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A276" w14:textId="77777777" w:rsidR="00637DDD" w:rsidRDefault="00637DDD" w:rsidP="00DC3243">
      <w:pPr>
        <w:pStyle w:val="datumtevilka"/>
        <w:spacing w:line="260" w:lineRule="exact"/>
        <w:jc w:val="both"/>
        <w:rPr>
          <w:rFonts w:cs="Arial"/>
          <w:b/>
        </w:rPr>
      </w:pPr>
    </w:p>
    <w:p w14:paraId="657D1143" w14:textId="77777777" w:rsidR="00D91308" w:rsidRDefault="00D91308" w:rsidP="00DC3243">
      <w:pPr>
        <w:pStyle w:val="datumtevilka"/>
        <w:spacing w:line="260" w:lineRule="exact"/>
        <w:jc w:val="both"/>
        <w:rPr>
          <w:rFonts w:cs="Arial"/>
          <w:b/>
        </w:rPr>
      </w:pPr>
    </w:p>
    <w:p w14:paraId="0A0C3260" w14:textId="77777777" w:rsidR="00D91308" w:rsidRDefault="00D91308" w:rsidP="00DC3243">
      <w:pPr>
        <w:pStyle w:val="datumtevilka"/>
        <w:spacing w:line="260" w:lineRule="exact"/>
        <w:jc w:val="both"/>
        <w:rPr>
          <w:rFonts w:cs="Arial"/>
          <w:b/>
        </w:rPr>
      </w:pPr>
    </w:p>
    <w:p w14:paraId="10F54A18" w14:textId="77777777" w:rsidR="00D91308" w:rsidRDefault="00D91308" w:rsidP="00DC3243">
      <w:pPr>
        <w:pStyle w:val="datumtevilka"/>
        <w:spacing w:line="260" w:lineRule="exact"/>
        <w:jc w:val="both"/>
        <w:rPr>
          <w:rFonts w:cs="Arial"/>
          <w:b/>
        </w:rPr>
      </w:pPr>
    </w:p>
    <w:p w14:paraId="2D283D8E" w14:textId="77777777" w:rsidR="00D91308" w:rsidRDefault="00D91308" w:rsidP="00DC3243">
      <w:pPr>
        <w:pStyle w:val="datumtevilka"/>
        <w:spacing w:line="260" w:lineRule="exact"/>
        <w:jc w:val="both"/>
        <w:rPr>
          <w:rFonts w:cs="Arial"/>
          <w:b/>
        </w:rPr>
      </w:pPr>
    </w:p>
    <w:p w14:paraId="7BCE4B52" w14:textId="77777777" w:rsidR="00D91308" w:rsidRPr="00DC3243" w:rsidRDefault="00D91308" w:rsidP="00DC3243">
      <w:pPr>
        <w:pStyle w:val="datumtevilka"/>
        <w:spacing w:line="260" w:lineRule="exact"/>
        <w:jc w:val="both"/>
        <w:rPr>
          <w:rFonts w:cs="Arial"/>
          <w:b/>
        </w:rPr>
      </w:pPr>
    </w:p>
    <w:p w14:paraId="551B6806" w14:textId="77777777" w:rsidR="00EF7B6C" w:rsidRPr="00DC3243" w:rsidRDefault="00EF7B6C" w:rsidP="00DC3243">
      <w:pPr>
        <w:spacing w:line="260" w:lineRule="exact"/>
        <w:jc w:val="both"/>
        <w:rPr>
          <w:rFonts w:cs="Arial"/>
          <w:b/>
          <w:bCs/>
          <w:szCs w:val="20"/>
          <w:lang w:val="sl-SI"/>
        </w:rPr>
      </w:pPr>
    </w:p>
    <w:p w14:paraId="1772A23F" w14:textId="77777777" w:rsidR="00EF7B6C" w:rsidRPr="00DC3243" w:rsidRDefault="00EF7B6C" w:rsidP="00DC3243">
      <w:pPr>
        <w:spacing w:line="260" w:lineRule="exact"/>
        <w:jc w:val="both"/>
        <w:rPr>
          <w:rFonts w:cs="Arial"/>
          <w:b/>
          <w:bCs/>
          <w:szCs w:val="20"/>
          <w:lang w:val="sl-SI"/>
        </w:rPr>
      </w:pPr>
    </w:p>
    <w:p w14:paraId="7D22580C" w14:textId="77777777" w:rsidR="00D91308" w:rsidRDefault="00CE0D19" w:rsidP="00DC3243">
      <w:pPr>
        <w:spacing w:line="260" w:lineRule="exact"/>
        <w:ind w:left="1440" w:hanging="1440"/>
        <w:jc w:val="both"/>
        <w:rPr>
          <w:rFonts w:cs="Arial"/>
          <w:b/>
          <w:bCs/>
          <w:szCs w:val="20"/>
          <w:lang w:val="sl-SI"/>
        </w:rPr>
      </w:pPr>
      <w:r w:rsidRPr="00DC3243">
        <w:rPr>
          <w:rFonts w:cs="Arial"/>
          <w:b/>
          <w:bCs/>
          <w:szCs w:val="20"/>
          <w:lang w:val="sl-SI"/>
        </w:rPr>
        <w:t>Dodatno pojasnilo glede</w:t>
      </w:r>
      <w:r w:rsidR="00807575" w:rsidRPr="00DC3243">
        <w:rPr>
          <w:rFonts w:cs="Arial"/>
          <w:b/>
          <w:bCs/>
          <w:szCs w:val="20"/>
          <w:lang w:val="sl-SI"/>
        </w:rPr>
        <w:t xml:space="preserve"> obravnav</w:t>
      </w:r>
      <w:r w:rsidRPr="00DC3243">
        <w:rPr>
          <w:rFonts w:cs="Arial"/>
          <w:b/>
          <w:bCs/>
          <w:szCs w:val="20"/>
          <w:lang w:val="sl-SI"/>
        </w:rPr>
        <w:t>e</w:t>
      </w:r>
      <w:r w:rsidR="00807575" w:rsidRPr="00DC3243">
        <w:rPr>
          <w:rFonts w:cs="Arial"/>
          <w:b/>
          <w:bCs/>
          <w:szCs w:val="20"/>
          <w:lang w:val="sl-SI"/>
        </w:rPr>
        <w:t xml:space="preserve"> storitev, ki so neposredno povezane z </w:t>
      </w:r>
      <w:r w:rsidR="00D91308">
        <w:rPr>
          <w:rFonts w:cs="Arial"/>
          <w:b/>
          <w:bCs/>
          <w:szCs w:val="20"/>
          <w:lang w:val="sl-SI"/>
        </w:rPr>
        <w:t>mednarodnim</w:t>
      </w:r>
    </w:p>
    <w:p w14:paraId="23C70C3A" w14:textId="2998C9A9" w:rsidR="0016222C" w:rsidRPr="00DC3243" w:rsidRDefault="0016222C" w:rsidP="00DC3243">
      <w:pPr>
        <w:spacing w:line="260" w:lineRule="exact"/>
        <w:ind w:left="1440" w:hanging="1440"/>
        <w:jc w:val="both"/>
        <w:rPr>
          <w:rFonts w:cs="Arial"/>
          <w:b/>
          <w:bCs/>
          <w:szCs w:val="20"/>
          <w:lang w:val="sl-SI"/>
        </w:rPr>
      </w:pPr>
      <w:r w:rsidRPr="00DC3243">
        <w:rPr>
          <w:rFonts w:cs="Arial"/>
          <w:b/>
          <w:bCs/>
          <w:szCs w:val="20"/>
          <w:lang w:val="sl-SI"/>
        </w:rPr>
        <w:t>trgovanjem</w:t>
      </w:r>
      <w:r w:rsidR="00807575" w:rsidRPr="00DC3243">
        <w:rPr>
          <w:rFonts w:cs="Arial"/>
          <w:b/>
          <w:bCs/>
          <w:szCs w:val="20"/>
          <w:lang w:val="sl-SI"/>
        </w:rPr>
        <w:t>, po ZDDV-1</w:t>
      </w:r>
    </w:p>
    <w:p w14:paraId="6BDC8C3C" w14:textId="77777777" w:rsidR="00D91308" w:rsidRDefault="00D91308" w:rsidP="00D91308">
      <w:pPr>
        <w:pStyle w:val="Default"/>
      </w:pPr>
    </w:p>
    <w:p w14:paraId="06CA59E8" w14:textId="376EBBCA" w:rsidR="00D91308" w:rsidRPr="00DC3243" w:rsidRDefault="00D91308" w:rsidP="00D91308">
      <w:pPr>
        <w:spacing w:line="260" w:lineRule="exact"/>
        <w:jc w:val="both"/>
        <w:rPr>
          <w:rFonts w:cs="Arial"/>
          <w:bCs/>
          <w:szCs w:val="20"/>
          <w:lang w:val="sl-SI"/>
        </w:rPr>
      </w:pPr>
      <w:proofErr w:type="spellStart"/>
      <w:r>
        <w:rPr>
          <w:b/>
          <w:bCs/>
          <w:szCs w:val="20"/>
        </w:rPr>
        <w:t>Pojasnilo</w:t>
      </w:r>
      <w:proofErr w:type="spellEnd"/>
      <w:r>
        <w:rPr>
          <w:b/>
          <w:bCs/>
          <w:szCs w:val="20"/>
        </w:rPr>
        <w:t xml:space="preserve"> FURS </w:t>
      </w:r>
      <w:proofErr w:type="spellStart"/>
      <w:r>
        <w:rPr>
          <w:b/>
          <w:bCs/>
          <w:szCs w:val="20"/>
        </w:rPr>
        <w:t>št</w:t>
      </w:r>
      <w:proofErr w:type="spellEnd"/>
      <w:r>
        <w:rPr>
          <w:b/>
          <w:bCs/>
          <w:szCs w:val="20"/>
        </w:rPr>
        <w:t xml:space="preserve">. 4230-582/2017-13 z </w:t>
      </w:r>
      <w:proofErr w:type="spellStart"/>
      <w:r>
        <w:rPr>
          <w:b/>
          <w:bCs/>
          <w:szCs w:val="20"/>
        </w:rPr>
        <w:t>dne</w:t>
      </w:r>
      <w:proofErr w:type="spellEnd"/>
      <w:r>
        <w:rPr>
          <w:b/>
          <w:bCs/>
          <w:szCs w:val="20"/>
        </w:rPr>
        <w:t xml:space="preserve"> 27. 12. 2017</w:t>
      </w:r>
    </w:p>
    <w:p w14:paraId="202272AB" w14:textId="77777777" w:rsidR="0016222C" w:rsidRPr="00DC3243" w:rsidRDefault="0016222C" w:rsidP="00DC3243">
      <w:pPr>
        <w:spacing w:line="260" w:lineRule="exact"/>
        <w:jc w:val="both"/>
        <w:rPr>
          <w:rFonts w:cs="Arial"/>
          <w:bCs/>
          <w:szCs w:val="20"/>
          <w:lang w:val="sl-SI"/>
        </w:rPr>
      </w:pPr>
    </w:p>
    <w:p w14:paraId="6495D0ED" w14:textId="77777777" w:rsidR="003D7DCF" w:rsidRPr="00DC3243" w:rsidRDefault="003D7DCF" w:rsidP="00DC3243">
      <w:pPr>
        <w:pStyle w:val="Default"/>
        <w:spacing w:line="260" w:lineRule="exact"/>
        <w:jc w:val="both"/>
        <w:rPr>
          <w:color w:val="auto"/>
          <w:sz w:val="20"/>
          <w:szCs w:val="20"/>
        </w:rPr>
      </w:pPr>
      <w:r w:rsidRPr="00DC3243">
        <w:rPr>
          <w:bCs/>
          <w:color w:val="auto"/>
          <w:sz w:val="20"/>
          <w:szCs w:val="20"/>
        </w:rPr>
        <w:t xml:space="preserve">V zvezi s sodbo Sodišča Evropske unije (v nadaljevanju </w:t>
      </w:r>
      <w:r w:rsidR="008D0638" w:rsidRPr="00DC3243">
        <w:rPr>
          <w:bCs/>
          <w:color w:val="auto"/>
          <w:sz w:val="20"/>
          <w:szCs w:val="20"/>
        </w:rPr>
        <w:t>S</w:t>
      </w:r>
      <w:r w:rsidRPr="00DC3243">
        <w:rPr>
          <w:bCs/>
          <w:color w:val="auto"/>
          <w:sz w:val="20"/>
          <w:szCs w:val="20"/>
        </w:rPr>
        <w:t xml:space="preserve">odišče EU) v zadevi </w:t>
      </w:r>
      <w:r w:rsidRPr="00DC3243">
        <w:rPr>
          <w:color w:val="auto"/>
          <w:sz w:val="20"/>
          <w:szCs w:val="20"/>
        </w:rPr>
        <w:t>C</w:t>
      </w:r>
      <w:r w:rsidRPr="00DC3243">
        <w:rPr>
          <w:color w:val="auto"/>
          <w:sz w:val="20"/>
          <w:szCs w:val="20"/>
        </w:rPr>
        <w:noBreakHyphen/>
        <w:t xml:space="preserve">288/16 </w:t>
      </w:r>
      <w:r w:rsidRPr="00DC3243">
        <w:rPr>
          <w:bCs/>
          <w:color w:val="auto"/>
          <w:sz w:val="20"/>
          <w:szCs w:val="20"/>
        </w:rPr>
        <w:t>v povezavi z že izdanim pojasnilom št</w:t>
      </w:r>
      <w:r w:rsidR="008D0638" w:rsidRPr="00DC3243">
        <w:rPr>
          <w:bCs/>
          <w:color w:val="auto"/>
          <w:sz w:val="20"/>
          <w:szCs w:val="20"/>
        </w:rPr>
        <w:t xml:space="preserve">. </w:t>
      </w:r>
      <w:hyperlink r:id="rId8" w:history="1">
        <w:r w:rsidR="008D0638" w:rsidRPr="00DC3243">
          <w:rPr>
            <w:rStyle w:val="Hiperpovezava"/>
            <w:color w:val="auto"/>
            <w:sz w:val="20"/>
            <w:szCs w:val="20"/>
          </w:rPr>
          <w:t>4230-582/2017- 2</w:t>
        </w:r>
      </w:hyperlink>
      <w:r w:rsidR="008D0638" w:rsidRPr="00DC3243">
        <w:rPr>
          <w:color w:val="auto"/>
          <w:sz w:val="20"/>
          <w:szCs w:val="20"/>
        </w:rPr>
        <w:t xml:space="preserve"> </w:t>
      </w:r>
      <w:r w:rsidRPr="00DC3243">
        <w:rPr>
          <w:bCs/>
          <w:color w:val="auto"/>
          <w:sz w:val="20"/>
          <w:szCs w:val="20"/>
        </w:rPr>
        <w:t xml:space="preserve">z dne </w:t>
      </w:r>
      <w:r w:rsidR="008D0638" w:rsidRPr="00DC3243">
        <w:rPr>
          <w:color w:val="auto"/>
          <w:sz w:val="20"/>
          <w:szCs w:val="20"/>
        </w:rPr>
        <w:t xml:space="preserve">13. septembra 2017 </w:t>
      </w:r>
      <w:r w:rsidR="006E7250" w:rsidRPr="00DC3243">
        <w:rPr>
          <w:color w:val="auto"/>
          <w:sz w:val="20"/>
          <w:szCs w:val="20"/>
        </w:rPr>
        <w:t xml:space="preserve">(v nadaljevanju: pojasnilo) </w:t>
      </w:r>
      <w:r w:rsidR="00971EFB" w:rsidRPr="00DC3243">
        <w:rPr>
          <w:color w:val="auto"/>
          <w:sz w:val="20"/>
          <w:szCs w:val="20"/>
        </w:rPr>
        <w:t xml:space="preserve">ter sodbo C-33/16 </w:t>
      </w:r>
      <w:r w:rsidR="00766188" w:rsidRPr="00DC3243">
        <w:rPr>
          <w:bCs/>
          <w:color w:val="auto"/>
          <w:sz w:val="20"/>
          <w:szCs w:val="20"/>
        </w:rPr>
        <w:t xml:space="preserve">smo prejeli številna vprašanja z različnimi primeri. Zato v nadaljevanju dodatno </w:t>
      </w:r>
      <w:r w:rsidRPr="00DC3243">
        <w:rPr>
          <w:bCs/>
          <w:color w:val="auto"/>
          <w:sz w:val="20"/>
          <w:szCs w:val="20"/>
        </w:rPr>
        <w:t>pojasnjujemo</w:t>
      </w:r>
      <w:r w:rsidR="00766188" w:rsidRPr="00DC3243">
        <w:rPr>
          <w:bCs/>
          <w:color w:val="auto"/>
          <w:sz w:val="20"/>
          <w:szCs w:val="20"/>
        </w:rPr>
        <w:t xml:space="preserve"> DDV obravnavo storitev, povezanih z izvozom ter tudi nekatere druge dileme, ki so se izpostavile v okviru dodatnih vprašanj</w:t>
      </w:r>
      <w:r w:rsidR="00971EFB" w:rsidRPr="00DC3243">
        <w:rPr>
          <w:bCs/>
          <w:color w:val="auto"/>
          <w:sz w:val="20"/>
          <w:szCs w:val="20"/>
        </w:rPr>
        <w:t xml:space="preserve"> in</w:t>
      </w:r>
      <w:r w:rsidR="00766188" w:rsidRPr="00DC3243">
        <w:rPr>
          <w:bCs/>
          <w:color w:val="auto"/>
          <w:sz w:val="20"/>
          <w:szCs w:val="20"/>
        </w:rPr>
        <w:t xml:space="preserve"> odgovor</w:t>
      </w:r>
      <w:r w:rsidR="00971EFB" w:rsidRPr="00DC3243">
        <w:rPr>
          <w:bCs/>
          <w:color w:val="auto"/>
          <w:sz w:val="20"/>
          <w:szCs w:val="20"/>
        </w:rPr>
        <w:t>e</w:t>
      </w:r>
      <w:r w:rsidR="00766188" w:rsidRPr="00DC3243">
        <w:rPr>
          <w:bCs/>
          <w:color w:val="auto"/>
          <w:sz w:val="20"/>
          <w:szCs w:val="20"/>
        </w:rPr>
        <w:t xml:space="preserve"> na vprašanja.</w:t>
      </w:r>
    </w:p>
    <w:p w14:paraId="627D06E3" w14:textId="77777777" w:rsidR="003D7DCF" w:rsidRPr="00DC3243" w:rsidRDefault="003D7DCF">
      <w:pPr>
        <w:pStyle w:val="Default"/>
        <w:spacing w:line="260" w:lineRule="exact"/>
        <w:jc w:val="both"/>
        <w:rPr>
          <w:color w:val="auto"/>
          <w:sz w:val="20"/>
          <w:szCs w:val="20"/>
        </w:rPr>
      </w:pPr>
    </w:p>
    <w:p w14:paraId="717E16CB" w14:textId="1C549290" w:rsidR="00D20CA5" w:rsidRDefault="00971EFB">
      <w:pPr>
        <w:spacing w:line="260" w:lineRule="exact"/>
        <w:jc w:val="both"/>
        <w:rPr>
          <w:rFonts w:cs="Arial"/>
          <w:szCs w:val="20"/>
          <w:lang w:val="sl-SI"/>
        </w:rPr>
      </w:pPr>
      <w:r w:rsidRPr="00D42C54">
        <w:rPr>
          <w:rFonts w:cs="Arial"/>
          <w:szCs w:val="20"/>
          <w:lang w:val="sl-SI"/>
        </w:rPr>
        <w:t>Uvodoma naj pojasnimo, da se sodba C</w:t>
      </w:r>
      <w:r w:rsidR="00D20CA5" w:rsidRPr="00D42C54">
        <w:rPr>
          <w:rFonts w:cs="Arial"/>
          <w:szCs w:val="20"/>
          <w:lang w:val="sl-SI"/>
        </w:rPr>
        <w:t xml:space="preserve">-288/16 nanaša le </w:t>
      </w:r>
      <w:r w:rsidR="008E7A56">
        <w:rPr>
          <w:rFonts w:cs="Arial"/>
          <w:szCs w:val="20"/>
          <w:lang w:val="sl-SI"/>
        </w:rPr>
        <w:t xml:space="preserve">na </w:t>
      </w:r>
      <w:r w:rsidR="00D20CA5" w:rsidRPr="00D42C54">
        <w:rPr>
          <w:rFonts w:cs="Arial"/>
          <w:szCs w:val="20"/>
          <w:lang w:val="sl-SI"/>
        </w:rPr>
        <w:t>razlago določbe e</w:t>
      </w:r>
      <w:r w:rsidR="00C63394">
        <w:rPr>
          <w:rFonts w:cs="Arial"/>
          <w:szCs w:val="20"/>
          <w:lang w:val="sl-SI"/>
        </w:rPr>
        <w:t>)</w:t>
      </w:r>
      <w:r w:rsidR="00D20CA5" w:rsidRPr="00D42C54">
        <w:rPr>
          <w:rFonts w:cs="Arial"/>
          <w:szCs w:val="20"/>
          <w:lang w:val="sl-SI"/>
        </w:rPr>
        <w:t xml:space="preserve"> točke prvega odstavka 52. člena ZDDV-1, medtem ko se sodba C-33/16 nanaša na razlago 53. člena ZDDV-1. </w:t>
      </w:r>
    </w:p>
    <w:p w14:paraId="0D8A22AF" w14:textId="77777777" w:rsidR="004B5537" w:rsidRDefault="004B5537">
      <w:pPr>
        <w:spacing w:line="260" w:lineRule="exact"/>
        <w:jc w:val="both"/>
        <w:rPr>
          <w:rFonts w:cs="Arial"/>
          <w:szCs w:val="20"/>
          <w:lang w:val="sl-SI"/>
        </w:rPr>
      </w:pPr>
    </w:p>
    <w:p w14:paraId="0D3D4BE8" w14:textId="77777777" w:rsidR="00971EFB" w:rsidRPr="00DC3243" w:rsidRDefault="00971EFB">
      <w:pPr>
        <w:pStyle w:val="Default"/>
        <w:spacing w:line="260" w:lineRule="exact"/>
        <w:jc w:val="both"/>
        <w:rPr>
          <w:color w:val="auto"/>
          <w:sz w:val="20"/>
          <w:szCs w:val="20"/>
        </w:rPr>
      </w:pPr>
    </w:p>
    <w:p w14:paraId="0395B4F6" w14:textId="77777777" w:rsidR="00CE0D19" w:rsidRPr="00DC3243" w:rsidRDefault="00CE0D19">
      <w:pPr>
        <w:pStyle w:val="Default"/>
        <w:spacing w:line="260" w:lineRule="exact"/>
        <w:jc w:val="both"/>
        <w:rPr>
          <w:b/>
          <w:color w:val="auto"/>
          <w:sz w:val="20"/>
          <w:szCs w:val="20"/>
        </w:rPr>
      </w:pPr>
      <w:r w:rsidRPr="00DC3243">
        <w:rPr>
          <w:b/>
          <w:color w:val="auto"/>
          <w:sz w:val="20"/>
          <w:szCs w:val="20"/>
        </w:rPr>
        <w:t xml:space="preserve">1. Kraj </w:t>
      </w:r>
      <w:r w:rsidR="00FB7B0A" w:rsidRPr="00DC3243">
        <w:rPr>
          <w:b/>
          <w:color w:val="auto"/>
          <w:sz w:val="20"/>
          <w:szCs w:val="20"/>
        </w:rPr>
        <w:t>opravljanja storitev</w:t>
      </w:r>
    </w:p>
    <w:p w14:paraId="214C0541" w14:textId="77777777" w:rsidR="00766188" w:rsidRPr="00DC3243" w:rsidRDefault="00766188">
      <w:pPr>
        <w:pStyle w:val="Default"/>
        <w:spacing w:line="260" w:lineRule="exact"/>
        <w:jc w:val="both"/>
        <w:rPr>
          <w:b/>
          <w:color w:val="auto"/>
          <w:sz w:val="20"/>
          <w:szCs w:val="20"/>
        </w:rPr>
      </w:pPr>
    </w:p>
    <w:p w14:paraId="7C7257D1" w14:textId="77777777" w:rsidR="0016222C" w:rsidRPr="00DC3243" w:rsidRDefault="0016222C">
      <w:pPr>
        <w:pStyle w:val="Default"/>
        <w:spacing w:line="260" w:lineRule="exact"/>
        <w:jc w:val="both"/>
        <w:rPr>
          <w:color w:val="auto"/>
          <w:sz w:val="20"/>
          <w:szCs w:val="20"/>
        </w:rPr>
      </w:pPr>
      <w:r w:rsidRPr="00DC3243">
        <w:rPr>
          <w:color w:val="auto"/>
          <w:sz w:val="20"/>
          <w:szCs w:val="20"/>
        </w:rPr>
        <w:t>Z</w:t>
      </w:r>
      <w:r w:rsidR="004C5625" w:rsidRPr="00DC3243">
        <w:rPr>
          <w:color w:val="auto"/>
          <w:sz w:val="20"/>
          <w:szCs w:val="20"/>
        </w:rPr>
        <w:t xml:space="preserve">a </w:t>
      </w:r>
      <w:r w:rsidR="00766188" w:rsidRPr="00DC3243">
        <w:rPr>
          <w:color w:val="auto"/>
          <w:sz w:val="20"/>
          <w:szCs w:val="20"/>
        </w:rPr>
        <w:t xml:space="preserve">vsako </w:t>
      </w:r>
      <w:r w:rsidR="004C5625" w:rsidRPr="00DC3243">
        <w:rPr>
          <w:color w:val="auto"/>
          <w:sz w:val="20"/>
          <w:szCs w:val="20"/>
        </w:rPr>
        <w:t xml:space="preserve">opravljeno storitev </w:t>
      </w:r>
      <w:r w:rsidRPr="00DC3243">
        <w:rPr>
          <w:color w:val="auto"/>
          <w:sz w:val="20"/>
          <w:szCs w:val="20"/>
        </w:rPr>
        <w:t xml:space="preserve">je treba </w:t>
      </w:r>
      <w:r w:rsidR="004C5625" w:rsidRPr="00DC3243">
        <w:rPr>
          <w:color w:val="auto"/>
          <w:sz w:val="20"/>
          <w:szCs w:val="20"/>
        </w:rPr>
        <w:t xml:space="preserve">najprej ugotoviti kraj </w:t>
      </w:r>
      <w:r w:rsidR="00762D6F" w:rsidRPr="00DC3243">
        <w:rPr>
          <w:color w:val="auto"/>
          <w:sz w:val="20"/>
          <w:szCs w:val="20"/>
        </w:rPr>
        <w:t xml:space="preserve">obdavčitve te storitve. </w:t>
      </w:r>
      <w:hyperlink r:id="rId9" w:history="1">
        <w:r w:rsidR="009076D6" w:rsidRPr="00DC3243">
          <w:rPr>
            <w:rStyle w:val="Hiperpovezava"/>
            <w:color w:val="auto"/>
            <w:sz w:val="20"/>
            <w:szCs w:val="20"/>
          </w:rPr>
          <w:t xml:space="preserve">Zakon o davku na dodano vrednost - </w:t>
        </w:r>
        <w:r w:rsidR="00766188" w:rsidRPr="00DC3243">
          <w:rPr>
            <w:rStyle w:val="Hiperpovezava"/>
            <w:color w:val="auto"/>
            <w:sz w:val="20"/>
            <w:szCs w:val="20"/>
          </w:rPr>
          <w:t>ZDDV-1</w:t>
        </w:r>
      </w:hyperlink>
      <w:r w:rsidR="00766188" w:rsidRPr="00DC3243">
        <w:rPr>
          <w:color w:val="auto"/>
          <w:sz w:val="20"/>
          <w:szCs w:val="20"/>
        </w:rPr>
        <w:t xml:space="preserve"> kraj obdavčitve storitev določa v členih 24 do 30.e, pri čemer imajo posebna pravila prednost pred splošnim pravilom. </w:t>
      </w:r>
    </w:p>
    <w:p w14:paraId="499FD886" w14:textId="77777777" w:rsidR="00766188" w:rsidRPr="00DC3243" w:rsidRDefault="00766188">
      <w:pPr>
        <w:pStyle w:val="Default"/>
        <w:spacing w:line="260" w:lineRule="exact"/>
        <w:jc w:val="both"/>
        <w:rPr>
          <w:color w:val="auto"/>
          <w:sz w:val="20"/>
          <w:szCs w:val="20"/>
        </w:rPr>
      </w:pPr>
    </w:p>
    <w:p w14:paraId="1442603A" w14:textId="77777777" w:rsidR="00FB7B0A" w:rsidRPr="00DC3243" w:rsidRDefault="009076D6">
      <w:pPr>
        <w:pStyle w:val="Default"/>
        <w:spacing w:line="260" w:lineRule="exact"/>
        <w:jc w:val="both"/>
        <w:rPr>
          <w:color w:val="auto"/>
          <w:sz w:val="20"/>
          <w:szCs w:val="20"/>
        </w:rPr>
      </w:pPr>
      <w:r w:rsidRPr="00DC3243">
        <w:rPr>
          <w:color w:val="auto"/>
          <w:sz w:val="20"/>
          <w:szCs w:val="20"/>
        </w:rPr>
        <w:t>Z</w:t>
      </w:r>
      <w:r w:rsidR="004C5625" w:rsidRPr="00DC3243">
        <w:rPr>
          <w:color w:val="auto"/>
          <w:sz w:val="20"/>
          <w:szCs w:val="20"/>
        </w:rPr>
        <w:t>a storitve prevoza blaga</w:t>
      </w:r>
      <w:r w:rsidR="003A124B" w:rsidRPr="00DC3243">
        <w:rPr>
          <w:color w:val="auto"/>
          <w:sz w:val="20"/>
          <w:szCs w:val="20"/>
        </w:rPr>
        <w:t>, opravljene davčnemu zavezancu</w:t>
      </w:r>
      <w:r w:rsidR="006E7250" w:rsidRPr="00DC3243">
        <w:rPr>
          <w:color w:val="auto"/>
          <w:sz w:val="20"/>
          <w:szCs w:val="20"/>
        </w:rPr>
        <w:t>,</w:t>
      </w:r>
      <w:r w:rsidR="004C5625" w:rsidRPr="00DC3243">
        <w:rPr>
          <w:color w:val="auto"/>
          <w:sz w:val="20"/>
          <w:szCs w:val="20"/>
        </w:rPr>
        <w:t xml:space="preserve"> </w:t>
      </w:r>
      <w:r w:rsidRPr="00DC3243">
        <w:rPr>
          <w:color w:val="auto"/>
          <w:sz w:val="20"/>
          <w:szCs w:val="20"/>
        </w:rPr>
        <w:t xml:space="preserve">se </w:t>
      </w:r>
      <w:r w:rsidR="004C5625" w:rsidRPr="00DC3243">
        <w:rPr>
          <w:color w:val="auto"/>
          <w:sz w:val="20"/>
          <w:szCs w:val="20"/>
        </w:rPr>
        <w:t xml:space="preserve">kraj obdavčitve določa v skladu s splošnim pravilom iz 25. člena ZDDV-1. ZDDV-1 v </w:t>
      </w:r>
      <w:r w:rsidR="00762D6F" w:rsidRPr="00DC3243">
        <w:rPr>
          <w:color w:val="auto"/>
          <w:sz w:val="20"/>
          <w:szCs w:val="20"/>
        </w:rPr>
        <w:t xml:space="preserve">prvem odstavku </w:t>
      </w:r>
      <w:r w:rsidR="004C5625" w:rsidRPr="00DC3243">
        <w:rPr>
          <w:color w:val="auto"/>
          <w:sz w:val="20"/>
          <w:szCs w:val="20"/>
        </w:rPr>
        <w:t>25. člen</w:t>
      </w:r>
      <w:r w:rsidR="0035020C" w:rsidRPr="00DC3243">
        <w:rPr>
          <w:color w:val="auto"/>
          <w:sz w:val="20"/>
          <w:szCs w:val="20"/>
        </w:rPr>
        <w:t>a</w:t>
      </w:r>
      <w:r w:rsidR="004C5625" w:rsidRPr="00DC3243">
        <w:rPr>
          <w:color w:val="auto"/>
          <w:sz w:val="20"/>
          <w:szCs w:val="20"/>
        </w:rPr>
        <w:t xml:space="preserve"> določa</w:t>
      </w:r>
      <w:r w:rsidR="00762D6F" w:rsidRPr="00DC3243">
        <w:rPr>
          <w:color w:val="auto"/>
          <w:sz w:val="20"/>
          <w:szCs w:val="20"/>
        </w:rPr>
        <w:t xml:space="preserve">, </w:t>
      </w:r>
      <w:r w:rsidR="00EF7B12" w:rsidRPr="00DC3243">
        <w:rPr>
          <w:color w:val="auto"/>
          <w:sz w:val="20"/>
          <w:szCs w:val="20"/>
        </w:rPr>
        <w:t>da</w:t>
      </w:r>
      <w:r w:rsidR="00762D6F" w:rsidRPr="00DC3243">
        <w:rPr>
          <w:color w:val="auto"/>
          <w:sz w:val="20"/>
          <w:szCs w:val="20"/>
        </w:rPr>
        <w:t xml:space="preserve"> je kraj opravljanja storitev, ki jih prejme davčni zavezanec, ki deluje kot tak, kraj, kjer ima ta davčni zavezanec sedež svoje dejavnosti</w:t>
      </w:r>
      <w:r w:rsidR="001748B8" w:rsidRPr="00DC3243">
        <w:rPr>
          <w:color w:val="auto"/>
          <w:sz w:val="20"/>
          <w:szCs w:val="20"/>
        </w:rPr>
        <w:t xml:space="preserve"> (torej po sedežu prejemnika)</w:t>
      </w:r>
      <w:r w:rsidR="00762D6F" w:rsidRPr="00DC3243">
        <w:rPr>
          <w:color w:val="auto"/>
          <w:sz w:val="20"/>
          <w:szCs w:val="20"/>
        </w:rPr>
        <w:t>.</w:t>
      </w:r>
      <w:r w:rsidR="001748B8" w:rsidRPr="00DC3243">
        <w:rPr>
          <w:color w:val="auto"/>
          <w:sz w:val="20"/>
          <w:szCs w:val="20"/>
        </w:rPr>
        <w:t xml:space="preserve"> </w:t>
      </w:r>
    </w:p>
    <w:p w14:paraId="517258DA" w14:textId="77777777" w:rsidR="00FB7B0A" w:rsidRPr="00DC3243" w:rsidRDefault="00FB7B0A">
      <w:pPr>
        <w:pStyle w:val="Default"/>
        <w:spacing w:line="260" w:lineRule="exact"/>
        <w:jc w:val="both"/>
        <w:rPr>
          <w:color w:val="auto"/>
          <w:sz w:val="20"/>
          <w:szCs w:val="20"/>
        </w:rPr>
      </w:pPr>
    </w:p>
    <w:p w14:paraId="2AC77D7C" w14:textId="77777777" w:rsidR="001E1A0F" w:rsidRPr="00DC3243" w:rsidRDefault="001E1A0F">
      <w:pPr>
        <w:pStyle w:val="len1"/>
        <w:spacing w:before="0" w:line="260" w:lineRule="exact"/>
        <w:jc w:val="both"/>
        <w:rPr>
          <w:b w:val="0"/>
          <w:sz w:val="20"/>
          <w:szCs w:val="20"/>
        </w:rPr>
      </w:pPr>
      <w:r w:rsidRPr="00DC3243">
        <w:rPr>
          <w:b w:val="0"/>
          <w:sz w:val="20"/>
          <w:szCs w:val="20"/>
        </w:rPr>
        <w:t xml:space="preserve">Če se storitve prevoza </w:t>
      </w:r>
      <w:r w:rsidR="009076D6" w:rsidRPr="00DC3243">
        <w:rPr>
          <w:b w:val="0"/>
          <w:sz w:val="20"/>
          <w:szCs w:val="20"/>
        </w:rPr>
        <w:t>opravijo</w:t>
      </w:r>
      <w:r w:rsidRPr="00DC3243">
        <w:rPr>
          <w:b w:val="0"/>
          <w:sz w:val="20"/>
          <w:szCs w:val="20"/>
        </w:rPr>
        <w:t xml:space="preserve"> osebi, ki ni davčni zavezanec, je treba upoštevati 28. člen ZDDV-1. Kraj opravljanja prevoza blaga, razen prevoza blaga znotraj Unije, osebam, ki niso davčni zavezanci, je kraj, kjer se opravlja prevoz, pri čemer se upošteva prevožena razdalja. Kraj opravljanja prevoza blaga znotraj Unije osebam, ki niso davčni zavezanci, je kraj začetka prevoza. »Prevoz blaga znotraj Unije« pomeni prevoz blaga, pri katerem sta kraj začetka prevoza in namembni kraj na ozemlju dveh različnih držav članic. »Kraj začetka prevoza« pomeni kraj, kjer se prevoz blaga dejansko začne, ne glede na prevoženo razdaljo do kraja, kjer se blago nahaja, »namembni kraj« pa je kraj, kjer se prevoz blaga dejansko konča. DDV se ne obračunava za tisti del prevoza blaga znotraj Unije, ki se opravi osebam, ki niso davčni zavezanci in se nanaša na vodne poti, ki niso del ozemlja Unije.</w:t>
      </w:r>
    </w:p>
    <w:p w14:paraId="4225D32A" w14:textId="77777777" w:rsidR="001E1A0F" w:rsidRPr="00DC3243" w:rsidRDefault="001E1A0F">
      <w:pPr>
        <w:pStyle w:val="Default"/>
        <w:spacing w:line="260" w:lineRule="exact"/>
        <w:jc w:val="both"/>
        <w:rPr>
          <w:color w:val="auto"/>
          <w:sz w:val="20"/>
          <w:szCs w:val="20"/>
        </w:rPr>
      </w:pPr>
    </w:p>
    <w:p w14:paraId="4022D949" w14:textId="77777777" w:rsidR="0016222C" w:rsidRPr="00DC3243" w:rsidRDefault="0016222C">
      <w:pPr>
        <w:pStyle w:val="Default"/>
        <w:spacing w:line="260" w:lineRule="exact"/>
        <w:jc w:val="both"/>
        <w:rPr>
          <w:color w:val="auto"/>
          <w:sz w:val="20"/>
          <w:szCs w:val="20"/>
        </w:rPr>
      </w:pPr>
      <w:r w:rsidRPr="00DC3243">
        <w:rPr>
          <w:color w:val="auto"/>
          <w:sz w:val="20"/>
          <w:szCs w:val="20"/>
        </w:rPr>
        <w:lastRenderedPageBreak/>
        <w:t xml:space="preserve">Če je kraj obdavčitve Slovenija, </w:t>
      </w:r>
      <w:r w:rsidR="009076D6" w:rsidRPr="00DC3243">
        <w:rPr>
          <w:color w:val="auto"/>
          <w:sz w:val="20"/>
          <w:szCs w:val="20"/>
        </w:rPr>
        <w:t>je treba v skladu s pravili</w:t>
      </w:r>
      <w:r w:rsidRPr="00DC3243">
        <w:rPr>
          <w:color w:val="auto"/>
          <w:sz w:val="20"/>
          <w:szCs w:val="20"/>
        </w:rPr>
        <w:t xml:space="preserve"> ZDDV-1</w:t>
      </w:r>
      <w:r w:rsidR="009076D6" w:rsidRPr="00DC3243">
        <w:rPr>
          <w:color w:val="auto"/>
          <w:sz w:val="20"/>
          <w:szCs w:val="20"/>
        </w:rPr>
        <w:t xml:space="preserve"> nadalje ugotoviti</w:t>
      </w:r>
      <w:r w:rsidRPr="00DC3243">
        <w:rPr>
          <w:color w:val="auto"/>
          <w:sz w:val="20"/>
          <w:szCs w:val="20"/>
        </w:rPr>
        <w:t>, ali je storitev oproščena ali obdavčena (če je obdavčena, po kateri stopnji je obdavčena). Če je kraj obdavčitve storitve druga država, se glede DDV obravnave te storitve upoštevajo pravila te druge države.</w:t>
      </w:r>
    </w:p>
    <w:p w14:paraId="13F695FF" w14:textId="77777777" w:rsidR="00FB7B0A" w:rsidRPr="00DC3243" w:rsidRDefault="00FB7B0A">
      <w:pPr>
        <w:pStyle w:val="Default"/>
        <w:spacing w:line="260" w:lineRule="exact"/>
        <w:jc w:val="both"/>
        <w:rPr>
          <w:color w:val="auto"/>
          <w:sz w:val="20"/>
          <w:szCs w:val="20"/>
        </w:rPr>
      </w:pPr>
    </w:p>
    <w:p w14:paraId="75E50E42" w14:textId="77777777" w:rsidR="00FB7B0A" w:rsidRPr="00DC3243" w:rsidRDefault="00A165CB">
      <w:pPr>
        <w:pStyle w:val="Default"/>
        <w:spacing w:line="260" w:lineRule="exact"/>
        <w:jc w:val="both"/>
        <w:rPr>
          <w:color w:val="auto"/>
          <w:sz w:val="20"/>
          <w:szCs w:val="20"/>
        </w:rPr>
      </w:pPr>
      <w:r w:rsidRPr="00DC3243">
        <w:rPr>
          <w:color w:val="auto"/>
          <w:sz w:val="20"/>
          <w:szCs w:val="20"/>
        </w:rPr>
        <w:t xml:space="preserve">Več o </w:t>
      </w:r>
      <w:r w:rsidR="00533754" w:rsidRPr="00DC3243">
        <w:rPr>
          <w:color w:val="auto"/>
          <w:sz w:val="20"/>
          <w:szCs w:val="20"/>
        </w:rPr>
        <w:t>kraju opravljanja storitev je pojasnjeno</w:t>
      </w:r>
      <w:r w:rsidRPr="00DC3243">
        <w:rPr>
          <w:color w:val="auto"/>
          <w:sz w:val="20"/>
          <w:szCs w:val="20"/>
        </w:rPr>
        <w:t xml:space="preserve"> v pojasnilu, objavljenem na spletni strani FURS</w:t>
      </w:r>
    </w:p>
    <w:p w14:paraId="6F60E3C6" w14:textId="77777777" w:rsidR="00A72544" w:rsidRPr="00DC3243" w:rsidRDefault="00100C6D">
      <w:pPr>
        <w:pStyle w:val="Default"/>
        <w:spacing w:line="260" w:lineRule="exact"/>
        <w:jc w:val="both"/>
        <w:rPr>
          <w:color w:val="auto"/>
          <w:sz w:val="20"/>
          <w:szCs w:val="20"/>
        </w:rPr>
      </w:pPr>
      <w:hyperlink r:id="rId10" w:history="1">
        <w:r w:rsidR="00A72544" w:rsidRPr="00DC3243">
          <w:rPr>
            <w:rStyle w:val="Hiperpovezava"/>
            <w:color w:val="auto"/>
            <w:sz w:val="20"/>
            <w:szCs w:val="20"/>
          </w:rPr>
          <w:t>http://www.fu.gov.si/fileadmin/Internet/Davki_in_druge_dajatve/Podrocja/Davek_na_dodano_vrednost/Opis/Podrobnejsi_opis_3_izdaja_Spremembe_zakonodaje_na_podrocju_DDV.pdf</w:t>
        </w:r>
      </w:hyperlink>
      <w:r w:rsidR="00A165CB" w:rsidRPr="00DC3243">
        <w:rPr>
          <w:color w:val="auto"/>
          <w:sz w:val="20"/>
          <w:szCs w:val="20"/>
        </w:rPr>
        <w:t xml:space="preserve"> (stran 71).</w:t>
      </w:r>
    </w:p>
    <w:p w14:paraId="730F0F0C" w14:textId="77777777" w:rsidR="00A72544" w:rsidRPr="00DC3243" w:rsidRDefault="00A72544">
      <w:pPr>
        <w:pStyle w:val="Default"/>
        <w:spacing w:line="260" w:lineRule="exact"/>
        <w:jc w:val="both"/>
        <w:rPr>
          <w:color w:val="auto"/>
          <w:sz w:val="20"/>
          <w:szCs w:val="20"/>
        </w:rPr>
      </w:pPr>
    </w:p>
    <w:p w14:paraId="23C143C2" w14:textId="77777777" w:rsidR="003A124B" w:rsidRPr="00DC3243" w:rsidRDefault="009076D6">
      <w:pPr>
        <w:pStyle w:val="Default"/>
        <w:spacing w:line="260" w:lineRule="exact"/>
        <w:jc w:val="both"/>
        <w:rPr>
          <w:color w:val="auto"/>
          <w:sz w:val="20"/>
          <w:szCs w:val="20"/>
          <w:u w:val="single"/>
        </w:rPr>
      </w:pPr>
      <w:r w:rsidRPr="00DC3243">
        <w:rPr>
          <w:color w:val="auto"/>
          <w:sz w:val="20"/>
          <w:szCs w:val="20"/>
          <w:u w:val="single"/>
        </w:rPr>
        <w:t>Identifikacija za namene DDV ter p</w:t>
      </w:r>
      <w:r w:rsidR="003A124B" w:rsidRPr="00DC3243">
        <w:rPr>
          <w:color w:val="auto"/>
          <w:sz w:val="20"/>
          <w:szCs w:val="20"/>
          <w:u w:val="single"/>
        </w:rPr>
        <w:t>oročanje v DDV-O in RP-O</w:t>
      </w:r>
    </w:p>
    <w:p w14:paraId="485141D1" w14:textId="77777777" w:rsidR="0016222C" w:rsidRPr="00DC3243" w:rsidRDefault="0016222C">
      <w:pPr>
        <w:pStyle w:val="Default"/>
        <w:spacing w:line="260" w:lineRule="exact"/>
        <w:jc w:val="both"/>
        <w:rPr>
          <w:color w:val="auto"/>
          <w:sz w:val="20"/>
          <w:szCs w:val="20"/>
        </w:rPr>
      </w:pPr>
    </w:p>
    <w:p w14:paraId="7056CEAE" w14:textId="77777777" w:rsidR="00E27F7A" w:rsidRPr="00DC3243" w:rsidRDefault="004C5625">
      <w:pPr>
        <w:pStyle w:val="Default"/>
        <w:spacing w:line="260" w:lineRule="exact"/>
        <w:jc w:val="both"/>
        <w:rPr>
          <w:color w:val="auto"/>
          <w:sz w:val="20"/>
          <w:szCs w:val="20"/>
        </w:rPr>
      </w:pPr>
      <w:r w:rsidRPr="00DC3243">
        <w:rPr>
          <w:color w:val="auto"/>
          <w:sz w:val="20"/>
          <w:szCs w:val="20"/>
        </w:rPr>
        <w:t xml:space="preserve">Če slovenski davčni zavezanec </w:t>
      </w:r>
      <w:r w:rsidR="00E27F7A" w:rsidRPr="00DC3243">
        <w:rPr>
          <w:color w:val="auto"/>
          <w:sz w:val="20"/>
          <w:szCs w:val="20"/>
        </w:rPr>
        <w:t>opravi storitev, katere kraj obdavčitve se določ</w:t>
      </w:r>
      <w:r w:rsidR="009076D6" w:rsidRPr="00DC3243">
        <w:rPr>
          <w:color w:val="auto"/>
          <w:sz w:val="20"/>
          <w:szCs w:val="20"/>
        </w:rPr>
        <w:t>i</w:t>
      </w:r>
      <w:r w:rsidR="00E27F7A" w:rsidRPr="00DC3243">
        <w:rPr>
          <w:color w:val="auto"/>
          <w:sz w:val="20"/>
          <w:szCs w:val="20"/>
        </w:rPr>
        <w:t xml:space="preserve"> v skladu s 25. členom ZDDV-1, </w:t>
      </w:r>
      <w:r w:rsidRPr="00DC3243">
        <w:rPr>
          <w:color w:val="auto"/>
          <w:sz w:val="20"/>
          <w:szCs w:val="20"/>
        </w:rPr>
        <w:t xml:space="preserve">davčnemu zavezancu </w:t>
      </w:r>
      <w:r w:rsidR="00CE0D19" w:rsidRPr="00DC3243">
        <w:rPr>
          <w:color w:val="auto"/>
          <w:sz w:val="20"/>
          <w:szCs w:val="20"/>
        </w:rPr>
        <w:t xml:space="preserve">s sedežem </w:t>
      </w:r>
      <w:r w:rsidRPr="00DC3243">
        <w:rPr>
          <w:color w:val="auto"/>
          <w:sz w:val="20"/>
          <w:szCs w:val="20"/>
        </w:rPr>
        <w:t>v drugi državi članici</w:t>
      </w:r>
      <w:r w:rsidR="00CE0D19" w:rsidRPr="00DC3243">
        <w:rPr>
          <w:color w:val="auto"/>
          <w:sz w:val="20"/>
          <w:szCs w:val="20"/>
        </w:rPr>
        <w:t>, je kraj obdavčitve te storitve druga država članica in ne Slovenija. Slovenski davčni zavezanec</w:t>
      </w:r>
      <w:r w:rsidRPr="00DC3243">
        <w:rPr>
          <w:color w:val="auto"/>
          <w:sz w:val="20"/>
          <w:szCs w:val="20"/>
        </w:rPr>
        <w:t xml:space="preserve"> mora o tej storitvi poročati </w:t>
      </w:r>
      <w:r w:rsidR="00CE0D19" w:rsidRPr="00DC3243">
        <w:rPr>
          <w:color w:val="auto"/>
          <w:sz w:val="20"/>
          <w:szCs w:val="20"/>
        </w:rPr>
        <w:t>v polj</w:t>
      </w:r>
      <w:r w:rsidR="00E27F7A" w:rsidRPr="00DC3243">
        <w:rPr>
          <w:color w:val="auto"/>
          <w:sz w:val="20"/>
          <w:szCs w:val="20"/>
        </w:rPr>
        <w:t>u</w:t>
      </w:r>
      <w:r w:rsidR="00CE0D19" w:rsidRPr="00DC3243">
        <w:rPr>
          <w:color w:val="auto"/>
          <w:sz w:val="20"/>
          <w:szCs w:val="20"/>
        </w:rPr>
        <w:t xml:space="preserve"> 12 obračuna DDV-O ter </w:t>
      </w:r>
      <w:r w:rsidRPr="00DC3243">
        <w:rPr>
          <w:color w:val="auto"/>
          <w:sz w:val="20"/>
          <w:szCs w:val="20"/>
        </w:rPr>
        <w:t>v RP-O. Plačnik DDV v drugi državi članici je prejemnik storitve (le-ta mora obračunati DDV v državi, v kateri ima sedež</w:t>
      </w:r>
      <w:r w:rsidR="00811BA8" w:rsidRPr="00DC3243">
        <w:rPr>
          <w:color w:val="auto"/>
          <w:sz w:val="20"/>
          <w:szCs w:val="20"/>
        </w:rPr>
        <w:t>)</w:t>
      </w:r>
      <w:r w:rsidRPr="00DC3243">
        <w:rPr>
          <w:color w:val="auto"/>
          <w:sz w:val="20"/>
          <w:szCs w:val="20"/>
        </w:rPr>
        <w:t xml:space="preserve">. </w:t>
      </w:r>
    </w:p>
    <w:p w14:paraId="4D43EEA8" w14:textId="77777777" w:rsidR="00634C7C" w:rsidRPr="00DC3243" w:rsidRDefault="00634C7C">
      <w:pPr>
        <w:pStyle w:val="Default"/>
        <w:spacing w:line="260" w:lineRule="exact"/>
        <w:jc w:val="both"/>
        <w:rPr>
          <w:color w:val="auto"/>
          <w:sz w:val="20"/>
          <w:szCs w:val="20"/>
        </w:rPr>
      </w:pPr>
    </w:p>
    <w:p w14:paraId="42279034" w14:textId="77777777" w:rsidR="00634C7C" w:rsidRPr="00DC3243" w:rsidRDefault="00634C7C">
      <w:pPr>
        <w:pStyle w:val="Default"/>
        <w:spacing w:line="260" w:lineRule="exact"/>
        <w:jc w:val="both"/>
        <w:rPr>
          <w:color w:val="auto"/>
          <w:sz w:val="20"/>
          <w:szCs w:val="20"/>
        </w:rPr>
      </w:pPr>
      <w:r w:rsidRPr="00DC3243">
        <w:rPr>
          <w:color w:val="auto"/>
          <w:sz w:val="20"/>
          <w:szCs w:val="20"/>
        </w:rPr>
        <w:t xml:space="preserve">Če davčni zavezanec še ni identificiran za namene DDV, se mora pred prvo opravljeno tovrstno storitvijo identificirati za namene DDV (deveti odstavek 130. člena </w:t>
      </w:r>
      <w:hyperlink r:id="rId11" w:history="1">
        <w:r w:rsidR="00533754" w:rsidRPr="00DC3243">
          <w:rPr>
            <w:rStyle w:val="Hiperpovezava"/>
            <w:sz w:val="20"/>
            <w:szCs w:val="20"/>
          </w:rPr>
          <w:t>Pravilnika o izvajanju Zakona o davku na dodano vrednost - pravilnik</w:t>
        </w:r>
      </w:hyperlink>
      <w:r w:rsidRPr="00DC3243">
        <w:rPr>
          <w:color w:val="auto"/>
          <w:sz w:val="20"/>
          <w:szCs w:val="20"/>
        </w:rPr>
        <w:t xml:space="preserve">). </w:t>
      </w:r>
    </w:p>
    <w:p w14:paraId="02D3E752" w14:textId="77777777" w:rsidR="00E27F7A" w:rsidRPr="00DC3243" w:rsidRDefault="00E27F7A">
      <w:pPr>
        <w:pStyle w:val="Default"/>
        <w:spacing w:line="260" w:lineRule="exact"/>
        <w:jc w:val="both"/>
        <w:rPr>
          <w:color w:val="auto"/>
          <w:sz w:val="20"/>
          <w:szCs w:val="20"/>
        </w:rPr>
      </w:pPr>
    </w:p>
    <w:p w14:paraId="165DF2C2" w14:textId="77777777" w:rsidR="004C5625" w:rsidRPr="00DC3243" w:rsidRDefault="004C5625">
      <w:pPr>
        <w:pStyle w:val="Default"/>
        <w:spacing w:line="260" w:lineRule="exact"/>
        <w:jc w:val="both"/>
        <w:rPr>
          <w:color w:val="auto"/>
          <w:sz w:val="20"/>
          <w:szCs w:val="20"/>
        </w:rPr>
      </w:pPr>
      <w:r w:rsidRPr="00DC3243">
        <w:rPr>
          <w:color w:val="auto"/>
          <w:sz w:val="20"/>
          <w:szCs w:val="20"/>
        </w:rPr>
        <w:t xml:space="preserve">Če </w:t>
      </w:r>
      <w:r w:rsidR="00CE0D19" w:rsidRPr="00DC3243">
        <w:rPr>
          <w:color w:val="auto"/>
          <w:sz w:val="20"/>
          <w:szCs w:val="20"/>
        </w:rPr>
        <w:t>je storitev opravljena</w:t>
      </w:r>
      <w:r w:rsidRPr="00DC3243">
        <w:rPr>
          <w:color w:val="auto"/>
          <w:sz w:val="20"/>
          <w:szCs w:val="20"/>
        </w:rPr>
        <w:t xml:space="preserve"> davčn</w:t>
      </w:r>
      <w:r w:rsidR="00CE0D19" w:rsidRPr="00DC3243">
        <w:rPr>
          <w:color w:val="auto"/>
          <w:sz w:val="20"/>
          <w:szCs w:val="20"/>
        </w:rPr>
        <w:t>emu</w:t>
      </w:r>
      <w:r w:rsidRPr="00DC3243">
        <w:rPr>
          <w:color w:val="auto"/>
          <w:sz w:val="20"/>
          <w:szCs w:val="20"/>
        </w:rPr>
        <w:t xml:space="preserve"> zavezanc</w:t>
      </w:r>
      <w:r w:rsidR="00CE0D19" w:rsidRPr="00DC3243">
        <w:rPr>
          <w:color w:val="auto"/>
          <w:sz w:val="20"/>
          <w:szCs w:val="20"/>
        </w:rPr>
        <w:t>u s</w:t>
      </w:r>
      <w:r w:rsidRPr="00DC3243">
        <w:rPr>
          <w:color w:val="auto"/>
          <w:sz w:val="20"/>
          <w:szCs w:val="20"/>
        </w:rPr>
        <w:t xml:space="preserve"> sedež</w:t>
      </w:r>
      <w:r w:rsidR="00CE0D19" w:rsidRPr="00DC3243">
        <w:rPr>
          <w:color w:val="auto"/>
          <w:sz w:val="20"/>
          <w:szCs w:val="20"/>
        </w:rPr>
        <w:t>em</w:t>
      </w:r>
      <w:r w:rsidRPr="00DC3243">
        <w:rPr>
          <w:color w:val="auto"/>
          <w:sz w:val="20"/>
          <w:szCs w:val="20"/>
        </w:rPr>
        <w:t xml:space="preserve"> v tretji državi,</w:t>
      </w:r>
      <w:r w:rsidR="00CE0D19" w:rsidRPr="00DC3243">
        <w:rPr>
          <w:color w:val="auto"/>
          <w:sz w:val="20"/>
          <w:szCs w:val="20"/>
        </w:rPr>
        <w:t xml:space="preserve"> je kraj obdavčitve tretja država,</w:t>
      </w:r>
      <w:r w:rsidRPr="00DC3243">
        <w:rPr>
          <w:color w:val="auto"/>
          <w:sz w:val="20"/>
          <w:szCs w:val="20"/>
        </w:rPr>
        <w:t xml:space="preserve"> opravljene storitve </w:t>
      </w:r>
      <w:r w:rsidR="00CE0D19" w:rsidRPr="00DC3243">
        <w:rPr>
          <w:color w:val="auto"/>
          <w:sz w:val="20"/>
          <w:szCs w:val="20"/>
        </w:rPr>
        <w:t xml:space="preserve">pa se </w:t>
      </w:r>
      <w:r w:rsidRPr="00DC3243">
        <w:rPr>
          <w:color w:val="auto"/>
          <w:sz w:val="20"/>
          <w:szCs w:val="20"/>
        </w:rPr>
        <w:t xml:space="preserve">ne vključi niti v DDV-O niti v RP-O. </w:t>
      </w:r>
      <w:r w:rsidR="00533754" w:rsidRPr="00DC3243">
        <w:rPr>
          <w:color w:val="auto"/>
          <w:sz w:val="20"/>
          <w:szCs w:val="20"/>
        </w:rPr>
        <w:t>Davčnemu zavezancu, ki</w:t>
      </w:r>
      <w:r w:rsidR="00531BEC" w:rsidRPr="00DC3243">
        <w:rPr>
          <w:color w:val="auto"/>
          <w:sz w:val="20"/>
          <w:szCs w:val="20"/>
        </w:rPr>
        <w:t xml:space="preserve"> ni identificiran za namene DDV, se zaradi take storitve ni treba identificirati</w:t>
      </w:r>
      <w:r w:rsidR="00533754" w:rsidRPr="00DC3243">
        <w:rPr>
          <w:color w:val="auto"/>
          <w:sz w:val="20"/>
          <w:szCs w:val="20"/>
        </w:rPr>
        <w:t xml:space="preserve"> za namene DDV</w:t>
      </w:r>
      <w:r w:rsidR="00531BEC" w:rsidRPr="00DC3243">
        <w:rPr>
          <w:color w:val="auto"/>
          <w:sz w:val="20"/>
          <w:szCs w:val="20"/>
        </w:rPr>
        <w:t xml:space="preserve">. </w:t>
      </w:r>
    </w:p>
    <w:p w14:paraId="2D36B846" w14:textId="77777777" w:rsidR="00811BA8" w:rsidRPr="00DC3243" w:rsidRDefault="00811BA8">
      <w:pPr>
        <w:pStyle w:val="Default"/>
        <w:spacing w:line="260" w:lineRule="exact"/>
        <w:jc w:val="both"/>
        <w:rPr>
          <w:color w:val="auto"/>
          <w:sz w:val="20"/>
          <w:szCs w:val="20"/>
        </w:rPr>
      </w:pPr>
    </w:p>
    <w:p w14:paraId="27481DF6" w14:textId="73875801" w:rsidR="004C5625" w:rsidRPr="00DC3243" w:rsidRDefault="004C5625">
      <w:pPr>
        <w:pStyle w:val="Default"/>
        <w:spacing w:line="260" w:lineRule="exact"/>
        <w:jc w:val="both"/>
        <w:rPr>
          <w:color w:val="auto"/>
          <w:sz w:val="20"/>
          <w:szCs w:val="20"/>
        </w:rPr>
      </w:pPr>
      <w:r w:rsidRPr="00DC3243">
        <w:rPr>
          <w:color w:val="auto"/>
          <w:sz w:val="20"/>
          <w:szCs w:val="20"/>
        </w:rPr>
        <w:t>Če slovenski davčni zavezanec opravi prevozno storitev drugemu slovenskemu davčnemu zavezancu, je kraj obdavčitv</w:t>
      </w:r>
      <w:r w:rsidR="008E7A56">
        <w:rPr>
          <w:color w:val="auto"/>
          <w:sz w:val="20"/>
          <w:szCs w:val="20"/>
        </w:rPr>
        <w:t>e</w:t>
      </w:r>
      <w:r w:rsidRPr="00DC3243">
        <w:rPr>
          <w:color w:val="auto"/>
          <w:sz w:val="20"/>
          <w:szCs w:val="20"/>
        </w:rPr>
        <w:t xml:space="preserve"> Slovenija. DDV mora obračunati izvajalec storitve in o njej ustrezno poročati v DDV-O (polje 11 in 21 </w:t>
      </w:r>
      <w:r w:rsidR="00CE0D19" w:rsidRPr="00DC3243">
        <w:rPr>
          <w:color w:val="auto"/>
          <w:sz w:val="20"/>
          <w:szCs w:val="20"/>
        </w:rPr>
        <w:t>o</w:t>
      </w:r>
      <w:r w:rsidRPr="00DC3243">
        <w:rPr>
          <w:color w:val="auto"/>
          <w:sz w:val="20"/>
          <w:szCs w:val="20"/>
        </w:rPr>
        <w:t>brazca DDV-</w:t>
      </w:r>
      <w:r w:rsidR="002B235A" w:rsidRPr="00DC3243">
        <w:rPr>
          <w:color w:val="auto"/>
          <w:sz w:val="20"/>
          <w:szCs w:val="20"/>
        </w:rPr>
        <w:t xml:space="preserve">O). </w:t>
      </w:r>
    </w:p>
    <w:p w14:paraId="14B2399E" w14:textId="77777777" w:rsidR="00E87C45" w:rsidRPr="00DC3243" w:rsidRDefault="00E87C45">
      <w:pPr>
        <w:pStyle w:val="Default"/>
        <w:spacing w:line="260" w:lineRule="exact"/>
        <w:jc w:val="both"/>
        <w:rPr>
          <w:color w:val="auto"/>
          <w:sz w:val="20"/>
          <w:szCs w:val="20"/>
        </w:rPr>
      </w:pPr>
    </w:p>
    <w:p w14:paraId="0270C94C" w14:textId="77777777" w:rsidR="00537C26" w:rsidRDefault="00537C26">
      <w:pPr>
        <w:pStyle w:val="Default"/>
        <w:spacing w:line="260" w:lineRule="exact"/>
        <w:jc w:val="both"/>
        <w:rPr>
          <w:b/>
          <w:color w:val="auto"/>
          <w:sz w:val="20"/>
          <w:szCs w:val="20"/>
        </w:rPr>
      </w:pPr>
    </w:p>
    <w:p w14:paraId="14590E4F" w14:textId="77777777" w:rsidR="00CE0D19" w:rsidRPr="00DC3243" w:rsidRDefault="00CE0D19">
      <w:pPr>
        <w:pStyle w:val="Default"/>
        <w:spacing w:line="260" w:lineRule="exact"/>
        <w:jc w:val="both"/>
        <w:rPr>
          <w:b/>
          <w:color w:val="auto"/>
          <w:sz w:val="20"/>
          <w:szCs w:val="20"/>
        </w:rPr>
      </w:pPr>
      <w:r w:rsidRPr="00DC3243">
        <w:rPr>
          <w:b/>
          <w:color w:val="auto"/>
          <w:sz w:val="20"/>
          <w:szCs w:val="20"/>
        </w:rPr>
        <w:t>2. Storitve, povezane z izvozom</w:t>
      </w:r>
      <w:r w:rsidR="00F54B50" w:rsidRPr="00DC3243">
        <w:rPr>
          <w:b/>
          <w:color w:val="auto"/>
          <w:sz w:val="20"/>
          <w:szCs w:val="20"/>
        </w:rPr>
        <w:t xml:space="preserve"> </w:t>
      </w:r>
      <w:r w:rsidR="00766188" w:rsidRPr="00DC3243">
        <w:rPr>
          <w:b/>
          <w:color w:val="auto"/>
          <w:sz w:val="20"/>
          <w:szCs w:val="20"/>
        </w:rPr>
        <w:t>in odbitek DDV</w:t>
      </w:r>
    </w:p>
    <w:p w14:paraId="3786B11C" w14:textId="77777777" w:rsidR="00766188" w:rsidRPr="00DC3243" w:rsidRDefault="00766188">
      <w:pPr>
        <w:pStyle w:val="Default"/>
        <w:spacing w:line="260" w:lineRule="exact"/>
        <w:jc w:val="both"/>
        <w:rPr>
          <w:b/>
          <w:color w:val="auto"/>
          <w:sz w:val="20"/>
          <w:szCs w:val="20"/>
        </w:rPr>
      </w:pPr>
    </w:p>
    <w:p w14:paraId="454552CB" w14:textId="77777777" w:rsidR="00D23687" w:rsidRPr="00DC3243" w:rsidRDefault="00D23687">
      <w:pPr>
        <w:spacing w:line="260" w:lineRule="exact"/>
        <w:jc w:val="both"/>
        <w:rPr>
          <w:rFonts w:cs="Arial"/>
          <w:szCs w:val="20"/>
          <w:lang w:val="sl-SI"/>
        </w:rPr>
      </w:pPr>
      <w:r w:rsidRPr="00DC3243">
        <w:rPr>
          <w:rFonts w:cs="Arial"/>
          <w:szCs w:val="20"/>
          <w:lang w:val="sl-SI"/>
        </w:rPr>
        <w:t xml:space="preserve">Iz sodbe C-288/16 nedvoumno izhaja (točka 23), da je treba določbo člena 146(1)(e) Direktive 2006/112/ES oziroma </w:t>
      </w:r>
      <w:r w:rsidR="00604945" w:rsidRPr="00DC3243">
        <w:rPr>
          <w:rFonts w:cs="Arial"/>
          <w:szCs w:val="20"/>
          <w:lang w:val="sl-SI"/>
        </w:rPr>
        <w:t>e) točke prvega odstavka</w:t>
      </w:r>
      <w:r w:rsidRPr="00DC3243">
        <w:rPr>
          <w:rFonts w:cs="Arial"/>
          <w:szCs w:val="20"/>
          <w:lang w:val="sl-SI"/>
        </w:rPr>
        <w:t xml:space="preserve"> </w:t>
      </w:r>
      <w:r w:rsidR="00F75363" w:rsidRPr="00DC3243">
        <w:rPr>
          <w:rFonts w:cs="Arial"/>
          <w:szCs w:val="20"/>
          <w:lang w:val="sl-SI"/>
        </w:rPr>
        <w:t xml:space="preserve">52. člena </w:t>
      </w:r>
      <w:r w:rsidRPr="00DC3243">
        <w:rPr>
          <w:rFonts w:cs="Arial"/>
          <w:szCs w:val="20"/>
          <w:lang w:val="sl-SI"/>
        </w:rPr>
        <w:t xml:space="preserve">ZDDV-1 razlagati tako, da obstoj neposredne vezi ne pomeni samo, da opravljanje zadevnih storitev v skladu z njihovim namenom prispeva k dejanski izvedbi transakcije izvoza, temveč tudi, </w:t>
      </w:r>
      <w:r w:rsidRPr="00DC3243">
        <w:rPr>
          <w:rFonts w:cs="Arial"/>
          <w:szCs w:val="20"/>
          <w:u w:val="single"/>
          <w:lang w:val="sl-SI"/>
        </w:rPr>
        <w:t>da se te storitve opravljajo neposredno za izvoznika (pošiljatelja) ali naslovnika (prejemnika) blaga iz navedene določbe</w:t>
      </w:r>
      <w:r w:rsidRPr="00DC3243">
        <w:rPr>
          <w:rFonts w:cs="Arial"/>
          <w:szCs w:val="20"/>
          <w:lang w:val="sl-SI"/>
        </w:rPr>
        <w:t xml:space="preserve">. </w:t>
      </w:r>
    </w:p>
    <w:p w14:paraId="0F860480" w14:textId="77777777" w:rsidR="003F375A" w:rsidRPr="00DC3243" w:rsidRDefault="003F375A">
      <w:pPr>
        <w:spacing w:line="260" w:lineRule="exact"/>
        <w:jc w:val="both"/>
        <w:rPr>
          <w:rFonts w:cs="Arial"/>
          <w:szCs w:val="20"/>
          <w:lang w:val="sl-SI"/>
        </w:rPr>
      </w:pPr>
    </w:p>
    <w:p w14:paraId="2367524E" w14:textId="77777777" w:rsidR="003F375A" w:rsidRPr="00DC3243" w:rsidRDefault="00E87C45">
      <w:pPr>
        <w:spacing w:line="260" w:lineRule="exact"/>
        <w:jc w:val="both"/>
        <w:rPr>
          <w:rFonts w:cs="Arial"/>
          <w:szCs w:val="20"/>
          <w:lang w:val="sl-SI"/>
        </w:rPr>
      </w:pPr>
      <w:r w:rsidRPr="00DC3243">
        <w:rPr>
          <w:rFonts w:cs="Arial"/>
          <w:szCs w:val="20"/>
          <w:lang w:val="sl-SI"/>
        </w:rPr>
        <w:t>Z vidika DDV obravnave se v</w:t>
      </w:r>
      <w:r w:rsidR="00F54B50" w:rsidRPr="00DC3243">
        <w:rPr>
          <w:rFonts w:cs="Arial"/>
          <w:szCs w:val="20"/>
          <w:lang w:val="sl-SI"/>
        </w:rPr>
        <w:t xml:space="preserve">ključenost </w:t>
      </w:r>
      <w:r w:rsidR="003F375A" w:rsidRPr="00DC3243">
        <w:rPr>
          <w:rFonts w:cs="Arial"/>
          <w:szCs w:val="20"/>
          <w:lang w:val="sl-SI"/>
        </w:rPr>
        <w:t xml:space="preserve">ostalih deležnikov v posel </w:t>
      </w:r>
      <w:r w:rsidRPr="00DC3243">
        <w:rPr>
          <w:rFonts w:cs="Arial"/>
          <w:szCs w:val="20"/>
          <w:lang w:val="sl-SI"/>
        </w:rPr>
        <w:t>p</w:t>
      </w:r>
      <w:r w:rsidR="003F375A" w:rsidRPr="00DC3243">
        <w:rPr>
          <w:rFonts w:cs="Arial"/>
          <w:szCs w:val="20"/>
          <w:lang w:val="sl-SI"/>
        </w:rPr>
        <w:t>resoja posebej po določbah ZDDV-1 (posredništvo, posredno ali neposredno zastopanje, mednarodni prevoz</w:t>
      </w:r>
      <w:r w:rsidR="00D20CA5" w:rsidRPr="00DC3243">
        <w:rPr>
          <w:rFonts w:cs="Arial"/>
          <w:szCs w:val="20"/>
          <w:lang w:val="sl-SI"/>
        </w:rPr>
        <w:t xml:space="preserve"> blaga</w:t>
      </w:r>
      <w:r w:rsidR="003F375A" w:rsidRPr="00DC3243">
        <w:rPr>
          <w:rFonts w:cs="Arial"/>
          <w:szCs w:val="20"/>
          <w:lang w:val="sl-SI"/>
        </w:rPr>
        <w:t>), v odvisnosti od tega</w:t>
      </w:r>
      <w:r w:rsidR="00F54B50" w:rsidRPr="00DC3243">
        <w:rPr>
          <w:rFonts w:cs="Arial"/>
          <w:szCs w:val="20"/>
          <w:lang w:val="sl-SI"/>
        </w:rPr>
        <w:t>,</w:t>
      </w:r>
      <w:r w:rsidR="003F375A" w:rsidRPr="00DC3243">
        <w:rPr>
          <w:rFonts w:cs="Arial"/>
          <w:szCs w:val="20"/>
          <w:lang w:val="sl-SI"/>
        </w:rPr>
        <w:t xml:space="preserve"> ali se te storitve opravljajo neposredno za pošiljatelja ali naslovnika. </w:t>
      </w:r>
    </w:p>
    <w:p w14:paraId="4DCD4FD4" w14:textId="77777777" w:rsidR="00A80E78" w:rsidRPr="00DC3243" w:rsidRDefault="00A80E78">
      <w:pPr>
        <w:spacing w:line="260" w:lineRule="exact"/>
        <w:jc w:val="both"/>
        <w:rPr>
          <w:rFonts w:cs="Arial"/>
          <w:szCs w:val="20"/>
          <w:lang w:val="sl-SI"/>
        </w:rPr>
      </w:pPr>
    </w:p>
    <w:p w14:paraId="587C5B85" w14:textId="42F6853F" w:rsidR="00A80E78" w:rsidRPr="00DC3243" w:rsidRDefault="00A80E78">
      <w:pPr>
        <w:spacing w:line="260" w:lineRule="exact"/>
        <w:jc w:val="both"/>
        <w:rPr>
          <w:rFonts w:cs="Arial"/>
          <w:szCs w:val="20"/>
          <w:lang w:val="sl-SI"/>
        </w:rPr>
      </w:pPr>
      <w:r w:rsidRPr="00DC3243">
        <w:rPr>
          <w:rFonts w:cs="Arial"/>
          <w:szCs w:val="20"/>
          <w:lang w:val="sl-SI"/>
        </w:rPr>
        <w:t>Oprostitev iz določbe e) točke prvega odstavka 52. člena ZDDV-1 se ne uporablja za opravljanje storitve, ki se nanaša na transakcijo prevoza blaga v tretjo državo, če se t</w:t>
      </w:r>
      <w:r w:rsidR="00C63394">
        <w:rPr>
          <w:rFonts w:cs="Arial"/>
          <w:szCs w:val="20"/>
          <w:lang w:val="sl-SI"/>
        </w:rPr>
        <w:t>a</w:t>
      </w:r>
      <w:r w:rsidRPr="00DC3243">
        <w:rPr>
          <w:rFonts w:cs="Arial"/>
          <w:szCs w:val="20"/>
          <w:lang w:val="sl-SI"/>
        </w:rPr>
        <w:t xml:space="preserve"> storit</w:t>
      </w:r>
      <w:r w:rsidR="00C63394">
        <w:rPr>
          <w:rFonts w:cs="Arial"/>
          <w:szCs w:val="20"/>
          <w:lang w:val="sl-SI"/>
        </w:rPr>
        <w:t>e</w:t>
      </w:r>
      <w:r w:rsidRPr="00DC3243">
        <w:rPr>
          <w:rFonts w:cs="Arial"/>
          <w:szCs w:val="20"/>
          <w:lang w:val="sl-SI"/>
        </w:rPr>
        <w:t xml:space="preserve">v ne opravlja neposredno za pošiljatelja ali naslovnika tega blaga. To pomeni, da storitev prevoza blaga, ki jo opravi </w:t>
      </w:r>
      <w:proofErr w:type="spellStart"/>
      <w:r w:rsidRPr="00DC3243">
        <w:rPr>
          <w:rFonts w:cs="Arial"/>
          <w:szCs w:val="20"/>
          <w:lang w:val="sl-SI"/>
        </w:rPr>
        <w:t>podprevoznik</w:t>
      </w:r>
      <w:proofErr w:type="spellEnd"/>
      <w:r w:rsidRPr="00DC3243">
        <w:rPr>
          <w:rFonts w:cs="Arial"/>
          <w:szCs w:val="20"/>
          <w:lang w:val="sl-SI"/>
        </w:rPr>
        <w:t>, ni oproščena plačila DDV v skladu z e) točko prvega odstavka 52. člena ZDDV-1. Enako velja tudi za druge storitve, povezane z izvozom, ki jih opravijo podizvajalci.</w:t>
      </w:r>
    </w:p>
    <w:p w14:paraId="35CFDF8C" w14:textId="77777777" w:rsidR="00014617" w:rsidRPr="00DC3243" w:rsidRDefault="00014617">
      <w:pPr>
        <w:spacing w:line="260" w:lineRule="exact"/>
        <w:jc w:val="both"/>
        <w:rPr>
          <w:rFonts w:cs="Arial"/>
          <w:szCs w:val="20"/>
          <w:lang w:val="sl-SI"/>
        </w:rPr>
      </w:pPr>
    </w:p>
    <w:p w14:paraId="02BFDCB9" w14:textId="06629822" w:rsidR="00014617" w:rsidRPr="00DC3243" w:rsidRDefault="00014617">
      <w:pPr>
        <w:pStyle w:val="Default"/>
        <w:spacing w:line="260" w:lineRule="exact"/>
        <w:jc w:val="both"/>
        <w:rPr>
          <w:color w:val="auto"/>
          <w:sz w:val="20"/>
          <w:szCs w:val="20"/>
        </w:rPr>
      </w:pPr>
      <w:r w:rsidRPr="00DC3243">
        <w:rPr>
          <w:color w:val="auto"/>
          <w:sz w:val="20"/>
          <w:szCs w:val="20"/>
        </w:rPr>
        <w:t>Sodba se nanaša na storitve, povezane z izvozom blaga (dobavo blaga v tretje držav</w:t>
      </w:r>
      <w:r w:rsidR="00C63394">
        <w:rPr>
          <w:color w:val="auto"/>
          <w:sz w:val="20"/>
          <w:szCs w:val="20"/>
        </w:rPr>
        <w:t>e</w:t>
      </w:r>
      <w:r w:rsidRPr="00DC3243">
        <w:rPr>
          <w:color w:val="auto"/>
          <w:sz w:val="20"/>
          <w:szCs w:val="20"/>
        </w:rPr>
        <w:t>), pri čemer pa jo je treba upoštevati tudi, če se npr. storitev prevoza opravi znotraj EU, pa gre za del prevoza blaga, ki je namenjen v izvoz. Tudi v tem primeru je plačila DDV v skladu z e) točko prvega odstavka 52. člena ZDDV-1 oproščen prevoz blaga, ki je neposredno povezan z izvozom blaga in opravljen izvozniku (pošiljatelju) ali naslovniku (prejemniku) blaga.</w:t>
      </w:r>
    </w:p>
    <w:p w14:paraId="1583570A" w14:textId="77777777" w:rsidR="00014617" w:rsidRPr="00DC3243" w:rsidRDefault="00014617">
      <w:pPr>
        <w:spacing w:line="260" w:lineRule="exact"/>
        <w:jc w:val="both"/>
        <w:rPr>
          <w:rFonts w:cs="Arial"/>
          <w:szCs w:val="20"/>
          <w:lang w:val="sl-SI"/>
        </w:rPr>
      </w:pPr>
    </w:p>
    <w:p w14:paraId="230A8BB5" w14:textId="5A96E92C" w:rsidR="008E7A56" w:rsidRPr="00DC3243" w:rsidRDefault="00AC6077" w:rsidP="008E7A56">
      <w:pPr>
        <w:spacing w:line="260" w:lineRule="exact"/>
        <w:jc w:val="both"/>
        <w:rPr>
          <w:rFonts w:cs="Arial"/>
          <w:szCs w:val="20"/>
          <w:lang w:val="sl-SI"/>
        </w:rPr>
      </w:pPr>
      <w:r w:rsidRPr="00DC3243">
        <w:rPr>
          <w:rFonts w:cs="Arial"/>
          <w:szCs w:val="20"/>
          <w:lang w:val="sl-SI"/>
        </w:rPr>
        <w:lastRenderedPageBreak/>
        <w:t>Pojavila se je dilema</w:t>
      </w:r>
      <w:r w:rsidR="00C855AF" w:rsidRPr="00DC3243">
        <w:rPr>
          <w:rFonts w:cs="Arial"/>
          <w:szCs w:val="20"/>
          <w:lang w:val="sl-SI"/>
        </w:rPr>
        <w:t>,</w:t>
      </w:r>
      <w:r w:rsidRPr="00DC3243">
        <w:rPr>
          <w:rFonts w:cs="Arial"/>
          <w:szCs w:val="20"/>
          <w:lang w:val="sl-SI"/>
        </w:rPr>
        <w:t xml:space="preserve"> ali CMR dokazuje neposredno povezavo med prejemnikom</w:t>
      </w:r>
      <w:r w:rsidR="00C855AF" w:rsidRPr="00DC3243">
        <w:rPr>
          <w:rFonts w:cs="Arial"/>
          <w:szCs w:val="20"/>
          <w:lang w:val="sl-SI"/>
        </w:rPr>
        <w:t>/pošiljateljem</w:t>
      </w:r>
      <w:r w:rsidRPr="00DC3243">
        <w:rPr>
          <w:rFonts w:cs="Arial"/>
          <w:szCs w:val="20"/>
          <w:lang w:val="sl-SI"/>
        </w:rPr>
        <w:t xml:space="preserve"> blaga in prevoznikom. </w:t>
      </w:r>
      <w:r w:rsidR="00F54B50" w:rsidRPr="00DC3243">
        <w:rPr>
          <w:rFonts w:cs="Arial"/>
          <w:szCs w:val="20"/>
          <w:lang w:val="sl-SI"/>
        </w:rPr>
        <w:t xml:space="preserve">CMR ureja pravice in obveznosti prevoznika, pošiljatelja, prejemnika in naročnika prevoza, kot tudi tistih strank pri prevozni pogodbi, ki sicer pri njeni sklenitvi ne sodelujejo (zavarovanja). Določa objektivno odgovornost prevoznika za blago, prevoznik na primer odgovarja za delno ali popolno izgubo ali poškodbo blaga. </w:t>
      </w:r>
      <w:r w:rsidR="008E7A56">
        <w:rPr>
          <w:rFonts w:cs="Arial"/>
          <w:szCs w:val="20"/>
          <w:lang w:val="sl-SI"/>
        </w:rPr>
        <w:t>Kot navedeno, so plačila DDV oproščene le storitve, ki se</w:t>
      </w:r>
      <w:r w:rsidR="008E7A56" w:rsidRPr="008E7A56">
        <w:rPr>
          <w:rFonts w:cs="Arial"/>
          <w:szCs w:val="20"/>
          <w:u w:val="single"/>
          <w:lang w:val="sl-SI"/>
        </w:rPr>
        <w:t xml:space="preserve"> </w:t>
      </w:r>
      <w:r w:rsidR="008E7A56" w:rsidRPr="00DC3243">
        <w:rPr>
          <w:rFonts w:cs="Arial"/>
          <w:szCs w:val="20"/>
          <w:u w:val="single"/>
          <w:lang w:val="sl-SI"/>
        </w:rPr>
        <w:t>opravljajo neposredno za izvoznika (pošiljatelja) ali naslovnika (prejemnika) blaga</w:t>
      </w:r>
      <w:r w:rsidR="008E7A56" w:rsidRPr="00DC3243">
        <w:rPr>
          <w:rFonts w:cs="Arial"/>
          <w:szCs w:val="20"/>
          <w:lang w:val="sl-SI"/>
        </w:rPr>
        <w:t xml:space="preserve">. </w:t>
      </w:r>
      <w:r w:rsidR="008E7A56">
        <w:rPr>
          <w:rFonts w:cs="Arial"/>
          <w:szCs w:val="20"/>
          <w:lang w:val="sl-SI"/>
        </w:rPr>
        <w:t xml:space="preserve">Storitev </w:t>
      </w:r>
      <w:proofErr w:type="spellStart"/>
      <w:r w:rsidR="008E7A56">
        <w:rPr>
          <w:rFonts w:cs="Arial"/>
          <w:szCs w:val="20"/>
          <w:lang w:val="sl-SI"/>
        </w:rPr>
        <w:t>podprevoznika</w:t>
      </w:r>
      <w:proofErr w:type="spellEnd"/>
      <w:r w:rsidR="008E7A56">
        <w:rPr>
          <w:rFonts w:cs="Arial"/>
          <w:szCs w:val="20"/>
          <w:lang w:val="sl-SI"/>
        </w:rPr>
        <w:t xml:space="preserve"> tako ne more biti oproščena plačila DDV v skladu z e) točko prvega odstavka 52. člena ZDDV-1.</w:t>
      </w:r>
      <w:r w:rsidR="008E7A56" w:rsidRPr="00DC3243">
        <w:rPr>
          <w:rFonts w:cs="Arial"/>
          <w:szCs w:val="20"/>
          <w:lang w:val="sl-SI"/>
        </w:rPr>
        <w:t xml:space="preserve"> </w:t>
      </w:r>
    </w:p>
    <w:p w14:paraId="4DF25EAF" w14:textId="77777777" w:rsidR="005F77B9" w:rsidRPr="00DC3243" w:rsidRDefault="005F77B9">
      <w:pPr>
        <w:spacing w:line="260" w:lineRule="exact"/>
        <w:jc w:val="both"/>
        <w:rPr>
          <w:rFonts w:cs="Arial"/>
          <w:szCs w:val="20"/>
          <w:lang w:val="sl-SI"/>
        </w:rPr>
      </w:pPr>
    </w:p>
    <w:p w14:paraId="662742DA" w14:textId="77777777" w:rsidR="0068143F" w:rsidRPr="00DC3243" w:rsidRDefault="0068143F">
      <w:pPr>
        <w:spacing w:line="260" w:lineRule="exact"/>
        <w:jc w:val="both"/>
        <w:rPr>
          <w:rFonts w:cs="Arial"/>
          <w:szCs w:val="20"/>
          <w:lang w:val="sl-SI"/>
        </w:rPr>
      </w:pPr>
      <w:r w:rsidRPr="00DC3243">
        <w:rPr>
          <w:rFonts w:cs="Arial"/>
          <w:szCs w:val="20"/>
          <w:lang w:val="sl-SI"/>
        </w:rPr>
        <w:t>Za namene DDV je relevantna vsebina transakcije, kako je opravljena transakcija in komu je izdan račun. Knjigovodske listine morajo izkazovati poslovne dogodke verodostojno in pošteno</w:t>
      </w:r>
      <w:r w:rsidR="00A10532" w:rsidRPr="00DC3243">
        <w:rPr>
          <w:rFonts w:cs="Arial"/>
          <w:szCs w:val="20"/>
          <w:lang w:val="sl-SI"/>
        </w:rPr>
        <w:t>.</w:t>
      </w:r>
      <w:r w:rsidRPr="00DC3243">
        <w:rPr>
          <w:rFonts w:cs="Arial"/>
          <w:szCs w:val="20"/>
          <w:lang w:val="sl-SI"/>
        </w:rPr>
        <w:t xml:space="preserve"> </w:t>
      </w:r>
    </w:p>
    <w:p w14:paraId="0B3C98E3" w14:textId="77777777" w:rsidR="0068143F" w:rsidRPr="00DC3243" w:rsidRDefault="0068143F">
      <w:pPr>
        <w:spacing w:line="260" w:lineRule="exact"/>
        <w:jc w:val="both"/>
        <w:rPr>
          <w:rFonts w:cs="Arial"/>
          <w:szCs w:val="20"/>
          <w:lang w:val="sl-SI"/>
        </w:rPr>
      </w:pPr>
    </w:p>
    <w:p w14:paraId="2EC20153" w14:textId="6A7C3265" w:rsidR="00750EBD" w:rsidRPr="00DC3243" w:rsidRDefault="00F54B50">
      <w:pPr>
        <w:spacing w:line="260" w:lineRule="exact"/>
        <w:jc w:val="both"/>
        <w:rPr>
          <w:rFonts w:cs="Arial"/>
          <w:szCs w:val="20"/>
          <w:lang w:val="sl-SI"/>
        </w:rPr>
      </w:pPr>
      <w:r w:rsidRPr="00DC3243">
        <w:rPr>
          <w:rFonts w:cs="Arial"/>
          <w:szCs w:val="20"/>
          <w:lang w:val="sl-SI"/>
        </w:rPr>
        <w:t xml:space="preserve">Kot že navedeno v zgoraj omenjenem pojasnilu, </w:t>
      </w:r>
      <w:r w:rsidR="00750EBD" w:rsidRPr="00DC3243">
        <w:rPr>
          <w:rFonts w:cs="Arial"/>
          <w:szCs w:val="20"/>
          <w:lang w:val="sl-SI"/>
        </w:rPr>
        <w:t xml:space="preserve">je treba račune, ki so bili izdani po </w:t>
      </w:r>
      <w:r w:rsidRPr="00DC3243">
        <w:rPr>
          <w:rFonts w:cs="Arial"/>
          <w:szCs w:val="20"/>
          <w:lang w:val="sl-SI"/>
        </w:rPr>
        <w:t>28. 8. 2017</w:t>
      </w:r>
      <w:r w:rsidR="00750EBD" w:rsidRPr="00DC3243">
        <w:rPr>
          <w:rFonts w:cs="Arial"/>
          <w:szCs w:val="20"/>
          <w:lang w:val="sl-SI"/>
        </w:rPr>
        <w:t xml:space="preserve"> brez obračunanega DDV, v skladu z navedeno sodbo pa bi moral biti za opravljeno storitev obračunan DDV, popraviti.</w:t>
      </w:r>
      <w:r w:rsidR="00D166CD" w:rsidRPr="00DC3243">
        <w:rPr>
          <w:rFonts w:cs="Arial"/>
          <w:szCs w:val="20"/>
          <w:lang w:val="sl-SI"/>
        </w:rPr>
        <w:t xml:space="preserve"> Zavezanec lahko popravke iz preteklih davčnih obdobij vključi v tekoči obračun DDV v skladu z 88.</w:t>
      </w:r>
      <w:r w:rsidR="008E7A56">
        <w:rPr>
          <w:rFonts w:cs="Arial"/>
          <w:szCs w:val="20"/>
          <w:lang w:val="sl-SI"/>
        </w:rPr>
        <w:t>b</w:t>
      </w:r>
      <w:r w:rsidR="00D166CD" w:rsidRPr="00DC3243">
        <w:rPr>
          <w:rFonts w:cs="Arial"/>
          <w:szCs w:val="20"/>
          <w:lang w:val="sl-SI"/>
        </w:rPr>
        <w:t xml:space="preserve"> členom ZDDV-1 (</w:t>
      </w:r>
      <w:proofErr w:type="spellStart"/>
      <w:r w:rsidR="00D166CD" w:rsidRPr="00DC3243">
        <w:rPr>
          <w:rFonts w:cs="Arial"/>
          <w:szCs w:val="20"/>
          <w:lang w:val="sl-SI"/>
        </w:rPr>
        <w:t>samoprijava</w:t>
      </w:r>
      <w:proofErr w:type="spellEnd"/>
      <w:r w:rsidR="00D166CD" w:rsidRPr="00DC3243">
        <w:rPr>
          <w:rFonts w:cs="Arial"/>
          <w:szCs w:val="20"/>
          <w:lang w:val="sl-SI"/>
        </w:rPr>
        <w:t xml:space="preserve">). </w:t>
      </w:r>
      <w:r w:rsidR="008A446D" w:rsidRPr="00DC3243">
        <w:rPr>
          <w:rFonts w:cs="Arial"/>
          <w:szCs w:val="20"/>
          <w:lang w:val="sl-SI"/>
        </w:rPr>
        <w:t xml:space="preserve">Z institutom </w:t>
      </w:r>
      <w:proofErr w:type="spellStart"/>
      <w:r w:rsidR="008A446D" w:rsidRPr="00DC3243">
        <w:rPr>
          <w:rFonts w:cs="Arial"/>
          <w:szCs w:val="20"/>
          <w:lang w:val="sl-SI"/>
        </w:rPr>
        <w:t>samoprijave</w:t>
      </w:r>
      <w:proofErr w:type="spellEnd"/>
      <w:r w:rsidR="008A446D" w:rsidRPr="00DC3243">
        <w:rPr>
          <w:rFonts w:cs="Arial"/>
          <w:szCs w:val="20"/>
          <w:lang w:val="sl-SI"/>
        </w:rPr>
        <w:t xml:space="preserve"> se </w:t>
      </w:r>
      <w:r w:rsidR="00533754" w:rsidRPr="00DC3243">
        <w:rPr>
          <w:rFonts w:cs="Arial"/>
          <w:szCs w:val="20"/>
          <w:lang w:val="sl-SI"/>
        </w:rPr>
        <w:t xml:space="preserve">davčni </w:t>
      </w:r>
      <w:r w:rsidR="008A446D" w:rsidRPr="00DC3243">
        <w:rPr>
          <w:rFonts w:cs="Arial"/>
          <w:szCs w:val="20"/>
          <w:lang w:val="sl-SI"/>
        </w:rPr>
        <w:t xml:space="preserve">zavezanec izogne </w:t>
      </w:r>
      <w:r w:rsidR="00533754" w:rsidRPr="00DC3243">
        <w:rPr>
          <w:rFonts w:cs="Arial"/>
          <w:szCs w:val="20"/>
          <w:lang w:val="sl-SI"/>
        </w:rPr>
        <w:t>odgovornosti</w:t>
      </w:r>
      <w:r w:rsidR="008A446D" w:rsidRPr="00DC3243">
        <w:rPr>
          <w:rFonts w:cs="Arial"/>
          <w:szCs w:val="20"/>
          <w:lang w:val="sl-SI"/>
        </w:rPr>
        <w:t xml:space="preserve"> za prekršek. </w:t>
      </w:r>
    </w:p>
    <w:p w14:paraId="63B9A438" w14:textId="77777777" w:rsidR="003F375A" w:rsidRPr="00DC3243" w:rsidRDefault="003F375A">
      <w:pPr>
        <w:spacing w:line="260" w:lineRule="exact"/>
        <w:jc w:val="both"/>
        <w:rPr>
          <w:rFonts w:cs="Arial"/>
          <w:szCs w:val="20"/>
          <w:lang w:val="sl-SI"/>
        </w:rPr>
      </w:pPr>
    </w:p>
    <w:p w14:paraId="63DDD4BA" w14:textId="77777777" w:rsidR="0076379D" w:rsidRPr="00DC3243" w:rsidRDefault="0076379D">
      <w:pPr>
        <w:spacing w:line="260" w:lineRule="exact"/>
        <w:jc w:val="both"/>
        <w:rPr>
          <w:rFonts w:cs="Arial"/>
          <w:szCs w:val="20"/>
          <w:u w:val="single"/>
          <w:lang w:val="sl-SI"/>
        </w:rPr>
      </w:pPr>
      <w:r w:rsidRPr="00DC3243">
        <w:rPr>
          <w:rFonts w:cs="Arial"/>
          <w:szCs w:val="20"/>
          <w:u w:val="single"/>
          <w:lang w:val="sl-SI"/>
        </w:rPr>
        <w:t>Odbitek DDV</w:t>
      </w:r>
    </w:p>
    <w:p w14:paraId="5036E259" w14:textId="77777777" w:rsidR="0076379D" w:rsidRPr="00DC3243" w:rsidRDefault="0076379D">
      <w:pPr>
        <w:spacing w:line="260" w:lineRule="exact"/>
        <w:jc w:val="both"/>
        <w:rPr>
          <w:rFonts w:cs="Arial"/>
          <w:szCs w:val="20"/>
          <w:lang w:val="sl-SI"/>
        </w:rPr>
      </w:pPr>
    </w:p>
    <w:p w14:paraId="6496570F" w14:textId="77777777" w:rsidR="007B6036" w:rsidRPr="00DC3243" w:rsidRDefault="007B6036">
      <w:pPr>
        <w:spacing w:line="260" w:lineRule="exact"/>
        <w:jc w:val="both"/>
        <w:rPr>
          <w:rFonts w:cs="Arial"/>
          <w:szCs w:val="20"/>
          <w:lang w:val="sl-SI"/>
        </w:rPr>
      </w:pPr>
      <w:r w:rsidRPr="00DC3243">
        <w:rPr>
          <w:rFonts w:cs="Arial"/>
          <w:szCs w:val="20"/>
          <w:lang w:val="sl-SI"/>
        </w:rPr>
        <w:t>V skladu z b</w:t>
      </w:r>
      <w:r w:rsidR="00173FDF" w:rsidRPr="00DC3243">
        <w:rPr>
          <w:rFonts w:cs="Arial"/>
          <w:szCs w:val="20"/>
          <w:lang w:val="sl-SI"/>
        </w:rPr>
        <w:t>)</w:t>
      </w:r>
      <w:r w:rsidRPr="00DC3243">
        <w:rPr>
          <w:rFonts w:cs="Arial"/>
          <w:szCs w:val="20"/>
          <w:lang w:val="sl-SI"/>
        </w:rPr>
        <w:t xml:space="preserve"> točko drugega odstavka </w:t>
      </w:r>
      <w:r w:rsidR="00002D61" w:rsidRPr="00DC3243">
        <w:rPr>
          <w:rFonts w:cs="Arial"/>
          <w:szCs w:val="20"/>
          <w:lang w:val="sl-SI"/>
        </w:rPr>
        <w:t>6</w:t>
      </w:r>
      <w:r w:rsidR="00B66076" w:rsidRPr="00DC3243">
        <w:rPr>
          <w:rFonts w:cs="Arial"/>
          <w:szCs w:val="20"/>
          <w:lang w:val="sl-SI"/>
        </w:rPr>
        <w:t>3</w:t>
      </w:r>
      <w:r w:rsidRPr="00DC3243">
        <w:rPr>
          <w:rFonts w:cs="Arial"/>
          <w:szCs w:val="20"/>
          <w:lang w:val="sl-SI"/>
        </w:rPr>
        <w:t>. člena ZDDV-1 ima davčni zavezanec pravico do odbitka DDV, če se blago in storitve uporabijo za namene transakcij, ki so oproščene plačila DDV v skladu z 52. členom ZDDV-1. To pomeni, da ima izvajalec, ki opravi storitve neposredno za pošiljatelja ali naslovnika blaga in ki uveljavlja oprostitev po e</w:t>
      </w:r>
      <w:r w:rsidR="00173FDF" w:rsidRPr="00DC3243">
        <w:rPr>
          <w:rFonts w:cs="Arial"/>
          <w:szCs w:val="20"/>
          <w:lang w:val="sl-SI"/>
        </w:rPr>
        <w:t>)</w:t>
      </w:r>
      <w:r w:rsidRPr="00DC3243">
        <w:rPr>
          <w:rFonts w:cs="Arial"/>
          <w:szCs w:val="20"/>
          <w:lang w:val="sl-SI"/>
        </w:rPr>
        <w:t xml:space="preserve"> točki prvega odstavka 52. člena ZDDV-1, pravico do odbitka DDV, ki mu ga zaračunajo podizvajalci.</w:t>
      </w:r>
    </w:p>
    <w:p w14:paraId="7696B569" w14:textId="77777777" w:rsidR="007B6036" w:rsidRPr="00DC3243" w:rsidRDefault="007B6036">
      <w:pPr>
        <w:spacing w:line="260" w:lineRule="exact"/>
        <w:jc w:val="both"/>
        <w:rPr>
          <w:rFonts w:cs="Arial"/>
          <w:szCs w:val="20"/>
          <w:lang w:val="sl-SI"/>
        </w:rPr>
      </w:pPr>
    </w:p>
    <w:p w14:paraId="0EBA6A9E" w14:textId="77777777" w:rsidR="007B6036" w:rsidRPr="00DC3243" w:rsidRDefault="007B6036">
      <w:pPr>
        <w:spacing w:line="260" w:lineRule="exact"/>
        <w:jc w:val="both"/>
        <w:rPr>
          <w:rFonts w:cs="Arial"/>
          <w:szCs w:val="20"/>
          <w:lang w:val="sl-SI"/>
        </w:rPr>
      </w:pPr>
      <w:r w:rsidRPr="00DC3243">
        <w:rPr>
          <w:rFonts w:cs="Arial"/>
          <w:szCs w:val="20"/>
          <w:lang w:val="sl-SI"/>
        </w:rPr>
        <w:t>Podizvajalci imajo v teh primerih pravico do odbitka DDV, saj blago in storitve uporabijo za namene obdavčenih storitev.</w:t>
      </w:r>
    </w:p>
    <w:p w14:paraId="2098F16A" w14:textId="77777777" w:rsidR="007B6036" w:rsidRDefault="007B6036">
      <w:pPr>
        <w:spacing w:line="260" w:lineRule="exact"/>
        <w:jc w:val="both"/>
        <w:rPr>
          <w:rFonts w:cs="Arial"/>
          <w:szCs w:val="20"/>
          <w:lang w:val="sl-SI"/>
        </w:rPr>
      </w:pPr>
    </w:p>
    <w:p w14:paraId="23294CB7" w14:textId="77777777" w:rsidR="00537C26" w:rsidRPr="00DC3243" w:rsidRDefault="00537C26">
      <w:pPr>
        <w:spacing w:line="260" w:lineRule="exact"/>
        <w:jc w:val="both"/>
        <w:rPr>
          <w:rFonts w:cs="Arial"/>
          <w:szCs w:val="20"/>
          <w:lang w:val="sl-SI"/>
        </w:rPr>
      </w:pPr>
    </w:p>
    <w:p w14:paraId="267223F6" w14:textId="77777777" w:rsidR="00766188" w:rsidRPr="00DC3243" w:rsidRDefault="00F54B50">
      <w:pPr>
        <w:spacing w:line="260" w:lineRule="exact"/>
        <w:jc w:val="both"/>
        <w:rPr>
          <w:rFonts w:cs="Arial"/>
          <w:b/>
          <w:szCs w:val="20"/>
          <w:lang w:val="sl-SI"/>
        </w:rPr>
      </w:pPr>
      <w:r w:rsidRPr="00DC3243">
        <w:rPr>
          <w:rFonts w:cs="Arial"/>
          <w:b/>
          <w:szCs w:val="20"/>
          <w:lang w:val="sl-SI"/>
        </w:rPr>
        <w:t xml:space="preserve">3. </w:t>
      </w:r>
      <w:r w:rsidR="001748B8" w:rsidRPr="00DC3243">
        <w:rPr>
          <w:rFonts w:cs="Arial"/>
          <w:b/>
          <w:szCs w:val="20"/>
          <w:lang w:val="sl-SI"/>
        </w:rPr>
        <w:t xml:space="preserve"> </w:t>
      </w:r>
      <w:r w:rsidR="004B3AD6" w:rsidRPr="00DC3243">
        <w:rPr>
          <w:rFonts w:cs="Arial"/>
          <w:b/>
          <w:szCs w:val="20"/>
          <w:lang w:val="sl-SI"/>
        </w:rPr>
        <w:t>O</w:t>
      </w:r>
      <w:r w:rsidR="00766188" w:rsidRPr="00DC3243">
        <w:rPr>
          <w:rFonts w:cs="Arial"/>
          <w:b/>
          <w:szCs w:val="20"/>
          <w:lang w:val="sl-SI"/>
        </w:rPr>
        <w:t xml:space="preserve">pravljanje storitev za neposredne potrebe plovil in zrakoplovov </w:t>
      </w:r>
    </w:p>
    <w:p w14:paraId="03DA4D8B" w14:textId="77777777" w:rsidR="00766188" w:rsidRPr="00DC3243" w:rsidRDefault="00766188">
      <w:pPr>
        <w:spacing w:line="260" w:lineRule="exact"/>
        <w:jc w:val="both"/>
        <w:rPr>
          <w:rFonts w:cs="Arial"/>
          <w:b/>
          <w:szCs w:val="20"/>
          <w:lang w:val="sl-SI"/>
        </w:rPr>
      </w:pPr>
    </w:p>
    <w:p w14:paraId="68DD714F" w14:textId="77777777" w:rsidR="00766188" w:rsidRPr="00DC3243" w:rsidRDefault="0072214C">
      <w:pPr>
        <w:spacing w:line="260" w:lineRule="exact"/>
        <w:jc w:val="both"/>
        <w:rPr>
          <w:rFonts w:cs="Arial"/>
          <w:szCs w:val="20"/>
          <w:lang w:val="sl-SI"/>
        </w:rPr>
      </w:pPr>
      <w:r w:rsidRPr="00DC3243">
        <w:rPr>
          <w:rFonts w:cs="Arial"/>
          <w:szCs w:val="20"/>
          <w:lang w:val="sl-SI"/>
        </w:rPr>
        <w:t xml:space="preserve">ZDDV-1 v 53. členu določa, da so plačila DDV </w:t>
      </w:r>
      <w:r w:rsidR="00490640" w:rsidRPr="00DC3243">
        <w:rPr>
          <w:rFonts w:cs="Arial"/>
          <w:szCs w:val="20"/>
          <w:lang w:val="sl-SI"/>
        </w:rPr>
        <w:t xml:space="preserve">pod določenimi pogoji </w:t>
      </w:r>
      <w:r w:rsidRPr="00DC3243">
        <w:rPr>
          <w:rFonts w:cs="Arial"/>
          <w:szCs w:val="20"/>
          <w:lang w:val="sl-SI"/>
        </w:rPr>
        <w:t>oproščene transakcije</w:t>
      </w:r>
      <w:r w:rsidR="009923AC" w:rsidRPr="00DC3243">
        <w:rPr>
          <w:rFonts w:cs="Arial"/>
          <w:szCs w:val="20"/>
          <w:lang w:val="sl-SI"/>
        </w:rPr>
        <w:t xml:space="preserve"> v zvezi z mednarodnim prevozom</w:t>
      </w:r>
      <w:r w:rsidR="00490640" w:rsidRPr="00DC3243">
        <w:rPr>
          <w:rFonts w:cs="Arial"/>
          <w:szCs w:val="20"/>
          <w:lang w:val="sl-SI"/>
        </w:rPr>
        <w:t xml:space="preserve">, in sicer </w:t>
      </w:r>
      <w:r w:rsidRPr="00DC3243">
        <w:rPr>
          <w:rFonts w:cs="Arial"/>
          <w:szCs w:val="20"/>
          <w:lang w:val="sl-SI"/>
        </w:rPr>
        <w:t xml:space="preserve">dobava, najem in popravila plovil in zrakoplovov, oskrbovanje in opravljanje storitev za neposredne potrebe </w:t>
      </w:r>
      <w:r w:rsidR="00530110" w:rsidRPr="00DC3243">
        <w:rPr>
          <w:rFonts w:cs="Arial"/>
          <w:szCs w:val="20"/>
          <w:lang w:val="sl-SI"/>
        </w:rPr>
        <w:t xml:space="preserve">določenih </w:t>
      </w:r>
      <w:r w:rsidRPr="00DC3243">
        <w:rPr>
          <w:rFonts w:cs="Arial"/>
          <w:szCs w:val="20"/>
          <w:lang w:val="sl-SI"/>
        </w:rPr>
        <w:t>plovil in zrakoplovov</w:t>
      </w:r>
      <w:r w:rsidR="00490640" w:rsidRPr="00DC3243">
        <w:rPr>
          <w:rFonts w:cs="Arial"/>
          <w:szCs w:val="20"/>
          <w:lang w:val="sl-SI"/>
        </w:rPr>
        <w:t xml:space="preserve"> </w:t>
      </w:r>
      <w:r w:rsidR="00004567" w:rsidRPr="00DC3243">
        <w:rPr>
          <w:rFonts w:cs="Arial"/>
          <w:szCs w:val="20"/>
          <w:lang w:val="sl-SI"/>
        </w:rPr>
        <w:t>ali</w:t>
      </w:r>
      <w:r w:rsidR="009923AC" w:rsidRPr="00DC3243">
        <w:rPr>
          <w:rFonts w:cs="Arial"/>
          <w:szCs w:val="20"/>
          <w:lang w:val="sl-SI"/>
        </w:rPr>
        <w:t xml:space="preserve"> njihovega tovora. </w:t>
      </w:r>
    </w:p>
    <w:p w14:paraId="1250DD29" w14:textId="77777777" w:rsidR="00623790" w:rsidRPr="00DC3243" w:rsidRDefault="00623790">
      <w:pPr>
        <w:spacing w:line="260" w:lineRule="exact"/>
        <w:jc w:val="both"/>
        <w:rPr>
          <w:rFonts w:cs="Arial"/>
          <w:szCs w:val="20"/>
          <w:lang w:val="sl-SI"/>
        </w:rPr>
      </w:pPr>
    </w:p>
    <w:p w14:paraId="4341323B" w14:textId="77777777" w:rsidR="00623790" w:rsidRPr="00DC3243" w:rsidRDefault="00623790">
      <w:pPr>
        <w:autoSpaceDE w:val="0"/>
        <w:autoSpaceDN w:val="0"/>
        <w:adjustRightInd w:val="0"/>
        <w:spacing w:line="260" w:lineRule="exact"/>
        <w:jc w:val="both"/>
        <w:rPr>
          <w:rFonts w:cs="Arial"/>
          <w:szCs w:val="20"/>
          <w:lang w:val="sl-SI"/>
        </w:rPr>
      </w:pPr>
      <w:r w:rsidRPr="00DC3243">
        <w:rPr>
          <w:rFonts w:cs="Arial"/>
          <w:szCs w:val="20"/>
          <w:lang w:val="sl-SI" w:eastAsia="sl-SI"/>
        </w:rPr>
        <w:t>V skladu z a) točko 53. člena ZDDV-1 je plačila DDV oproščena dobava blaga za oskrbovanje z gorivom in drugo oskrbovanje plovil za plovbo na odprtem morju, ki opravljajo prevoz potnikov za plačilo ali so namenjena za opravljanje komercialne, industrijske ali ribiške dejavnosti, ter plovil za reševanje ali pomoč na morju ali za priobalni ribolov, razen za oskrbovanje plovil za priobalni ribolov.</w:t>
      </w:r>
    </w:p>
    <w:p w14:paraId="3730CE16" w14:textId="77777777" w:rsidR="00951046" w:rsidRPr="00DC3243" w:rsidRDefault="00951046">
      <w:pPr>
        <w:spacing w:line="260" w:lineRule="exact"/>
        <w:jc w:val="both"/>
        <w:rPr>
          <w:rFonts w:cs="Arial"/>
          <w:szCs w:val="20"/>
          <w:lang w:val="sl-SI"/>
        </w:rPr>
      </w:pPr>
    </w:p>
    <w:p w14:paraId="665EF4DC" w14:textId="77777777" w:rsidR="00951046" w:rsidRPr="00DC3243" w:rsidRDefault="00951046">
      <w:pPr>
        <w:autoSpaceDE w:val="0"/>
        <w:autoSpaceDN w:val="0"/>
        <w:adjustRightInd w:val="0"/>
        <w:spacing w:line="260" w:lineRule="exact"/>
        <w:jc w:val="both"/>
        <w:rPr>
          <w:rFonts w:cs="Arial"/>
          <w:szCs w:val="20"/>
          <w:lang w:val="sl-SI" w:eastAsia="sl-SI"/>
        </w:rPr>
      </w:pPr>
      <w:r w:rsidRPr="00DC3243">
        <w:rPr>
          <w:rFonts w:cs="Arial"/>
          <w:szCs w:val="20"/>
          <w:lang w:val="sl-SI" w:eastAsia="sl-SI"/>
        </w:rPr>
        <w:t>Oprostitev iz točke a) 53. člena ZDDV-1 je tako možna samo za naslednje kategorije plovil:</w:t>
      </w:r>
    </w:p>
    <w:p w14:paraId="63E49814" w14:textId="77777777" w:rsidR="00951046" w:rsidRPr="00DC3243" w:rsidRDefault="00951046">
      <w:pPr>
        <w:pStyle w:val="Odstavekseznama"/>
        <w:numPr>
          <w:ilvl w:val="0"/>
          <w:numId w:val="24"/>
        </w:numPr>
        <w:autoSpaceDE w:val="0"/>
        <w:autoSpaceDN w:val="0"/>
        <w:adjustRightInd w:val="0"/>
        <w:spacing w:line="260" w:lineRule="exact"/>
        <w:jc w:val="both"/>
        <w:rPr>
          <w:rFonts w:ascii="Arial" w:hAnsi="Arial" w:cs="Arial"/>
          <w:sz w:val="20"/>
          <w:szCs w:val="20"/>
          <w:lang w:eastAsia="sl-SI"/>
        </w:rPr>
      </w:pPr>
      <w:r w:rsidRPr="00DC3243">
        <w:rPr>
          <w:rFonts w:ascii="Arial" w:hAnsi="Arial" w:cs="Arial"/>
          <w:sz w:val="20"/>
          <w:szCs w:val="20"/>
          <w:lang w:eastAsia="sl-SI"/>
        </w:rPr>
        <w:t>plovila za plovbo na odprtem morju, ki opravljajo prevoz potnikov za plačilo:</w:t>
      </w:r>
    </w:p>
    <w:p w14:paraId="53AB1048" w14:textId="77777777" w:rsidR="00951046" w:rsidRPr="00DC3243" w:rsidRDefault="00951046">
      <w:pPr>
        <w:pStyle w:val="Odstavekseznama"/>
        <w:numPr>
          <w:ilvl w:val="0"/>
          <w:numId w:val="24"/>
        </w:numPr>
        <w:autoSpaceDE w:val="0"/>
        <w:autoSpaceDN w:val="0"/>
        <w:adjustRightInd w:val="0"/>
        <w:spacing w:line="260" w:lineRule="exact"/>
        <w:jc w:val="both"/>
        <w:rPr>
          <w:rFonts w:ascii="Arial" w:hAnsi="Arial" w:cs="Arial"/>
          <w:sz w:val="20"/>
          <w:szCs w:val="20"/>
          <w:lang w:eastAsia="sl-SI"/>
        </w:rPr>
      </w:pPr>
      <w:r w:rsidRPr="00DC3243">
        <w:rPr>
          <w:rFonts w:ascii="Arial" w:hAnsi="Arial" w:cs="Arial"/>
          <w:sz w:val="20"/>
          <w:szCs w:val="20"/>
          <w:lang w:eastAsia="sl-SI"/>
        </w:rPr>
        <w:t>plovila za plovbo na odprtem morju, ki so namenjena komercialni, industrijski ali ribiški</w:t>
      </w:r>
      <w:r w:rsidR="00623790" w:rsidRPr="00DC3243">
        <w:rPr>
          <w:rFonts w:ascii="Arial" w:hAnsi="Arial" w:cs="Arial"/>
          <w:sz w:val="20"/>
          <w:szCs w:val="20"/>
          <w:lang w:eastAsia="sl-SI"/>
        </w:rPr>
        <w:t xml:space="preserve"> d</w:t>
      </w:r>
      <w:r w:rsidRPr="00DC3243">
        <w:rPr>
          <w:rFonts w:ascii="Arial" w:hAnsi="Arial" w:cs="Arial"/>
          <w:sz w:val="20"/>
          <w:szCs w:val="20"/>
          <w:lang w:eastAsia="sl-SI"/>
        </w:rPr>
        <w:t>ejavnosti na odprtem morju;</w:t>
      </w:r>
    </w:p>
    <w:p w14:paraId="649C6BE7" w14:textId="77777777" w:rsidR="00951046" w:rsidRPr="00DC3243" w:rsidRDefault="00951046">
      <w:pPr>
        <w:pStyle w:val="Odstavekseznama"/>
        <w:numPr>
          <w:ilvl w:val="0"/>
          <w:numId w:val="24"/>
        </w:numPr>
        <w:autoSpaceDE w:val="0"/>
        <w:autoSpaceDN w:val="0"/>
        <w:adjustRightInd w:val="0"/>
        <w:spacing w:line="260" w:lineRule="exact"/>
        <w:jc w:val="both"/>
        <w:rPr>
          <w:rFonts w:ascii="Arial" w:hAnsi="Arial" w:cs="Arial"/>
          <w:sz w:val="20"/>
          <w:szCs w:val="20"/>
          <w:lang w:eastAsia="sl-SI"/>
        </w:rPr>
      </w:pPr>
      <w:r w:rsidRPr="00DC3243">
        <w:rPr>
          <w:rFonts w:ascii="Arial" w:hAnsi="Arial" w:cs="Arial"/>
          <w:sz w:val="20"/>
          <w:szCs w:val="20"/>
          <w:lang w:eastAsia="sl-SI"/>
        </w:rPr>
        <w:t>plovila, ki so namenjena za reševanje ali pomoč na morju ter</w:t>
      </w:r>
    </w:p>
    <w:p w14:paraId="5FE45D46" w14:textId="0F730674" w:rsidR="00951046" w:rsidRPr="00DC3243" w:rsidRDefault="00951046">
      <w:pPr>
        <w:pStyle w:val="Odstavekseznama"/>
        <w:numPr>
          <w:ilvl w:val="0"/>
          <w:numId w:val="24"/>
        </w:numPr>
        <w:autoSpaceDE w:val="0"/>
        <w:autoSpaceDN w:val="0"/>
        <w:adjustRightInd w:val="0"/>
        <w:spacing w:line="260" w:lineRule="exact"/>
        <w:jc w:val="both"/>
        <w:rPr>
          <w:rFonts w:ascii="Arial" w:eastAsia="Calibri" w:hAnsi="Arial" w:cs="Arial"/>
          <w:sz w:val="20"/>
          <w:szCs w:val="20"/>
        </w:rPr>
      </w:pPr>
      <w:r w:rsidRPr="00DC3243">
        <w:rPr>
          <w:rFonts w:ascii="Arial" w:hAnsi="Arial" w:cs="Arial"/>
          <w:sz w:val="20"/>
          <w:szCs w:val="20"/>
          <w:lang w:eastAsia="sl-SI"/>
        </w:rPr>
        <w:t>plovila za priobalni ribolov (pri čemer je pri plovilih za priobalni ribolov možna le</w:t>
      </w:r>
      <w:r w:rsidR="00623790" w:rsidRPr="00DC3243">
        <w:rPr>
          <w:rFonts w:ascii="Arial" w:hAnsi="Arial" w:cs="Arial"/>
          <w:sz w:val="20"/>
          <w:szCs w:val="20"/>
          <w:lang w:eastAsia="sl-SI"/>
        </w:rPr>
        <w:t xml:space="preserve"> </w:t>
      </w:r>
      <w:r w:rsidRPr="00DC3243">
        <w:rPr>
          <w:rFonts w:ascii="Arial" w:hAnsi="Arial" w:cs="Arial"/>
          <w:sz w:val="20"/>
          <w:szCs w:val="20"/>
          <w:lang w:eastAsia="sl-SI"/>
        </w:rPr>
        <w:t>oprostitev plačila DDV za oskrbovanje teh plovil z gorivom, ne pa tudi za oskrbovanje</w:t>
      </w:r>
      <w:r w:rsidR="00623790" w:rsidRPr="00DC3243">
        <w:rPr>
          <w:rFonts w:ascii="Arial" w:hAnsi="Arial" w:cs="Arial"/>
          <w:sz w:val="20"/>
          <w:szCs w:val="20"/>
          <w:lang w:eastAsia="sl-SI"/>
        </w:rPr>
        <w:t xml:space="preserve"> </w:t>
      </w:r>
      <w:r w:rsidRPr="00DC3243">
        <w:rPr>
          <w:rFonts w:ascii="Arial" w:hAnsi="Arial" w:cs="Arial"/>
          <w:sz w:val="20"/>
          <w:szCs w:val="20"/>
          <w:lang w:eastAsia="sl-SI"/>
        </w:rPr>
        <w:t>teh plovil z drugimi vrstami blaga).</w:t>
      </w:r>
    </w:p>
    <w:p w14:paraId="56DB36E5" w14:textId="77777777" w:rsidR="00166CFC" w:rsidRPr="00DC3243" w:rsidRDefault="00166CFC">
      <w:pPr>
        <w:spacing w:line="260" w:lineRule="exact"/>
        <w:jc w:val="both"/>
        <w:rPr>
          <w:rFonts w:eastAsia="Calibri" w:cs="Arial"/>
          <w:szCs w:val="20"/>
          <w:lang w:val="sl-SI"/>
        </w:rPr>
      </w:pPr>
    </w:p>
    <w:p w14:paraId="32D5E1AF" w14:textId="039D9BDD" w:rsidR="00533754" w:rsidRPr="00DC3243" w:rsidRDefault="00533754" w:rsidP="00C24A02">
      <w:pPr>
        <w:pStyle w:val="rkovnatokazaodstavkom1"/>
        <w:spacing w:line="260" w:lineRule="exact"/>
        <w:ind w:left="0" w:firstLine="0"/>
        <w:rPr>
          <w:sz w:val="20"/>
          <w:szCs w:val="20"/>
        </w:rPr>
      </w:pPr>
      <w:r w:rsidRPr="00DC3243">
        <w:rPr>
          <w:sz w:val="20"/>
          <w:szCs w:val="20"/>
        </w:rPr>
        <w:t xml:space="preserve">Plačila DDV je oproščena </w:t>
      </w:r>
      <w:r w:rsidRPr="00DC3243">
        <w:rPr>
          <w:sz w:val="20"/>
          <w:szCs w:val="20"/>
          <w:lang w:val="x-none"/>
        </w:rPr>
        <w:t xml:space="preserve">dobava, izboljšave, popravilo, vzdrževanje, zakup in najem </w:t>
      </w:r>
      <w:r w:rsidRPr="00DC3243">
        <w:rPr>
          <w:sz w:val="20"/>
          <w:szCs w:val="20"/>
        </w:rPr>
        <w:t xml:space="preserve">zgoraj navedenih </w:t>
      </w:r>
      <w:r w:rsidRPr="00DC3243">
        <w:rPr>
          <w:sz w:val="20"/>
          <w:szCs w:val="20"/>
          <w:lang w:val="x-none"/>
        </w:rPr>
        <w:t xml:space="preserve">plovil ter dobava, najem, popravilo in vzdrževanje opreme, vključno z ribiško opremo, ki je </w:t>
      </w:r>
      <w:r w:rsidRPr="00DC3243">
        <w:rPr>
          <w:sz w:val="20"/>
          <w:szCs w:val="20"/>
          <w:lang w:val="x-none"/>
        </w:rPr>
        <w:lastRenderedPageBreak/>
        <w:t>vgrajena ali se pri tem uporablja. Prav tako je plačila DDV oproščeno opravljanje storitev</w:t>
      </w:r>
      <w:r w:rsidRPr="00DC3243">
        <w:rPr>
          <w:sz w:val="20"/>
          <w:szCs w:val="20"/>
        </w:rPr>
        <w:t xml:space="preserve"> </w:t>
      </w:r>
      <w:r w:rsidRPr="00DC3243">
        <w:rPr>
          <w:sz w:val="20"/>
          <w:szCs w:val="20"/>
          <w:lang w:val="x-none"/>
        </w:rPr>
        <w:t>za neposredne potrebe</w:t>
      </w:r>
      <w:r w:rsidRPr="00DC3243">
        <w:rPr>
          <w:sz w:val="20"/>
          <w:szCs w:val="20"/>
        </w:rPr>
        <w:t xml:space="preserve"> zgoraj navedenih</w:t>
      </w:r>
      <w:r w:rsidRPr="00DC3243">
        <w:rPr>
          <w:sz w:val="20"/>
          <w:szCs w:val="20"/>
          <w:lang w:val="x-none"/>
        </w:rPr>
        <w:t xml:space="preserve"> plovil ali njihovega tovora.</w:t>
      </w:r>
    </w:p>
    <w:p w14:paraId="523FBF07" w14:textId="77777777" w:rsidR="00533754" w:rsidRPr="00DC3243" w:rsidRDefault="00533754" w:rsidP="00DC3243">
      <w:pPr>
        <w:spacing w:line="260" w:lineRule="exact"/>
        <w:jc w:val="both"/>
        <w:rPr>
          <w:rFonts w:eastAsia="Calibri" w:cs="Arial"/>
          <w:szCs w:val="20"/>
          <w:lang w:val="sl-SI"/>
        </w:rPr>
      </w:pPr>
    </w:p>
    <w:p w14:paraId="7290622E" w14:textId="77777777" w:rsidR="0023319F" w:rsidRPr="00DC3243" w:rsidRDefault="0023319F" w:rsidP="00DC3243">
      <w:pPr>
        <w:spacing w:line="260" w:lineRule="exact"/>
        <w:jc w:val="both"/>
        <w:rPr>
          <w:rFonts w:cs="Arial"/>
          <w:szCs w:val="20"/>
          <w:lang w:val="sl-SI"/>
        </w:rPr>
      </w:pPr>
      <w:r w:rsidRPr="00DC3243">
        <w:rPr>
          <w:rFonts w:eastAsia="Calibri" w:cs="Arial"/>
          <w:szCs w:val="20"/>
          <w:lang w:val="sl-SI"/>
        </w:rPr>
        <w:t xml:space="preserve">Pravilnik </w:t>
      </w:r>
      <w:r w:rsidR="00533754" w:rsidRPr="00DC3243">
        <w:rPr>
          <w:rFonts w:eastAsia="Calibri" w:cs="Arial"/>
          <w:szCs w:val="20"/>
          <w:lang w:val="sl-SI"/>
        </w:rPr>
        <w:t>v</w:t>
      </w:r>
      <w:r w:rsidRPr="00DC3243">
        <w:rPr>
          <w:rFonts w:eastAsia="Calibri" w:cs="Arial"/>
          <w:szCs w:val="20"/>
          <w:lang w:val="sl-SI"/>
        </w:rPr>
        <w:t xml:space="preserve"> </w:t>
      </w:r>
      <w:r w:rsidR="00533754" w:rsidRPr="00DC3243">
        <w:rPr>
          <w:rFonts w:cs="Arial"/>
          <w:szCs w:val="20"/>
          <w:lang w:val="sl-SI"/>
        </w:rPr>
        <w:t>t</w:t>
      </w:r>
      <w:r w:rsidRPr="00DC3243">
        <w:rPr>
          <w:rFonts w:cs="Arial"/>
          <w:szCs w:val="20"/>
          <w:lang w:val="sl-SI"/>
        </w:rPr>
        <w:t>retj</w:t>
      </w:r>
      <w:r w:rsidR="00533754" w:rsidRPr="00DC3243">
        <w:rPr>
          <w:rFonts w:cs="Arial"/>
          <w:szCs w:val="20"/>
          <w:lang w:val="sl-SI"/>
        </w:rPr>
        <w:t>em</w:t>
      </w:r>
      <w:r w:rsidRPr="00DC3243">
        <w:rPr>
          <w:rFonts w:cs="Arial"/>
          <w:szCs w:val="20"/>
          <w:lang w:val="sl-SI"/>
        </w:rPr>
        <w:t xml:space="preserve"> odstavk</w:t>
      </w:r>
      <w:r w:rsidR="003F4231" w:rsidRPr="00DC3243">
        <w:rPr>
          <w:rFonts w:cs="Arial"/>
          <w:szCs w:val="20"/>
          <w:lang w:val="sl-SI"/>
        </w:rPr>
        <w:t>u</w:t>
      </w:r>
      <w:r w:rsidRPr="00DC3243">
        <w:rPr>
          <w:rFonts w:cs="Arial"/>
          <w:szCs w:val="20"/>
          <w:lang w:val="sl-SI"/>
        </w:rPr>
        <w:t xml:space="preserve"> 84. člena določa, da se za storitve, ki so namenjene neposredno plovilom oziroma njihovemu tovoru, štejejo na primer: storitve vleke plovil iz a) točke 53. člena ZDDV-1, storitve pilotiranja teh in njihovega privezovanja, storitve nakladanja, razkladanja ali prekladanja njihovega tovora, vključno z osebno prtljago potnikov, in druge storitve za vzdrževanje tovora v dobrem stanju.</w:t>
      </w:r>
    </w:p>
    <w:p w14:paraId="28137B78" w14:textId="77777777" w:rsidR="00166CFC" w:rsidRPr="00DC3243" w:rsidRDefault="00166CFC" w:rsidP="00DC3243">
      <w:pPr>
        <w:spacing w:line="260" w:lineRule="exact"/>
        <w:jc w:val="both"/>
        <w:rPr>
          <w:rFonts w:cs="Arial"/>
          <w:szCs w:val="20"/>
          <w:lang w:val="sl-SI"/>
        </w:rPr>
      </w:pPr>
    </w:p>
    <w:p w14:paraId="0E746EB5" w14:textId="77777777" w:rsidR="003F4231" w:rsidRPr="00DC3243" w:rsidRDefault="003F4231" w:rsidP="00C24A02">
      <w:pPr>
        <w:pStyle w:val="odstavek1"/>
        <w:spacing w:before="0" w:line="260" w:lineRule="exact"/>
        <w:ind w:firstLine="0"/>
        <w:rPr>
          <w:sz w:val="20"/>
          <w:szCs w:val="20"/>
        </w:rPr>
      </w:pPr>
      <w:r w:rsidRPr="00DC3243">
        <w:rPr>
          <w:sz w:val="20"/>
          <w:szCs w:val="20"/>
          <w:lang w:val="x-none"/>
        </w:rPr>
        <w:t xml:space="preserve">Davčni zavezanec, ki opravlja </w:t>
      </w:r>
      <w:r w:rsidRPr="00DC3243">
        <w:rPr>
          <w:sz w:val="20"/>
          <w:szCs w:val="20"/>
        </w:rPr>
        <w:t xml:space="preserve">zgoraj navedene </w:t>
      </w:r>
      <w:r w:rsidRPr="00DC3243">
        <w:rPr>
          <w:sz w:val="20"/>
          <w:szCs w:val="20"/>
          <w:lang w:val="x-none"/>
        </w:rPr>
        <w:t>transakcije</w:t>
      </w:r>
      <w:r w:rsidRPr="00DC3243">
        <w:rPr>
          <w:sz w:val="20"/>
          <w:szCs w:val="20"/>
        </w:rPr>
        <w:t>,</w:t>
      </w:r>
      <w:r w:rsidRPr="00DC3243">
        <w:rPr>
          <w:sz w:val="20"/>
          <w:szCs w:val="20"/>
          <w:lang w:val="x-none"/>
        </w:rPr>
        <w:t xml:space="preserve"> mora v svojem knjigovodstvu za oprostitev plačila DDV zagotoviti vsa potrebna dokazila, ki dokazujejo, da plovilo, ki opravlja prevoz potnikov za plačilo ali je namenjeno opravljanju komercialne, industrijske ali ribiške dejavnosti, opravlja zadevno gospodarsko dejavnost na odprtem morju.</w:t>
      </w:r>
      <w:r w:rsidRPr="00DC3243">
        <w:rPr>
          <w:sz w:val="20"/>
          <w:szCs w:val="20"/>
        </w:rPr>
        <w:t xml:space="preserve"> </w:t>
      </w:r>
      <w:r w:rsidRPr="00DC3243">
        <w:rPr>
          <w:sz w:val="20"/>
          <w:szCs w:val="20"/>
          <w:lang w:val="x-none"/>
        </w:rPr>
        <w:t>Za dokazila se šteje izjava o plovbi, ki se ji predložijo obrazci in potrdila, določeni v skladu z zakonodajo, ki ureja pomorstvo (ISPS najava ladje, podatki o prihodu ali odhodu plovila …), ali se ji predložijo drugi ustrezni dokumenti, ki dokazujejo, da plovilo, ki opravlja prevoz potnikov za plačilo ali je namenjeno opravljanju komercialne, industrijske ali ribiške dejavnosti, opravlja zadevno gospodarsko dejavnost dejansko in pretežno na odprtem morju.</w:t>
      </w:r>
    </w:p>
    <w:p w14:paraId="23C7CD81" w14:textId="77777777" w:rsidR="003F4231" w:rsidRPr="00DC3243" w:rsidRDefault="003F4231" w:rsidP="00DC3243">
      <w:pPr>
        <w:spacing w:line="260" w:lineRule="exact"/>
        <w:jc w:val="both"/>
        <w:rPr>
          <w:rFonts w:cs="Arial"/>
          <w:szCs w:val="20"/>
          <w:lang w:val="sl-SI"/>
        </w:rPr>
      </w:pPr>
    </w:p>
    <w:p w14:paraId="432386BC" w14:textId="77777777" w:rsidR="00533754" w:rsidRPr="00DC3243" w:rsidRDefault="00166CFC" w:rsidP="00DC3243">
      <w:pPr>
        <w:pStyle w:val="len1"/>
        <w:spacing w:before="0" w:line="260" w:lineRule="exact"/>
        <w:jc w:val="both"/>
        <w:rPr>
          <w:b w:val="0"/>
          <w:sz w:val="20"/>
          <w:szCs w:val="20"/>
        </w:rPr>
      </w:pPr>
      <w:r w:rsidRPr="00DC3243">
        <w:rPr>
          <w:b w:val="0"/>
          <w:sz w:val="20"/>
          <w:szCs w:val="20"/>
        </w:rPr>
        <w:t>V skladu z e), f) in g) točko prvega odstavka 53. člena ZDDV-1 so plačila DDV oproščene tudi</w:t>
      </w:r>
      <w:r w:rsidR="00533754" w:rsidRPr="00DC3243">
        <w:rPr>
          <w:b w:val="0"/>
          <w:sz w:val="20"/>
          <w:szCs w:val="20"/>
        </w:rPr>
        <w:t>:</w:t>
      </w:r>
    </w:p>
    <w:p w14:paraId="44F4AEF7" w14:textId="77777777" w:rsidR="00533754" w:rsidRPr="00DC3243" w:rsidRDefault="00166CFC" w:rsidP="00C24A02">
      <w:pPr>
        <w:pStyle w:val="len1"/>
        <w:numPr>
          <w:ilvl w:val="0"/>
          <w:numId w:val="27"/>
        </w:numPr>
        <w:spacing w:before="0" w:line="260" w:lineRule="exact"/>
        <w:ind w:left="357" w:hanging="357"/>
        <w:jc w:val="both"/>
        <w:rPr>
          <w:b w:val="0"/>
          <w:sz w:val="20"/>
          <w:szCs w:val="20"/>
          <w:lang w:val="x-none"/>
        </w:rPr>
      </w:pPr>
      <w:r w:rsidRPr="00DC3243">
        <w:rPr>
          <w:b w:val="0"/>
          <w:sz w:val="20"/>
          <w:szCs w:val="20"/>
          <w:lang w:val="x-none"/>
        </w:rPr>
        <w:t>dobava blaga za oskrbovanje z gorivom in drugo oskrbovanje zrakoplovov, ki jih uporabljajo letalske družbe za polete na mednarodnih zračnih poteh za plačilo;</w:t>
      </w:r>
      <w:r w:rsidRPr="00DC3243">
        <w:rPr>
          <w:b w:val="0"/>
          <w:sz w:val="20"/>
          <w:szCs w:val="20"/>
        </w:rPr>
        <w:t xml:space="preserve"> </w:t>
      </w:r>
      <w:r w:rsidRPr="00DC3243">
        <w:rPr>
          <w:b w:val="0"/>
          <w:sz w:val="20"/>
          <w:szCs w:val="20"/>
          <w:lang w:val="x-none"/>
        </w:rPr>
        <w:t xml:space="preserve">  </w:t>
      </w:r>
    </w:p>
    <w:p w14:paraId="79E91D4F" w14:textId="77777777" w:rsidR="00533754" w:rsidRPr="00DC3243" w:rsidRDefault="00166CFC" w:rsidP="00C24A02">
      <w:pPr>
        <w:pStyle w:val="len1"/>
        <w:numPr>
          <w:ilvl w:val="0"/>
          <w:numId w:val="27"/>
        </w:numPr>
        <w:spacing w:before="0" w:line="260" w:lineRule="exact"/>
        <w:ind w:left="357" w:hanging="357"/>
        <w:jc w:val="both"/>
        <w:rPr>
          <w:b w:val="0"/>
          <w:sz w:val="20"/>
          <w:szCs w:val="20"/>
        </w:rPr>
      </w:pPr>
      <w:r w:rsidRPr="00DC3243">
        <w:rPr>
          <w:b w:val="0"/>
          <w:sz w:val="20"/>
          <w:szCs w:val="20"/>
          <w:lang w:val="x-none"/>
        </w:rPr>
        <w:t xml:space="preserve">dobava, izboljšave, popravilo, vzdrževanje, zakup in najem zrakoplovov iz </w:t>
      </w:r>
      <w:r w:rsidR="00533754" w:rsidRPr="00DC3243">
        <w:rPr>
          <w:b w:val="0"/>
          <w:sz w:val="20"/>
          <w:szCs w:val="20"/>
        </w:rPr>
        <w:t>prejšnje alineje</w:t>
      </w:r>
      <w:r w:rsidRPr="00DC3243">
        <w:rPr>
          <w:b w:val="0"/>
          <w:sz w:val="20"/>
          <w:szCs w:val="20"/>
          <w:lang w:val="x-none"/>
        </w:rPr>
        <w:t xml:space="preserve"> ter dobava, najem, popravilo in vzdrževanje opreme, ki je vgrajena ali se pri tem uporablja</w:t>
      </w:r>
      <w:r w:rsidRPr="00DC3243">
        <w:rPr>
          <w:b w:val="0"/>
          <w:sz w:val="20"/>
          <w:szCs w:val="20"/>
        </w:rPr>
        <w:t xml:space="preserve"> in</w:t>
      </w:r>
      <w:r w:rsidRPr="00DC3243">
        <w:rPr>
          <w:b w:val="0"/>
          <w:sz w:val="20"/>
          <w:szCs w:val="20"/>
          <w:lang w:val="x-none"/>
        </w:rPr>
        <w:t> </w:t>
      </w:r>
    </w:p>
    <w:p w14:paraId="7F1648E5" w14:textId="77777777" w:rsidR="00166CFC" w:rsidRPr="00DC3243" w:rsidRDefault="00166CFC" w:rsidP="00C24A02">
      <w:pPr>
        <w:pStyle w:val="len1"/>
        <w:numPr>
          <w:ilvl w:val="0"/>
          <w:numId w:val="27"/>
        </w:numPr>
        <w:spacing w:before="0" w:line="260" w:lineRule="exact"/>
        <w:ind w:left="357" w:hanging="357"/>
        <w:jc w:val="both"/>
        <w:rPr>
          <w:b w:val="0"/>
          <w:sz w:val="20"/>
          <w:szCs w:val="20"/>
        </w:rPr>
      </w:pPr>
      <w:r w:rsidRPr="00DC3243">
        <w:rPr>
          <w:b w:val="0"/>
          <w:sz w:val="20"/>
          <w:szCs w:val="20"/>
        </w:rPr>
        <w:t>o</w:t>
      </w:r>
      <w:proofErr w:type="spellStart"/>
      <w:r w:rsidRPr="00DC3243">
        <w:rPr>
          <w:b w:val="0"/>
          <w:sz w:val="20"/>
          <w:szCs w:val="20"/>
          <w:lang w:val="x-none"/>
        </w:rPr>
        <w:t>pravljanje</w:t>
      </w:r>
      <w:proofErr w:type="spellEnd"/>
      <w:r w:rsidRPr="00DC3243">
        <w:rPr>
          <w:b w:val="0"/>
          <w:sz w:val="20"/>
          <w:szCs w:val="20"/>
          <w:lang w:val="x-none"/>
        </w:rPr>
        <w:t xml:space="preserve"> storitev za neposredne potrebe zrakoplovov </w:t>
      </w:r>
      <w:r w:rsidR="00533754" w:rsidRPr="00DC3243">
        <w:rPr>
          <w:b w:val="0"/>
          <w:sz w:val="20"/>
          <w:szCs w:val="20"/>
        </w:rPr>
        <w:t>iz prve alineje</w:t>
      </w:r>
      <w:r w:rsidRPr="00DC3243">
        <w:rPr>
          <w:b w:val="0"/>
          <w:sz w:val="20"/>
          <w:szCs w:val="20"/>
          <w:lang w:val="x-none"/>
        </w:rPr>
        <w:t xml:space="preserve"> ali njihovega tovora.</w:t>
      </w:r>
    </w:p>
    <w:p w14:paraId="14F77A4C" w14:textId="77777777" w:rsidR="00166CFC" w:rsidRPr="00DC3243" w:rsidRDefault="00166CFC">
      <w:pPr>
        <w:spacing w:line="260" w:lineRule="exact"/>
        <w:jc w:val="both"/>
        <w:rPr>
          <w:rFonts w:cs="Arial"/>
          <w:szCs w:val="20"/>
          <w:lang w:val="sl-SI"/>
        </w:rPr>
      </w:pPr>
    </w:p>
    <w:p w14:paraId="751B67E2" w14:textId="77777777" w:rsidR="00E44E8A" w:rsidRPr="00DC3243" w:rsidRDefault="00E44E8A">
      <w:pPr>
        <w:spacing w:line="260" w:lineRule="exact"/>
        <w:jc w:val="both"/>
        <w:rPr>
          <w:rFonts w:cs="Arial"/>
          <w:szCs w:val="20"/>
          <w:u w:val="single"/>
          <w:lang w:val="sl-SI"/>
        </w:rPr>
      </w:pPr>
      <w:r w:rsidRPr="00DC3243">
        <w:rPr>
          <w:rFonts w:cs="Arial"/>
          <w:szCs w:val="20"/>
          <w:u w:val="single"/>
          <w:lang w:val="sl-SI"/>
        </w:rPr>
        <w:t xml:space="preserve">Sodba Sodišča EU C-33/16 (A </w:t>
      </w:r>
      <w:proofErr w:type="spellStart"/>
      <w:r w:rsidRPr="00DC3243">
        <w:rPr>
          <w:rFonts w:cs="Arial"/>
          <w:szCs w:val="20"/>
          <w:u w:val="single"/>
          <w:lang w:val="sl-SI"/>
        </w:rPr>
        <w:t>Oy</w:t>
      </w:r>
      <w:proofErr w:type="spellEnd"/>
      <w:r w:rsidRPr="00DC3243">
        <w:rPr>
          <w:rFonts w:cs="Arial"/>
          <w:szCs w:val="20"/>
          <w:u w:val="single"/>
          <w:lang w:val="sl-SI"/>
        </w:rPr>
        <w:t>)</w:t>
      </w:r>
      <w:r w:rsidR="00530110" w:rsidRPr="00DC3243">
        <w:rPr>
          <w:rFonts w:cs="Arial"/>
          <w:szCs w:val="20"/>
          <w:u w:val="single"/>
          <w:lang w:val="sl-SI"/>
        </w:rPr>
        <w:t>, ki se nanaša na določbe 53. člena ZDDV-1</w:t>
      </w:r>
    </w:p>
    <w:p w14:paraId="376D44BC" w14:textId="77777777" w:rsidR="00E44E8A" w:rsidRPr="00DC3243" w:rsidRDefault="00E44E8A">
      <w:pPr>
        <w:spacing w:line="260" w:lineRule="exact"/>
        <w:jc w:val="both"/>
        <w:rPr>
          <w:rFonts w:cs="Arial"/>
          <w:b/>
          <w:szCs w:val="20"/>
          <w:lang w:val="sl-SI"/>
        </w:rPr>
      </w:pPr>
    </w:p>
    <w:p w14:paraId="75F2AF0B" w14:textId="1F5BC681" w:rsidR="003F375A" w:rsidRPr="00DC3243" w:rsidRDefault="00750EBD">
      <w:pPr>
        <w:spacing w:line="260" w:lineRule="exact"/>
        <w:jc w:val="both"/>
        <w:rPr>
          <w:rStyle w:val="Hiperpovezava"/>
          <w:rFonts w:cs="Arial"/>
          <w:color w:val="auto"/>
          <w:szCs w:val="20"/>
          <w:u w:val="none"/>
          <w:lang w:val="sl-SI"/>
        </w:rPr>
      </w:pPr>
      <w:r w:rsidRPr="00DC3243">
        <w:rPr>
          <w:rFonts w:cs="Arial"/>
          <w:szCs w:val="20"/>
          <w:lang w:val="sl-SI"/>
        </w:rPr>
        <w:t>V Uradnem listu EU številka 213 z dne 3. julij 2017 je bila objavljena sodba Sodišča EU C-33/16</w:t>
      </w:r>
      <w:r w:rsidR="00DA23CF" w:rsidRPr="00DC3243">
        <w:rPr>
          <w:rFonts w:cs="Arial"/>
          <w:szCs w:val="20"/>
          <w:lang w:val="sl-SI"/>
        </w:rPr>
        <w:t xml:space="preserve"> (A </w:t>
      </w:r>
      <w:proofErr w:type="spellStart"/>
      <w:r w:rsidR="00DA23CF" w:rsidRPr="00DC3243">
        <w:rPr>
          <w:rFonts w:cs="Arial"/>
          <w:szCs w:val="20"/>
          <w:lang w:val="sl-SI"/>
        </w:rPr>
        <w:t>Oy</w:t>
      </w:r>
      <w:proofErr w:type="spellEnd"/>
      <w:r w:rsidR="00DA23CF" w:rsidRPr="00DC3243">
        <w:rPr>
          <w:rFonts w:cs="Arial"/>
          <w:szCs w:val="20"/>
          <w:lang w:val="sl-SI"/>
        </w:rPr>
        <w:t>)</w:t>
      </w:r>
      <w:r w:rsidRPr="00DC3243">
        <w:rPr>
          <w:rFonts w:cs="Arial"/>
          <w:szCs w:val="20"/>
          <w:lang w:val="sl-SI"/>
        </w:rPr>
        <w:t xml:space="preserve"> z dne 4. maja 2017</w:t>
      </w:r>
      <w:hyperlink r:id="rId12" w:history="1">
        <w:r w:rsidRPr="00DC3243">
          <w:rPr>
            <w:rStyle w:val="Hiperpovezava"/>
            <w:rFonts w:cs="Arial"/>
            <w:color w:val="auto"/>
            <w:szCs w:val="20"/>
            <w:u w:val="none"/>
            <w:lang w:val="sl-SI"/>
          </w:rPr>
          <w:t xml:space="preserve">, </w:t>
        </w:r>
        <w:r w:rsidR="00C8301E" w:rsidRPr="00DC3243">
          <w:rPr>
            <w:rStyle w:val="Hiperpovezava"/>
            <w:rFonts w:cs="Arial"/>
            <w:color w:val="auto"/>
            <w:szCs w:val="20"/>
            <w:u w:val="none"/>
            <w:lang w:val="sl-SI"/>
          </w:rPr>
          <w:t xml:space="preserve">v zvezi </w:t>
        </w:r>
        <w:r w:rsidR="008E7A56">
          <w:rPr>
            <w:rStyle w:val="Hiperpovezava"/>
            <w:rFonts w:cs="Arial"/>
            <w:color w:val="auto"/>
            <w:szCs w:val="20"/>
            <w:u w:val="none"/>
            <w:lang w:val="sl-SI"/>
          </w:rPr>
          <w:t>s</w:t>
        </w:r>
        <w:r w:rsidR="00C8301E" w:rsidRPr="00DC3243">
          <w:rPr>
            <w:rStyle w:val="Hiperpovezava"/>
            <w:rFonts w:cs="Arial"/>
            <w:color w:val="auto"/>
            <w:szCs w:val="20"/>
            <w:u w:val="none"/>
            <w:lang w:val="sl-SI"/>
          </w:rPr>
          <w:t xml:space="preserve"> </w:t>
        </w:r>
        <w:r w:rsidRPr="00DC3243">
          <w:rPr>
            <w:rStyle w:val="Hiperpovezava"/>
            <w:rFonts w:cs="Arial"/>
            <w:color w:val="auto"/>
            <w:szCs w:val="20"/>
            <w:u w:val="none"/>
            <w:lang w:val="sl-SI"/>
          </w:rPr>
          <w:t>148(d) člen</w:t>
        </w:r>
        <w:r w:rsidR="00EB0087" w:rsidRPr="00DC3243">
          <w:rPr>
            <w:rStyle w:val="Hiperpovezava"/>
            <w:rFonts w:cs="Arial"/>
            <w:color w:val="auto"/>
            <w:szCs w:val="20"/>
            <w:u w:val="none"/>
            <w:lang w:val="sl-SI"/>
          </w:rPr>
          <w:t>om</w:t>
        </w:r>
        <w:r w:rsidRPr="00DC3243">
          <w:rPr>
            <w:rStyle w:val="Hiperpovezava"/>
            <w:rFonts w:cs="Arial"/>
            <w:color w:val="auto"/>
            <w:szCs w:val="20"/>
            <w:u w:val="none"/>
            <w:lang w:val="sl-SI"/>
          </w:rPr>
          <w:t xml:space="preserve"> Direktive 2006/112/ES </w:t>
        </w:r>
        <w:r w:rsidR="00DA23CF" w:rsidRPr="00DC3243">
          <w:rPr>
            <w:rStyle w:val="Hiperpovezava"/>
            <w:rFonts w:cs="Arial"/>
            <w:color w:val="auto"/>
            <w:szCs w:val="20"/>
            <w:u w:val="none"/>
            <w:lang w:val="sl-SI"/>
          </w:rPr>
          <w:t>(</w:t>
        </w:r>
        <w:r w:rsidR="00F63510" w:rsidRPr="00DC3243">
          <w:rPr>
            <w:rStyle w:val="Hiperpovezava"/>
            <w:rFonts w:cs="Arial"/>
            <w:color w:val="auto"/>
            <w:szCs w:val="20"/>
            <w:u w:val="none"/>
            <w:lang w:val="sl-SI"/>
          </w:rPr>
          <w:t>d</w:t>
        </w:r>
        <w:r w:rsidR="005E3291" w:rsidRPr="00DC3243">
          <w:rPr>
            <w:rStyle w:val="Hiperpovezava"/>
            <w:rFonts w:cs="Arial"/>
            <w:color w:val="auto"/>
            <w:szCs w:val="20"/>
            <w:u w:val="none"/>
            <w:lang w:val="sl-SI"/>
          </w:rPr>
          <w:t>)</w:t>
        </w:r>
        <w:r w:rsidR="00F63510" w:rsidRPr="00DC3243">
          <w:rPr>
            <w:rStyle w:val="Hiperpovezava"/>
            <w:rFonts w:cs="Arial"/>
            <w:color w:val="auto"/>
            <w:szCs w:val="20"/>
            <w:u w:val="none"/>
            <w:lang w:val="sl-SI"/>
          </w:rPr>
          <w:t xml:space="preserve"> točka 53. člena ZDDV-1, in sicer </w:t>
        </w:r>
        <w:r w:rsidR="00EB0087" w:rsidRPr="00DC3243">
          <w:rPr>
            <w:rStyle w:val="Hiperpovezava"/>
            <w:rFonts w:cs="Arial"/>
            <w:color w:val="auto"/>
            <w:szCs w:val="20"/>
            <w:u w:val="none"/>
            <w:lang w:val="sl-SI"/>
          </w:rPr>
          <w:t>glede</w:t>
        </w:r>
        <w:r w:rsidRPr="00DC3243">
          <w:rPr>
            <w:rStyle w:val="Hiperpovezava"/>
            <w:rFonts w:cs="Arial"/>
            <w:color w:val="auto"/>
            <w:szCs w:val="20"/>
            <w:u w:val="none"/>
            <w:lang w:val="sl-SI"/>
          </w:rPr>
          <w:t xml:space="preserve"> oprostitev storitev, ki se opravljajo za neposredne potrebe plovil, namenjenih plovbi na odprtem morju, in njihovega tovora, natančneje na natovarjanje in raztovarjanje, ki ga opravi podizvajalec za račun posrednika.</w:t>
        </w:r>
      </w:hyperlink>
    </w:p>
    <w:p w14:paraId="7A323586" w14:textId="77777777" w:rsidR="00163E94" w:rsidRPr="00DC3243" w:rsidRDefault="00163E94">
      <w:pPr>
        <w:pStyle w:val="lennaslov1"/>
        <w:spacing w:line="260" w:lineRule="exact"/>
        <w:rPr>
          <w:sz w:val="20"/>
          <w:szCs w:val="20"/>
        </w:rPr>
      </w:pPr>
    </w:p>
    <w:p w14:paraId="733C51AF" w14:textId="77777777" w:rsidR="00DB137E" w:rsidRPr="00DC3243" w:rsidRDefault="00DB137E">
      <w:pPr>
        <w:spacing w:line="260" w:lineRule="exact"/>
        <w:jc w:val="both"/>
        <w:rPr>
          <w:rFonts w:cs="Arial"/>
          <w:szCs w:val="20"/>
          <w:lang w:val="sl-SI"/>
        </w:rPr>
      </w:pPr>
      <w:r w:rsidRPr="00DC3243">
        <w:rPr>
          <w:rFonts w:cs="Arial"/>
          <w:szCs w:val="20"/>
          <w:lang w:val="sl-SI"/>
        </w:rPr>
        <w:t xml:space="preserve">V sodbi C-33/16 je sodišče EU odločilo, da se člen 148(d) Direktive 2006/112/ES razlaga tako, da gre pri raztovarjanju in natovarjanju plovila za storitve, ki se opravljajo </w:t>
      </w:r>
      <w:r w:rsidRPr="00DC3243">
        <w:rPr>
          <w:rFonts w:cs="Arial"/>
          <w:szCs w:val="20"/>
          <w:u w:val="single"/>
          <w:lang w:val="sl-SI"/>
        </w:rPr>
        <w:t>za neposredne potrebe tovora plovila</w:t>
      </w:r>
      <w:r w:rsidRPr="00DC3243">
        <w:rPr>
          <w:rFonts w:cs="Arial"/>
          <w:szCs w:val="20"/>
          <w:lang w:val="sl-SI"/>
        </w:rPr>
        <w:t xml:space="preserve"> iz člena 148(a) te direktive. Odločilo je tudi, da so lahko oproščene ne le storitve natovarjanja in raztovarjanja plovila iz člena 148(a) te direktive, ki se opravijo na zadnji stopnji trženja take storitve, </w:t>
      </w:r>
      <w:r w:rsidRPr="00DC3243">
        <w:rPr>
          <w:rFonts w:cs="Arial"/>
          <w:szCs w:val="20"/>
          <w:u w:val="single"/>
          <w:lang w:val="sl-SI"/>
        </w:rPr>
        <w:t>temveč tudi storitve, ki se opravijo na predhodni stopnji, kot je storitev, ki jo podizvajalec opravi za gospodarski subjekt</w:t>
      </w:r>
      <w:r w:rsidRPr="00DC3243">
        <w:rPr>
          <w:rFonts w:cs="Arial"/>
          <w:szCs w:val="20"/>
          <w:lang w:val="sl-SI"/>
        </w:rPr>
        <w:t>, ta pa jo nato zaračuna špediterju ali transportnemu podjetju.</w:t>
      </w:r>
    </w:p>
    <w:p w14:paraId="6C169817" w14:textId="77777777" w:rsidR="003D7DCF" w:rsidRPr="00DC3243" w:rsidRDefault="003D7DCF">
      <w:pPr>
        <w:spacing w:line="260" w:lineRule="exact"/>
        <w:jc w:val="both"/>
        <w:rPr>
          <w:rFonts w:cs="Arial"/>
          <w:szCs w:val="20"/>
          <w:lang w:val="sl-SI"/>
        </w:rPr>
      </w:pPr>
    </w:p>
    <w:p w14:paraId="39D58B63" w14:textId="77777777" w:rsidR="00DB137E" w:rsidRPr="00DC3243" w:rsidRDefault="009C7FA9">
      <w:pPr>
        <w:spacing w:line="260" w:lineRule="exact"/>
        <w:jc w:val="both"/>
        <w:rPr>
          <w:rFonts w:cs="Arial"/>
          <w:szCs w:val="20"/>
          <w:lang w:val="sl-SI"/>
        </w:rPr>
      </w:pPr>
      <w:r w:rsidRPr="00DC3243">
        <w:rPr>
          <w:rFonts w:cs="Arial"/>
          <w:szCs w:val="20"/>
          <w:lang w:val="sl-SI"/>
        </w:rPr>
        <w:t>D</w:t>
      </w:r>
      <w:r w:rsidR="00DB137E" w:rsidRPr="00DC3243">
        <w:rPr>
          <w:rFonts w:cs="Arial"/>
          <w:szCs w:val="20"/>
          <w:lang w:val="sl-SI"/>
        </w:rPr>
        <w:t xml:space="preserve">oločba 146. člena Direktive 2006/112/ES (oz. 52. člena ZDDV-1) ureja izvoz blaga in neposredno povezane storitve, </w:t>
      </w:r>
      <w:r w:rsidR="00766188" w:rsidRPr="00DC3243">
        <w:rPr>
          <w:rFonts w:cs="Arial"/>
          <w:szCs w:val="20"/>
          <w:lang w:val="sl-SI"/>
        </w:rPr>
        <w:t xml:space="preserve">določba </w:t>
      </w:r>
      <w:r w:rsidR="00DB137E" w:rsidRPr="00DC3243">
        <w:rPr>
          <w:rFonts w:cs="Arial"/>
          <w:szCs w:val="20"/>
          <w:lang w:val="sl-SI"/>
        </w:rPr>
        <w:t>148. člen</w:t>
      </w:r>
      <w:r w:rsidR="00766188" w:rsidRPr="00DC3243">
        <w:rPr>
          <w:rFonts w:cs="Arial"/>
          <w:szCs w:val="20"/>
          <w:lang w:val="sl-SI"/>
        </w:rPr>
        <w:t>a</w:t>
      </w:r>
      <w:r w:rsidR="00DB137E" w:rsidRPr="00DC3243">
        <w:rPr>
          <w:rFonts w:cs="Arial"/>
          <w:szCs w:val="20"/>
          <w:lang w:val="sl-SI"/>
        </w:rPr>
        <w:t xml:space="preserve"> Direktive 2006/112/ES (oz. 53. člen ZDDV-1) ureja mednarodni prevoz blaga s plovili in zrakoplovi ter opravljanje storitev za neposredne potrebe plovil in zrakoplovov ter potrebe njihovega tovora. </w:t>
      </w:r>
      <w:r w:rsidR="00766188" w:rsidRPr="00DC3243">
        <w:rPr>
          <w:rFonts w:cs="Arial"/>
          <w:szCs w:val="20"/>
          <w:lang w:val="sl-SI"/>
        </w:rPr>
        <w:t>Iz navedenega izhaja, da si zaključki v obravnavanih dveh sodbah niso nasprotujoči.</w:t>
      </w:r>
    </w:p>
    <w:p w14:paraId="5051377F" w14:textId="77777777" w:rsidR="008B37FD" w:rsidRDefault="008B37FD">
      <w:pPr>
        <w:spacing w:line="260" w:lineRule="exact"/>
        <w:jc w:val="both"/>
        <w:rPr>
          <w:rFonts w:cs="Arial"/>
          <w:szCs w:val="20"/>
          <w:lang w:val="sl-SI"/>
        </w:rPr>
      </w:pPr>
    </w:p>
    <w:p w14:paraId="01688E57" w14:textId="77777777" w:rsidR="00537C26" w:rsidRPr="00DC3243" w:rsidRDefault="00537C26">
      <w:pPr>
        <w:spacing w:line="260" w:lineRule="exact"/>
        <w:jc w:val="both"/>
        <w:rPr>
          <w:rFonts w:cs="Arial"/>
          <w:szCs w:val="20"/>
          <w:lang w:val="sl-SI"/>
        </w:rPr>
      </w:pPr>
    </w:p>
    <w:p w14:paraId="56CAD781" w14:textId="77777777" w:rsidR="001748B8" w:rsidRPr="00DC3243" w:rsidRDefault="007B6036">
      <w:pPr>
        <w:spacing w:line="260" w:lineRule="exact"/>
        <w:jc w:val="both"/>
        <w:rPr>
          <w:rFonts w:cs="Arial"/>
          <w:b/>
          <w:szCs w:val="20"/>
          <w:lang w:val="sl-SI"/>
        </w:rPr>
      </w:pPr>
      <w:r w:rsidRPr="00DC3243">
        <w:rPr>
          <w:rFonts w:cs="Arial"/>
          <w:b/>
          <w:szCs w:val="20"/>
          <w:lang w:val="sl-SI"/>
        </w:rPr>
        <w:t>4</w:t>
      </w:r>
      <w:r w:rsidR="001748B8" w:rsidRPr="00DC3243">
        <w:rPr>
          <w:rFonts w:cs="Arial"/>
          <w:b/>
          <w:szCs w:val="20"/>
          <w:lang w:val="sl-SI"/>
        </w:rPr>
        <w:t xml:space="preserve">. </w:t>
      </w:r>
      <w:r w:rsidRPr="00DC3243">
        <w:rPr>
          <w:rFonts w:cs="Arial"/>
          <w:b/>
          <w:szCs w:val="20"/>
          <w:lang w:val="sl-SI"/>
        </w:rPr>
        <w:t>Prevozne</w:t>
      </w:r>
      <w:r w:rsidR="001748B8" w:rsidRPr="00DC3243">
        <w:rPr>
          <w:rFonts w:cs="Arial"/>
          <w:b/>
          <w:szCs w:val="20"/>
          <w:lang w:val="sl-SI"/>
        </w:rPr>
        <w:t xml:space="preserve"> storitv</w:t>
      </w:r>
      <w:r w:rsidRPr="00DC3243">
        <w:rPr>
          <w:rFonts w:cs="Arial"/>
          <w:b/>
          <w:szCs w:val="20"/>
          <w:lang w:val="sl-SI"/>
        </w:rPr>
        <w:t>e</w:t>
      </w:r>
      <w:r w:rsidR="001748B8" w:rsidRPr="00DC3243">
        <w:rPr>
          <w:rFonts w:cs="Arial"/>
          <w:b/>
          <w:szCs w:val="20"/>
          <w:lang w:val="sl-SI"/>
        </w:rPr>
        <w:t>, povezan</w:t>
      </w:r>
      <w:r w:rsidRPr="00DC3243">
        <w:rPr>
          <w:rFonts w:cs="Arial"/>
          <w:b/>
          <w:szCs w:val="20"/>
          <w:lang w:val="sl-SI"/>
        </w:rPr>
        <w:t>e</w:t>
      </w:r>
      <w:r w:rsidR="001748B8" w:rsidRPr="00DC3243">
        <w:rPr>
          <w:rFonts w:cs="Arial"/>
          <w:b/>
          <w:szCs w:val="20"/>
          <w:lang w:val="sl-SI"/>
        </w:rPr>
        <w:t xml:space="preserve"> z uvozom blaga</w:t>
      </w:r>
      <w:r w:rsidR="005F77B9" w:rsidRPr="00DC3243">
        <w:rPr>
          <w:rFonts w:cs="Arial"/>
          <w:b/>
          <w:szCs w:val="20"/>
          <w:lang w:val="sl-SI"/>
        </w:rPr>
        <w:t xml:space="preserve"> </w:t>
      </w:r>
    </w:p>
    <w:p w14:paraId="3EBA5DEF" w14:textId="77777777" w:rsidR="007B6036" w:rsidRPr="00DC3243" w:rsidRDefault="007B6036">
      <w:pPr>
        <w:spacing w:line="260" w:lineRule="exact"/>
        <w:jc w:val="both"/>
        <w:rPr>
          <w:rFonts w:cs="Arial"/>
          <w:b/>
          <w:szCs w:val="20"/>
          <w:lang w:val="sl-SI"/>
        </w:rPr>
      </w:pPr>
    </w:p>
    <w:p w14:paraId="0EB26D26" w14:textId="77777777" w:rsidR="00807575" w:rsidRPr="00DC3243" w:rsidRDefault="00266F16">
      <w:pPr>
        <w:spacing w:line="260" w:lineRule="exact"/>
        <w:jc w:val="both"/>
        <w:rPr>
          <w:rFonts w:cs="Arial"/>
          <w:szCs w:val="20"/>
          <w:lang w:val="sl-SI"/>
        </w:rPr>
      </w:pPr>
      <w:r w:rsidRPr="00DC3243">
        <w:rPr>
          <w:rFonts w:cs="Arial"/>
          <w:szCs w:val="20"/>
          <w:lang w:val="sl-SI"/>
        </w:rPr>
        <w:t>ZDDV-1 v 12. točki prvega odstavka 50. člena določa, da so oproščene storitve v zvezi z uvozom blaga, če je vrednost teh storitev vključena v davčno osnovo v skladu s točko b) drugega odstavka 38. člena tega zakona.</w:t>
      </w:r>
      <w:r w:rsidR="004506CC" w:rsidRPr="00DC3243">
        <w:rPr>
          <w:rFonts w:cs="Arial"/>
          <w:szCs w:val="20"/>
          <w:lang w:val="sl-SI"/>
        </w:rPr>
        <w:t xml:space="preserve"> Namen določbe ni dejanska oprostitev DDV, ampak preprečitev dvojne obdavčitve prevoznih in nekaterih drugih storitev, ki so vključene v carinsko osnovo za izračun uvoznih </w:t>
      </w:r>
      <w:r w:rsidR="004506CC" w:rsidRPr="00DC3243">
        <w:rPr>
          <w:rFonts w:cs="Arial"/>
          <w:szCs w:val="20"/>
          <w:lang w:val="sl-SI"/>
        </w:rPr>
        <w:lastRenderedPageBreak/>
        <w:t>dajatev. Če vrednost prevozne storitve pri uvozu blaga ni vključena v davčno osnov</w:t>
      </w:r>
      <w:r w:rsidR="001748B8" w:rsidRPr="00DC3243">
        <w:rPr>
          <w:rFonts w:cs="Arial"/>
          <w:szCs w:val="20"/>
          <w:lang w:val="sl-SI"/>
        </w:rPr>
        <w:t>o</w:t>
      </w:r>
      <w:r w:rsidR="004506CC" w:rsidRPr="00DC3243">
        <w:rPr>
          <w:rFonts w:cs="Arial"/>
          <w:szCs w:val="20"/>
          <w:lang w:val="sl-SI"/>
        </w:rPr>
        <w:t xml:space="preserve">, ni oproščena plačila DDV. </w:t>
      </w:r>
    </w:p>
    <w:p w14:paraId="6E11FDAE" w14:textId="77777777" w:rsidR="001748B8" w:rsidRPr="00DC3243" w:rsidRDefault="001748B8">
      <w:pPr>
        <w:spacing w:line="260" w:lineRule="exact"/>
        <w:jc w:val="both"/>
        <w:rPr>
          <w:rFonts w:cs="Arial"/>
          <w:szCs w:val="20"/>
          <w:lang w:val="sl-SI"/>
        </w:rPr>
      </w:pPr>
    </w:p>
    <w:p w14:paraId="433DE2DD" w14:textId="0994E5D7" w:rsidR="007B6036" w:rsidRPr="00DC3243" w:rsidRDefault="007B6036">
      <w:pPr>
        <w:pStyle w:val="Navadensplet"/>
        <w:spacing w:before="0" w:beforeAutospacing="0" w:after="0" w:afterAutospacing="0" w:line="260" w:lineRule="exact"/>
        <w:jc w:val="both"/>
        <w:rPr>
          <w:rFonts w:ascii="Arial" w:hAnsi="Arial" w:cs="Arial"/>
          <w:sz w:val="20"/>
          <w:szCs w:val="20"/>
        </w:rPr>
      </w:pPr>
      <w:r w:rsidRPr="00DC3243">
        <w:rPr>
          <w:rFonts w:ascii="Arial" w:hAnsi="Arial" w:cs="Arial"/>
          <w:sz w:val="20"/>
          <w:szCs w:val="20"/>
        </w:rPr>
        <w:t>V skladu s pravili za določanje kraja obdavčitve storitev iz prvega odstavka 25. člena ZDDV-1 je kraj obdavčitve storitve prevoza blaga pri uvozu blaga, ki j</w:t>
      </w:r>
      <w:r w:rsidR="001C2FD9">
        <w:rPr>
          <w:rFonts w:ascii="Arial" w:hAnsi="Arial" w:cs="Arial"/>
          <w:sz w:val="20"/>
          <w:szCs w:val="20"/>
        </w:rPr>
        <w:t>o</w:t>
      </w:r>
      <w:r w:rsidRPr="00DC3243">
        <w:rPr>
          <w:rFonts w:ascii="Arial" w:hAnsi="Arial" w:cs="Arial"/>
          <w:sz w:val="20"/>
          <w:szCs w:val="20"/>
        </w:rPr>
        <w:t xml:space="preserve"> prejme davčni zavezanec s sedežem v Sloveniji, na podlagi prvega odstavka 25. člena ZDDV-1 Slovenija, storitve prevoza blaga, ki jih prejme davčni zavezanec s sedežem izven Slovenije (v drugi državi članici ali v tretji državi) pa so na podlagi te določbe v Sloveniji neobdavčljive, saj se za kraj obdavčitve storitev šteje kraj, kjer ima sedež prejemnik storitve.</w:t>
      </w:r>
    </w:p>
    <w:p w14:paraId="38350C6E" w14:textId="77777777" w:rsidR="007B6036" w:rsidRPr="00DC3243" w:rsidRDefault="007B6036">
      <w:pPr>
        <w:spacing w:line="260" w:lineRule="exact"/>
        <w:jc w:val="both"/>
        <w:rPr>
          <w:rFonts w:cs="Arial"/>
          <w:szCs w:val="20"/>
          <w:lang w:val="sl-SI"/>
        </w:rPr>
      </w:pPr>
    </w:p>
    <w:p w14:paraId="662AB120" w14:textId="77777777" w:rsidR="007B6036" w:rsidRPr="00DC3243" w:rsidRDefault="007B6036">
      <w:pPr>
        <w:pStyle w:val="Navadensplet"/>
        <w:spacing w:before="0" w:beforeAutospacing="0" w:after="0" w:afterAutospacing="0" w:line="260" w:lineRule="exact"/>
        <w:jc w:val="both"/>
        <w:rPr>
          <w:rFonts w:ascii="Arial" w:hAnsi="Arial" w:cs="Arial"/>
          <w:sz w:val="20"/>
          <w:szCs w:val="20"/>
        </w:rPr>
      </w:pPr>
      <w:r w:rsidRPr="00DC3243">
        <w:rPr>
          <w:rFonts w:ascii="Arial" w:hAnsi="Arial" w:cs="Arial"/>
          <w:sz w:val="20"/>
          <w:szCs w:val="20"/>
        </w:rPr>
        <w:t>Pri prevoznih stroških se po carinski deklaraciji vedno obračuna DDV za stroške prevoza blaga do kraja vnosa blaga na carinsko območje Unije. Stroški prevoza od kraja vnosa blaga do prvega namembnega kraja na ozemlju države članice uvoza se vključijo v davčno osnovo blaga, kadar je vrednost teh stroškov določena in dokazljiva.</w:t>
      </w:r>
    </w:p>
    <w:p w14:paraId="0ED9F850" w14:textId="77777777" w:rsidR="007B6036" w:rsidRPr="00DC3243" w:rsidRDefault="007B6036">
      <w:pPr>
        <w:pStyle w:val="Navadensplet"/>
        <w:spacing w:before="0" w:beforeAutospacing="0" w:after="0" w:afterAutospacing="0" w:line="260" w:lineRule="exact"/>
        <w:jc w:val="both"/>
        <w:rPr>
          <w:rFonts w:ascii="Arial" w:hAnsi="Arial" w:cs="Arial"/>
          <w:sz w:val="20"/>
          <w:szCs w:val="20"/>
        </w:rPr>
      </w:pPr>
      <w:r w:rsidRPr="00DC3243">
        <w:rPr>
          <w:rFonts w:ascii="Arial" w:hAnsi="Arial" w:cs="Arial"/>
          <w:sz w:val="20"/>
          <w:szCs w:val="20"/>
        </w:rPr>
        <w:br/>
        <w:t>Na podlagi točke b) drugega odstavka 38. člena ZDDV-1 se v davčno osnovo vštevajo, če niso že všteti, postranski stroški, kot so provizije, stroški pakiranja, prevoza in zavarovanja, ki nastanejo do prvega namembnega kraja na ozemlju države članice uvoza, kot tudi postranski stroški, ki nastanejo pri prevozu v drug namembni kraj na ozemlju Unije, če je ta kraj znan v trenutku nastanka obdavčljivega dogodka. »Prvi namembni kraj« iz točke b) drugega odstavka tega člena pomeni kraj, naveden na tovornem listu ali drugem dokumentu, s katerim se blago uvozi v državo članico uvoza. Če tak kraj ni naveden, se za prvi namembni kraj šteje kraj prvega pretovora blaga v državi članici uvoza.</w:t>
      </w:r>
    </w:p>
    <w:p w14:paraId="5B17C6D0" w14:textId="1EDB0F98" w:rsidR="007B6036" w:rsidRPr="00DC3243" w:rsidRDefault="007B6036">
      <w:pPr>
        <w:pStyle w:val="Navadensplet"/>
        <w:spacing w:before="0" w:beforeAutospacing="0" w:after="0" w:afterAutospacing="0" w:line="260" w:lineRule="exact"/>
        <w:jc w:val="both"/>
        <w:rPr>
          <w:rFonts w:ascii="Arial" w:hAnsi="Arial" w:cs="Arial"/>
          <w:sz w:val="20"/>
          <w:szCs w:val="20"/>
        </w:rPr>
      </w:pPr>
      <w:r w:rsidRPr="00DC3243">
        <w:rPr>
          <w:rFonts w:ascii="Arial" w:hAnsi="Arial" w:cs="Arial"/>
          <w:sz w:val="20"/>
          <w:szCs w:val="20"/>
        </w:rPr>
        <w:br/>
        <w:t xml:space="preserve">Glede na to, da se oprostitev nanaša le na tiste stroške prevoza, ki so vključeni v davčno osnovo </w:t>
      </w:r>
      <w:r w:rsidR="00AF21D1">
        <w:rPr>
          <w:rFonts w:ascii="Arial" w:hAnsi="Arial" w:cs="Arial"/>
          <w:sz w:val="20"/>
          <w:szCs w:val="20"/>
        </w:rPr>
        <w:t xml:space="preserve">pri uvozu </w:t>
      </w:r>
      <w:r w:rsidRPr="00DC3243">
        <w:rPr>
          <w:rFonts w:ascii="Arial" w:hAnsi="Arial" w:cs="Arial"/>
          <w:sz w:val="20"/>
          <w:szCs w:val="20"/>
        </w:rPr>
        <w:t xml:space="preserve">blaga, lahko oprostitev po 12. točki prvega odstavka 50. člena ZDDV-1 uveljavlja organizator prevoza, ne pa tudi </w:t>
      </w:r>
      <w:proofErr w:type="spellStart"/>
      <w:r w:rsidRPr="00DC3243">
        <w:rPr>
          <w:rFonts w:ascii="Arial" w:hAnsi="Arial" w:cs="Arial"/>
          <w:sz w:val="20"/>
          <w:szCs w:val="20"/>
        </w:rPr>
        <w:t>podprevoznik</w:t>
      </w:r>
      <w:proofErr w:type="spellEnd"/>
      <w:r w:rsidRPr="00DC3243">
        <w:rPr>
          <w:rFonts w:ascii="Arial" w:hAnsi="Arial" w:cs="Arial"/>
          <w:sz w:val="20"/>
          <w:szCs w:val="20"/>
        </w:rPr>
        <w:t>.</w:t>
      </w:r>
    </w:p>
    <w:p w14:paraId="3A330AC8" w14:textId="77777777" w:rsidR="00D618D1" w:rsidRPr="00DC3243" w:rsidRDefault="00D618D1">
      <w:pPr>
        <w:pStyle w:val="Navadensplet"/>
        <w:spacing w:before="0" w:beforeAutospacing="0" w:after="0" w:afterAutospacing="0" w:line="260" w:lineRule="exact"/>
        <w:jc w:val="both"/>
        <w:rPr>
          <w:rFonts w:ascii="Arial" w:hAnsi="Arial" w:cs="Arial"/>
          <w:sz w:val="20"/>
          <w:szCs w:val="20"/>
        </w:rPr>
      </w:pPr>
    </w:p>
    <w:p w14:paraId="53315FBD" w14:textId="77777777" w:rsidR="00D618D1" w:rsidRPr="00DC3243" w:rsidRDefault="00D618D1">
      <w:pPr>
        <w:spacing w:line="260" w:lineRule="exact"/>
        <w:jc w:val="both"/>
        <w:rPr>
          <w:rFonts w:cs="Arial"/>
          <w:szCs w:val="20"/>
          <w:lang w:val="sl-SI"/>
        </w:rPr>
      </w:pPr>
      <w:r w:rsidRPr="00DC3243">
        <w:rPr>
          <w:rFonts w:cs="Arial"/>
          <w:szCs w:val="20"/>
          <w:lang w:val="sl-SI"/>
        </w:rPr>
        <w:t>Pojasnilo glede uveljavljanja oprostitve plačila DDV pri prevoznih storitvah, povezanih z uvozom blaga, z zgoraj navedeno vsebino je objavljeno na spletni strani FURS (pojasnilo št. 4230-322/2010 z dne 1. februar 2011):</w:t>
      </w:r>
    </w:p>
    <w:p w14:paraId="2832C1A2" w14:textId="218DC50F" w:rsidR="00D618D1" w:rsidRPr="00DC3243" w:rsidRDefault="00100C6D">
      <w:pPr>
        <w:spacing w:line="260" w:lineRule="exact"/>
        <w:jc w:val="both"/>
        <w:rPr>
          <w:rStyle w:val="Hiperpovezava"/>
          <w:rFonts w:cs="Arial"/>
          <w:color w:val="auto"/>
          <w:szCs w:val="20"/>
          <w:lang w:val="sl-SI"/>
        </w:rPr>
      </w:pPr>
      <w:hyperlink r:id="rId13" w:history="1">
        <w:r w:rsidR="00D618D1" w:rsidRPr="00DC3243">
          <w:rPr>
            <w:rStyle w:val="Hiperpovezava"/>
            <w:rFonts w:cs="Arial"/>
            <w:color w:val="auto"/>
            <w:szCs w:val="20"/>
            <w:lang w:val="sl-SI"/>
          </w:rPr>
          <w:t>http://www.fu.gov.si/arhiv_durs/si/davki_predpisi_in_pojasnila/davek_na_dodano_vrednost_pojasnila/dobava_storitev/uveljavljanje_oprostitev_placila_ddv_pri_prevoznih_storitvah_povezanih_z_uvozom_blaga/index.html</w:t>
        </w:r>
      </w:hyperlink>
      <w:r w:rsidR="008E7A56">
        <w:rPr>
          <w:rStyle w:val="Hiperpovezava"/>
          <w:rFonts w:cs="Arial"/>
          <w:color w:val="auto"/>
          <w:szCs w:val="20"/>
          <w:lang w:val="sl-SI"/>
        </w:rPr>
        <w:t>.</w:t>
      </w:r>
    </w:p>
    <w:p w14:paraId="3E3B33E0" w14:textId="77777777" w:rsidR="008800D1" w:rsidRPr="00DC3243" w:rsidRDefault="008800D1">
      <w:pPr>
        <w:spacing w:line="260" w:lineRule="exact"/>
        <w:jc w:val="both"/>
        <w:rPr>
          <w:rStyle w:val="Hiperpovezava"/>
          <w:rFonts w:cs="Arial"/>
          <w:color w:val="auto"/>
          <w:szCs w:val="20"/>
          <w:lang w:val="sl-SI"/>
        </w:rPr>
      </w:pPr>
    </w:p>
    <w:p w14:paraId="0041F1EB" w14:textId="01BBC245" w:rsidR="008800D1" w:rsidRPr="00DC3243" w:rsidRDefault="008800D1" w:rsidP="00C24A02">
      <w:pPr>
        <w:spacing w:line="260" w:lineRule="exact"/>
        <w:jc w:val="both"/>
        <w:rPr>
          <w:rFonts w:cs="Arial"/>
          <w:szCs w:val="20"/>
          <w:lang w:val="sl-SI"/>
        </w:rPr>
      </w:pPr>
      <w:r w:rsidRPr="00C24A02">
        <w:rPr>
          <w:rFonts w:cs="Arial"/>
          <w:szCs w:val="20"/>
          <w:lang w:val="sl-SI"/>
        </w:rPr>
        <w:t xml:space="preserve">ZDDV-1 v </w:t>
      </w:r>
      <w:r w:rsidR="00126044" w:rsidRPr="00DC3243">
        <w:rPr>
          <w:rFonts w:cs="Arial"/>
          <w:szCs w:val="20"/>
          <w:lang w:val="sl-SI"/>
        </w:rPr>
        <w:t>e</w:t>
      </w:r>
      <w:r w:rsidRPr="00DC3243">
        <w:rPr>
          <w:rFonts w:cs="Arial"/>
          <w:szCs w:val="20"/>
          <w:lang w:val="sl-SI"/>
        </w:rPr>
        <w:t xml:space="preserve">) točki prvega odstavka 52. člena </w:t>
      </w:r>
      <w:r w:rsidR="003F4231" w:rsidRPr="00DC3243">
        <w:rPr>
          <w:rFonts w:cs="Arial"/>
          <w:szCs w:val="20"/>
          <w:lang w:val="sl-SI"/>
        </w:rPr>
        <w:t xml:space="preserve">med drugim </w:t>
      </w:r>
      <w:r w:rsidRPr="00DC3243">
        <w:rPr>
          <w:rFonts w:cs="Arial"/>
          <w:szCs w:val="20"/>
          <w:lang w:val="sl-SI"/>
        </w:rPr>
        <w:t xml:space="preserve">določa, da </w:t>
      </w:r>
      <w:r w:rsidR="003F4231" w:rsidRPr="00DC3243">
        <w:rPr>
          <w:rFonts w:cs="Arial"/>
          <w:szCs w:val="20"/>
          <w:lang w:val="sl-SI"/>
        </w:rPr>
        <w:t xml:space="preserve">je </w:t>
      </w:r>
      <w:r w:rsidRPr="00DC3243">
        <w:rPr>
          <w:rFonts w:cs="Arial"/>
          <w:szCs w:val="20"/>
          <w:lang w:val="sl-SI"/>
        </w:rPr>
        <w:t>plačila DDV oproščen</w:t>
      </w:r>
      <w:r w:rsidR="003F4231" w:rsidRPr="00DC3243">
        <w:rPr>
          <w:rFonts w:cs="Arial"/>
          <w:szCs w:val="20"/>
          <w:lang w:val="sl-SI"/>
        </w:rPr>
        <w:t>o</w:t>
      </w:r>
      <w:r w:rsidRPr="00DC3243">
        <w:rPr>
          <w:rFonts w:cs="Arial"/>
          <w:szCs w:val="20"/>
          <w:lang w:val="sl-SI"/>
        </w:rPr>
        <w:t xml:space="preserve"> </w:t>
      </w:r>
      <w:r w:rsidR="00126044" w:rsidRPr="00DC3243">
        <w:rPr>
          <w:rFonts w:cs="Arial"/>
          <w:szCs w:val="20"/>
          <w:lang w:val="sl-SI"/>
        </w:rPr>
        <w:t xml:space="preserve">opravljanje storitev, vključno s prevoznimi storitvami in pomožnimi storitvami, razen storitev, ki so oproščene v skladu z 42. in 44. členom tega zakona, če so neposredno povezane z uvozom blaga v smislu drugega in tretjega odstavka 31. </w:t>
      </w:r>
      <w:r w:rsidR="008E7A56">
        <w:rPr>
          <w:rFonts w:cs="Arial"/>
          <w:szCs w:val="20"/>
          <w:lang w:val="sl-SI"/>
        </w:rPr>
        <w:t xml:space="preserve">členom </w:t>
      </w:r>
      <w:r w:rsidR="00D20CA5" w:rsidRPr="00DC3243">
        <w:rPr>
          <w:rFonts w:cs="Arial"/>
          <w:szCs w:val="20"/>
          <w:lang w:val="sl-SI"/>
        </w:rPr>
        <w:t xml:space="preserve">ZDDV-1 </w:t>
      </w:r>
      <w:r w:rsidR="00126044" w:rsidRPr="00DC3243">
        <w:rPr>
          <w:rFonts w:cs="Arial"/>
          <w:szCs w:val="20"/>
          <w:lang w:val="sl-SI"/>
        </w:rPr>
        <w:t>ter uvozom blaga v skladu s prvim odstavkom 58. člena tega zakona.</w:t>
      </w:r>
      <w:r w:rsidR="003F4231" w:rsidRPr="00DC3243">
        <w:rPr>
          <w:rFonts w:cs="Arial"/>
          <w:szCs w:val="20"/>
          <w:lang w:val="sl-SI"/>
        </w:rPr>
        <w:t xml:space="preserve"> Oprostitev je omejena na primere, ko se za blago takoj po vnosu na carinsko območje začne kater</w:t>
      </w:r>
      <w:r w:rsidR="00F23E7C">
        <w:rPr>
          <w:rFonts w:cs="Arial"/>
          <w:szCs w:val="20"/>
          <w:lang w:val="sl-SI"/>
        </w:rPr>
        <w:t>i</w:t>
      </w:r>
      <w:r w:rsidR="003F4231" w:rsidRPr="00DC3243">
        <w:rPr>
          <w:rFonts w:cs="Arial"/>
          <w:szCs w:val="20"/>
          <w:lang w:val="sl-SI"/>
        </w:rPr>
        <w:t xml:space="preserve"> od carinsk</w:t>
      </w:r>
      <w:r w:rsidR="0083351F">
        <w:rPr>
          <w:rFonts w:cs="Arial"/>
          <w:szCs w:val="20"/>
          <w:lang w:val="sl-SI"/>
        </w:rPr>
        <w:t>ih postopkov</w:t>
      </w:r>
      <w:r w:rsidR="003F4231" w:rsidRPr="00DC3243">
        <w:rPr>
          <w:rFonts w:cs="Arial"/>
          <w:szCs w:val="20"/>
          <w:lang w:val="sl-SI"/>
        </w:rPr>
        <w:t>, v zvezi s kater</w:t>
      </w:r>
      <w:r w:rsidR="0083351F">
        <w:rPr>
          <w:rFonts w:cs="Arial"/>
          <w:szCs w:val="20"/>
          <w:lang w:val="sl-SI"/>
        </w:rPr>
        <w:t>im</w:t>
      </w:r>
      <w:r w:rsidR="003F4231" w:rsidRPr="00DC3243">
        <w:rPr>
          <w:rFonts w:cs="Arial"/>
          <w:szCs w:val="20"/>
          <w:lang w:val="sl-SI"/>
        </w:rPr>
        <w:t xml:space="preserve"> ne nastane obveznost obračuna DDV (</w:t>
      </w:r>
      <w:r w:rsidR="00027A4B" w:rsidRPr="00DC3243">
        <w:rPr>
          <w:rFonts w:cs="Arial"/>
          <w:szCs w:val="20"/>
          <w:lang w:val="sl-SI"/>
        </w:rPr>
        <w:t>postopek carinskega skla</w:t>
      </w:r>
      <w:r w:rsidR="0036500D">
        <w:rPr>
          <w:rFonts w:cs="Arial"/>
          <w:szCs w:val="20"/>
          <w:lang w:val="sl-SI"/>
        </w:rPr>
        <w:t xml:space="preserve">diščenja, vnos v prosto </w:t>
      </w:r>
      <w:r w:rsidR="0036500D" w:rsidRPr="00DB0FC7">
        <w:rPr>
          <w:rFonts w:cs="Arial"/>
          <w:szCs w:val="20"/>
          <w:lang w:val="sl-SI"/>
        </w:rPr>
        <w:t xml:space="preserve">cono, </w:t>
      </w:r>
      <w:r w:rsidR="00027A4B" w:rsidRPr="00DB0FC7">
        <w:rPr>
          <w:rFonts w:cs="Arial"/>
          <w:szCs w:val="20"/>
          <w:lang w:val="sl-SI"/>
        </w:rPr>
        <w:t xml:space="preserve">začasna </w:t>
      </w:r>
      <w:r w:rsidR="00027A4B" w:rsidRPr="00DC3243">
        <w:rPr>
          <w:rFonts w:cs="Arial"/>
          <w:szCs w:val="20"/>
          <w:lang w:val="sl-SI"/>
        </w:rPr>
        <w:t>hramba</w:t>
      </w:r>
      <w:r w:rsidR="001C2FD9">
        <w:rPr>
          <w:rFonts w:cs="Arial"/>
          <w:szCs w:val="20"/>
          <w:lang w:val="sl-SI"/>
        </w:rPr>
        <w:t>, postopek začasnega uvoza s popolno oprostitvijo uvoznih dajatev ali zunanji tranzitni postopek</w:t>
      </w:r>
      <w:r w:rsidR="00027A4B" w:rsidRPr="00DC3243">
        <w:rPr>
          <w:rFonts w:cs="Arial"/>
          <w:szCs w:val="20"/>
          <w:lang w:val="sl-SI"/>
        </w:rPr>
        <w:t>)</w:t>
      </w:r>
      <w:r w:rsidR="00CD2BD1">
        <w:rPr>
          <w:rFonts w:cs="Arial"/>
          <w:szCs w:val="20"/>
          <w:lang w:val="sl-SI"/>
        </w:rPr>
        <w:t xml:space="preserve"> ali postopek davčnega skladiščenja</w:t>
      </w:r>
      <w:r w:rsidR="00027A4B" w:rsidRPr="00DB0FC7">
        <w:rPr>
          <w:rFonts w:cs="Arial"/>
          <w:szCs w:val="20"/>
          <w:lang w:val="sl-SI"/>
        </w:rPr>
        <w:t xml:space="preserve">. </w:t>
      </w:r>
      <w:r w:rsidR="001C2FD9" w:rsidRPr="00DB0FC7">
        <w:rPr>
          <w:rFonts w:cs="Arial"/>
          <w:szCs w:val="20"/>
          <w:lang w:val="sl-SI"/>
        </w:rPr>
        <w:t>G</w:t>
      </w:r>
      <w:r w:rsidR="001C2FD9">
        <w:rPr>
          <w:rFonts w:cs="Arial"/>
          <w:szCs w:val="20"/>
          <w:lang w:val="sl-SI"/>
        </w:rPr>
        <w:t>re torej za primere storitev (npr. prevozne storitve, storitve nakladanja, razkladanja, prekladanja na drugo prevozno sredstvo, storitve organiziranja prevoza blaga ipd.)</w:t>
      </w:r>
      <w:r w:rsidR="00226E0D">
        <w:rPr>
          <w:rFonts w:cs="Arial"/>
          <w:szCs w:val="20"/>
          <w:lang w:val="sl-SI"/>
        </w:rPr>
        <w:t xml:space="preserve">, ki se opravijo v zvezi z dobavo blaga, za katero obveznost za plačilo DDV od uvoza v skladu z drugim odstavkom 31. člena ZDDV-1 še ni nastala. </w:t>
      </w:r>
      <w:r w:rsidR="00027A4B" w:rsidRPr="00DC3243">
        <w:rPr>
          <w:rFonts w:cs="Arial"/>
          <w:szCs w:val="20"/>
          <w:lang w:val="sl-SI"/>
        </w:rPr>
        <w:t xml:space="preserve">Če </w:t>
      </w:r>
      <w:r w:rsidR="00226E0D">
        <w:rPr>
          <w:rFonts w:cs="Arial"/>
          <w:szCs w:val="20"/>
          <w:lang w:val="sl-SI"/>
        </w:rPr>
        <w:t>pride do primerov</w:t>
      </w:r>
      <w:r w:rsidR="00027A4B" w:rsidRPr="00DC3243">
        <w:rPr>
          <w:rFonts w:cs="Arial"/>
          <w:szCs w:val="20"/>
          <w:lang w:val="sl-SI"/>
        </w:rPr>
        <w:t>, ko je davek treba obračunati</w:t>
      </w:r>
      <w:r w:rsidR="00226E0D">
        <w:rPr>
          <w:rFonts w:cs="Arial"/>
          <w:szCs w:val="20"/>
          <w:lang w:val="sl-SI"/>
        </w:rPr>
        <w:t xml:space="preserve"> (npr. </w:t>
      </w:r>
      <w:r w:rsidR="0083351F">
        <w:rPr>
          <w:rFonts w:cs="Arial"/>
          <w:szCs w:val="20"/>
          <w:lang w:val="sl-SI"/>
        </w:rPr>
        <w:t xml:space="preserve">posebni </w:t>
      </w:r>
      <w:r w:rsidR="008B37E7">
        <w:rPr>
          <w:rFonts w:cs="Arial"/>
          <w:szCs w:val="20"/>
          <w:lang w:val="sl-SI"/>
        </w:rPr>
        <w:t>carinski postopek se zaključi)</w:t>
      </w:r>
      <w:r w:rsidR="00027A4B" w:rsidRPr="00DC3243">
        <w:rPr>
          <w:rFonts w:cs="Arial"/>
          <w:szCs w:val="20"/>
          <w:lang w:val="sl-SI"/>
        </w:rPr>
        <w:t xml:space="preserve">, se za oprostitev plačila davka za </w:t>
      </w:r>
      <w:r w:rsidR="00226E0D">
        <w:rPr>
          <w:rFonts w:cs="Arial"/>
          <w:szCs w:val="20"/>
          <w:lang w:val="sl-SI"/>
        </w:rPr>
        <w:t xml:space="preserve">te </w:t>
      </w:r>
      <w:r w:rsidR="00027A4B" w:rsidRPr="00DC3243">
        <w:rPr>
          <w:rFonts w:cs="Arial"/>
          <w:szCs w:val="20"/>
          <w:lang w:val="sl-SI"/>
        </w:rPr>
        <w:t>storitve upošteva 12. točka prvega odstavka 50. člena ZDDV-1</w:t>
      </w:r>
      <w:r w:rsidR="00226E0D">
        <w:rPr>
          <w:rFonts w:cs="Arial"/>
          <w:szCs w:val="20"/>
          <w:lang w:val="sl-SI"/>
        </w:rPr>
        <w:t>, ob pogoju, da je vrednost storitev vključena v davčno osnovo pri uvozu blaga</w:t>
      </w:r>
      <w:r w:rsidR="00027A4B" w:rsidRPr="00DC3243">
        <w:rPr>
          <w:rFonts w:cs="Arial"/>
          <w:szCs w:val="20"/>
          <w:lang w:val="sl-SI"/>
        </w:rPr>
        <w:t>.</w:t>
      </w:r>
    </w:p>
    <w:p w14:paraId="7CEA7A2B" w14:textId="77777777" w:rsidR="00126044" w:rsidRPr="00DC3243" w:rsidRDefault="00126044" w:rsidP="00DC3243">
      <w:pPr>
        <w:pStyle w:val="len1"/>
        <w:spacing w:before="0" w:line="260" w:lineRule="exact"/>
        <w:jc w:val="both"/>
        <w:rPr>
          <w:sz w:val="20"/>
          <w:szCs w:val="20"/>
        </w:rPr>
      </w:pPr>
    </w:p>
    <w:p w14:paraId="4A5DAD7F" w14:textId="77777777" w:rsidR="002312A5" w:rsidRPr="00DC3243" w:rsidRDefault="002312A5" w:rsidP="00DC3243">
      <w:pPr>
        <w:pStyle w:val="Navadensplet"/>
        <w:spacing w:before="0" w:beforeAutospacing="0" w:after="0" w:afterAutospacing="0" w:line="260" w:lineRule="exact"/>
        <w:jc w:val="both"/>
        <w:rPr>
          <w:rFonts w:ascii="Arial" w:hAnsi="Arial" w:cs="Arial"/>
          <w:sz w:val="20"/>
          <w:szCs w:val="20"/>
          <w:u w:val="single"/>
        </w:rPr>
      </w:pPr>
      <w:r w:rsidRPr="00DC3243">
        <w:rPr>
          <w:rFonts w:ascii="Arial" w:hAnsi="Arial" w:cs="Arial"/>
          <w:sz w:val="20"/>
          <w:szCs w:val="20"/>
          <w:u w:val="single"/>
        </w:rPr>
        <w:t>Sodba Sodišča EU C-273/1</w:t>
      </w:r>
      <w:r w:rsidR="00D618D1" w:rsidRPr="00DC3243">
        <w:rPr>
          <w:rFonts w:ascii="Arial" w:hAnsi="Arial" w:cs="Arial"/>
          <w:sz w:val="20"/>
          <w:szCs w:val="20"/>
          <w:u w:val="single"/>
        </w:rPr>
        <w:t>6</w:t>
      </w:r>
    </w:p>
    <w:p w14:paraId="06D5BC54" w14:textId="77777777" w:rsidR="007B6036" w:rsidRPr="00DC3243" w:rsidRDefault="007B6036" w:rsidP="00DC3243">
      <w:pPr>
        <w:pStyle w:val="Navadensplet"/>
        <w:spacing w:before="0" w:beforeAutospacing="0" w:after="0" w:afterAutospacing="0" w:line="260" w:lineRule="exact"/>
        <w:jc w:val="both"/>
        <w:rPr>
          <w:rFonts w:ascii="Arial" w:hAnsi="Arial" w:cs="Arial"/>
          <w:sz w:val="20"/>
          <w:szCs w:val="20"/>
        </w:rPr>
      </w:pPr>
    </w:p>
    <w:p w14:paraId="50A6982A" w14:textId="77777777" w:rsidR="00461FE3" w:rsidRPr="00DC3243" w:rsidRDefault="001452C2">
      <w:pPr>
        <w:spacing w:line="260" w:lineRule="exact"/>
        <w:jc w:val="both"/>
        <w:rPr>
          <w:rFonts w:cs="Arial"/>
          <w:szCs w:val="20"/>
          <w:lang w:val="sl-SI"/>
        </w:rPr>
      </w:pPr>
      <w:r w:rsidRPr="00DC3243">
        <w:rPr>
          <w:rFonts w:cs="Arial"/>
          <w:bCs/>
          <w:szCs w:val="20"/>
          <w:lang w:val="sl-SI" w:eastAsia="sl-SI"/>
        </w:rPr>
        <w:lastRenderedPageBreak/>
        <w:t>V Uradnem listu EU številka 402 z dne 27. november 2017 je bila objavljena Sodba Sodišča EU C-273/16 z dne 4. oktober 2017, ki se nanaša na 144</w:t>
      </w:r>
      <w:r w:rsidR="00D20CA5" w:rsidRPr="00DC3243">
        <w:rPr>
          <w:rFonts w:cs="Arial"/>
          <w:bCs/>
          <w:szCs w:val="20"/>
          <w:lang w:val="sl-SI" w:eastAsia="sl-SI"/>
        </w:rPr>
        <w:t>.</w:t>
      </w:r>
      <w:r w:rsidRPr="00DC3243">
        <w:rPr>
          <w:rFonts w:cs="Arial"/>
          <w:bCs/>
          <w:szCs w:val="20"/>
          <w:lang w:val="sl-SI" w:eastAsia="sl-SI"/>
        </w:rPr>
        <w:t xml:space="preserve"> člen Direktive 2006/112/ES (blago iz prve točke prvega odstavka 51. člena ZDDV-1), in sicer na </w:t>
      </w:r>
      <w:r w:rsidR="000B0576" w:rsidRPr="00DC3243">
        <w:rPr>
          <w:rFonts w:cs="Arial"/>
          <w:bCs/>
          <w:szCs w:val="20"/>
          <w:lang w:val="sl-SI" w:eastAsia="sl-SI"/>
        </w:rPr>
        <w:t xml:space="preserve">davčno obravnavo </w:t>
      </w:r>
      <w:r w:rsidR="00461FE3" w:rsidRPr="00DC3243">
        <w:rPr>
          <w:rFonts w:cs="Arial"/>
          <w:szCs w:val="20"/>
          <w:lang w:val="sl-SI"/>
        </w:rPr>
        <w:t xml:space="preserve">postranskih storitev pri uvozu pošiljk blaga zanemarljive vrednosti ali nekomercialnega značaja, ki se lahko na eni strani v skladu s členom 27 Uredbe št. 918/83 uvozijo brez uvoznih dajatev in so na drugi strani v skladu s členom 143(b) Direktive 2006/112/ES pri uvozu oproščene plačila DDV. </w:t>
      </w:r>
    </w:p>
    <w:p w14:paraId="22285F32" w14:textId="77777777" w:rsidR="00461FE3" w:rsidRPr="00DC3243" w:rsidRDefault="00461FE3">
      <w:pPr>
        <w:spacing w:line="260" w:lineRule="exact"/>
        <w:jc w:val="both"/>
        <w:rPr>
          <w:rFonts w:cs="Arial"/>
          <w:bCs/>
          <w:szCs w:val="20"/>
          <w:lang w:val="sl-SI" w:eastAsia="sl-SI"/>
        </w:rPr>
      </w:pPr>
    </w:p>
    <w:p w14:paraId="01D8D623" w14:textId="5A1907E4" w:rsidR="00572339" w:rsidRPr="00DC3243" w:rsidRDefault="00572339">
      <w:pPr>
        <w:spacing w:line="260" w:lineRule="exact"/>
        <w:jc w:val="both"/>
        <w:rPr>
          <w:rFonts w:cs="Arial"/>
          <w:szCs w:val="20"/>
          <w:lang w:val="sl-SI"/>
        </w:rPr>
      </w:pPr>
      <w:r w:rsidRPr="00DC3243">
        <w:rPr>
          <w:rFonts w:cs="Arial"/>
          <w:szCs w:val="20"/>
          <w:lang w:val="sl-SI"/>
        </w:rPr>
        <w:t>Sodišče je odločilo, da če</w:t>
      </w:r>
      <w:r w:rsidR="005A0684" w:rsidRPr="00DC3243">
        <w:rPr>
          <w:rFonts w:cs="Arial"/>
          <w:szCs w:val="20"/>
          <w:lang w:val="sl-SI"/>
        </w:rPr>
        <w:t>prav</w:t>
      </w:r>
      <w:r w:rsidRPr="00DC3243">
        <w:rPr>
          <w:rFonts w:cs="Arial"/>
          <w:szCs w:val="20"/>
          <w:lang w:val="sl-SI"/>
        </w:rPr>
        <w:t xml:space="preserve"> je uvoz blaga oproščen plačila DDV, so postranske storitve, vključno s prevoznimi storitvami</w:t>
      </w:r>
      <w:r w:rsidR="00D84A1C">
        <w:rPr>
          <w:rFonts w:cs="Arial"/>
          <w:szCs w:val="20"/>
          <w:lang w:val="sl-SI"/>
        </w:rPr>
        <w:t>,</w:t>
      </w:r>
      <w:r w:rsidRPr="00DC3243">
        <w:rPr>
          <w:rFonts w:cs="Arial"/>
          <w:szCs w:val="20"/>
          <w:lang w:val="sl-SI"/>
        </w:rPr>
        <w:t xml:space="preserve"> tudi oproščene plačila DDV.</w:t>
      </w:r>
    </w:p>
    <w:p w14:paraId="769BAF70" w14:textId="77777777" w:rsidR="005A0684" w:rsidRPr="00DC3243" w:rsidRDefault="005A0684">
      <w:pPr>
        <w:spacing w:line="260" w:lineRule="exact"/>
        <w:jc w:val="both"/>
        <w:rPr>
          <w:rFonts w:cs="Arial"/>
          <w:szCs w:val="20"/>
          <w:lang w:val="sl-SI"/>
        </w:rPr>
      </w:pPr>
    </w:p>
    <w:p w14:paraId="4DA65AC5" w14:textId="77777777" w:rsidR="005A0684" w:rsidRPr="00DC3243" w:rsidRDefault="005A0684">
      <w:pPr>
        <w:spacing w:line="260" w:lineRule="exact"/>
        <w:jc w:val="both"/>
        <w:rPr>
          <w:rFonts w:cs="Arial"/>
          <w:bCs/>
          <w:szCs w:val="20"/>
          <w:lang w:val="sl-SI" w:eastAsia="sl-SI"/>
        </w:rPr>
      </w:pPr>
      <w:r w:rsidRPr="00DC3243">
        <w:rPr>
          <w:rFonts w:cs="Arial"/>
          <w:szCs w:val="20"/>
          <w:lang w:val="sl-SI"/>
        </w:rPr>
        <w:t xml:space="preserve">Zahteva, da bi bile te storitve dejansko predmet DDV, bi ovirala učinkovitost </w:t>
      </w:r>
      <w:r w:rsidR="001974ED" w:rsidRPr="00DC3243">
        <w:rPr>
          <w:rFonts w:cs="Arial"/>
          <w:szCs w:val="20"/>
          <w:lang w:val="sl-SI"/>
        </w:rPr>
        <w:t xml:space="preserve">oprostitve </w:t>
      </w:r>
      <w:r w:rsidRPr="00DC3243">
        <w:rPr>
          <w:rFonts w:cs="Arial"/>
          <w:szCs w:val="20"/>
          <w:lang w:val="sl-SI"/>
        </w:rPr>
        <w:t xml:space="preserve">DDV za storitve, povezane z uvozom blaga, katerega vrednost je vključena v davčno osnovo za uvoženo blago. To stališče poudarja tudi cilj </w:t>
      </w:r>
      <w:r w:rsidR="001974ED" w:rsidRPr="00DC3243">
        <w:rPr>
          <w:rFonts w:cs="Arial"/>
          <w:szCs w:val="20"/>
          <w:lang w:val="sl-SI"/>
        </w:rPr>
        <w:t xml:space="preserve">oprostitve </w:t>
      </w:r>
      <w:r w:rsidRPr="00DC3243">
        <w:rPr>
          <w:rFonts w:cs="Arial"/>
          <w:szCs w:val="20"/>
          <w:lang w:val="sl-SI"/>
        </w:rPr>
        <w:t>DDV, ki je administrativna poenostavitev uporabe DDV, in ne, da bi se izognili dvojni obdavčitv</w:t>
      </w:r>
      <w:r w:rsidR="00BA71F6" w:rsidRPr="00DC3243">
        <w:rPr>
          <w:rFonts w:cs="Arial"/>
          <w:szCs w:val="20"/>
          <w:lang w:val="sl-SI"/>
        </w:rPr>
        <w:t>i</w:t>
      </w:r>
      <w:r w:rsidRPr="00DC3243">
        <w:rPr>
          <w:rFonts w:cs="Arial"/>
          <w:szCs w:val="20"/>
          <w:lang w:val="sl-SI"/>
        </w:rPr>
        <w:t>.</w:t>
      </w:r>
    </w:p>
    <w:p w14:paraId="01F50486" w14:textId="77777777" w:rsidR="001B7C99" w:rsidRDefault="001B7C99">
      <w:pPr>
        <w:spacing w:line="260" w:lineRule="exact"/>
        <w:jc w:val="both"/>
        <w:rPr>
          <w:rFonts w:cs="Arial"/>
          <w:bCs/>
          <w:szCs w:val="20"/>
          <w:lang w:val="sl-SI" w:eastAsia="sl-SI"/>
        </w:rPr>
      </w:pPr>
    </w:p>
    <w:p w14:paraId="3D22F6F3" w14:textId="77777777" w:rsidR="00537C26" w:rsidRPr="00DC3243" w:rsidRDefault="00537C26">
      <w:pPr>
        <w:spacing w:line="260" w:lineRule="exact"/>
        <w:jc w:val="both"/>
        <w:rPr>
          <w:rFonts w:cs="Arial"/>
          <w:bCs/>
          <w:szCs w:val="20"/>
          <w:lang w:val="sl-SI" w:eastAsia="sl-SI"/>
        </w:rPr>
      </w:pPr>
    </w:p>
    <w:p w14:paraId="2FBB2AB3" w14:textId="77777777" w:rsidR="007F0657" w:rsidRPr="00DC3243" w:rsidRDefault="007F0657">
      <w:pPr>
        <w:spacing w:line="260" w:lineRule="exact"/>
        <w:jc w:val="both"/>
        <w:rPr>
          <w:rFonts w:cs="Arial"/>
          <w:b/>
          <w:szCs w:val="20"/>
          <w:lang w:val="sl-SI"/>
        </w:rPr>
      </w:pPr>
      <w:r w:rsidRPr="00DC3243">
        <w:rPr>
          <w:rFonts w:cs="Arial"/>
          <w:b/>
          <w:szCs w:val="20"/>
          <w:lang w:val="sl-SI"/>
        </w:rPr>
        <w:t>5. Oprostitve za dobave blaga in storitev v carinskih postopkih (57. člen</w:t>
      </w:r>
      <w:r w:rsidR="007A0390" w:rsidRPr="00DC3243">
        <w:rPr>
          <w:rFonts w:cs="Arial"/>
          <w:b/>
          <w:szCs w:val="20"/>
          <w:lang w:val="sl-SI"/>
        </w:rPr>
        <w:t xml:space="preserve"> ZDDV-1</w:t>
      </w:r>
      <w:r w:rsidRPr="00DC3243">
        <w:rPr>
          <w:rFonts w:cs="Arial"/>
          <w:b/>
          <w:szCs w:val="20"/>
          <w:lang w:val="sl-SI"/>
        </w:rPr>
        <w:t>)</w:t>
      </w:r>
    </w:p>
    <w:p w14:paraId="3A61DA57" w14:textId="77777777" w:rsidR="00B361E5" w:rsidRPr="00DC3243" w:rsidRDefault="00B361E5">
      <w:pPr>
        <w:spacing w:line="260" w:lineRule="exact"/>
        <w:jc w:val="both"/>
        <w:rPr>
          <w:rFonts w:cs="Arial"/>
          <w:b/>
          <w:szCs w:val="20"/>
          <w:lang w:val="sl-SI"/>
        </w:rPr>
      </w:pPr>
    </w:p>
    <w:p w14:paraId="570206C2" w14:textId="4F1F8ED1" w:rsidR="00BC5417" w:rsidRPr="00DC3243" w:rsidRDefault="00BC5417">
      <w:pPr>
        <w:pStyle w:val="len1"/>
        <w:spacing w:before="0" w:line="260" w:lineRule="exact"/>
        <w:jc w:val="both"/>
        <w:rPr>
          <w:b w:val="0"/>
          <w:sz w:val="20"/>
          <w:szCs w:val="20"/>
        </w:rPr>
      </w:pPr>
      <w:r w:rsidRPr="00DC3243">
        <w:rPr>
          <w:b w:val="0"/>
          <w:sz w:val="20"/>
          <w:szCs w:val="20"/>
        </w:rPr>
        <w:t xml:space="preserve">V skladu s </w:t>
      </w:r>
      <w:r w:rsidR="00B361E5" w:rsidRPr="00DC3243">
        <w:rPr>
          <w:b w:val="0"/>
          <w:sz w:val="20"/>
          <w:szCs w:val="20"/>
        </w:rPr>
        <w:t>57. </w:t>
      </w:r>
      <w:r w:rsidRPr="00DC3243">
        <w:rPr>
          <w:b w:val="0"/>
          <w:sz w:val="20"/>
          <w:szCs w:val="20"/>
        </w:rPr>
        <w:t>č</w:t>
      </w:r>
      <w:r w:rsidR="00B361E5" w:rsidRPr="00DC3243">
        <w:rPr>
          <w:b w:val="0"/>
          <w:sz w:val="20"/>
          <w:szCs w:val="20"/>
        </w:rPr>
        <w:t>len</w:t>
      </w:r>
      <w:r w:rsidRPr="00DC3243">
        <w:rPr>
          <w:b w:val="0"/>
          <w:sz w:val="20"/>
          <w:szCs w:val="20"/>
        </w:rPr>
        <w:t>om ZDDV</w:t>
      </w:r>
      <w:r w:rsidR="00461FE3" w:rsidRPr="00DC3243">
        <w:rPr>
          <w:b w:val="0"/>
          <w:sz w:val="20"/>
          <w:szCs w:val="20"/>
        </w:rPr>
        <w:t>-1</w:t>
      </w:r>
      <w:r w:rsidRPr="00DC3243">
        <w:rPr>
          <w:b w:val="0"/>
          <w:sz w:val="20"/>
          <w:szCs w:val="20"/>
        </w:rPr>
        <w:t xml:space="preserve"> </w:t>
      </w:r>
      <w:r w:rsidR="00D20CA5" w:rsidRPr="00DC3243">
        <w:rPr>
          <w:b w:val="0"/>
          <w:sz w:val="20"/>
          <w:szCs w:val="20"/>
        </w:rPr>
        <w:t>je</w:t>
      </w:r>
      <w:r w:rsidRPr="00DC3243">
        <w:rPr>
          <w:b w:val="0"/>
          <w:sz w:val="20"/>
          <w:szCs w:val="20"/>
        </w:rPr>
        <w:t xml:space="preserve"> p</w:t>
      </w:r>
      <w:r w:rsidR="00B361E5" w:rsidRPr="00DC3243">
        <w:rPr>
          <w:b w:val="0"/>
          <w:sz w:val="20"/>
          <w:szCs w:val="20"/>
        </w:rPr>
        <w:t>lačila DDV oproščen</w:t>
      </w:r>
      <w:r w:rsidR="00D20CA5" w:rsidRPr="00DC3243">
        <w:rPr>
          <w:b w:val="0"/>
          <w:sz w:val="20"/>
          <w:szCs w:val="20"/>
        </w:rPr>
        <w:t>a</w:t>
      </w:r>
      <w:r w:rsidR="00E87E72" w:rsidRPr="00DC3243">
        <w:rPr>
          <w:b w:val="0"/>
          <w:sz w:val="20"/>
          <w:szCs w:val="20"/>
        </w:rPr>
        <w:t xml:space="preserve"> </w:t>
      </w:r>
      <w:r w:rsidR="00B361E5" w:rsidRPr="00DC3243">
        <w:rPr>
          <w:b w:val="0"/>
          <w:sz w:val="20"/>
          <w:szCs w:val="20"/>
        </w:rPr>
        <w:t>dobava blaga, ki se predloži davčnemu organu in v skladu s carinskimi predpisi da v začasno hrambo</w:t>
      </w:r>
      <w:r w:rsidR="00E87E72" w:rsidRPr="00DC3243">
        <w:rPr>
          <w:b w:val="0"/>
          <w:sz w:val="20"/>
          <w:szCs w:val="20"/>
        </w:rPr>
        <w:t xml:space="preserve">, </w:t>
      </w:r>
      <w:r w:rsidR="00B361E5" w:rsidRPr="00DC3243">
        <w:rPr>
          <w:b w:val="0"/>
          <w:sz w:val="20"/>
          <w:szCs w:val="20"/>
        </w:rPr>
        <w:t xml:space="preserve">dobava blaga, ki se v skladu s carinskimi predpisi vnese v prosto cono </w:t>
      </w:r>
      <w:r w:rsidR="00E87E72" w:rsidRPr="00DC3243">
        <w:rPr>
          <w:b w:val="0"/>
          <w:sz w:val="20"/>
          <w:szCs w:val="20"/>
        </w:rPr>
        <w:t>in</w:t>
      </w:r>
      <w:r w:rsidR="00B361E5" w:rsidRPr="00DC3243">
        <w:rPr>
          <w:b w:val="0"/>
          <w:sz w:val="20"/>
          <w:szCs w:val="20"/>
        </w:rPr>
        <w:t xml:space="preserve"> dobava blaga, za katero se v skladu s carinskimi predpisi začne postopek carinskega skladiščenja ali postopek aktivnega oplemenitenja.</w:t>
      </w:r>
      <w:r w:rsidR="00461FE3" w:rsidRPr="00DC3243">
        <w:rPr>
          <w:b w:val="0"/>
          <w:sz w:val="20"/>
          <w:szCs w:val="20"/>
        </w:rPr>
        <w:t xml:space="preserve"> </w:t>
      </w:r>
      <w:r w:rsidR="00B361E5" w:rsidRPr="00DC3243">
        <w:rPr>
          <w:b w:val="0"/>
          <w:sz w:val="20"/>
          <w:szCs w:val="20"/>
        </w:rPr>
        <w:t>Plačila DDV so oproščene tudi storitve, ki so povezane z</w:t>
      </w:r>
      <w:r w:rsidR="00AE00C0" w:rsidRPr="00DC3243">
        <w:rPr>
          <w:b w:val="0"/>
          <w:sz w:val="20"/>
          <w:szCs w:val="20"/>
        </w:rPr>
        <w:t xml:space="preserve"> navedenimi </w:t>
      </w:r>
      <w:r w:rsidR="00B361E5" w:rsidRPr="00DC3243">
        <w:rPr>
          <w:b w:val="0"/>
          <w:sz w:val="20"/>
          <w:szCs w:val="20"/>
        </w:rPr>
        <w:t>dobavami blaga.</w:t>
      </w:r>
    </w:p>
    <w:p w14:paraId="03CA2170" w14:textId="77777777" w:rsidR="00AE00C0" w:rsidRPr="00DC3243" w:rsidRDefault="00AE00C0">
      <w:pPr>
        <w:pStyle w:val="odstavek1"/>
        <w:spacing w:before="0" w:line="260" w:lineRule="exact"/>
        <w:ind w:firstLine="0"/>
        <w:rPr>
          <w:sz w:val="20"/>
          <w:szCs w:val="20"/>
        </w:rPr>
      </w:pPr>
    </w:p>
    <w:p w14:paraId="7C717ACF" w14:textId="08B6CC69" w:rsidR="00312FFD" w:rsidRPr="00DC3243" w:rsidRDefault="00312FFD">
      <w:pPr>
        <w:spacing w:line="260" w:lineRule="exact"/>
        <w:jc w:val="both"/>
        <w:rPr>
          <w:rFonts w:cs="Arial"/>
          <w:szCs w:val="20"/>
          <w:lang w:val="sl-SI"/>
        </w:rPr>
      </w:pPr>
      <w:r w:rsidRPr="00DC3243">
        <w:rPr>
          <w:rFonts w:cs="Arial"/>
          <w:szCs w:val="20"/>
          <w:lang w:val="sl-SI"/>
        </w:rPr>
        <w:t xml:space="preserve">V tem členu so opredeljene različne transakcije, ki so oproščene plačila davka ob različnih oblikah uvoza blaga ter oprostitve davka za manipulacijo z uvoženim blagom, ki še ostaja pod določenim carinskim nadzorom. Gre za odlog obveznosti plačila DDV, saj oprostitev velja le, dokler je blago v katerem od </w:t>
      </w:r>
      <w:r w:rsidR="00F23E7C">
        <w:rPr>
          <w:rFonts w:cs="Arial"/>
          <w:szCs w:val="20"/>
          <w:lang w:val="sl-SI"/>
        </w:rPr>
        <w:t>posebnih</w:t>
      </w:r>
      <w:r w:rsidR="00F23E7C" w:rsidRPr="00DC3243">
        <w:rPr>
          <w:rFonts w:cs="Arial"/>
          <w:szCs w:val="20"/>
          <w:lang w:val="sl-SI"/>
        </w:rPr>
        <w:t xml:space="preserve"> </w:t>
      </w:r>
      <w:r w:rsidRPr="00DC3243">
        <w:rPr>
          <w:rFonts w:cs="Arial"/>
          <w:szCs w:val="20"/>
          <w:lang w:val="sl-SI"/>
        </w:rPr>
        <w:t xml:space="preserve">carinskih postopkov, obveznost se z zaključkom katerega od postopkov vzpostavi oziroma ponovno vzpostavi. </w:t>
      </w:r>
    </w:p>
    <w:p w14:paraId="28814F16" w14:textId="77777777" w:rsidR="00312FFD" w:rsidRPr="00DC3243" w:rsidRDefault="00312FFD">
      <w:pPr>
        <w:spacing w:line="260" w:lineRule="exact"/>
        <w:jc w:val="both"/>
        <w:rPr>
          <w:rFonts w:cs="Arial"/>
          <w:szCs w:val="20"/>
          <w:lang w:val="sl-SI"/>
        </w:rPr>
      </w:pPr>
    </w:p>
    <w:p w14:paraId="03C3CA73" w14:textId="2AAB203E" w:rsidR="00B361E5" w:rsidRPr="00D84A1C" w:rsidRDefault="00B361E5">
      <w:pPr>
        <w:pStyle w:val="odstavek1"/>
        <w:spacing w:before="0" w:line="260" w:lineRule="exact"/>
        <w:ind w:firstLine="0"/>
        <w:rPr>
          <w:sz w:val="20"/>
          <w:szCs w:val="20"/>
        </w:rPr>
      </w:pPr>
      <w:r w:rsidRPr="00DC3243">
        <w:rPr>
          <w:sz w:val="20"/>
          <w:szCs w:val="20"/>
        </w:rPr>
        <w:t>Plačila DDV so oproščene tudi dobave blaga v prostih conah, carinskih skladiščih ter opravljanje storitev na tem blagu, vendar le, dokler je blago v prosti coni ali v postopku carinskega skladiščenja v skladu s carinskimi predpisi.</w:t>
      </w:r>
      <w:r w:rsidR="00B62399" w:rsidRPr="00DC3243">
        <w:rPr>
          <w:sz w:val="20"/>
          <w:szCs w:val="20"/>
          <w:lang w:val="x-none"/>
        </w:rPr>
        <w:t xml:space="preserve"> Kot dobava blaga se šteje dobava po 1. točki prvega odstavka 3. člena ZDDV-1 in pridobitev blaga po 2. točki prvega odstavka 3. člena ZDDV-1, dokler je to blago pod carinskim nadzorom.</w:t>
      </w:r>
      <w:r w:rsidR="00D84A1C">
        <w:rPr>
          <w:sz w:val="20"/>
          <w:szCs w:val="20"/>
        </w:rPr>
        <w:t xml:space="preserve"> Predmet DDV je tudi dobava </w:t>
      </w:r>
      <w:proofErr w:type="spellStart"/>
      <w:r w:rsidR="00D84A1C">
        <w:rPr>
          <w:sz w:val="20"/>
          <w:szCs w:val="20"/>
        </w:rPr>
        <w:t>neunijskega</w:t>
      </w:r>
      <w:proofErr w:type="spellEnd"/>
      <w:r w:rsidR="00D84A1C">
        <w:rPr>
          <w:sz w:val="20"/>
          <w:szCs w:val="20"/>
        </w:rPr>
        <w:t xml:space="preserve"> blaga, če so izpolnjeni pogoji iz 3. člena ZDDV-1 (19. člen pravilnika). </w:t>
      </w:r>
    </w:p>
    <w:p w14:paraId="1CCAA21B" w14:textId="77777777" w:rsidR="00064A3E" w:rsidRPr="00DC3243" w:rsidRDefault="00064A3E">
      <w:pPr>
        <w:spacing w:line="260" w:lineRule="exact"/>
        <w:jc w:val="both"/>
        <w:rPr>
          <w:rFonts w:cs="Arial"/>
          <w:szCs w:val="20"/>
          <w:lang w:val="sl-SI"/>
        </w:rPr>
      </w:pPr>
    </w:p>
    <w:p w14:paraId="24B9B8D5" w14:textId="44CA642D" w:rsidR="00312FFD" w:rsidRPr="00AF21D1" w:rsidRDefault="00064A3E">
      <w:pPr>
        <w:pStyle w:val="odstavek1"/>
        <w:spacing w:before="0" w:line="260" w:lineRule="exact"/>
        <w:ind w:firstLine="0"/>
        <w:rPr>
          <w:sz w:val="20"/>
          <w:szCs w:val="20"/>
        </w:rPr>
      </w:pPr>
      <w:r w:rsidRPr="00AF21D1">
        <w:rPr>
          <w:sz w:val="20"/>
          <w:szCs w:val="20"/>
        </w:rPr>
        <w:t xml:space="preserve">Poleg </w:t>
      </w:r>
      <w:r w:rsidR="00AF21D1" w:rsidRPr="00AF21D1">
        <w:rPr>
          <w:sz w:val="20"/>
          <w:szCs w:val="20"/>
        </w:rPr>
        <w:t xml:space="preserve">dobave </w:t>
      </w:r>
      <w:r w:rsidRPr="00AF21D1">
        <w:rPr>
          <w:sz w:val="20"/>
          <w:szCs w:val="20"/>
        </w:rPr>
        <w:t xml:space="preserve">blaga so oproščene DDV tudi </w:t>
      </w:r>
      <w:r w:rsidR="00AF21D1" w:rsidRPr="00AF21D1">
        <w:rPr>
          <w:sz w:val="20"/>
          <w:szCs w:val="20"/>
        </w:rPr>
        <w:t xml:space="preserve">opravljene </w:t>
      </w:r>
      <w:r w:rsidRPr="00AF21D1">
        <w:rPr>
          <w:sz w:val="20"/>
          <w:szCs w:val="20"/>
        </w:rPr>
        <w:t>storitve, ki so povezane z dobavo blaga.</w:t>
      </w:r>
      <w:r w:rsidR="00192BEF" w:rsidRPr="00AF21D1">
        <w:rPr>
          <w:sz w:val="20"/>
          <w:szCs w:val="20"/>
        </w:rPr>
        <w:t xml:space="preserve"> Oprostitev se veže na lastnosti blaga, ne na lastnosti</w:t>
      </w:r>
      <w:r w:rsidR="00D20CA5" w:rsidRPr="00AF21D1">
        <w:rPr>
          <w:sz w:val="20"/>
          <w:szCs w:val="20"/>
        </w:rPr>
        <w:t xml:space="preserve"> oz. status</w:t>
      </w:r>
      <w:r w:rsidR="00192BEF" w:rsidRPr="00AF21D1">
        <w:rPr>
          <w:sz w:val="20"/>
          <w:szCs w:val="20"/>
        </w:rPr>
        <w:t xml:space="preserve"> osebe, ki uveljavlja oprostitev plačila DDV</w:t>
      </w:r>
      <w:r w:rsidR="00AF21D1" w:rsidRPr="00AF21D1">
        <w:rPr>
          <w:sz w:val="20"/>
          <w:szCs w:val="20"/>
        </w:rPr>
        <w:t xml:space="preserve"> </w:t>
      </w:r>
      <w:r w:rsidR="00D84A1C" w:rsidRPr="00AF21D1">
        <w:rPr>
          <w:sz w:val="20"/>
          <w:szCs w:val="20"/>
        </w:rPr>
        <w:t>(ni pomembna neposredna povezanost)</w:t>
      </w:r>
      <w:r w:rsidR="00192BEF" w:rsidRPr="00AF21D1">
        <w:rPr>
          <w:sz w:val="20"/>
          <w:szCs w:val="20"/>
        </w:rPr>
        <w:t xml:space="preserve">. </w:t>
      </w:r>
      <w:r w:rsidR="00312FFD" w:rsidRPr="00AF21D1">
        <w:rPr>
          <w:sz w:val="20"/>
          <w:szCs w:val="20"/>
          <w:lang w:val="x-none"/>
        </w:rPr>
        <w:t>Za storitve na blagu v prostih conah in carinskih skladiščih, ki so oproščene plačila DDV, se štejejo storitve, ki jih je v skladu s carinskimi predpisi mogoče opraviti na blagu, medtem ko je blago v postopku carinskega skladiščenja ali medtem ko je blago v prosti coni.</w:t>
      </w:r>
    </w:p>
    <w:p w14:paraId="03F480C0" w14:textId="77777777" w:rsidR="00064A3E" w:rsidRPr="00AF21D1" w:rsidRDefault="00064A3E">
      <w:pPr>
        <w:spacing w:line="260" w:lineRule="exact"/>
        <w:jc w:val="both"/>
        <w:rPr>
          <w:rFonts w:cs="Arial"/>
          <w:szCs w:val="20"/>
          <w:lang w:val="sl-SI"/>
        </w:rPr>
      </w:pPr>
    </w:p>
    <w:p w14:paraId="3D392764" w14:textId="77777777" w:rsidR="00B62399" w:rsidRPr="00DC3243" w:rsidRDefault="00B62399" w:rsidP="00C24A02">
      <w:pPr>
        <w:pStyle w:val="odstavek1"/>
        <w:spacing w:before="0" w:line="260" w:lineRule="exact"/>
        <w:ind w:hanging="357"/>
        <w:rPr>
          <w:sz w:val="20"/>
          <w:szCs w:val="20"/>
        </w:rPr>
      </w:pPr>
      <w:r w:rsidRPr="00DC3243">
        <w:rPr>
          <w:sz w:val="20"/>
          <w:szCs w:val="20"/>
          <w:lang w:val="x-none"/>
        </w:rPr>
        <w:t xml:space="preserve">Oprostitev plačila DDV se </w:t>
      </w:r>
      <w:r w:rsidRPr="00DC3243">
        <w:rPr>
          <w:sz w:val="20"/>
          <w:szCs w:val="20"/>
          <w:u w:val="single"/>
          <w:lang w:val="x-none"/>
        </w:rPr>
        <w:t>ne</w:t>
      </w:r>
      <w:r w:rsidRPr="00DC3243">
        <w:rPr>
          <w:sz w:val="20"/>
          <w:szCs w:val="20"/>
          <w:lang w:val="x-none"/>
        </w:rPr>
        <w:t xml:space="preserve"> nanaša na storitve:</w:t>
      </w:r>
    </w:p>
    <w:p w14:paraId="54A900A4" w14:textId="2371E166" w:rsidR="00B62399" w:rsidRPr="00DC3243" w:rsidRDefault="00B62399" w:rsidP="00C24A02">
      <w:pPr>
        <w:pStyle w:val="alineazaodstavkom1"/>
        <w:numPr>
          <w:ilvl w:val="0"/>
          <w:numId w:val="27"/>
        </w:numPr>
        <w:spacing w:line="260" w:lineRule="exact"/>
        <w:ind w:left="357" w:hanging="357"/>
        <w:rPr>
          <w:sz w:val="20"/>
          <w:szCs w:val="20"/>
        </w:rPr>
      </w:pPr>
      <w:r w:rsidRPr="00DC3243">
        <w:rPr>
          <w:sz w:val="20"/>
          <w:szCs w:val="20"/>
        </w:rPr>
        <w:t>ki se ne opravijo v prostorih proste cone ali carinskega skladišča;</w:t>
      </w:r>
    </w:p>
    <w:p w14:paraId="728A8132" w14:textId="1B187D0D" w:rsidR="00B62399" w:rsidRPr="00DC3243" w:rsidRDefault="00B62399" w:rsidP="00C24A02">
      <w:pPr>
        <w:pStyle w:val="alineazaodstavkom1"/>
        <w:numPr>
          <w:ilvl w:val="0"/>
          <w:numId w:val="27"/>
        </w:numPr>
        <w:spacing w:line="260" w:lineRule="exact"/>
        <w:ind w:left="357" w:hanging="357"/>
        <w:rPr>
          <w:sz w:val="20"/>
          <w:szCs w:val="20"/>
        </w:rPr>
      </w:pPr>
      <w:r w:rsidRPr="00DC3243">
        <w:rPr>
          <w:sz w:val="20"/>
          <w:szCs w:val="20"/>
        </w:rPr>
        <w:t xml:space="preserve">ki se opravijo na blagu, ki je vneseno v prosto </w:t>
      </w:r>
      <w:r w:rsidRPr="00DB0FC7">
        <w:rPr>
          <w:sz w:val="20"/>
          <w:szCs w:val="20"/>
        </w:rPr>
        <w:t>cono</w:t>
      </w:r>
      <w:r w:rsidR="00537C26" w:rsidRPr="00DB0FC7">
        <w:rPr>
          <w:sz w:val="20"/>
          <w:szCs w:val="20"/>
        </w:rPr>
        <w:t xml:space="preserve"> </w:t>
      </w:r>
      <w:r w:rsidRPr="00DB0FC7">
        <w:rPr>
          <w:sz w:val="20"/>
          <w:szCs w:val="20"/>
        </w:rPr>
        <w:t xml:space="preserve">ali </w:t>
      </w:r>
      <w:r w:rsidRPr="00DC3243">
        <w:rPr>
          <w:sz w:val="20"/>
          <w:szCs w:val="20"/>
        </w:rPr>
        <w:t>v carinsko skladišče, vendar ima to blago carinski status blaga Unije in ni namenjeno izvozu iz Unije;</w:t>
      </w:r>
    </w:p>
    <w:p w14:paraId="468B5167" w14:textId="188F3B58" w:rsidR="00B62399" w:rsidRPr="00DC3243" w:rsidRDefault="00B62399" w:rsidP="00C24A02">
      <w:pPr>
        <w:pStyle w:val="alineazaodstavkom1"/>
        <w:numPr>
          <w:ilvl w:val="0"/>
          <w:numId w:val="27"/>
        </w:numPr>
        <w:spacing w:line="260" w:lineRule="exact"/>
        <w:ind w:left="357" w:hanging="357"/>
        <w:rPr>
          <w:sz w:val="20"/>
          <w:szCs w:val="20"/>
        </w:rPr>
      </w:pPr>
      <w:r w:rsidRPr="00DC3243">
        <w:rPr>
          <w:sz w:val="20"/>
          <w:szCs w:val="20"/>
        </w:rPr>
        <w:t>predelave blaga, za katerega se je začel postopek aktivnega oplemenitenja, ne glede na to, ali se te storitve opravijo v prostorih carinskega skladišča ali ne.</w:t>
      </w:r>
    </w:p>
    <w:p w14:paraId="69BEA82B" w14:textId="77777777" w:rsidR="005A307D" w:rsidRDefault="005A307D">
      <w:pPr>
        <w:spacing w:line="260" w:lineRule="exact"/>
        <w:jc w:val="both"/>
        <w:rPr>
          <w:rFonts w:cs="Arial"/>
          <w:szCs w:val="20"/>
          <w:lang w:val="sl-SI"/>
        </w:rPr>
      </w:pPr>
    </w:p>
    <w:p w14:paraId="1582271B" w14:textId="77777777" w:rsidR="00537C26" w:rsidRPr="00DC3243" w:rsidRDefault="00537C26">
      <w:pPr>
        <w:spacing w:line="260" w:lineRule="exact"/>
        <w:jc w:val="both"/>
        <w:rPr>
          <w:rFonts w:cs="Arial"/>
          <w:szCs w:val="20"/>
          <w:lang w:val="sl-SI"/>
        </w:rPr>
      </w:pPr>
    </w:p>
    <w:p w14:paraId="22AA1691" w14:textId="77777777" w:rsidR="00C918A2" w:rsidRDefault="00C918A2">
      <w:pPr>
        <w:spacing w:line="260" w:lineRule="exact"/>
        <w:jc w:val="both"/>
        <w:rPr>
          <w:rFonts w:cs="Arial"/>
          <w:b/>
          <w:szCs w:val="20"/>
          <w:lang w:val="sl-SI"/>
        </w:rPr>
      </w:pPr>
    </w:p>
    <w:p w14:paraId="5B25B4BD" w14:textId="77777777" w:rsidR="00FC59BB" w:rsidRPr="00DC3243" w:rsidRDefault="00FC59BB">
      <w:pPr>
        <w:spacing w:line="260" w:lineRule="exact"/>
        <w:jc w:val="both"/>
        <w:rPr>
          <w:rFonts w:cs="Arial"/>
          <w:b/>
          <w:szCs w:val="20"/>
          <w:lang w:val="sl-SI"/>
        </w:rPr>
      </w:pPr>
      <w:r w:rsidRPr="00DC3243">
        <w:rPr>
          <w:rFonts w:cs="Arial"/>
          <w:b/>
          <w:szCs w:val="20"/>
          <w:lang w:val="sl-SI"/>
        </w:rPr>
        <w:lastRenderedPageBreak/>
        <w:t>6. Odgovori na vprašanja</w:t>
      </w:r>
    </w:p>
    <w:p w14:paraId="509394EB" w14:textId="77777777" w:rsidR="00FC59BB" w:rsidRPr="00DC3243" w:rsidRDefault="00FC59BB">
      <w:pPr>
        <w:spacing w:line="260" w:lineRule="exact"/>
        <w:jc w:val="both"/>
        <w:rPr>
          <w:rFonts w:cs="Arial"/>
          <w:szCs w:val="20"/>
          <w:lang w:val="sl-SI"/>
        </w:rPr>
      </w:pPr>
    </w:p>
    <w:p w14:paraId="48C4E88B" w14:textId="77777777" w:rsidR="00602F81" w:rsidRPr="00DC3243" w:rsidRDefault="00F625C0">
      <w:pPr>
        <w:spacing w:line="260" w:lineRule="exact"/>
        <w:jc w:val="both"/>
        <w:rPr>
          <w:rFonts w:cs="Arial"/>
          <w:szCs w:val="20"/>
          <w:lang w:val="sl-SI"/>
        </w:rPr>
      </w:pPr>
      <w:r w:rsidRPr="00DC3243">
        <w:rPr>
          <w:rFonts w:cs="Arial"/>
          <w:szCs w:val="20"/>
          <w:lang w:val="sl-SI"/>
        </w:rPr>
        <w:t xml:space="preserve">V nadaljevanju odgovarjamo na </w:t>
      </w:r>
      <w:r w:rsidR="00FC59BB" w:rsidRPr="00DC3243">
        <w:rPr>
          <w:rFonts w:cs="Arial"/>
          <w:szCs w:val="20"/>
          <w:lang w:val="sl-SI"/>
        </w:rPr>
        <w:t>prejeta</w:t>
      </w:r>
      <w:r w:rsidRPr="00DC3243">
        <w:rPr>
          <w:rFonts w:cs="Arial"/>
          <w:szCs w:val="20"/>
          <w:lang w:val="sl-SI"/>
        </w:rPr>
        <w:t xml:space="preserve"> vprašanja</w:t>
      </w:r>
      <w:r w:rsidR="00327196" w:rsidRPr="00DC3243">
        <w:rPr>
          <w:rFonts w:cs="Arial"/>
          <w:szCs w:val="20"/>
          <w:lang w:val="sl-SI"/>
        </w:rPr>
        <w:t xml:space="preserve"> </w:t>
      </w:r>
      <w:r w:rsidR="00646660" w:rsidRPr="00DC3243">
        <w:rPr>
          <w:rFonts w:cs="Arial"/>
          <w:szCs w:val="20"/>
          <w:lang w:val="sl-SI"/>
        </w:rPr>
        <w:t>davčnih zavezancev</w:t>
      </w:r>
      <w:r w:rsidR="00D17390" w:rsidRPr="00DC3243">
        <w:rPr>
          <w:rFonts w:cs="Arial"/>
          <w:szCs w:val="20"/>
          <w:lang w:val="sl-SI"/>
        </w:rPr>
        <w:t>:</w:t>
      </w:r>
    </w:p>
    <w:p w14:paraId="3BE72C28" w14:textId="77777777" w:rsidR="00537C26" w:rsidRPr="00DC3243" w:rsidRDefault="00537C26">
      <w:pPr>
        <w:spacing w:line="260" w:lineRule="exact"/>
        <w:jc w:val="both"/>
        <w:rPr>
          <w:rFonts w:cs="Arial"/>
          <w:szCs w:val="20"/>
          <w:lang w:val="sl-SI"/>
        </w:rPr>
      </w:pPr>
    </w:p>
    <w:p w14:paraId="3AC19B11" w14:textId="77777777" w:rsidR="00DB0FC7" w:rsidRDefault="00DB0FC7">
      <w:pPr>
        <w:spacing w:line="260" w:lineRule="exact"/>
        <w:jc w:val="both"/>
        <w:rPr>
          <w:rFonts w:cs="Arial"/>
          <w:b/>
          <w:szCs w:val="20"/>
          <w:lang w:val="sl-SI"/>
        </w:rPr>
      </w:pPr>
    </w:p>
    <w:p w14:paraId="0E098A11" w14:textId="77777777" w:rsidR="003C31C0" w:rsidRPr="00DC3243" w:rsidRDefault="00124C29">
      <w:pPr>
        <w:spacing w:line="260" w:lineRule="exact"/>
        <w:jc w:val="both"/>
        <w:rPr>
          <w:rFonts w:cs="Arial"/>
          <w:b/>
          <w:szCs w:val="20"/>
          <w:lang w:val="sl-SI"/>
        </w:rPr>
      </w:pPr>
      <w:r w:rsidRPr="00DC3243">
        <w:rPr>
          <w:rFonts w:cs="Arial"/>
          <w:b/>
          <w:szCs w:val="20"/>
          <w:lang w:val="sl-SI"/>
        </w:rPr>
        <w:t xml:space="preserve">Izvoz </w:t>
      </w:r>
    </w:p>
    <w:p w14:paraId="1F0269F9" w14:textId="77777777" w:rsidR="00124C29" w:rsidRPr="00DC3243" w:rsidRDefault="00124C29">
      <w:pPr>
        <w:spacing w:line="260" w:lineRule="exact"/>
        <w:jc w:val="both"/>
        <w:rPr>
          <w:rFonts w:cs="Arial"/>
          <w:szCs w:val="20"/>
          <w:lang w:val="sl-SI"/>
        </w:rPr>
      </w:pPr>
    </w:p>
    <w:p w14:paraId="3AA826FC" w14:textId="77777777" w:rsidR="00124C29" w:rsidRPr="00C24A02" w:rsidRDefault="00124C29">
      <w:pPr>
        <w:spacing w:line="260" w:lineRule="exact"/>
        <w:jc w:val="both"/>
        <w:rPr>
          <w:rFonts w:cs="Arial"/>
          <w:szCs w:val="20"/>
          <w:u w:val="single"/>
          <w:lang w:val="sl-SI"/>
        </w:rPr>
      </w:pPr>
      <w:r w:rsidRPr="00C24A02">
        <w:rPr>
          <w:rFonts w:cs="Arial"/>
          <w:szCs w:val="20"/>
          <w:u w:val="single"/>
          <w:lang w:val="sl-SI"/>
        </w:rPr>
        <w:t>Vprašanje 1</w:t>
      </w:r>
      <w:r w:rsidRPr="00DC3243">
        <w:rPr>
          <w:rFonts w:cs="Arial"/>
          <w:szCs w:val="20"/>
          <w:lang w:val="sl-SI"/>
        </w:rPr>
        <w:t>:</w:t>
      </w:r>
    </w:p>
    <w:p w14:paraId="5FEC6DDB" w14:textId="77777777" w:rsidR="00124C29" w:rsidRPr="00DC3243" w:rsidRDefault="00124C29">
      <w:pPr>
        <w:spacing w:line="260" w:lineRule="exact"/>
        <w:jc w:val="both"/>
        <w:rPr>
          <w:rFonts w:cs="Arial"/>
          <w:szCs w:val="20"/>
          <w:lang w:val="sl-SI"/>
        </w:rPr>
      </w:pPr>
    </w:p>
    <w:p w14:paraId="0C3F625F" w14:textId="466FA8A9" w:rsidR="003C31C0" w:rsidRPr="00DC3243" w:rsidRDefault="00646660" w:rsidP="00DC3243">
      <w:pPr>
        <w:spacing w:line="260" w:lineRule="exact"/>
        <w:jc w:val="both"/>
        <w:rPr>
          <w:rFonts w:cs="Arial"/>
          <w:szCs w:val="20"/>
          <w:lang w:val="sl-SI"/>
        </w:rPr>
      </w:pPr>
      <w:r w:rsidRPr="00DC3243">
        <w:rPr>
          <w:rFonts w:cs="Arial"/>
          <w:szCs w:val="20"/>
          <w:lang w:val="sl-SI"/>
        </w:rPr>
        <w:t>A</w:t>
      </w:r>
      <w:r w:rsidR="00C634F7" w:rsidRPr="00DC3243">
        <w:rPr>
          <w:rFonts w:cs="Arial"/>
          <w:szCs w:val="20"/>
          <w:lang w:val="sl-SI"/>
        </w:rPr>
        <w:t>li</w:t>
      </w:r>
      <w:r w:rsidR="000A12B5" w:rsidRPr="00DC3243">
        <w:rPr>
          <w:rFonts w:cs="Arial"/>
          <w:szCs w:val="20"/>
          <w:lang w:val="sl-SI"/>
        </w:rPr>
        <w:t xml:space="preserve"> se omenjena (ne)oprostitev DDV </w:t>
      </w:r>
      <w:r w:rsidR="00005A7C" w:rsidRPr="00DC3243">
        <w:rPr>
          <w:rFonts w:cs="Arial"/>
          <w:szCs w:val="20"/>
          <w:lang w:val="sl-SI"/>
        </w:rPr>
        <w:t xml:space="preserve">iz pojasnila številka </w:t>
      </w:r>
      <w:hyperlink r:id="rId14" w:history="1">
        <w:r w:rsidR="00537C26">
          <w:rPr>
            <w:rStyle w:val="Hiperpovezava"/>
            <w:rFonts w:cs="Arial"/>
            <w:color w:val="auto"/>
            <w:szCs w:val="20"/>
            <w:u w:val="none"/>
            <w:lang w:val="sl-SI"/>
          </w:rPr>
          <w:t>4230-582/2017</w:t>
        </w:r>
        <w:r w:rsidR="00537C26" w:rsidRPr="00DB0FC7">
          <w:rPr>
            <w:rStyle w:val="Hiperpovezava"/>
            <w:rFonts w:cs="Arial"/>
            <w:color w:val="auto"/>
            <w:szCs w:val="20"/>
            <w:u w:val="none"/>
            <w:lang w:val="sl-SI"/>
          </w:rPr>
          <w:t>-</w:t>
        </w:r>
        <w:r w:rsidR="00005A7C" w:rsidRPr="00DB0FC7">
          <w:rPr>
            <w:rStyle w:val="Hiperpovezava"/>
            <w:rFonts w:cs="Arial"/>
            <w:color w:val="auto"/>
            <w:szCs w:val="20"/>
            <w:u w:val="none"/>
            <w:lang w:val="sl-SI"/>
          </w:rPr>
          <w:t>2</w:t>
        </w:r>
      </w:hyperlink>
      <w:r w:rsidR="00005A7C" w:rsidRPr="00DC3243">
        <w:rPr>
          <w:rFonts w:cs="Arial"/>
          <w:szCs w:val="20"/>
          <w:lang w:val="sl-SI"/>
        </w:rPr>
        <w:t xml:space="preserve"> </w:t>
      </w:r>
      <w:r w:rsidR="000A12B5" w:rsidRPr="00DC3243">
        <w:rPr>
          <w:rFonts w:cs="Arial"/>
          <w:szCs w:val="20"/>
          <w:lang w:val="sl-SI"/>
        </w:rPr>
        <w:t>nanaša zgolj na tretje države, torej države izven EU?</w:t>
      </w:r>
      <w:r w:rsidR="00665BC5" w:rsidRPr="00DC3243">
        <w:rPr>
          <w:rFonts w:cs="Arial"/>
          <w:szCs w:val="20"/>
          <w:lang w:val="sl-SI"/>
        </w:rPr>
        <w:t xml:space="preserve"> </w:t>
      </w:r>
    </w:p>
    <w:p w14:paraId="76AD9AFE" w14:textId="77777777" w:rsidR="00005A7C" w:rsidRPr="00DC3243" w:rsidRDefault="00005A7C" w:rsidP="00DC3243">
      <w:pPr>
        <w:spacing w:line="260" w:lineRule="exact"/>
        <w:jc w:val="both"/>
        <w:rPr>
          <w:rFonts w:cs="Arial"/>
          <w:i/>
          <w:szCs w:val="20"/>
          <w:lang w:val="sl-SI"/>
        </w:rPr>
      </w:pPr>
    </w:p>
    <w:p w14:paraId="7D200339" w14:textId="7A64A918" w:rsidR="000A12B5" w:rsidRPr="00DC3243" w:rsidRDefault="003C31C0" w:rsidP="00DC3243">
      <w:pPr>
        <w:spacing w:line="260" w:lineRule="exact"/>
        <w:jc w:val="both"/>
        <w:rPr>
          <w:rFonts w:cs="Arial"/>
          <w:i/>
          <w:szCs w:val="20"/>
          <w:lang w:val="sl-SI"/>
        </w:rPr>
      </w:pPr>
      <w:r w:rsidRPr="00DC3243">
        <w:rPr>
          <w:rFonts w:cs="Arial"/>
          <w:szCs w:val="20"/>
          <w:lang w:val="sl-SI"/>
        </w:rPr>
        <w:t>Odgovor:</w:t>
      </w:r>
      <w:r w:rsidRPr="00DC3243">
        <w:rPr>
          <w:rFonts w:cs="Arial"/>
          <w:i/>
          <w:szCs w:val="20"/>
          <w:lang w:val="sl-SI"/>
        </w:rPr>
        <w:t xml:space="preserve"> Sodba se nanaša na primere iz e) točke prvega odstavka 52. </w:t>
      </w:r>
      <w:r w:rsidR="00005A7C" w:rsidRPr="00DC3243">
        <w:rPr>
          <w:rFonts w:cs="Arial"/>
          <w:i/>
          <w:szCs w:val="20"/>
          <w:lang w:val="sl-SI"/>
        </w:rPr>
        <w:t>člena ZDDV-</w:t>
      </w:r>
      <w:r w:rsidRPr="00DC3243">
        <w:rPr>
          <w:rFonts w:cs="Arial"/>
          <w:i/>
          <w:szCs w:val="20"/>
          <w:lang w:val="sl-SI"/>
        </w:rPr>
        <w:t>1</w:t>
      </w:r>
      <w:r w:rsidR="00005A7C" w:rsidRPr="00DC3243">
        <w:rPr>
          <w:rFonts w:cs="Arial"/>
          <w:i/>
          <w:szCs w:val="20"/>
          <w:lang w:val="sl-SI"/>
        </w:rPr>
        <w:t>, to je na storitve</w:t>
      </w:r>
      <w:r w:rsidR="00D84A1C">
        <w:rPr>
          <w:rFonts w:cs="Arial"/>
          <w:i/>
          <w:szCs w:val="20"/>
          <w:lang w:val="sl-SI"/>
        </w:rPr>
        <w:t>,</w:t>
      </w:r>
      <w:r w:rsidR="00005A7C" w:rsidRPr="00DC3243">
        <w:rPr>
          <w:rFonts w:cs="Arial"/>
          <w:i/>
          <w:szCs w:val="20"/>
          <w:lang w:val="sl-SI"/>
        </w:rPr>
        <w:t xml:space="preserve"> povezane z izvozom. Več v točki 2 tega pojasnila. </w:t>
      </w:r>
    </w:p>
    <w:p w14:paraId="502892C6" w14:textId="77777777" w:rsidR="003C31C0" w:rsidRPr="00DC3243" w:rsidRDefault="003C31C0" w:rsidP="00DC3243">
      <w:pPr>
        <w:spacing w:line="260" w:lineRule="exact"/>
        <w:jc w:val="both"/>
        <w:rPr>
          <w:rFonts w:cs="Arial"/>
          <w:szCs w:val="20"/>
          <w:lang w:val="sl-SI"/>
        </w:rPr>
      </w:pPr>
    </w:p>
    <w:p w14:paraId="3F939384" w14:textId="77777777" w:rsidR="00124C29" w:rsidRPr="00DC3243" w:rsidRDefault="00124C29" w:rsidP="00DC3243">
      <w:pPr>
        <w:spacing w:line="260" w:lineRule="exact"/>
        <w:jc w:val="both"/>
        <w:rPr>
          <w:rFonts w:cs="Arial"/>
          <w:szCs w:val="20"/>
          <w:u w:val="single"/>
          <w:lang w:val="sl-SI"/>
        </w:rPr>
      </w:pPr>
      <w:r w:rsidRPr="00DC3243">
        <w:rPr>
          <w:rFonts w:cs="Arial"/>
          <w:szCs w:val="20"/>
          <w:u w:val="single"/>
          <w:lang w:val="sl-SI"/>
        </w:rPr>
        <w:t>Vprašanje 2</w:t>
      </w:r>
      <w:r w:rsidRPr="00DC3243">
        <w:rPr>
          <w:rFonts w:cs="Arial"/>
          <w:szCs w:val="20"/>
          <w:lang w:val="sl-SI"/>
        </w:rPr>
        <w:t>:</w:t>
      </w:r>
      <w:r w:rsidRPr="00DC3243">
        <w:rPr>
          <w:rFonts w:cs="Arial"/>
          <w:szCs w:val="20"/>
          <w:u w:val="single"/>
          <w:lang w:val="sl-SI"/>
        </w:rPr>
        <w:t xml:space="preserve"> </w:t>
      </w:r>
    </w:p>
    <w:p w14:paraId="1B8F03C6" w14:textId="77777777" w:rsidR="00124C29" w:rsidRPr="00DC3243" w:rsidRDefault="00124C29" w:rsidP="00DC3243">
      <w:pPr>
        <w:spacing w:line="260" w:lineRule="exact"/>
        <w:jc w:val="both"/>
        <w:rPr>
          <w:rFonts w:cs="Arial"/>
          <w:szCs w:val="20"/>
          <w:lang w:val="sl-SI"/>
        </w:rPr>
      </w:pPr>
    </w:p>
    <w:p w14:paraId="58908E15" w14:textId="77777777" w:rsidR="00900683" w:rsidRPr="00DC3243" w:rsidRDefault="00646660" w:rsidP="00DC3243">
      <w:pPr>
        <w:spacing w:line="260" w:lineRule="exact"/>
        <w:jc w:val="both"/>
        <w:rPr>
          <w:rFonts w:cs="Arial"/>
          <w:szCs w:val="20"/>
          <w:lang w:val="sl-SI"/>
        </w:rPr>
      </w:pPr>
      <w:r w:rsidRPr="00DC3243">
        <w:rPr>
          <w:rFonts w:cs="Arial"/>
          <w:szCs w:val="20"/>
          <w:lang w:val="sl-SI"/>
        </w:rPr>
        <w:t>K</w:t>
      </w:r>
      <w:r w:rsidR="000A12B5" w:rsidRPr="00DC3243">
        <w:rPr>
          <w:rFonts w:cs="Arial"/>
          <w:szCs w:val="20"/>
          <w:lang w:val="sl-SI"/>
        </w:rPr>
        <w:t xml:space="preserve">ako </w:t>
      </w:r>
      <w:r w:rsidR="003C31C0" w:rsidRPr="00DC3243">
        <w:rPr>
          <w:rFonts w:cs="Arial"/>
          <w:szCs w:val="20"/>
          <w:lang w:val="sl-SI"/>
        </w:rPr>
        <w:t>se obračunava DDV</w:t>
      </w:r>
      <w:r w:rsidR="000A12B5" w:rsidRPr="00DC3243">
        <w:rPr>
          <w:rFonts w:cs="Arial"/>
          <w:szCs w:val="20"/>
          <w:lang w:val="sl-SI"/>
        </w:rPr>
        <w:t xml:space="preserve"> v primeru, ko gre za storitve znotraj EU?</w:t>
      </w:r>
      <w:r w:rsidR="00665BC5" w:rsidRPr="00DC3243">
        <w:rPr>
          <w:rFonts w:cs="Arial"/>
          <w:szCs w:val="20"/>
          <w:lang w:val="sl-SI"/>
        </w:rPr>
        <w:t xml:space="preserve"> </w:t>
      </w:r>
    </w:p>
    <w:p w14:paraId="3CA79C96" w14:textId="77777777" w:rsidR="00005A7C" w:rsidRPr="00DC3243" w:rsidRDefault="00005A7C" w:rsidP="00DC3243">
      <w:pPr>
        <w:spacing w:line="260" w:lineRule="exact"/>
        <w:jc w:val="both"/>
        <w:rPr>
          <w:rFonts w:cs="Arial"/>
          <w:i/>
          <w:szCs w:val="20"/>
          <w:lang w:val="sl-SI"/>
        </w:rPr>
      </w:pPr>
    </w:p>
    <w:p w14:paraId="052F01FC" w14:textId="77777777" w:rsidR="000A12B5" w:rsidRPr="00DC3243" w:rsidRDefault="00900683" w:rsidP="00DC3243">
      <w:pPr>
        <w:spacing w:line="260" w:lineRule="exact"/>
        <w:jc w:val="both"/>
        <w:rPr>
          <w:rFonts w:cs="Arial"/>
          <w:i/>
          <w:szCs w:val="20"/>
          <w:lang w:val="sl-SI"/>
        </w:rPr>
      </w:pPr>
      <w:r w:rsidRPr="00DC3243">
        <w:rPr>
          <w:rFonts w:cs="Arial"/>
          <w:szCs w:val="20"/>
          <w:lang w:val="sl-SI"/>
        </w:rPr>
        <w:t>Odgovor:</w:t>
      </w:r>
      <w:r w:rsidRPr="00DC3243">
        <w:rPr>
          <w:rFonts w:cs="Arial"/>
          <w:i/>
          <w:szCs w:val="20"/>
          <w:lang w:val="sl-SI"/>
        </w:rPr>
        <w:t xml:space="preserve"> </w:t>
      </w:r>
      <w:r w:rsidR="00005A7C" w:rsidRPr="00DC3243">
        <w:rPr>
          <w:rFonts w:cs="Arial"/>
          <w:i/>
          <w:szCs w:val="20"/>
          <w:lang w:val="sl-SI"/>
        </w:rPr>
        <w:t xml:space="preserve">Gej točko 2 tega pojasnila. </w:t>
      </w:r>
    </w:p>
    <w:p w14:paraId="776BCBB4" w14:textId="77777777" w:rsidR="00124C29" w:rsidRPr="00DC3243" w:rsidRDefault="00124C29" w:rsidP="00DC3243">
      <w:pPr>
        <w:spacing w:line="260" w:lineRule="exact"/>
        <w:jc w:val="both"/>
        <w:rPr>
          <w:rFonts w:cs="Arial"/>
          <w:i/>
          <w:szCs w:val="20"/>
          <w:lang w:val="sl-SI"/>
        </w:rPr>
      </w:pPr>
    </w:p>
    <w:p w14:paraId="7D72AA34" w14:textId="77777777" w:rsidR="00124C29" w:rsidRPr="00DC3243" w:rsidRDefault="00124C29" w:rsidP="00DC3243">
      <w:pPr>
        <w:spacing w:line="260" w:lineRule="exact"/>
        <w:jc w:val="both"/>
        <w:rPr>
          <w:rFonts w:cs="Arial"/>
          <w:szCs w:val="20"/>
          <w:u w:val="single"/>
          <w:lang w:val="sl-SI"/>
        </w:rPr>
      </w:pPr>
      <w:r w:rsidRPr="00DC3243">
        <w:rPr>
          <w:rFonts w:cs="Arial"/>
          <w:szCs w:val="20"/>
          <w:u w:val="single"/>
          <w:lang w:val="sl-SI"/>
        </w:rPr>
        <w:t>Vprašanje 3</w:t>
      </w:r>
      <w:r w:rsidRPr="00DC3243">
        <w:rPr>
          <w:rFonts w:cs="Arial"/>
          <w:szCs w:val="20"/>
          <w:lang w:val="sl-SI"/>
        </w:rPr>
        <w:t>:</w:t>
      </w:r>
      <w:r w:rsidRPr="00DC3243">
        <w:rPr>
          <w:rFonts w:cs="Arial"/>
          <w:szCs w:val="20"/>
          <w:u w:val="single"/>
          <w:lang w:val="sl-SI"/>
        </w:rPr>
        <w:t xml:space="preserve"> </w:t>
      </w:r>
    </w:p>
    <w:p w14:paraId="32F889CC" w14:textId="77777777" w:rsidR="00C771D8" w:rsidRPr="00DC3243" w:rsidRDefault="00C771D8" w:rsidP="00DC3243">
      <w:pPr>
        <w:pStyle w:val="c01pointnumerotealtn"/>
        <w:spacing w:before="0" w:beforeAutospacing="0" w:after="0" w:line="260" w:lineRule="exact"/>
        <w:ind w:left="0" w:firstLine="28"/>
        <w:rPr>
          <w:rFonts w:ascii="Arial" w:hAnsi="Arial" w:cs="Arial"/>
          <w:sz w:val="20"/>
          <w:szCs w:val="20"/>
        </w:rPr>
      </w:pPr>
    </w:p>
    <w:p w14:paraId="03CB2929" w14:textId="77777777" w:rsidR="00A1768B" w:rsidRPr="00DC3243" w:rsidRDefault="00646660" w:rsidP="00DC3243">
      <w:pPr>
        <w:pStyle w:val="Golobesedilo"/>
        <w:spacing w:line="260" w:lineRule="exact"/>
        <w:jc w:val="both"/>
        <w:rPr>
          <w:rFonts w:ascii="Arial" w:hAnsi="Arial" w:cs="Arial"/>
          <w:sz w:val="20"/>
          <w:szCs w:val="20"/>
        </w:rPr>
      </w:pPr>
      <w:r w:rsidRPr="00DC3243">
        <w:rPr>
          <w:rFonts w:ascii="Arial" w:hAnsi="Arial" w:cs="Arial"/>
          <w:sz w:val="20"/>
          <w:szCs w:val="20"/>
        </w:rPr>
        <w:t>A</w:t>
      </w:r>
      <w:r w:rsidR="005E3291" w:rsidRPr="00DC3243">
        <w:rPr>
          <w:rFonts w:ascii="Arial" w:hAnsi="Arial" w:cs="Arial"/>
          <w:sz w:val="20"/>
          <w:szCs w:val="20"/>
        </w:rPr>
        <w:t>l</w:t>
      </w:r>
      <w:r w:rsidR="00A1768B" w:rsidRPr="00DC3243">
        <w:rPr>
          <w:rFonts w:ascii="Arial" w:hAnsi="Arial" w:cs="Arial"/>
          <w:sz w:val="20"/>
          <w:szCs w:val="20"/>
        </w:rPr>
        <w:t>i</w:t>
      </w:r>
      <w:r w:rsidR="000A12B5" w:rsidRPr="00DC3243">
        <w:rPr>
          <w:rFonts w:ascii="Arial" w:hAnsi="Arial" w:cs="Arial"/>
          <w:sz w:val="20"/>
          <w:szCs w:val="20"/>
        </w:rPr>
        <w:t xml:space="preserve"> se sodba </w:t>
      </w:r>
      <w:r w:rsidR="00005A7C" w:rsidRPr="00DC3243">
        <w:rPr>
          <w:rFonts w:ascii="Arial" w:hAnsi="Arial" w:cs="Arial"/>
          <w:sz w:val="20"/>
          <w:szCs w:val="20"/>
        </w:rPr>
        <w:t xml:space="preserve">Sodišča EU C-288/16 </w:t>
      </w:r>
      <w:r w:rsidR="000129C4" w:rsidRPr="00DC3243">
        <w:rPr>
          <w:rFonts w:ascii="Arial" w:hAnsi="Arial" w:cs="Arial"/>
          <w:sz w:val="20"/>
          <w:szCs w:val="20"/>
        </w:rPr>
        <w:t xml:space="preserve">uporablja </w:t>
      </w:r>
      <w:r w:rsidR="000A12B5" w:rsidRPr="00DC3243">
        <w:rPr>
          <w:rFonts w:ascii="Arial" w:hAnsi="Arial" w:cs="Arial"/>
          <w:sz w:val="20"/>
          <w:szCs w:val="20"/>
        </w:rPr>
        <w:t xml:space="preserve">tudi za špediterje, torej da se jih obravnava na enak način kot druge </w:t>
      </w:r>
      <w:r w:rsidR="000129C4" w:rsidRPr="00DC3243">
        <w:rPr>
          <w:rFonts w:ascii="Arial" w:hAnsi="Arial" w:cs="Arial"/>
          <w:sz w:val="20"/>
          <w:szCs w:val="20"/>
        </w:rPr>
        <w:t xml:space="preserve">davčne </w:t>
      </w:r>
      <w:r w:rsidR="000A12B5" w:rsidRPr="00DC3243">
        <w:rPr>
          <w:rFonts w:ascii="Arial" w:hAnsi="Arial" w:cs="Arial"/>
          <w:sz w:val="20"/>
          <w:szCs w:val="20"/>
        </w:rPr>
        <w:t>zavezance (dvom se pojavlja zaradi sodbe C-33/16</w:t>
      </w:r>
      <w:r w:rsidR="00291A17" w:rsidRPr="00DC3243">
        <w:rPr>
          <w:rFonts w:ascii="Arial" w:hAnsi="Arial" w:cs="Arial"/>
          <w:sz w:val="20"/>
          <w:szCs w:val="20"/>
        </w:rPr>
        <w:t>)?</w:t>
      </w:r>
    </w:p>
    <w:p w14:paraId="23F6B967" w14:textId="77777777" w:rsidR="00005A7C" w:rsidRPr="00DC3243" w:rsidRDefault="00005A7C" w:rsidP="00DC3243">
      <w:pPr>
        <w:pStyle w:val="Golobesedilo"/>
        <w:spacing w:line="260" w:lineRule="exact"/>
        <w:jc w:val="both"/>
        <w:rPr>
          <w:rFonts w:ascii="Arial" w:hAnsi="Arial" w:cs="Arial"/>
          <w:i/>
          <w:sz w:val="20"/>
          <w:szCs w:val="20"/>
        </w:rPr>
      </w:pPr>
    </w:p>
    <w:p w14:paraId="4B335E0A" w14:textId="77777777" w:rsidR="005E3291" w:rsidRPr="00DC3243" w:rsidRDefault="005E3291" w:rsidP="00DC3243">
      <w:pPr>
        <w:pStyle w:val="Golobesedilo"/>
        <w:spacing w:line="260" w:lineRule="exact"/>
        <w:jc w:val="both"/>
        <w:rPr>
          <w:rFonts w:ascii="Arial" w:hAnsi="Arial" w:cs="Arial"/>
          <w:i/>
          <w:sz w:val="20"/>
          <w:szCs w:val="20"/>
        </w:rPr>
      </w:pPr>
      <w:r w:rsidRPr="00DC3243">
        <w:rPr>
          <w:rFonts w:ascii="Arial" w:hAnsi="Arial" w:cs="Arial"/>
          <w:sz w:val="20"/>
          <w:szCs w:val="20"/>
        </w:rPr>
        <w:t xml:space="preserve">Odgovor: </w:t>
      </w:r>
      <w:r w:rsidRPr="00DC3243">
        <w:rPr>
          <w:rFonts w:ascii="Arial" w:hAnsi="Arial" w:cs="Arial"/>
          <w:i/>
          <w:sz w:val="20"/>
          <w:szCs w:val="20"/>
        </w:rPr>
        <w:t xml:space="preserve">Sodba Sodišča EU C-288/16 se uporablja tudi za špediterje, ko gre za storitve iz e) točke prvega odstavka 52. člena ZDDV-1. </w:t>
      </w:r>
      <w:r w:rsidR="00005A7C" w:rsidRPr="00DC3243">
        <w:rPr>
          <w:rFonts w:ascii="Arial" w:hAnsi="Arial" w:cs="Arial"/>
          <w:i/>
          <w:sz w:val="20"/>
          <w:szCs w:val="20"/>
        </w:rPr>
        <w:t>Špediterjeva storitev, povezana z izvozom</w:t>
      </w:r>
      <w:r w:rsidR="000129C4" w:rsidRPr="00DC3243">
        <w:rPr>
          <w:rFonts w:ascii="Arial" w:hAnsi="Arial" w:cs="Arial"/>
          <w:i/>
          <w:sz w:val="20"/>
          <w:szCs w:val="20"/>
        </w:rPr>
        <w:t xml:space="preserve"> blaga,</w:t>
      </w:r>
      <w:r w:rsidR="00005A7C" w:rsidRPr="00DC3243">
        <w:rPr>
          <w:rFonts w:ascii="Arial" w:hAnsi="Arial" w:cs="Arial"/>
          <w:i/>
          <w:sz w:val="20"/>
          <w:szCs w:val="20"/>
        </w:rPr>
        <w:t xml:space="preserve"> je oproščena</w:t>
      </w:r>
      <w:r w:rsidR="000129C4" w:rsidRPr="00DC3243">
        <w:rPr>
          <w:rFonts w:ascii="Arial" w:hAnsi="Arial" w:cs="Arial"/>
          <w:i/>
          <w:sz w:val="20"/>
          <w:szCs w:val="20"/>
        </w:rPr>
        <w:t xml:space="preserve"> plačila DDV</w:t>
      </w:r>
      <w:r w:rsidR="00005A7C" w:rsidRPr="00DC3243">
        <w:rPr>
          <w:rFonts w:ascii="Arial" w:hAnsi="Arial" w:cs="Arial"/>
          <w:i/>
          <w:sz w:val="20"/>
          <w:szCs w:val="20"/>
        </w:rPr>
        <w:t>, če je opravlj</w:t>
      </w:r>
      <w:r w:rsidR="009D2523" w:rsidRPr="00DC3243">
        <w:rPr>
          <w:rFonts w:ascii="Arial" w:hAnsi="Arial" w:cs="Arial"/>
          <w:i/>
          <w:sz w:val="20"/>
          <w:szCs w:val="20"/>
        </w:rPr>
        <w:t>ena neposredno za izvoznika (pošiljatelja) ali naslovnika (prejemnika) blaga.</w:t>
      </w:r>
      <w:r w:rsidR="00005A7C" w:rsidRPr="00DC3243">
        <w:rPr>
          <w:rFonts w:ascii="Arial" w:hAnsi="Arial" w:cs="Arial"/>
          <w:i/>
          <w:sz w:val="20"/>
          <w:szCs w:val="20"/>
        </w:rPr>
        <w:t xml:space="preserve"> </w:t>
      </w:r>
      <w:r w:rsidRPr="00DC3243">
        <w:rPr>
          <w:rFonts w:ascii="Arial" w:hAnsi="Arial" w:cs="Arial"/>
          <w:i/>
          <w:sz w:val="20"/>
          <w:szCs w:val="20"/>
        </w:rPr>
        <w:t>Sodba Sodišča EU C-33/16 se nanaša na 148(d) člen Direktive 2006/112/ES (d točka 53. člena ZDDV-1)</w:t>
      </w:r>
      <w:r w:rsidR="00124C29" w:rsidRPr="00DC3243">
        <w:rPr>
          <w:rFonts w:ascii="Arial" w:hAnsi="Arial" w:cs="Arial"/>
          <w:i/>
          <w:sz w:val="20"/>
          <w:szCs w:val="20"/>
        </w:rPr>
        <w:t xml:space="preserve">. </w:t>
      </w:r>
      <w:r w:rsidR="000129C4" w:rsidRPr="00DC3243">
        <w:rPr>
          <w:rFonts w:ascii="Arial" w:hAnsi="Arial" w:cs="Arial"/>
          <w:i/>
          <w:sz w:val="20"/>
          <w:szCs w:val="20"/>
        </w:rPr>
        <w:t>Glej točko 3 tega pojasnila.</w:t>
      </w:r>
    </w:p>
    <w:p w14:paraId="0CAB7343" w14:textId="77777777" w:rsidR="00124C29" w:rsidRPr="00DC3243" w:rsidRDefault="00124C29" w:rsidP="00DC3243">
      <w:pPr>
        <w:pStyle w:val="Golobesedilo"/>
        <w:spacing w:line="260" w:lineRule="exact"/>
        <w:jc w:val="both"/>
        <w:rPr>
          <w:rFonts w:ascii="Arial" w:hAnsi="Arial" w:cs="Arial"/>
          <w:i/>
          <w:sz w:val="20"/>
          <w:szCs w:val="20"/>
        </w:rPr>
      </w:pPr>
    </w:p>
    <w:p w14:paraId="28718BB6" w14:textId="77777777" w:rsidR="00124C29" w:rsidRPr="00DC3243" w:rsidRDefault="00124C29" w:rsidP="00DC3243">
      <w:pPr>
        <w:pStyle w:val="Golobesedilo"/>
        <w:spacing w:line="260" w:lineRule="exact"/>
        <w:jc w:val="both"/>
        <w:rPr>
          <w:rFonts w:ascii="Arial" w:hAnsi="Arial" w:cs="Arial"/>
          <w:sz w:val="20"/>
          <w:szCs w:val="20"/>
        </w:rPr>
      </w:pPr>
      <w:r w:rsidRPr="00DC3243">
        <w:rPr>
          <w:rFonts w:ascii="Arial" w:hAnsi="Arial" w:cs="Arial"/>
          <w:sz w:val="20"/>
          <w:szCs w:val="20"/>
          <w:u w:val="single"/>
        </w:rPr>
        <w:t>Vprašanje 4</w:t>
      </w:r>
      <w:r w:rsidRPr="00DC3243">
        <w:rPr>
          <w:rFonts w:ascii="Arial" w:hAnsi="Arial" w:cs="Arial"/>
          <w:sz w:val="20"/>
          <w:szCs w:val="20"/>
        </w:rPr>
        <w:t>:</w:t>
      </w:r>
    </w:p>
    <w:p w14:paraId="27098BB4" w14:textId="77777777" w:rsidR="00D979B4" w:rsidRPr="00DC3243" w:rsidRDefault="00D979B4" w:rsidP="00DC3243">
      <w:pPr>
        <w:pStyle w:val="Golobesedilo"/>
        <w:spacing w:line="260" w:lineRule="exact"/>
        <w:jc w:val="both"/>
        <w:rPr>
          <w:rFonts w:ascii="Arial" w:hAnsi="Arial" w:cs="Arial"/>
          <w:sz w:val="20"/>
          <w:szCs w:val="20"/>
        </w:rPr>
      </w:pPr>
    </w:p>
    <w:p w14:paraId="34412FEA" w14:textId="77777777" w:rsidR="00A1768B" w:rsidRPr="00DC3243" w:rsidRDefault="00646660" w:rsidP="00DC3243">
      <w:pPr>
        <w:pStyle w:val="Golobesedilo"/>
        <w:spacing w:line="260" w:lineRule="exact"/>
        <w:jc w:val="both"/>
        <w:rPr>
          <w:rFonts w:ascii="Arial" w:hAnsi="Arial" w:cs="Arial"/>
          <w:sz w:val="20"/>
          <w:szCs w:val="20"/>
        </w:rPr>
      </w:pPr>
      <w:r w:rsidRPr="00DC3243">
        <w:rPr>
          <w:rFonts w:ascii="Arial" w:hAnsi="Arial" w:cs="Arial"/>
          <w:sz w:val="20"/>
          <w:szCs w:val="20"/>
        </w:rPr>
        <w:t>K</w:t>
      </w:r>
      <w:r w:rsidR="000A12B5" w:rsidRPr="00DC3243">
        <w:rPr>
          <w:rFonts w:ascii="Arial" w:hAnsi="Arial" w:cs="Arial"/>
          <w:sz w:val="20"/>
          <w:szCs w:val="20"/>
        </w:rPr>
        <w:t>oga zajema pojem "prejemnik blaga" (ali je prejemnik blaga lahko tudi špediter in če da, kdaj, pod kakšnimi pogoji).</w:t>
      </w:r>
      <w:r w:rsidR="001A5CF7" w:rsidRPr="00DC3243">
        <w:rPr>
          <w:rFonts w:ascii="Arial" w:hAnsi="Arial" w:cs="Arial"/>
          <w:sz w:val="20"/>
          <w:szCs w:val="20"/>
        </w:rPr>
        <w:t xml:space="preserve"> </w:t>
      </w:r>
    </w:p>
    <w:p w14:paraId="43D7EE56" w14:textId="77777777" w:rsidR="00117528" w:rsidRPr="00DC3243" w:rsidRDefault="00117528" w:rsidP="00DC3243">
      <w:pPr>
        <w:pStyle w:val="Golobesedilo"/>
        <w:spacing w:line="260" w:lineRule="exact"/>
        <w:jc w:val="both"/>
        <w:rPr>
          <w:rFonts w:ascii="Arial" w:hAnsi="Arial" w:cs="Arial"/>
          <w:sz w:val="20"/>
          <w:szCs w:val="20"/>
        </w:rPr>
      </w:pPr>
    </w:p>
    <w:p w14:paraId="4DDF3A46" w14:textId="1D96D100" w:rsidR="000A12B5" w:rsidRPr="00DC3243" w:rsidRDefault="00A1768B" w:rsidP="00DC3243">
      <w:pPr>
        <w:pStyle w:val="Golobesedilo"/>
        <w:spacing w:line="260" w:lineRule="exact"/>
        <w:jc w:val="both"/>
        <w:rPr>
          <w:rFonts w:ascii="Arial" w:hAnsi="Arial" w:cs="Arial"/>
          <w:i/>
          <w:sz w:val="20"/>
          <w:szCs w:val="20"/>
        </w:rPr>
      </w:pPr>
      <w:r w:rsidRPr="00DC3243">
        <w:rPr>
          <w:rFonts w:ascii="Arial" w:hAnsi="Arial" w:cs="Arial"/>
          <w:sz w:val="20"/>
          <w:szCs w:val="20"/>
        </w:rPr>
        <w:t xml:space="preserve">Odgovor: </w:t>
      </w:r>
      <w:r w:rsidR="000129C4" w:rsidRPr="00DC3243">
        <w:rPr>
          <w:rFonts w:ascii="Arial" w:hAnsi="Arial" w:cs="Arial"/>
          <w:i/>
          <w:sz w:val="20"/>
          <w:szCs w:val="20"/>
        </w:rPr>
        <w:t>Prejemnik je naslovnik blaga</w:t>
      </w:r>
      <w:r w:rsidR="00003D28">
        <w:rPr>
          <w:rFonts w:ascii="Arial" w:hAnsi="Arial" w:cs="Arial"/>
          <w:i/>
          <w:sz w:val="20"/>
          <w:szCs w:val="20"/>
        </w:rPr>
        <w:t xml:space="preserve"> (oseba, kateri je blago namenjeno)</w:t>
      </w:r>
      <w:r w:rsidR="001A5CF7" w:rsidRPr="00DC3243">
        <w:rPr>
          <w:rFonts w:ascii="Arial" w:hAnsi="Arial" w:cs="Arial"/>
          <w:i/>
          <w:sz w:val="20"/>
          <w:szCs w:val="20"/>
        </w:rPr>
        <w:t>.</w:t>
      </w:r>
    </w:p>
    <w:p w14:paraId="07CB71E4" w14:textId="77777777" w:rsidR="00A17618" w:rsidRPr="00DC3243" w:rsidRDefault="00A17618" w:rsidP="00DC3243">
      <w:pPr>
        <w:pStyle w:val="Golobesedilo"/>
        <w:spacing w:line="260" w:lineRule="exact"/>
        <w:jc w:val="both"/>
        <w:rPr>
          <w:rFonts w:ascii="Arial" w:hAnsi="Arial" w:cs="Arial"/>
          <w:sz w:val="20"/>
          <w:szCs w:val="20"/>
        </w:rPr>
      </w:pPr>
    </w:p>
    <w:p w14:paraId="22DCDEDE" w14:textId="77777777" w:rsidR="00A17618" w:rsidRPr="00DC3243" w:rsidRDefault="00124C29" w:rsidP="00DC3243">
      <w:pPr>
        <w:pStyle w:val="Golobesedilo"/>
        <w:spacing w:line="260" w:lineRule="exact"/>
        <w:jc w:val="both"/>
        <w:rPr>
          <w:rFonts w:ascii="Arial" w:hAnsi="Arial" w:cs="Arial"/>
          <w:sz w:val="20"/>
          <w:szCs w:val="20"/>
        </w:rPr>
      </w:pPr>
      <w:r w:rsidRPr="00DC3243">
        <w:rPr>
          <w:rFonts w:ascii="Arial" w:hAnsi="Arial" w:cs="Arial"/>
          <w:sz w:val="20"/>
          <w:szCs w:val="20"/>
          <w:u w:val="single"/>
        </w:rPr>
        <w:t>Vprašanje 5</w:t>
      </w:r>
      <w:r w:rsidRPr="00DC3243">
        <w:rPr>
          <w:rFonts w:ascii="Arial" w:hAnsi="Arial" w:cs="Arial"/>
          <w:sz w:val="20"/>
          <w:szCs w:val="20"/>
        </w:rPr>
        <w:t xml:space="preserve">: </w:t>
      </w:r>
    </w:p>
    <w:p w14:paraId="0E5EB67B" w14:textId="77777777" w:rsidR="009F1816" w:rsidRPr="00DC3243" w:rsidRDefault="009F1816" w:rsidP="00DC3243">
      <w:pPr>
        <w:pStyle w:val="Golobesedilo"/>
        <w:spacing w:line="260" w:lineRule="exact"/>
        <w:jc w:val="both"/>
        <w:rPr>
          <w:rFonts w:ascii="Arial" w:hAnsi="Arial" w:cs="Arial"/>
          <w:sz w:val="20"/>
          <w:szCs w:val="20"/>
        </w:rPr>
      </w:pPr>
    </w:p>
    <w:p w14:paraId="628B3944" w14:textId="77777777" w:rsidR="007D541E" w:rsidRPr="00DC3243" w:rsidRDefault="00646660" w:rsidP="00DC3243">
      <w:pPr>
        <w:spacing w:line="260" w:lineRule="exact"/>
        <w:jc w:val="both"/>
        <w:rPr>
          <w:rFonts w:cs="Arial"/>
          <w:szCs w:val="20"/>
          <w:lang w:val="sl-SI"/>
        </w:rPr>
      </w:pPr>
      <w:r w:rsidRPr="00DC3243">
        <w:rPr>
          <w:rFonts w:cs="Arial"/>
          <w:szCs w:val="20"/>
          <w:lang w:val="sl-SI"/>
        </w:rPr>
        <w:t>K</w:t>
      </w:r>
      <w:r w:rsidR="006705D6" w:rsidRPr="00DC3243">
        <w:rPr>
          <w:rFonts w:cs="Arial"/>
          <w:szCs w:val="20"/>
          <w:lang w:val="sl-SI"/>
        </w:rPr>
        <w:t xml:space="preserve">ako ravnati v primeru izvoznih letalskih in ladijskih pošiljk? </w:t>
      </w:r>
      <w:r w:rsidR="00C634F7" w:rsidRPr="00DC3243">
        <w:rPr>
          <w:rFonts w:cs="Arial"/>
          <w:szCs w:val="20"/>
          <w:lang w:val="sl-SI"/>
        </w:rPr>
        <w:t>Ali m</w:t>
      </w:r>
      <w:r w:rsidR="006705D6" w:rsidRPr="00DC3243">
        <w:rPr>
          <w:rFonts w:cs="Arial"/>
          <w:szCs w:val="20"/>
          <w:lang w:val="sl-SI"/>
        </w:rPr>
        <w:t xml:space="preserve">ora </w:t>
      </w:r>
      <w:r w:rsidR="007D541E" w:rsidRPr="00DC3243">
        <w:rPr>
          <w:rFonts w:cs="Arial"/>
          <w:szCs w:val="20"/>
          <w:lang w:val="sl-SI"/>
        </w:rPr>
        <w:t xml:space="preserve">prevoznik </w:t>
      </w:r>
      <w:r w:rsidR="006705D6" w:rsidRPr="00DC3243">
        <w:rPr>
          <w:rFonts w:cs="Arial"/>
          <w:szCs w:val="20"/>
          <w:lang w:val="sl-SI"/>
        </w:rPr>
        <w:t>od svojih podizvajalcev (leta</w:t>
      </w:r>
      <w:r w:rsidR="00A17618" w:rsidRPr="00DC3243">
        <w:rPr>
          <w:rFonts w:cs="Arial"/>
          <w:szCs w:val="20"/>
          <w:lang w:val="sl-SI"/>
        </w:rPr>
        <w:t>l</w:t>
      </w:r>
      <w:r w:rsidR="006705D6" w:rsidRPr="00DC3243">
        <w:rPr>
          <w:rFonts w:cs="Arial"/>
          <w:szCs w:val="20"/>
          <w:lang w:val="sl-SI"/>
        </w:rPr>
        <w:t>ski prevozniki, ladjarji) zahtevati račune za tovornino, THC,... z obračunanim DDV? Kako naj podizvajalci obračunajo pomožne storitve</w:t>
      </w:r>
      <w:r w:rsidR="000129C4" w:rsidRPr="00DC3243">
        <w:rPr>
          <w:rFonts w:cs="Arial"/>
          <w:szCs w:val="20"/>
          <w:lang w:val="sl-SI"/>
        </w:rPr>
        <w:t>,</w:t>
      </w:r>
      <w:r w:rsidR="006705D6" w:rsidRPr="00DC3243">
        <w:rPr>
          <w:rFonts w:cs="Arial"/>
          <w:szCs w:val="20"/>
          <w:lang w:val="sl-SI"/>
        </w:rPr>
        <w:t xml:space="preserve"> vezane na izvoz teh pošiljk, kot so izdelava dokumentacije, izvozno carinjenje, </w:t>
      </w:r>
      <w:proofErr w:type="spellStart"/>
      <w:r w:rsidR="006705D6" w:rsidRPr="00DC3243">
        <w:rPr>
          <w:rFonts w:cs="Arial"/>
          <w:szCs w:val="20"/>
          <w:lang w:val="sl-SI"/>
        </w:rPr>
        <w:t>prenaklad</w:t>
      </w:r>
      <w:r w:rsidR="00A17618" w:rsidRPr="00DC3243">
        <w:rPr>
          <w:rFonts w:cs="Arial"/>
          <w:szCs w:val="20"/>
          <w:lang w:val="sl-SI"/>
        </w:rPr>
        <w:t>anje</w:t>
      </w:r>
      <w:proofErr w:type="spellEnd"/>
      <w:r w:rsidR="006705D6" w:rsidRPr="00DC3243">
        <w:rPr>
          <w:rFonts w:cs="Arial"/>
          <w:szCs w:val="20"/>
          <w:lang w:val="sl-SI"/>
        </w:rPr>
        <w:t xml:space="preserve"> blaga, skladiščenje</w:t>
      </w:r>
      <w:r w:rsidR="00B63261" w:rsidRPr="00DC3243">
        <w:rPr>
          <w:rFonts w:cs="Arial"/>
          <w:szCs w:val="20"/>
          <w:lang w:val="sl-SI"/>
        </w:rPr>
        <w:t>?</w:t>
      </w:r>
    </w:p>
    <w:p w14:paraId="1220C278" w14:textId="77777777" w:rsidR="00B63261" w:rsidRPr="00DC3243" w:rsidRDefault="00B63261" w:rsidP="00DC3243">
      <w:pPr>
        <w:spacing w:line="260" w:lineRule="exact"/>
        <w:jc w:val="both"/>
        <w:rPr>
          <w:rFonts w:cs="Arial"/>
          <w:szCs w:val="20"/>
          <w:lang w:val="sl-SI"/>
        </w:rPr>
      </w:pPr>
    </w:p>
    <w:p w14:paraId="0DD12421" w14:textId="77777777" w:rsidR="00B40563" w:rsidRPr="00DC3243" w:rsidRDefault="00646660" w:rsidP="00DC3243">
      <w:pPr>
        <w:spacing w:line="260" w:lineRule="exact"/>
        <w:jc w:val="both"/>
        <w:rPr>
          <w:rFonts w:cs="Arial"/>
          <w:szCs w:val="20"/>
          <w:shd w:val="clear" w:color="auto" w:fill="FFFFFF"/>
          <w:lang w:val="sl-SI"/>
        </w:rPr>
      </w:pPr>
      <w:r w:rsidRPr="00DC3243">
        <w:rPr>
          <w:rFonts w:cs="Arial"/>
          <w:szCs w:val="20"/>
          <w:lang w:val="sl-SI"/>
        </w:rPr>
        <w:t>K</w:t>
      </w:r>
      <w:r w:rsidR="006705D6" w:rsidRPr="00DC3243">
        <w:rPr>
          <w:rFonts w:cs="Arial"/>
          <w:szCs w:val="20"/>
          <w:lang w:val="sl-SI"/>
        </w:rPr>
        <w:t xml:space="preserve">ako ravnati v primeru, ko podizvajalec </w:t>
      </w:r>
      <w:r w:rsidR="00B40563" w:rsidRPr="00DC3243">
        <w:rPr>
          <w:rFonts w:cs="Arial"/>
          <w:szCs w:val="20"/>
          <w:lang w:val="sl-SI"/>
        </w:rPr>
        <w:t>izda</w:t>
      </w:r>
      <w:r w:rsidR="006705D6" w:rsidRPr="00DC3243">
        <w:rPr>
          <w:rFonts w:cs="Arial"/>
          <w:szCs w:val="20"/>
          <w:lang w:val="sl-SI"/>
        </w:rPr>
        <w:t xml:space="preserve"> slovenskemu posredniku račun za pomožne storitve, ki se nanašajo na organizacijo </w:t>
      </w:r>
      <w:r w:rsidR="006705D6" w:rsidRPr="00DC3243">
        <w:rPr>
          <w:rFonts w:cs="Arial"/>
          <w:szCs w:val="20"/>
          <w:shd w:val="clear" w:color="auto" w:fill="FFFFFF"/>
          <w:lang w:val="sl-SI"/>
        </w:rPr>
        <w:t>izvoznih letalskih in ladijskih pošiljk?</w:t>
      </w:r>
      <w:r w:rsidR="00B40563" w:rsidRPr="00DC3243">
        <w:rPr>
          <w:rFonts w:cs="Arial"/>
          <w:szCs w:val="20"/>
          <w:shd w:val="clear" w:color="auto" w:fill="FFFFFF"/>
          <w:lang w:val="sl-SI"/>
        </w:rPr>
        <w:t xml:space="preserve"> </w:t>
      </w:r>
      <w:r w:rsidR="006705D6" w:rsidRPr="00DC3243">
        <w:rPr>
          <w:rFonts w:cs="Arial"/>
          <w:szCs w:val="20"/>
          <w:shd w:val="clear" w:color="auto" w:fill="FFFFFF"/>
          <w:lang w:val="sl-SI"/>
        </w:rPr>
        <w:t>Mora z DDV računati samo cestni prevoz</w:t>
      </w:r>
      <w:r w:rsidR="00117528" w:rsidRPr="00DC3243">
        <w:rPr>
          <w:rFonts w:cs="Arial"/>
          <w:szCs w:val="20"/>
          <w:shd w:val="clear" w:color="auto" w:fill="FFFFFF"/>
          <w:lang w:val="sl-SI"/>
        </w:rPr>
        <w:t xml:space="preserve"> </w:t>
      </w:r>
      <w:r w:rsidR="006705D6" w:rsidRPr="00DC3243">
        <w:rPr>
          <w:rFonts w:cs="Arial"/>
          <w:szCs w:val="20"/>
          <w:shd w:val="clear" w:color="auto" w:fill="FFFFFF"/>
          <w:lang w:val="sl-SI"/>
        </w:rPr>
        <w:t>-</w:t>
      </w:r>
      <w:r w:rsidR="00117528" w:rsidRPr="00DC3243">
        <w:rPr>
          <w:rFonts w:cs="Arial"/>
          <w:szCs w:val="20"/>
          <w:shd w:val="clear" w:color="auto" w:fill="FFFFFF"/>
          <w:lang w:val="sl-SI"/>
        </w:rPr>
        <w:t xml:space="preserve"> </w:t>
      </w:r>
      <w:r w:rsidR="006705D6" w:rsidRPr="00DC3243">
        <w:rPr>
          <w:rFonts w:cs="Arial"/>
          <w:szCs w:val="20"/>
          <w:shd w:val="clear" w:color="auto" w:fill="FFFFFF"/>
          <w:lang w:val="sl-SI"/>
        </w:rPr>
        <w:t>dostavo blaga do letališča/luke oz. mora z DDV obračunati vse pomožne storitve (izdelava dokumentacije, B/L, stroški skladiščne manipulacije,...)?</w:t>
      </w:r>
      <w:r w:rsidR="00FE7A1E" w:rsidRPr="00DC3243">
        <w:rPr>
          <w:rFonts w:cs="Arial"/>
          <w:szCs w:val="20"/>
          <w:shd w:val="clear" w:color="auto" w:fill="FFFFFF"/>
          <w:lang w:val="sl-SI"/>
        </w:rPr>
        <w:t xml:space="preserve"> </w:t>
      </w:r>
    </w:p>
    <w:p w14:paraId="2B63B1BF" w14:textId="77777777" w:rsidR="00691679" w:rsidRPr="00DC3243" w:rsidRDefault="00691679" w:rsidP="00DC3243">
      <w:pPr>
        <w:spacing w:line="260" w:lineRule="exact"/>
        <w:jc w:val="both"/>
        <w:rPr>
          <w:rFonts w:cs="Arial"/>
          <w:szCs w:val="20"/>
          <w:lang w:val="sl-SI"/>
        </w:rPr>
      </w:pPr>
    </w:p>
    <w:p w14:paraId="2AA6C939" w14:textId="77777777" w:rsidR="006705D6" w:rsidRPr="00DC3243" w:rsidRDefault="00B40563" w:rsidP="00DC3243">
      <w:pPr>
        <w:spacing w:line="260" w:lineRule="exact"/>
        <w:jc w:val="both"/>
        <w:rPr>
          <w:rFonts w:cs="Arial"/>
          <w:i/>
          <w:szCs w:val="20"/>
          <w:shd w:val="clear" w:color="auto" w:fill="FFFFFF"/>
          <w:lang w:val="sl-SI"/>
        </w:rPr>
      </w:pPr>
      <w:r w:rsidRPr="00DC3243">
        <w:rPr>
          <w:rFonts w:cs="Arial"/>
          <w:szCs w:val="20"/>
          <w:lang w:val="sl-SI"/>
        </w:rPr>
        <w:t xml:space="preserve">Odgovor: </w:t>
      </w:r>
      <w:r w:rsidR="00FE7A1E" w:rsidRPr="00DC3243">
        <w:rPr>
          <w:rFonts w:cs="Arial"/>
          <w:i/>
          <w:szCs w:val="20"/>
          <w:shd w:val="clear" w:color="auto" w:fill="FFFFFF"/>
          <w:lang w:val="sl-SI"/>
        </w:rPr>
        <w:t>Č</w:t>
      </w:r>
      <w:r w:rsidR="00FD5DB7" w:rsidRPr="00DC3243">
        <w:rPr>
          <w:rFonts w:cs="Arial"/>
          <w:i/>
          <w:szCs w:val="20"/>
          <w:shd w:val="clear" w:color="auto" w:fill="FFFFFF"/>
          <w:lang w:val="sl-SI"/>
        </w:rPr>
        <w:t>e</w:t>
      </w:r>
      <w:r w:rsidR="00FE7A1E" w:rsidRPr="00DC3243">
        <w:rPr>
          <w:rFonts w:cs="Arial"/>
          <w:i/>
          <w:szCs w:val="20"/>
          <w:shd w:val="clear" w:color="auto" w:fill="FFFFFF"/>
          <w:lang w:val="sl-SI"/>
        </w:rPr>
        <w:t xml:space="preserve"> </w:t>
      </w:r>
      <w:r w:rsidR="00117528" w:rsidRPr="00DC3243">
        <w:rPr>
          <w:rFonts w:cs="Arial"/>
          <w:i/>
          <w:szCs w:val="20"/>
          <w:shd w:val="clear" w:color="auto" w:fill="FFFFFF"/>
          <w:lang w:val="sl-SI"/>
        </w:rPr>
        <w:t>storitve niso opravljene</w:t>
      </w:r>
      <w:r w:rsidR="00117528" w:rsidRPr="00DC3243">
        <w:rPr>
          <w:rFonts w:cs="Arial"/>
          <w:i/>
          <w:szCs w:val="20"/>
          <w:lang w:val="sl-SI"/>
        </w:rPr>
        <w:t xml:space="preserve"> neposredno za izvoznika (pošiljatelja) ali naslovnika (prejemnika) blaga, je treba obračunati DDV. V vsakem posameznem primeru je treba preveriti, ali so izpolnjeni </w:t>
      </w:r>
      <w:r w:rsidR="00117528" w:rsidRPr="00DC3243">
        <w:rPr>
          <w:rFonts w:cs="Arial"/>
          <w:i/>
          <w:szCs w:val="20"/>
          <w:lang w:val="sl-SI"/>
        </w:rPr>
        <w:lastRenderedPageBreak/>
        <w:t xml:space="preserve">pogoji za oprostitev po 53. členu ZDDV-1 </w:t>
      </w:r>
      <w:r w:rsidR="000129C4" w:rsidRPr="00DC3243">
        <w:rPr>
          <w:rFonts w:cs="Arial"/>
          <w:i/>
          <w:szCs w:val="20"/>
          <w:lang w:val="sl-SI"/>
        </w:rPr>
        <w:t>(</w:t>
      </w:r>
      <w:r w:rsidR="00117528" w:rsidRPr="00DC3243">
        <w:rPr>
          <w:rFonts w:cs="Arial"/>
          <w:i/>
          <w:szCs w:val="20"/>
          <w:lang w:val="sl-SI"/>
        </w:rPr>
        <w:t>več</w:t>
      </w:r>
      <w:r w:rsidR="000129C4" w:rsidRPr="00DC3243">
        <w:rPr>
          <w:rFonts w:cs="Arial"/>
          <w:i/>
          <w:szCs w:val="20"/>
          <w:lang w:val="sl-SI"/>
        </w:rPr>
        <w:t xml:space="preserve"> v zvezi z oprostitvijo po 53. členu ZDDV-1</w:t>
      </w:r>
      <w:r w:rsidR="00117528" w:rsidRPr="00DC3243">
        <w:rPr>
          <w:rFonts w:cs="Arial"/>
          <w:i/>
          <w:szCs w:val="20"/>
          <w:lang w:val="sl-SI"/>
        </w:rPr>
        <w:t xml:space="preserve"> v točki 3 tega pojasnila).</w:t>
      </w:r>
    </w:p>
    <w:p w14:paraId="5B826B91" w14:textId="77777777" w:rsidR="006705D6" w:rsidRPr="00DC3243" w:rsidRDefault="006705D6" w:rsidP="00DC3243">
      <w:pPr>
        <w:spacing w:line="260" w:lineRule="exact"/>
        <w:jc w:val="both"/>
        <w:rPr>
          <w:rFonts w:cs="Arial"/>
          <w:szCs w:val="20"/>
          <w:lang w:val="sl-SI"/>
        </w:rPr>
      </w:pPr>
    </w:p>
    <w:p w14:paraId="35658E0A" w14:textId="77777777" w:rsidR="00A17618" w:rsidRPr="00DC3243" w:rsidRDefault="00945AC1" w:rsidP="00DC3243">
      <w:pPr>
        <w:spacing w:line="260" w:lineRule="exact"/>
        <w:jc w:val="both"/>
        <w:rPr>
          <w:rFonts w:cs="Arial"/>
          <w:szCs w:val="20"/>
          <w:lang w:val="sl-SI"/>
        </w:rPr>
      </w:pPr>
      <w:r w:rsidRPr="00DC3243">
        <w:rPr>
          <w:rFonts w:cs="Arial"/>
          <w:szCs w:val="20"/>
          <w:u w:val="single"/>
          <w:lang w:val="sl-SI"/>
        </w:rPr>
        <w:t>Vprašanje 6</w:t>
      </w:r>
      <w:r w:rsidRPr="00DC3243">
        <w:rPr>
          <w:rFonts w:cs="Arial"/>
          <w:szCs w:val="20"/>
          <w:lang w:val="sl-SI"/>
        </w:rPr>
        <w:t xml:space="preserve">: </w:t>
      </w:r>
    </w:p>
    <w:p w14:paraId="1406F2D9" w14:textId="77777777" w:rsidR="00474CF1" w:rsidRPr="00DC3243" w:rsidRDefault="00474CF1" w:rsidP="00DC3243">
      <w:pPr>
        <w:spacing w:line="260" w:lineRule="exact"/>
        <w:jc w:val="both"/>
        <w:rPr>
          <w:rFonts w:cs="Arial"/>
          <w:szCs w:val="20"/>
          <w:lang w:val="sl-SI"/>
        </w:rPr>
      </w:pPr>
    </w:p>
    <w:p w14:paraId="699F20CF" w14:textId="04389ECD" w:rsidR="00DF5037" w:rsidRPr="00DC3243" w:rsidRDefault="00D84A1C" w:rsidP="00DC3243">
      <w:pPr>
        <w:spacing w:line="260" w:lineRule="exact"/>
        <w:jc w:val="both"/>
        <w:rPr>
          <w:rFonts w:cs="Arial"/>
          <w:szCs w:val="20"/>
          <w:lang w:val="sl-SI"/>
        </w:rPr>
      </w:pPr>
      <w:r>
        <w:rPr>
          <w:rFonts w:cs="Arial"/>
          <w:szCs w:val="20"/>
          <w:lang w:val="sl-SI"/>
        </w:rPr>
        <w:t>Davčnega zavezanca zanima:</w:t>
      </w:r>
    </w:p>
    <w:p w14:paraId="18BA84F6" w14:textId="77777777" w:rsidR="00DF5037" w:rsidRPr="00DC3243" w:rsidRDefault="00E559FC" w:rsidP="00DC3243">
      <w:pPr>
        <w:pStyle w:val="Odstavekseznama"/>
        <w:numPr>
          <w:ilvl w:val="0"/>
          <w:numId w:val="17"/>
        </w:numPr>
        <w:spacing w:line="260" w:lineRule="exact"/>
        <w:jc w:val="both"/>
        <w:rPr>
          <w:rFonts w:ascii="Arial" w:hAnsi="Arial" w:cs="Arial"/>
          <w:sz w:val="20"/>
          <w:szCs w:val="20"/>
        </w:rPr>
      </w:pPr>
      <w:r w:rsidRPr="00DC3243">
        <w:rPr>
          <w:rFonts w:ascii="Arial" w:hAnsi="Arial" w:cs="Arial"/>
          <w:sz w:val="20"/>
          <w:szCs w:val="20"/>
        </w:rPr>
        <w:t>A</w:t>
      </w:r>
      <w:r w:rsidR="009B73EC" w:rsidRPr="00DC3243">
        <w:rPr>
          <w:rFonts w:ascii="Arial" w:hAnsi="Arial" w:cs="Arial"/>
          <w:sz w:val="20"/>
          <w:szCs w:val="20"/>
        </w:rPr>
        <w:t xml:space="preserve">li lahko </w:t>
      </w:r>
      <w:r w:rsidR="00DF5037" w:rsidRPr="00DC3243">
        <w:rPr>
          <w:rFonts w:ascii="Arial" w:hAnsi="Arial" w:cs="Arial"/>
          <w:sz w:val="20"/>
          <w:szCs w:val="20"/>
        </w:rPr>
        <w:t xml:space="preserve">uveljavlja oprostitev </w:t>
      </w:r>
      <w:r w:rsidR="005771E9" w:rsidRPr="00DC3243">
        <w:rPr>
          <w:rFonts w:ascii="Arial" w:hAnsi="Arial" w:cs="Arial"/>
          <w:sz w:val="20"/>
          <w:szCs w:val="20"/>
        </w:rPr>
        <w:t xml:space="preserve">za prevozne storitve </w:t>
      </w:r>
      <w:r w:rsidR="00DF5037" w:rsidRPr="00DC3243">
        <w:rPr>
          <w:rFonts w:ascii="Arial" w:hAnsi="Arial" w:cs="Arial"/>
          <w:sz w:val="20"/>
          <w:szCs w:val="20"/>
        </w:rPr>
        <w:t>po 52.</w:t>
      </w:r>
      <w:r w:rsidR="005771E9" w:rsidRPr="00DC3243">
        <w:rPr>
          <w:rFonts w:ascii="Arial" w:hAnsi="Arial" w:cs="Arial"/>
          <w:sz w:val="20"/>
          <w:szCs w:val="20"/>
        </w:rPr>
        <w:t xml:space="preserve"> </w:t>
      </w:r>
      <w:r w:rsidR="00DF5037" w:rsidRPr="00DC3243">
        <w:rPr>
          <w:rFonts w:ascii="Arial" w:hAnsi="Arial" w:cs="Arial"/>
          <w:sz w:val="20"/>
          <w:szCs w:val="20"/>
        </w:rPr>
        <w:t xml:space="preserve">členu ZDDV-1 davčni zavezanec, ki je </w:t>
      </w:r>
      <w:r w:rsidR="009B73EC" w:rsidRPr="00DC3243">
        <w:rPr>
          <w:rFonts w:ascii="Arial" w:hAnsi="Arial" w:cs="Arial"/>
          <w:sz w:val="20"/>
          <w:szCs w:val="20"/>
        </w:rPr>
        <w:t xml:space="preserve">prvi in zadnji prevoznik </w:t>
      </w:r>
      <w:r w:rsidR="00DF5037" w:rsidRPr="00DC3243">
        <w:rPr>
          <w:rFonts w:ascii="Arial" w:hAnsi="Arial" w:cs="Arial"/>
          <w:sz w:val="20"/>
          <w:szCs w:val="20"/>
        </w:rPr>
        <w:t xml:space="preserve">blaga, ki se izvozi </w:t>
      </w:r>
      <w:r w:rsidR="009B73EC" w:rsidRPr="00DC3243">
        <w:rPr>
          <w:rFonts w:ascii="Arial" w:hAnsi="Arial" w:cs="Arial"/>
          <w:sz w:val="20"/>
          <w:szCs w:val="20"/>
        </w:rPr>
        <w:t>in ima izvozna dokazila</w:t>
      </w:r>
      <w:r w:rsidR="009F1816" w:rsidRPr="00DC3243">
        <w:rPr>
          <w:rFonts w:ascii="Arial" w:hAnsi="Arial" w:cs="Arial"/>
          <w:sz w:val="20"/>
          <w:szCs w:val="20"/>
        </w:rPr>
        <w:t>?</w:t>
      </w:r>
      <w:r w:rsidR="00FE7A1E" w:rsidRPr="00DC3243">
        <w:rPr>
          <w:rFonts w:ascii="Arial" w:hAnsi="Arial" w:cs="Arial"/>
          <w:sz w:val="20"/>
          <w:szCs w:val="20"/>
        </w:rPr>
        <w:t xml:space="preserve"> </w:t>
      </w:r>
    </w:p>
    <w:p w14:paraId="468B8A16" w14:textId="77777777" w:rsidR="005771E9" w:rsidRPr="00DC3243" w:rsidRDefault="005771E9" w:rsidP="00DC3243">
      <w:pPr>
        <w:pStyle w:val="Odstavekseznama"/>
        <w:spacing w:line="260" w:lineRule="exact"/>
        <w:jc w:val="both"/>
        <w:rPr>
          <w:rFonts w:ascii="Arial" w:hAnsi="Arial" w:cs="Arial"/>
          <w:i/>
          <w:sz w:val="20"/>
          <w:szCs w:val="20"/>
        </w:rPr>
      </w:pPr>
    </w:p>
    <w:p w14:paraId="723D5B16" w14:textId="77777777" w:rsidR="009B73EC" w:rsidRPr="00DC3243" w:rsidRDefault="00DF5037" w:rsidP="00DC3243">
      <w:pPr>
        <w:pStyle w:val="Odstavekseznama"/>
        <w:spacing w:line="260" w:lineRule="exact"/>
        <w:jc w:val="both"/>
        <w:rPr>
          <w:rFonts w:ascii="Arial" w:hAnsi="Arial" w:cs="Arial"/>
          <w:i/>
          <w:sz w:val="20"/>
          <w:szCs w:val="20"/>
        </w:rPr>
      </w:pPr>
      <w:r w:rsidRPr="00DC3243">
        <w:rPr>
          <w:rFonts w:ascii="Arial" w:hAnsi="Arial" w:cs="Arial"/>
          <w:sz w:val="20"/>
          <w:szCs w:val="20"/>
        </w:rPr>
        <w:t>Odgovor:</w:t>
      </w:r>
      <w:r w:rsidRPr="00DC3243">
        <w:rPr>
          <w:rFonts w:ascii="Arial" w:hAnsi="Arial" w:cs="Arial"/>
          <w:i/>
          <w:sz w:val="20"/>
          <w:szCs w:val="20"/>
        </w:rPr>
        <w:t xml:space="preserve"> </w:t>
      </w:r>
      <w:r w:rsidR="00FE7A1E" w:rsidRPr="00DC3243">
        <w:rPr>
          <w:rFonts w:ascii="Arial" w:hAnsi="Arial" w:cs="Arial"/>
          <w:i/>
          <w:sz w:val="20"/>
          <w:szCs w:val="20"/>
        </w:rPr>
        <w:t>D</w:t>
      </w:r>
      <w:r w:rsidR="005771E9" w:rsidRPr="00DC3243">
        <w:rPr>
          <w:rFonts w:ascii="Arial" w:hAnsi="Arial" w:cs="Arial"/>
          <w:i/>
          <w:sz w:val="20"/>
          <w:szCs w:val="20"/>
        </w:rPr>
        <w:t>a</w:t>
      </w:r>
      <w:r w:rsidR="009F1816" w:rsidRPr="00DC3243">
        <w:rPr>
          <w:rFonts w:ascii="Arial" w:hAnsi="Arial" w:cs="Arial"/>
          <w:i/>
          <w:sz w:val="20"/>
          <w:szCs w:val="20"/>
        </w:rPr>
        <w:t>, če zaračuna svoje storitve izvozniku (pošiljatelju) ali naslovniku (prejemniku) blaga.</w:t>
      </w:r>
    </w:p>
    <w:p w14:paraId="36DC46D1" w14:textId="77777777" w:rsidR="00D74B60" w:rsidRPr="00DC3243" w:rsidRDefault="00D74B60" w:rsidP="00DC3243">
      <w:pPr>
        <w:pStyle w:val="Odstavekseznama"/>
        <w:spacing w:line="260" w:lineRule="exact"/>
        <w:jc w:val="both"/>
        <w:rPr>
          <w:rFonts w:ascii="Arial" w:hAnsi="Arial" w:cs="Arial"/>
          <w:i/>
          <w:sz w:val="20"/>
          <w:szCs w:val="20"/>
        </w:rPr>
      </w:pPr>
    </w:p>
    <w:p w14:paraId="3B958217" w14:textId="77777777" w:rsidR="00DF5037" w:rsidRPr="00DC3243" w:rsidRDefault="00E559FC" w:rsidP="00DC3243">
      <w:pPr>
        <w:pStyle w:val="Odstavekseznama"/>
        <w:numPr>
          <w:ilvl w:val="0"/>
          <w:numId w:val="17"/>
        </w:numPr>
        <w:spacing w:line="260" w:lineRule="exact"/>
        <w:jc w:val="both"/>
        <w:rPr>
          <w:rFonts w:ascii="Arial" w:hAnsi="Arial" w:cs="Arial"/>
          <w:sz w:val="20"/>
          <w:szCs w:val="20"/>
        </w:rPr>
      </w:pPr>
      <w:r w:rsidRPr="00DC3243">
        <w:rPr>
          <w:rFonts w:ascii="Arial" w:hAnsi="Arial" w:cs="Arial"/>
          <w:sz w:val="20"/>
          <w:szCs w:val="20"/>
        </w:rPr>
        <w:t>A</w:t>
      </w:r>
      <w:r w:rsidR="00DF5037" w:rsidRPr="00DC3243">
        <w:rPr>
          <w:rFonts w:ascii="Arial" w:hAnsi="Arial" w:cs="Arial"/>
          <w:sz w:val="20"/>
          <w:szCs w:val="20"/>
        </w:rPr>
        <w:t>li lahko uveljavlja oprostitev po 52.</w:t>
      </w:r>
      <w:r w:rsidR="00D74B60" w:rsidRPr="00DC3243">
        <w:rPr>
          <w:rFonts w:ascii="Arial" w:hAnsi="Arial" w:cs="Arial"/>
          <w:sz w:val="20"/>
          <w:szCs w:val="20"/>
        </w:rPr>
        <w:t xml:space="preserve"> </w:t>
      </w:r>
      <w:r w:rsidR="00DF5037" w:rsidRPr="00DC3243">
        <w:rPr>
          <w:rFonts w:ascii="Arial" w:hAnsi="Arial" w:cs="Arial"/>
          <w:sz w:val="20"/>
          <w:szCs w:val="20"/>
        </w:rPr>
        <w:t>členu ZDDV-1 davčni zavezanec, ki opravlja storitve, ki so neposredno povezane z izvozom blaga in p</w:t>
      </w:r>
      <w:r w:rsidR="009B73EC" w:rsidRPr="00DC3243">
        <w:rPr>
          <w:rFonts w:ascii="Arial" w:hAnsi="Arial" w:cs="Arial"/>
          <w:sz w:val="20"/>
          <w:szCs w:val="20"/>
        </w:rPr>
        <w:t>ripravlja vse obrazce, ki so potrebni za izvoz blaga</w:t>
      </w:r>
      <w:r w:rsidR="009F1816" w:rsidRPr="00DC3243">
        <w:rPr>
          <w:rFonts w:ascii="Arial" w:hAnsi="Arial" w:cs="Arial"/>
          <w:sz w:val="20"/>
          <w:szCs w:val="20"/>
        </w:rPr>
        <w:t>?</w:t>
      </w:r>
      <w:r w:rsidR="009B73EC" w:rsidRPr="00DC3243">
        <w:rPr>
          <w:rFonts w:ascii="Arial" w:hAnsi="Arial" w:cs="Arial"/>
          <w:sz w:val="20"/>
          <w:szCs w:val="20"/>
        </w:rPr>
        <w:t xml:space="preserve"> </w:t>
      </w:r>
    </w:p>
    <w:p w14:paraId="71AC6EBD" w14:textId="77777777" w:rsidR="00D74B60" w:rsidRPr="00DC3243" w:rsidRDefault="00D74B60" w:rsidP="00DC3243">
      <w:pPr>
        <w:pStyle w:val="Odstavekseznama"/>
        <w:spacing w:line="260" w:lineRule="exact"/>
        <w:jc w:val="both"/>
        <w:rPr>
          <w:rFonts w:ascii="Arial" w:hAnsi="Arial" w:cs="Arial"/>
          <w:i/>
          <w:sz w:val="20"/>
          <w:szCs w:val="20"/>
        </w:rPr>
      </w:pPr>
    </w:p>
    <w:p w14:paraId="7F214650" w14:textId="77777777" w:rsidR="009B73EC" w:rsidRPr="00DC3243" w:rsidRDefault="00DF5037" w:rsidP="00DC3243">
      <w:pPr>
        <w:pStyle w:val="Odstavekseznama"/>
        <w:spacing w:line="260" w:lineRule="exact"/>
        <w:jc w:val="both"/>
        <w:rPr>
          <w:rFonts w:ascii="Arial" w:hAnsi="Arial" w:cs="Arial"/>
          <w:i/>
          <w:sz w:val="20"/>
          <w:szCs w:val="20"/>
        </w:rPr>
      </w:pPr>
      <w:r w:rsidRPr="00DC3243">
        <w:rPr>
          <w:rFonts w:ascii="Arial" w:hAnsi="Arial" w:cs="Arial"/>
          <w:sz w:val="20"/>
          <w:szCs w:val="20"/>
        </w:rPr>
        <w:t>Odgovor:</w:t>
      </w:r>
      <w:r w:rsidRPr="00DC3243">
        <w:rPr>
          <w:rFonts w:ascii="Arial" w:hAnsi="Arial" w:cs="Arial"/>
          <w:i/>
          <w:sz w:val="20"/>
          <w:szCs w:val="20"/>
        </w:rPr>
        <w:t xml:space="preserve"> </w:t>
      </w:r>
      <w:r w:rsidR="009F1816" w:rsidRPr="00DC3243">
        <w:rPr>
          <w:rFonts w:ascii="Arial" w:hAnsi="Arial" w:cs="Arial"/>
          <w:i/>
          <w:sz w:val="20"/>
          <w:szCs w:val="20"/>
        </w:rPr>
        <w:t>D</w:t>
      </w:r>
      <w:r w:rsidR="00D74B60" w:rsidRPr="00DC3243">
        <w:rPr>
          <w:rFonts w:ascii="Arial" w:hAnsi="Arial" w:cs="Arial"/>
          <w:i/>
          <w:sz w:val="20"/>
          <w:szCs w:val="20"/>
        </w:rPr>
        <w:t>a</w:t>
      </w:r>
      <w:r w:rsidR="009F1816" w:rsidRPr="00DC3243">
        <w:rPr>
          <w:rFonts w:ascii="Arial" w:hAnsi="Arial" w:cs="Arial"/>
          <w:i/>
          <w:sz w:val="20"/>
          <w:szCs w:val="20"/>
        </w:rPr>
        <w:t>, če zaračuna svoje storitve izvozniku (pošiljatelju) ali naslovniku (prejemniku) blaga.</w:t>
      </w:r>
    </w:p>
    <w:p w14:paraId="3A935C6E" w14:textId="77777777" w:rsidR="00D74B60" w:rsidRPr="00DC3243" w:rsidRDefault="00D74B60" w:rsidP="00DC3243">
      <w:pPr>
        <w:pStyle w:val="Odstavekseznama"/>
        <w:spacing w:line="260" w:lineRule="exact"/>
        <w:jc w:val="both"/>
        <w:rPr>
          <w:rFonts w:ascii="Arial" w:hAnsi="Arial" w:cs="Arial"/>
          <w:i/>
          <w:sz w:val="20"/>
          <w:szCs w:val="20"/>
        </w:rPr>
      </w:pPr>
    </w:p>
    <w:p w14:paraId="424DBB0E" w14:textId="55229B15" w:rsidR="00DF5037" w:rsidRPr="00DC3243" w:rsidRDefault="00E559FC" w:rsidP="00DC3243">
      <w:pPr>
        <w:pStyle w:val="Odstavekseznama"/>
        <w:numPr>
          <w:ilvl w:val="0"/>
          <w:numId w:val="17"/>
        </w:numPr>
        <w:spacing w:line="260" w:lineRule="exact"/>
        <w:jc w:val="both"/>
        <w:rPr>
          <w:rFonts w:ascii="Arial" w:hAnsi="Arial" w:cs="Arial"/>
          <w:sz w:val="20"/>
          <w:szCs w:val="20"/>
        </w:rPr>
      </w:pPr>
      <w:r w:rsidRPr="00DC3243">
        <w:rPr>
          <w:rFonts w:ascii="Arial" w:hAnsi="Arial" w:cs="Arial"/>
          <w:sz w:val="20"/>
          <w:szCs w:val="20"/>
        </w:rPr>
        <w:t>L</w:t>
      </w:r>
      <w:r w:rsidR="00DF5037" w:rsidRPr="00DC3243">
        <w:rPr>
          <w:rFonts w:ascii="Arial" w:hAnsi="Arial" w:cs="Arial"/>
          <w:sz w:val="20"/>
          <w:szCs w:val="20"/>
        </w:rPr>
        <w:t xml:space="preserve">adjarji od objave </w:t>
      </w:r>
      <w:r w:rsidR="00AF21D1">
        <w:rPr>
          <w:rFonts w:ascii="Arial" w:hAnsi="Arial" w:cs="Arial"/>
          <w:sz w:val="20"/>
          <w:szCs w:val="20"/>
        </w:rPr>
        <w:t>s</w:t>
      </w:r>
      <w:r w:rsidR="00DF5037" w:rsidRPr="00DC3243">
        <w:rPr>
          <w:rFonts w:ascii="Arial" w:hAnsi="Arial" w:cs="Arial"/>
          <w:sz w:val="20"/>
          <w:szCs w:val="20"/>
        </w:rPr>
        <w:t xml:space="preserve">odbe EU izstavljajo </w:t>
      </w:r>
      <w:r w:rsidR="009B73EC" w:rsidRPr="00DC3243">
        <w:rPr>
          <w:rFonts w:ascii="Arial" w:hAnsi="Arial" w:cs="Arial"/>
          <w:sz w:val="20"/>
          <w:szCs w:val="20"/>
        </w:rPr>
        <w:t>račun</w:t>
      </w:r>
      <w:r w:rsidR="00DF5037" w:rsidRPr="00DC3243">
        <w:rPr>
          <w:rFonts w:ascii="Arial" w:hAnsi="Arial" w:cs="Arial"/>
          <w:sz w:val="20"/>
          <w:szCs w:val="20"/>
        </w:rPr>
        <w:t>e</w:t>
      </w:r>
      <w:r w:rsidR="009B73EC" w:rsidRPr="00DC3243">
        <w:rPr>
          <w:rFonts w:ascii="Arial" w:hAnsi="Arial" w:cs="Arial"/>
          <w:sz w:val="20"/>
          <w:szCs w:val="20"/>
        </w:rPr>
        <w:t xml:space="preserve"> za stroške ladijske voznine v </w:t>
      </w:r>
      <w:r w:rsidR="00DF5037" w:rsidRPr="00DC3243">
        <w:rPr>
          <w:rFonts w:ascii="Arial" w:hAnsi="Arial" w:cs="Arial"/>
          <w:sz w:val="20"/>
          <w:szCs w:val="20"/>
        </w:rPr>
        <w:t>tretje države</w:t>
      </w:r>
      <w:r w:rsidR="009B73EC" w:rsidRPr="00DC3243">
        <w:rPr>
          <w:rFonts w:ascii="Arial" w:hAnsi="Arial" w:cs="Arial"/>
          <w:sz w:val="20"/>
          <w:szCs w:val="20"/>
        </w:rPr>
        <w:t xml:space="preserve"> z obračunanim DDV. Ali se lahko </w:t>
      </w:r>
      <w:r w:rsidR="00DF5037" w:rsidRPr="00DC3243">
        <w:rPr>
          <w:rFonts w:ascii="Arial" w:hAnsi="Arial" w:cs="Arial"/>
          <w:sz w:val="20"/>
          <w:szCs w:val="20"/>
        </w:rPr>
        <w:t xml:space="preserve">prevoznik </w:t>
      </w:r>
      <w:r w:rsidR="009B73EC" w:rsidRPr="00DC3243">
        <w:rPr>
          <w:rFonts w:ascii="Arial" w:hAnsi="Arial" w:cs="Arial"/>
          <w:sz w:val="20"/>
          <w:szCs w:val="20"/>
        </w:rPr>
        <w:t>sklicuje na oprostitev po 52.</w:t>
      </w:r>
      <w:r w:rsidR="00D74B60" w:rsidRPr="00DC3243">
        <w:rPr>
          <w:rFonts w:ascii="Arial" w:hAnsi="Arial" w:cs="Arial"/>
          <w:sz w:val="20"/>
          <w:szCs w:val="20"/>
        </w:rPr>
        <w:t xml:space="preserve"> </w:t>
      </w:r>
      <w:r w:rsidR="009B73EC" w:rsidRPr="00DC3243">
        <w:rPr>
          <w:rFonts w:ascii="Arial" w:hAnsi="Arial" w:cs="Arial"/>
          <w:sz w:val="20"/>
          <w:szCs w:val="20"/>
        </w:rPr>
        <w:t>členu</w:t>
      </w:r>
      <w:r w:rsidR="00D74B60" w:rsidRPr="00DC3243">
        <w:rPr>
          <w:rFonts w:ascii="Arial" w:hAnsi="Arial" w:cs="Arial"/>
          <w:sz w:val="20"/>
          <w:szCs w:val="20"/>
        </w:rPr>
        <w:t xml:space="preserve"> ZDDV-1</w:t>
      </w:r>
      <w:r w:rsidR="009B73EC" w:rsidRPr="00DC3243">
        <w:rPr>
          <w:rFonts w:ascii="Arial" w:hAnsi="Arial" w:cs="Arial"/>
          <w:sz w:val="20"/>
          <w:szCs w:val="20"/>
        </w:rPr>
        <w:t>, ko ladjarjevo storitev zaračuna svojemu kupcu</w:t>
      </w:r>
      <w:r w:rsidR="00DF5037" w:rsidRPr="00DC3243">
        <w:rPr>
          <w:rFonts w:ascii="Arial" w:hAnsi="Arial" w:cs="Arial"/>
          <w:sz w:val="20"/>
          <w:szCs w:val="20"/>
        </w:rPr>
        <w:t xml:space="preserve">, ki je slovensko podjetje z </w:t>
      </w:r>
      <w:r w:rsidR="00D74B60" w:rsidRPr="00DC3243">
        <w:rPr>
          <w:rFonts w:ascii="Arial" w:hAnsi="Arial" w:cs="Arial"/>
          <w:sz w:val="20"/>
          <w:szCs w:val="20"/>
        </w:rPr>
        <w:t>identifikacijsk</w:t>
      </w:r>
      <w:r w:rsidRPr="00DC3243">
        <w:rPr>
          <w:rFonts w:ascii="Arial" w:hAnsi="Arial" w:cs="Arial"/>
          <w:sz w:val="20"/>
          <w:szCs w:val="20"/>
        </w:rPr>
        <w:t>o</w:t>
      </w:r>
      <w:r w:rsidR="00D74B60" w:rsidRPr="00DC3243">
        <w:rPr>
          <w:rFonts w:ascii="Arial" w:hAnsi="Arial" w:cs="Arial"/>
          <w:sz w:val="20"/>
          <w:szCs w:val="20"/>
        </w:rPr>
        <w:t xml:space="preserve"> številko</w:t>
      </w:r>
      <w:r w:rsidR="00DF5037" w:rsidRPr="00DC3243">
        <w:rPr>
          <w:rFonts w:ascii="Arial" w:hAnsi="Arial" w:cs="Arial"/>
          <w:sz w:val="20"/>
          <w:szCs w:val="20"/>
        </w:rPr>
        <w:t xml:space="preserve"> za DDV</w:t>
      </w:r>
      <w:r w:rsidR="009B73EC" w:rsidRPr="00DC3243">
        <w:rPr>
          <w:rFonts w:ascii="Arial" w:hAnsi="Arial" w:cs="Arial"/>
          <w:sz w:val="20"/>
          <w:szCs w:val="20"/>
        </w:rPr>
        <w:t>?</w:t>
      </w:r>
      <w:r w:rsidR="00FD5DB7" w:rsidRPr="00DC3243">
        <w:rPr>
          <w:rFonts w:ascii="Arial" w:hAnsi="Arial" w:cs="Arial"/>
          <w:sz w:val="20"/>
          <w:szCs w:val="20"/>
        </w:rPr>
        <w:t xml:space="preserve"> </w:t>
      </w:r>
    </w:p>
    <w:p w14:paraId="3B0DF2C9" w14:textId="77777777" w:rsidR="00B837FE" w:rsidRPr="00DC3243" w:rsidRDefault="00B837FE" w:rsidP="00DC3243">
      <w:pPr>
        <w:pStyle w:val="Odstavekseznama"/>
        <w:spacing w:line="260" w:lineRule="exact"/>
        <w:jc w:val="both"/>
        <w:rPr>
          <w:rFonts w:ascii="Arial" w:hAnsi="Arial" w:cs="Arial"/>
          <w:i/>
          <w:sz w:val="20"/>
          <w:szCs w:val="20"/>
        </w:rPr>
      </w:pPr>
    </w:p>
    <w:p w14:paraId="2127D5AC" w14:textId="77777777" w:rsidR="009B73EC" w:rsidRPr="00DC3243" w:rsidRDefault="00DF5037" w:rsidP="00DC3243">
      <w:pPr>
        <w:pStyle w:val="Odstavekseznama"/>
        <w:spacing w:line="260" w:lineRule="exact"/>
        <w:jc w:val="both"/>
        <w:rPr>
          <w:rFonts w:ascii="Arial" w:hAnsi="Arial" w:cs="Arial"/>
          <w:i/>
          <w:sz w:val="20"/>
          <w:szCs w:val="20"/>
        </w:rPr>
      </w:pPr>
      <w:r w:rsidRPr="00DC3243">
        <w:rPr>
          <w:rFonts w:ascii="Arial" w:hAnsi="Arial" w:cs="Arial"/>
          <w:i/>
          <w:sz w:val="20"/>
          <w:szCs w:val="20"/>
        </w:rPr>
        <w:t xml:space="preserve">Odgovor: </w:t>
      </w:r>
      <w:r w:rsidR="00FE7A1E" w:rsidRPr="00DC3243">
        <w:rPr>
          <w:rFonts w:ascii="Arial" w:hAnsi="Arial" w:cs="Arial"/>
          <w:i/>
          <w:sz w:val="20"/>
          <w:szCs w:val="20"/>
        </w:rPr>
        <w:t>D</w:t>
      </w:r>
      <w:r w:rsidR="00B837FE" w:rsidRPr="00DC3243">
        <w:rPr>
          <w:rFonts w:ascii="Arial" w:hAnsi="Arial" w:cs="Arial"/>
          <w:i/>
          <w:sz w:val="20"/>
          <w:szCs w:val="20"/>
        </w:rPr>
        <w:t>a</w:t>
      </w:r>
      <w:r w:rsidR="009F1816" w:rsidRPr="00DC3243">
        <w:rPr>
          <w:rFonts w:ascii="Arial" w:hAnsi="Arial" w:cs="Arial"/>
          <w:i/>
          <w:sz w:val="20"/>
          <w:szCs w:val="20"/>
        </w:rPr>
        <w:t>, če zaračuna svoje storitve izvozniku (pošiljatelju) ali naslovniku (prejemniku) blaga</w:t>
      </w:r>
      <w:r w:rsidR="00B837FE" w:rsidRPr="00DC3243">
        <w:rPr>
          <w:rFonts w:ascii="Arial" w:hAnsi="Arial" w:cs="Arial"/>
          <w:i/>
          <w:sz w:val="20"/>
          <w:szCs w:val="20"/>
        </w:rPr>
        <w:t>.</w:t>
      </w:r>
    </w:p>
    <w:p w14:paraId="103CFA5C" w14:textId="77777777" w:rsidR="00B837FE" w:rsidRPr="00DC3243" w:rsidRDefault="00B837FE" w:rsidP="00DC3243">
      <w:pPr>
        <w:pStyle w:val="Odstavekseznama"/>
        <w:spacing w:line="260" w:lineRule="exact"/>
        <w:jc w:val="both"/>
        <w:rPr>
          <w:rFonts w:ascii="Arial" w:hAnsi="Arial" w:cs="Arial"/>
          <w:i/>
          <w:sz w:val="20"/>
          <w:szCs w:val="20"/>
        </w:rPr>
      </w:pPr>
    </w:p>
    <w:p w14:paraId="0E5D4ADB" w14:textId="77777777" w:rsidR="00DF1273" w:rsidRPr="00DC3243" w:rsidRDefault="00E559FC" w:rsidP="00DC3243">
      <w:pPr>
        <w:pStyle w:val="Odstavekseznama"/>
        <w:numPr>
          <w:ilvl w:val="0"/>
          <w:numId w:val="17"/>
        </w:numPr>
        <w:spacing w:line="260" w:lineRule="exact"/>
        <w:jc w:val="both"/>
        <w:rPr>
          <w:rFonts w:ascii="Arial" w:hAnsi="Arial" w:cs="Arial"/>
          <w:sz w:val="20"/>
          <w:szCs w:val="20"/>
        </w:rPr>
      </w:pPr>
      <w:r w:rsidRPr="00DC3243">
        <w:rPr>
          <w:rFonts w:ascii="Arial" w:hAnsi="Arial" w:cs="Arial"/>
          <w:sz w:val="20"/>
          <w:szCs w:val="20"/>
        </w:rPr>
        <w:t>P</w:t>
      </w:r>
      <w:r w:rsidR="00055E77" w:rsidRPr="00DC3243">
        <w:rPr>
          <w:rFonts w:ascii="Arial" w:hAnsi="Arial" w:cs="Arial"/>
          <w:sz w:val="20"/>
          <w:szCs w:val="20"/>
        </w:rPr>
        <w:t xml:space="preserve">revoznik naroči </w:t>
      </w:r>
      <w:r w:rsidR="009B73EC" w:rsidRPr="00DC3243">
        <w:rPr>
          <w:rFonts w:ascii="Arial" w:hAnsi="Arial" w:cs="Arial"/>
          <w:sz w:val="20"/>
          <w:szCs w:val="20"/>
        </w:rPr>
        <w:t xml:space="preserve">storitev prevoza </w:t>
      </w:r>
      <w:proofErr w:type="spellStart"/>
      <w:r w:rsidR="009B73EC" w:rsidRPr="00DC3243">
        <w:rPr>
          <w:rFonts w:ascii="Arial" w:hAnsi="Arial" w:cs="Arial"/>
          <w:sz w:val="20"/>
          <w:szCs w:val="20"/>
        </w:rPr>
        <w:t>podprevozniku</w:t>
      </w:r>
      <w:proofErr w:type="spellEnd"/>
      <w:r w:rsidR="00055E77" w:rsidRPr="00DC3243">
        <w:rPr>
          <w:rFonts w:ascii="Arial" w:hAnsi="Arial" w:cs="Arial"/>
          <w:sz w:val="20"/>
          <w:szCs w:val="20"/>
        </w:rPr>
        <w:t>, ki storitev z</w:t>
      </w:r>
      <w:r w:rsidR="009B73EC" w:rsidRPr="00DC3243">
        <w:rPr>
          <w:rFonts w:ascii="Arial" w:hAnsi="Arial" w:cs="Arial"/>
          <w:sz w:val="20"/>
          <w:szCs w:val="20"/>
        </w:rPr>
        <w:t>aračuna z DDV</w:t>
      </w:r>
      <w:r w:rsidR="00B837FE" w:rsidRPr="00DC3243">
        <w:rPr>
          <w:rFonts w:ascii="Arial" w:hAnsi="Arial" w:cs="Arial"/>
          <w:sz w:val="20"/>
          <w:szCs w:val="20"/>
        </w:rPr>
        <w:t>,</w:t>
      </w:r>
      <w:r w:rsidR="009B73EC" w:rsidRPr="00DC3243">
        <w:rPr>
          <w:rFonts w:ascii="Arial" w:hAnsi="Arial" w:cs="Arial"/>
          <w:sz w:val="20"/>
          <w:szCs w:val="20"/>
        </w:rPr>
        <w:t xml:space="preserve"> ali se </w:t>
      </w:r>
      <w:r w:rsidR="00B837FE" w:rsidRPr="00DC3243">
        <w:rPr>
          <w:rFonts w:ascii="Arial" w:hAnsi="Arial" w:cs="Arial"/>
          <w:sz w:val="20"/>
          <w:szCs w:val="20"/>
        </w:rPr>
        <w:t xml:space="preserve">lahko </w:t>
      </w:r>
      <w:r w:rsidR="00055E77" w:rsidRPr="00DC3243">
        <w:rPr>
          <w:rFonts w:ascii="Arial" w:hAnsi="Arial" w:cs="Arial"/>
          <w:sz w:val="20"/>
          <w:szCs w:val="20"/>
        </w:rPr>
        <w:t>prevozni</w:t>
      </w:r>
      <w:r w:rsidR="009F1816" w:rsidRPr="00DC3243">
        <w:rPr>
          <w:rFonts w:ascii="Arial" w:hAnsi="Arial" w:cs="Arial"/>
          <w:sz w:val="20"/>
          <w:szCs w:val="20"/>
        </w:rPr>
        <w:t>k</w:t>
      </w:r>
      <w:r w:rsidR="00055E77" w:rsidRPr="00DC3243">
        <w:rPr>
          <w:rFonts w:ascii="Arial" w:hAnsi="Arial" w:cs="Arial"/>
          <w:sz w:val="20"/>
          <w:szCs w:val="20"/>
        </w:rPr>
        <w:t xml:space="preserve"> </w:t>
      </w:r>
      <w:r w:rsidR="009B73EC" w:rsidRPr="00DC3243">
        <w:rPr>
          <w:rFonts w:ascii="Arial" w:hAnsi="Arial" w:cs="Arial"/>
          <w:sz w:val="20"/>
          <w:szCs w:val="20"/>
        </w:rPr>
        <w:t>sklicuje na oprostitev po 52. členu ZDDV-1?</w:t>
      </w:r>
      <w:r w:rsidR="00FD5DB7" w:rsidRPr="00DC3243">
        <w:rPr>
          <w:rFonts w:ascii="Arial" w:hAnsi="Arial" w:cs="Arial"/>
          <w:sz w:val="20"/>
          <w:szCs w:val="20"/>
        </w:rPr>
        <w:t xml:space="preserve"> </w:t>
      </w:r>
    </w:p>
    <w:p w14:paraId="2C0D6636" w14:textId="77777777" w:rsidR="00126044" w:rsidRPr="00DC3243" w:rsidRDefault="00126044" w:rsidP="00DC3243">
      <w:pPr>
        <w:pStyle w:val="Odstavekseznama"/>
        <w:spacing w:line="260" w:lineRule="exact"/>
        <w:jc w:val="both"/>
        <w:rPr>
          <w:rFonts w:ascii="Arial" w:hAnsi="Arial" w:cs="Arial"/>
          <w:i/>
          <w:sz w:val="20"/>
          <w:szCs w:val="20"/>
        </w:rPr>
      </w:pPr>
    </w:p>
    <w:p w14:paraId="1916F75E" w14:textId="77777777" w:rsidR="00A17618" w:rsidRPr="00DC3243" w:rsidRDefault="00DF1273" w:rsidP="00DC3243">
      <w:pPr>
        <w:pStyle w:val="Odstavekseznama"/>
        <w:spacing w:line="260" w:lineRule="exact"/>
        <w:jc w:val="both"/>
        <w:rPr>
          <w:rFonts w:ascii="Arial" w:hAnsi="Arial" w:cs="Arial"/>
          <w:i/>
          <w:sz w:val="20"/>
          <w:szCs w:val="20"/>
        </w:rPr>
      </w:pPr>
      <w:r w:rsidRPr="00DC3243">
        <w:rPr>
          <w:rFonts w:ascii="Arial" w:hAnsi="Arial" w:cs="Arial"/>
          <w:i/>
          <w:sz w:val="20"/>
          <w:szCs w:val="20"/>
        </w:rPr>
        <w:t xml:space="preserve">Odgovor: </w:t>
      </w:r>
      <w:r w:rsidR="009F1816" w:rsidRPr="00DC3243">
        <w:rPr>
          <w:rFonts w:ascii="Arial" w:hAnsi="Arial" w:cs="Arial"/>
          <w:i/>
          <w:sz w:val="20"/>
          <w:szCs w:val="20"/>
        </w:rPr>
        <w:t>D</w:t>
      </w:r>
      <w:r w:rsidR="00B837FE" w:rsidRPr="00DC3243">
        <w:rPr>
          <w:rFonts w:ascii="Arial" w:hAnsi="Arial" w:cs="Arial"/>
          <w:i/>
          <w:sz w:val="20"/>
          <w:szCs w:val="20"/>
        </w:rPr>
        <w:t>a</w:t>
      </w:r>
      <w:r w:rsidR="009F1816" w:rsidRPr="00DC3243">
        <w:rPr>
          <w:rFonts w:ascii="Arial" w:hAnsi="Arial" w:cs="Arial"/>
          <w:i/>
          <w:sz w:val="20"/>
          <w:szCs w:val="20"/>
        </w:rPr>
        <w:t>, če zaračuna svoje storitve izvozniku (pošiljatelju) ali naslovniku (prejemniku) blaga.</w:t>
      </w:r>
    </w:p>
    <w:p w14:paraId="211C8B25" w14:textId="77777777" w:rsidR="00A90F23" w:rsidRPr="00DC3243" w:rsidRDefault="00A90F23" w:rsidP="00DC3243">
      <w:pPr>
        <w:pStyle w:val="Odstavekseznama"/>
        <w:spacing w:line="260" w:lineRule="exact"/>
        <w:jc w:val="both"/>
        <w:rPr>
          <w:rFonts w:ascii="Arial" w:hAnsi="Arial" w:cs="Arial"/>
          <w:i/>
          <w:sz w:val="20"/>
          <w:szCs w:val="20"/>
        </w:rPr>
      </w:pPr>
    </w:p>
    <w:p w14:paraId="5F12D48B" w14:textId="77777777" w:rsidR="00A90F23" w:rsidRPr="00DC3243" w:rsidRDefault="00F27B81" w:rsidP="00DC3243">
      <w:pPr>
        <w:spacing w:line="260" w:lineRule="exact"/>
        <w:jc w:val="both"/>
        <w:rPr>
          <w:rFonts w:cs="Arial"/>
          <w:szCs w:val="20"/>
          <w:lang w:val="sl-SI"/>
        </w:rPr>
      </w:pPr>
      <w:r w:rsidRPr="00DC3243">
        <w:rPr>
          <w:rFonts w:cs="Arial"/>
          <w:szCs w:val="20"/>
          <w:u w:val="single"/>
          <w:lang w:val="sl-SI"/>
        </w:rPr>
        <w:t>Vprašanje 7</w:t>
      </w:r>
      <w:r w:rsidRPr="00DC3243">
        <w:rPr>
          <w:rFonts w:cs="Arial"/>
          <w:szCs w:val="20"/>
          <w:lang w:val="sl-SI"/>
        </w:rPr>
        <w:t>:</w:t>
      </w:r>
    </w:p>
    <w:p w14:paraId="7070CAFC" w14:textId="77777777" w:rsidR="00A90F23" w:rsidRPr="00DC3243" w:rsidRDefault="00A90F23" w:rsidP="00DC3243">
      <w:pPr>
        <w:spacing w:line="260" w:lineRule="exact"/>
        <w:jc w:val="both"/>
        <w:rPr>
          <w:rFonts w:cs="Arial"/>
          <w:szCs w:val="20"/>
          <w:lang w:val="sl-SI"/>
        </w:rPr>
      </w:pPr>
    </w:p>
    <w:p w14:paraId="3228145E" w14:textId="77777777" w:rsidR="00A90F23" w:rsidRPr="00DC3243" w:rsidRDefault="00646660" w:rsidP="00DC3243">
      <w:pPr>
        <w:spacing w:line="260" w:lineRule="exact"/>
        <w:jc w:val="both"/>
        <w:rPr>
          <w:rFonts w:cs="Arial"/>
          <w:szCs w:val="20"/>
          <w:lang w:val="sl-SI"/>
        </w:rPr>
      </w:pPr>
      <w:r w:rsidRPr="00DC3243">
        <w:rPr>
          <w:rFonts w:cs="Arial"/>
          <w:szCs w:val="20"/>
          <w:lang w:val="sl-SI"/>
        </w:rPr>
        <w:t>A</w:t>
      </w:r>
      <w:r w:rsidR="00A90F23" w:rsidRPr="00DC3243">
        <w:rPr>
          <w:rFonts w:cs="Arial"/>
          <w:szCs w:val="20"/>
          <w:lang w:val="sl-SI"/>
        </w:rPr>
        <w:t xml:space="preserve">li </w:t>
      </w:r>
      <w:proofErr w:type="spellStart"/>
      <w:r w:rsidR="00A90F23" w:rsidRPr="00DC3243">
        <w:rPr>
          <w:rFonts w:cs="Arial"/>
          <w:szCs w:val="20"/>
          <w:lang w:val="sl-SI"/>
        </w:rPr>
        <w:t>podprevoznik</w:t>
      </w:r>
      <w:proofErr w:type="spellEnd"/>
      <w:r w:rsidR="00A90F23" w:rsidRPr="00DC3243">
        <w:rPr>
          <w:rFonts w:cs="Arial"/>
          <w:szCs w:val="20"/>
          <w:lang w:val="sl-SI"/>
        </w:rPr>
        <w:t xml:space="preserve">, ki zaračuna prevoz slovenskemu naročniku, ki je davčni zavezanec, ni pa izvoznik (pošiljatelj) blaga, obračuna DDV za celotno opravljeno pot od mesta nakladanja v Sloveniji do mesta razkladanja v tretji državi. Ali </w:t>
      </w:r>
      <w:r w:rsidR="00BA7D66" w:rsidRPr="00DC3243">
        <w:rPr>
          <w:rFonts w:cs="Arial"/>
          <w:szCs w:val="20"/>
          <w:lang w:val="sl-SI"/>
        </w:rPr>
        <w:t>obračuna</w:t>
      </w:r>
      <w:r w:rsidR="00A90F23" w:rsidRPr="00DC3243">
        <w:rPr>
          <w:rFonts w:cs="Arial"/>
          <w:szCs w:val="20"/>
          <w:lang w:val="sl-SI"/>
        </w:rPr>
        <w:t xml:space="preserve"> DDV samo za del poti po Evropski uniji</w:t>
      </w:r>
      <w:r w:rsidR="00BA7D66" w:rsidRPr="00DC3243">
        <w:rPr>
          <w:rFonts w:cs="Arial"/>
          <w:szCs w:val="20"/>
          <w:lang w:val="sl-SI"/>
        </w:rPr>
        <w:t>,</w:t>
      </w:r>
      <w:r w:rsidR="00A90F23" w:rsidRPr="00DC3243">
        <w:rPr>
          <w:rFonts w:cs="Arial"/>
          <w:szCs w:val="20"/>
          <w:lang w:val="sl-SI"/>
        </w:rPr>
        <w:t xml:space="preserve"> in sicer od Ljubljane do mejnega prehoda na hrvaško/bosanski meji, za prevoz, ki se opravi po tretjih državah (od hrvaško/bosanske meje naprej po Bosni, Srbiji in Makedoniji) pa DDV ne obračuna?</w:t>
      </w:r>
    </w:p>
    <w:p w14:paraId="46A22680" w14:textId="77777777" w:rsidR="00BA7D66" w:rsidRPr="00DC3243" w:rsidRDefault="00BA7D66" w:rsidP="00DC3243">
      <w:pPr>
        <w:pStyle w:val="c01pointnumerotealtn"/>
        <w:spacing w:before="0" w:beforeAutospacing="0" w:after="0" w:line="260" w:lineRule="exact"/>
        <w:ind w:left="0" w:firstLine="28"/>
        <w:rPr>
          <w:rFonts w:ascii="Arial" w:hAnsi="Arial" w:cs="Arial"/>
          <w:sz w:val="20"/>
          <w:szCs w:val="20"/>
        </w:rPr>
      </w:pPr>
    </w:p>
    <w:p w14:paraId="55ABD9DC" w14:textId="77777777" w:rsidR="00A90F23" w:rsidRPr="00DC3243" w:rsidRDefault="00A90F23" w:rsidP="00DC3243">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 xml:space="preserve">Odgovor: </w:t>
      </w:r>
      <w:r w:rsidRPr="00DC3243">
        <w:rPr>
          <w:rFonts w:ascii="Arial" w:hAnsi="Arial" w:cs="Arial"/>
          <w:i/>
          <w:sz w:val="20"/>
          <w:szCs w:val="20"/>
        </w:rPr>
        <w:t xml:space="preserve">DDV se obračuna za celotno </w:t>
      </w:r>
      <w:r w:rsidR="00BA7D66" w:rsidRPr="00DC3243">
        <w:rPr>
          <w:rFonts w:ascii="Arial" w:hAnsi="Arial" w:cs="Arial"/>
          <w:i/>
          <w:sz w:val="20"/>
          <w:szCs w:val="20"/>
        </w:rPr>
        <w:t xml:space="preserve">prevozno storitev (več v </w:t>
      </w:r>
      <w:r w:rsidR="00646660" w:rsidRPr="00DC3243">
        <w:rPr>
          <w:rFonts w:ascii="Arial" w:hAnsi="Arial" w:cs="Arial"/>
          <w:i/>
          <w:sz w:val="20"/>
          <w:szCs w:val="20"/>
        </w:rPr>
        <w:t xml:space="preserve">točki </w:t>
      </w:r>
      <w:r w:rsidR="00BA7D66" w:rsidRPr="00DC3243">
        <w:rPr>
          <w:rFonts w:ascii="Arial" w:hAnsi="Arial" w:cs="Arial"/>
          <w:i/>
          <w:sz w:val="20"/>
          <w:szCs w:val="20"/>
        </w:rPr>
        <w:t>1 tega pojasnila)</w:t>
      </w:r>
      <w:r w:rsidRPr="00DC3243">
        <w:rPr>
          <w:rFonts w:ascii="Arial" w:hAnsi="Arial" w:cs="Arial"/>
          <w:i/>
          <w:sz w:val="20"/>
          <w:szCs w:val="20"/>
        </w:rPr>
        <w:t>.</w:t>
      </w:r>
      <w:r w:rsidRPr="00DC3243">
        <w:rPr>
          <w:rFonts w:ascii="Arial" w:hAnsi="Arial" w:cs="Arial"/>
          <w:sz w:val="20"/>
          <w:szCs w:val="20"/>
        </w:rPr>
        <w:t xml:space="preserve"> </w:t>
      </w:r>
    </w:p>
    <w:p w14:paraId="3CD1B333" w14:textId="77777777" w:rsidR="009F1816" w:rsidRPr="00DC3243" w:rsidRDefault="009F1816" w:rsidP="00DC3243">
      <w:pPr>
        <w:pStyle w:val="Odstavekseznama"/>
        <w:spacing w:line="260" w:lineRule="exact"/>
        <w:jc w:val="both"/>
        <w:rPr>
          <w:rFonts w:ascii="Arial" w:hAnsi="Arial" w:cs="Arial"/>
          <w:sz w:val="20"/>
          <w:szCs w:val="20"/>
        </w:rPr>
      </w:pPr>
    </w:p>
    <w:p w14:paraId="53D4830B" w14:textId="77777777" w:rsidR="00140DD2" w:rsidRPr="00DC3243" w:rsidRDefault="00F27B81" w:rsidP="00DC3243">
      <w:pPr>
        <w:pStyle w:val="Golobesedilo"/>
        <w:spacing w:line="260" w:lineRule="exact"/>
        <w:jc w:val="both"/>
        <w:rPr>
          <w:rFonts w:ascii="Arial" w:hAnsi="Arial" w:cs="Arial"/>
          <w:sz w:val="20"/>
          <w:szCs w:val="20"/>
        </w:rPr>
      </w:pPr>
      <w:r w:rsidRPr="00DC3243">
        <w:rPr>
          <w:rFonts w:ascii="Arial" w:hAnsi="Arial" w:cs="Arial"/>
          <w:sz w:val="20"/>
          <w:szCs w:val="20"/>
          <w:u w:val="single"/>
        </w:rPr>
        <w:t>Vprašanje 8</w:t>
      </w:r>
      <w:r w:rsidR="00140DD2" w:rsidRPr="00DC3243">
        <w:rPr>
          <w:rFonts w:ascii="Arial" w:hAnsi="Arial" w:cs="Arial"/>
          <w:sz w:val="20"/>
          <w:szCs w:val="20"/>
        </w:rPr>
        <w:t>:</w:t>
      </w:r>
    </w:p>
    <w:p w14:paraId="1AB41CD5" w14:textId="77777777" w:rsidR="00140DD2" w:rsidRPr="00DC3243" w:rsidRDefault="00140DD2" w:rsidP="00DC3243">
      <w:pPr>
        <w:pStyle w:val="Golobesedilo"/>
        <w:spacing w:line="260" w:lineRule="exact"/>
        <w:ind w:left="720"/>
        <w:jc w:val="both"/>
        <w:rPr>
          <w:rFonts w:ascii="Arial" w:hAnsi="Arial" w:cs="Arial"/>
          <w:sz w:val="20"/>
          <w:szCs w:val="20"/>
        </w:rPr>
      </w:pPr>
    </w:p>
    <w:p w14:paraId="0AC2D712" w14:textId="251C958D" w:rsidR="00140DD2" w:rsidRPr="00DC3243" w:rsidRDefault="00140DD2" w:rsidP="00DC3243">
      <w:pPr>
        <w:spacing w:line="260" w:lineRule="exact"/>
        <w:jc w:val="both"/>
        <w:rPr>
          <w:rFonts w:cs="Arial"/>
          <w:szCs w:val="20"/>
          <w:lang w:val="sl-SI"/>
        </w:rPr>
      </w:pPr>
      <w:r w:rsidRPr="00DC3243">
        <w:rPr>
          <w:rFonts w:cs="Arial"/>
          <w:szCs w:val="20"/>
          <w:lang w:val="sl-SI"/>
        </w:rPr>
        <w:t>Blago se pošlje kot letalsk</w:t>
      </w:r>
      <w:r w:rsidR="00E662DB" w:rsidRPr="00DC3243">
        <w:rPr>
          <w:rFonts w:cs="Arial"/>
          <w:szCs w:val="20"/>
          <w:lang w:val="sl-SI"/>
        </w:rPr>
        <w:t>a</w:t>
      </w:r>
      <w:r w:rsidRPr="00DC3243">
        <w:rPr>
          <w:rFonts w:cs="Arial"/>
          <w:szCs w:val="20"/>
          <w:lang w:val="sl-SI"/>
        </w:rPr>
        <w:t xml:space="preserve"> pošiljk</w:t>
      </w:r>
      <w:r w:rsidR="00E662DB" w:rsidRPr="00DC3243">
        <w:rPr>
          <w:rFonts w:cs="Arial"/>
          <w:szCs w:val="20"/>
          <w:lang w:val="sl-SI"/>
        </w:rPr>
        <w:t>a</w:t>
      </w:r>
      <w:r w:rsidRPr="00DC3243">
        <w:rPr>
          <w:rFonts w:cs="Arial"/>
          <w:szCs w:val="20"/>
          <w:lang w:val="sl-SI"/>
        </w:rPr>
        <w:t xml:space="preserve"> z </w:t>
      </w:r>
      <w:r w:rsidR="00C634F7" w:rsidRPr="00DC3243">
        <w:rPr>
          <w:rFonts w:cs="Arial"/>
          <w:szCs w:val="20"/>
          <w:lang w:val="sl-SI"/>
        </w:rPr>
        <w:t>l</w:t>
      </w:r>
      <w:r w:rsidRPr="00DC3243">
        <w:rPr>
          <w:rFonts w:cs="Arial"/>
          <w:szCs w:val="20"/>
          <w:lang w:val="sl-SI"/>
        </w:rPr>
        <w:t xml:space="preserve">etališča </w:t>
      </w:r>
      <w:r w:rsidR="00C634F7" w:rsidRPr="00DC3243">
        <w:rPr>
          <w:rFonts w:cs="Arial"/>
          <w:szCs w:val="20"/>
          <w:lang w:val="sl-SI"/>
        </w:rPr>
        <w:t>v Sloveniji</w:t>
      </w:r>
      <w:r w:rsidRPr="00DC3243">
        <w:rPr>
          <w:rFonts w:cs="Arial"/>
          <w:szCs w:val="20"/>
          <w:lang w:val="sl-SI"/>
        </w:rPr>
        <w:t xml:space="preserve"> v tretjo državo, prevozni dokument je letalski tovorni list. Pošiljatelj na tem dokumentu je podjetje X s sedežem v Sloveniji. Izvoznik je podjetje Y s sedežem v Sloveniji.</w:t>
      </w:r>
      <w:r w:rsidR="00DC3243" w:rsidRPr="00DC3243">
        <w:rPr>
          <w:rFonts w:cs="Arial"/>
          <w:szCs w:val="20"/>
          <w:lang w:val="sl-SI"/>
        </w:rPr>
        <w:t xml:space="preserve"> Ali organizator prevoza fakturira letalsko voznino podjetju X kot pošiljatelju, navedenem na prevoznem dokumentu z ali brez DDV?</w:t>
      </w:r>
    </w:p>
    <w:p w14:paraId="6FC19026" w14:textId="77777777" w:rsidR="00140DD2" w:rsidRPr="00DC3243" w:rsidRDefault="00140DD2" w:rsidP="00DC3243">
      <w:pPr>
        <w:spacing w:line="260" w:lineRule="exact"/>
        <w:jc w:val="both"/>
        <w:rPr>
          <w:rFonts w:cs="Arial"/>
          <w:szCs w:val="20"/>
          <w:lang w:val="sl-SI"/>
        </w:rPr>
      </w:pPr>
    </w:p>
    <w:p w14:paraId="6FC3EE00" w14:textId="6BA5D53C" w:rsidR="00140DD2" w:rsidRPr="00DC3243" w:rsidRDefault="00140DD2" w:rsidP="00DC3243">
      <w:pPr>
        <w:spacing w:line="260" w:lineRule="exact"/>
        <w:jc w:val="both"/>
        <w:rPr>
          <w:rFonts w:cs="Arial"/>
          <w:i/>
          <w:szCs w:val="20"/>
          <w:lang w:val="sl-SI"/>
        </w:rPr>
      </w:pPr>
      <w:r w:rsidRPr="00DC3243">
        <w:rPr>
          <w:rFonts w:cs="Arial"/>
          <w:szCs w:val="20"/>
          <w:lang w:val="sl-SI"/>
        </w:rPr>
        <w:t xml:space="preserve">Odgovor: </w:t>
      </w:r>
      <w:r w:rsidRPr="00DC3243">
        <w:rPr>
          <w:rFonts w:cs="Arial"/>
          <w:i/>
          <w:szCs w:val="20"/>
          <w:lang w:val="sl-SI"/>
        </w:rPr>
        <w:t xml:space="preserve">Iz navedenega razumemo, da </w:t>
      </w:r>
      <w:r w:rsidR="00C5740B">
        <w:rPr>
          <w:rFonts w:cs="Arial"/>
          <w:i/>
          <w:szCs w:val="20"/>
          <w:lang w:val="sl-SI"/>
        </w:rPr>
        <w:t xml:space="preserve">sta pošiljatelj in izvoznik različni osebi, pri čemer </w:t>
      </w:r>
      <w:r w:rsidRPr="00DC3243">
        <w:rPr>
          <w:rFonts w:cs="Arial"/>
          <w:i/>
          <w:szCs w:val="20"/>
          <w:lang w:val="sl-SI"/>
        </w:rPr>
        <w:t xml:space="preserve">podjetje X opravi dobavo blaga na ozemlju Slovenije, podjetje </w:t>
      </w:r>
      <w:r w:rsidR="00FD3BDC">
        <w:rPr>
          <w:rFonts w:cs="Arial"/>
          <w:i/>
          <w:szCs w:val="20"/>
          <w:lang w:val="sl-SI"/>
        </w:rPr>
        <w:t>Y</w:t>
      </w:r>
      <w:r w:rsidR="00FD3BDC" w:rsidRPr="00DC3243">
        <w:rPr>
          <w:rFonts w:cs="Arial"/>
          <w:i/>
          <w:szCs w:val="20"/>
          <w:lang w:val="sl-SI"/>
        </w:rPr>
        <w:t xml:space="preserve"> </w:t>
      </w:r>
      <w:r w:rsidRPr="00DC3243">
        <w:rPr>
          <w:rFonts w:cs="Arial"/>
          <w:i/>
          <w:szCs w:val="20"/>
          <w:lang w:val="sl-SI"/>
        </w:rPr>
        <w:t xml:space="preserve">pa izvozno dobavo. Letalska voznina, ki </w:t>
      </w:r>
      <w:r w:rsidR="00E662DB" w:rsidRPr="00DC3243">
        <w:rPr>
          <w:rFonts w:cs="Arial"/>
          <w:i/>
          <w:szCs w:val="20"/>
          <w:lang w:val="sl-SI"/>
        </w:rPr>
        <w:t xml:space="preserve">jo </w:t>
      </w:r>
      <w:r w:rsidRPr="00DC3243">
        <w:rPr>
          <w:rFonts w:cs="Arial"/>
          <w:i/>
          <w:szCs w:val="20"/>
          <w:lang w:val="sl-SI"/>
        </w:rPr>
        <w:t xml:space="preserve">organizator prevoza zaračuna podjetju </w:t>
      </w:r>
      <w:r w:rsidR="00FD3BDC">
        <w:rPr>
          <w:rFonts w:cs="Arial"/>
          <w:i/>
          <w:szCs w:val="20"/>
          <w:lang w:val="sl-SI"/>
        </w:rPr>
        <w:t>X</w:t>
      </w:r>
      <w:r w:rsidR="00E559FC" w:rsidRPr="00DC3243">
        <w:rPr>
          <w:rFonts w:cs="Arial"/>
          <w:i/>
          <w:szCs w:val="20"/>
          <w:lang w:val="sl-SI"/>
        </w:rPr>
        <w:t>,</w:t>
      </w:r>
      <w:r w:rsidRPr="00DC3243">
        <w:rPr>
          <w:rFonts w:cs="Arial"/>
          <w:i/>
          <w:szCs w:val="20"/>
          <w:lang w:val="sl-SI"/>
        </w:rPr>
        <w:t xml:space="preserve"> ne more biti oproščena plačila DDV.</w:t>
      </w:r>
    </w:p>
    <w:p w14:paraId="524329B6" w14:textId="77777777" w:rsidR="00C634F7" w:rsidRPr="00DC3243" w:rsidRDefault="00C634F7" w:rsidP="00DC3243">
      <w:pPr>
        <w:spacing w:line="260" w:lineRule="exact"/>
        <w:jc w:val="both"/>
        <w:rPr>
          <w:rFonts w:cs="Arial"/>
          <w:szCs w:val="20"/>
          <w:lang w:val="sl-SI"/>
        </w:rPr>
      </w:pPr>
      <w:r w:rsidRPr="00DC3243">
        <w:rPr>
          <w:rFonts w:cs="Arial"/>
          <w:szCs w:val="20"/>
          <w:u w:val="single"/>
          <w:lang w:val="sl-SI"/>
        </w:rPr>
        <w:lastRenderedPageBreak/>
        <w:t>Vprašanje 9</w:t>
      </w:r>
      <w:r w:rsidRPr="00DC3243">
        <w:rPr>
          <w:rFonts w:cs="Arial"/>
          <w:szCs w:val="20"/>
          <w:lang w:val="sl-SI"/>
        </w:rPr>
        <w:t xml:space="preserve">: </w:t>
      </w:r>
    </w:p>
    <w:p w14:paraId="75A40F5E" w14:textId="77777777" w:rsidR="00C634F7" w:rsidRPr="00DC3243" w:rsidRDefault="00C634F7" w:rsidP="00DC3243">
      <w:pPr>
        <w:spacing w:line="260" w:lineRule="exact"/>
        <w:jc w:val="both"/>
        <w:rPr>
          <w:rFonts w:cs="Arial"/>
          <w:szCs w:val="20"/>
          <w:lang w:val="sl-SI"/>
        </w:rPr>
      </w:pPr>
    </w:p>
    <w:p w14:paraId="31EE8AB3" w14:textId="77777777" w:rsidR="00C634F7" w:rsidRPr="00DC3243" w:rsidRDefault="00E559FC" w:rsidP="00DC3243">
      <w:pPr>
        <w:spacing w:line="260" w:lineRule="exact"/>
        <w:jc w:val="both"/>
        <w:rPr>
          <w:rFonts w:cs="Arial"/>
          <w:szCs w:val="20"/>
          <w:lang w:val="sl-SI"/>
        </w:rPr>
      </w:pPr>
      <w:r w:rsidRPr="00DC3243">
        <w:rPr>
          <w:rFonts w:cs="Arial"/>
          <w:szCs w:val="20"/>
          <w:lang w:val="sl-SI"/>
        </w:rPr>
        <w:t>Davčni z</w:t>
      </w:r>
      <w:r w:rsidR="00C634F7" w:rsidRPr="00DC3243">
        <w:rPr>
          <w:rFonts w:cs="Arial"/>
          <w:szCs w:val="20"/>
          <w:lang w:val="sl-SI"/>
        </w:rPr>
        <w:t>avezanec, prevoznik, sprašuje, kako pravilno obravnavati spodaj opisane posle z vidika DDV, upoštevajoč sodbo C-288/16:</w:t>
      </w:r>
    </w:p>
    <w:p w14:paraId="274BD11E" w14:textId="77777777" w:rsidR="00C634F7" w:rsidRPr="00DC3243" w:rsidRDefault="00C634F7" w:rsidP="00DC3243">
      <w:pPr>
        <w:spacing w:line="260" w:lineRule="exact"/>
        <w:jc w:val="both"/>
        <w:rPr>
          <w:rFonts w:cs="Arial"/>
          <w:szCs w:val="20"/>
          <w:lang w:val="sl-SI"/>
        </w:rPr>
      </w:pPr>
    </w:p>
    <w:p w14:paraId="22A22871" w14:textId="77777777" w:rsidR="00C634F7" w:rsidRPr="00DC3243" w:rsidRDefault="00E559FC" w:rsidP="00DC3243">
      <w:pPr>
        <w:pStyle w:val="Odstavekseznama"/>
        <w:numPr>
          <w:ilvl w:val="0"/>
          <w:numId w:val="23"/>
        </w:numPr>
        <w:spacing w:line="260" w:lineRule="exact"/>
        <w:jc w:val="both"/>
        <w:rPr>
          <w:rFonts w:ascii="Arial" w:hAnsi="Arial" w:cs="Arial"/>
          <w:sz w:val="20"/>
          <w:szCs w:val="20"/>
        </w:rPr>
      </w:pPr>
      <w:r w:rsidRPr="00DC3243">
        <w:rPr>
          <w:rFonts w:ascii="Arial" w:hAnsi="Arial" w:cs="Arial"/>
          <w:sz w:val="20"/>
          <w:szCs w:val="20"/>
        </w:rPr>
        <w:t>S</w:t>
      </w:r>
      <w:r w:rsidR="00C634F7" w:rsidRPr="00DC3243">
        <w:rPr>
          <w:rFonts w:ascii="Arial" w:hAnsi="Arial" w:cs="Arial"/>
          <w:sz w:val="20"/>
          <w:szCs w:val="20"/>
        </w:rPr>
        <w:t xml:space="preserve">lovenski špediter (davčni zavezanec) naroči </w:t>
      </w:r>
      <w:r w:rsidR="00646660" w:rsidRPr="00DC3243">
        <w:rPr>
          <w:rFonts w:ascii="Arial" w:hAnsi="Arial" w:cs="Arial"/>
          <w:sz w:val="20"/>
          <w:szCs w:val="20"/>
        </w:rPr>
        <w:t xml:space="preserve">slovenskemu </w:t>
      </w:r>
      <w:r w:rsidR="00C634F7" w:rsidRPr="00DC3243">
        <w:rPr>
          <w:rFonts w:ascii="Arial" w:hAnsi="Arial" w:cs="Arial"/>
          <w:sz w:val="20"/>
          <w:szCs w:val="20"/>
        </w:rPr>
        <w:t xml:space="preserve">prevozniku prevoz iz Velenja v Luko Koper (blago je sicer namenjeno na Kitajsko). </w:t>
      </w:r>
    </w:p>
    <w:p w14:paraId="41F647E6" w14:textId="77777777" w:rsidR="008E0543" w:rsidRPr="00DC3243" w:rsidRDefault="008E0543" w:rsidP="00DC3243">
      <w:pPr>
        <w:pStyle w:val="Odstavekseznama"/>
        <w:spacing w:line="260" w:lineRule="exact"/>
        <w:jc w:val="both"/>
        <w:rPr>
          <w:rFonts w:ascii="Arial" w:hAnsi="Arial" w:cs="Arial"/>
          <w:i/>
          <w:sz w:val="20"/>
          <w:szCs w:val="20"/>
        </w:rPr>
      </w:pPr>
    </w:p>
    <w:p w14:paraId="7D014FBC" w14:textId="79438D95" w:rsidR="00FD3BDC" w:rsidRPr="00DC3243" w:rsidRDefault="00C634F7" w:rsidP="00FD3BDC">
      <w:pPr>
        <w:pStyle w:val="Odstavekseznama"/>
        <w:spacing w:line="260" w:lineRule="exact"/>
        <w:jc w:val="both"/>
        <w:rPr>
          <w:rFonts w:ascii="Arial" w:hAnsi="Arial" w:cs="Arial"/>
          <w:i/>
          <w:sz w:val="20"/>
          <w:szCs w:val="20"/>
        </w:rPr>
      </w:pPr>
      <w:r w:rsidRPr="00DC3243">
        <w:rPr>
          <w:rFonts w:ascii="Arial" w:hAnsi="Arial" w:cs="Arial"/>
          <w:i/>
          <w:sz w:val="20"/>
          <w:szCs w:val="20"/>
        </w:rPr>
        <w:t xml:space="preserve">Odgovor: Prevoznik </w:t>
      </w:r>
      <w:r w:rsidR="008E0543" w:rsidRPr="00DC3243">
        <w:rPr>
          <w:rFonts w:ascii="Arial" w:hAnsi="Arial" w:cs="Arial"/>
          <w:i/>
          <w:sz w:val="20"/>
          <w:szCs w:val="20"/>
        </w:rPr>
        <w:t>(</w:t>
      </w:r>
      <w:proofErr w:type="spellStart"/>
      <w:r w:rsidR="008E0543" w:rsidRPr="00DC3243">
        <w:rPr>
          <w:rFonts w:ascii="Arial" w:hAnsi="Arial" w:cs="Arial"/>
          <w:i/>
          <w:sz w:val="20"/>
          <w:szCs w:val="20"/>
        </w:rPr>
        <w:t>podprevoznik</w:t>
      </w:r>
      <w:proofErr w:type="spellEnd"/>
      <w:r w:rsidR="008E0543" w:rsidRPr="00DC3243">
        <w:rPr>
          <w:rFonts w:ascii="Arial" w:hAnsi="Arial" w:cs="Arial"/>
          <w:i/>
          <w:sz w:val="20"/>
          <w:szCs w:val="20"/>
        </w:rPr>
        <w:t xml:space="preserve">) </w:t>
      </w:r>
      <w:r w:rsidRPr="00DC3243">
        <w:rPr>
          <w:rFonts w:ascii="Arial" w:hAnsi="Arial" w:cs="Arial"/>
          <w:i/>
          <w:sz w:val="20"/>
          <w:szCs w:val="20"/>
        </w:rPr>
        <w:t>na računu, ki ga izstavi špediterju</w:t>
      </w:r>
      <w:r w:rsidR="00E559FC" w:rsidRPr="00DC3243">
        <w:rPr>
          <w:rFonts w:ascii="Arial" w:hAnsi="Arial" w:cs="Arial"/>
          <w:i/>
          <w:sz w:val="20"/>
          <w:szCs w:val="20"/>
        </w:rPr>
        <w:t>,</w:t>
      </w:r>
      <w:r w:rsidR="008E0543" w:rsidRPr="00DC3243">
        <w:rPr>
          <w:rFonts w:ascii="Arial" w:hAnsi="Arial" w:cs="Arial"/>
          <w:i/>
          <w:sz w:val="20"/>
          <w:szCs w:val="20"/>
        </w:rPr>
        <w:t xml:space="preserve"> obračuna DDV</w:t>
      </w:r>
      <w:r w:rsidR="00C5740B">
        <w:rPr>
          <w:rFonts w:ascii="Arial" w:hAnsi="Arial" w:cs="Arial"/>
          <w:i/>
          <w:sz w:val="20"/>
          <w:szCs w:val="20"/>
        </w:rPr>
        <w:t>, pri čemer predpostavljamo, da špediter naroča prevoz v svojem imenu</w:t>
      </w:r>
      <w:r w:rsidRPr="00DC3243">
        <w:rPr>
          <w:rFonts w:ascii="Arial" w:hAnsi="Arial" w:cs="Arial"/>
          <w:i/>
          <w:sz w:val="20"/>
          <w:szCs w:val="20"/>
        </w:rPr>
        <w:t>.</w:t>
      </w:r>
      <w:r w:rsidR="00FD3BDC">
        <w:rPr>
          <w:rFonts w:ascii="Arial" w:hAnsi="Arial" w:cs="Arial"/>
          <w:i/>
          <w:sz w:val="20"/>
          <w:szCs w:val="20"/>
        </w:rPr>
        <w:t xml:space="preserve"> Če špediter naroča prevoz v tujem imenu, je storitev prevoznika oproščena plačila DDV, če je opravljena neposredno </w:t>
      </w:r>
      <w:r w:rsidR="00FD3BDC" w:rsidRPr="00DC3243">
        <w:rPr>
          <w:rFonts w:ascii="Arial" w:hAnsi="Arial" w:cs="Arial"/>
          <w:i/>
          <w:sz w:val="20"/>
          <w:szCs w:val="20"/>
        </w:rPr>
        <w:t>izvozniku (pošiljatelju) ali naslovniku (prejemniku) blaga.</w:t>
      </w:r>
      <w:r w:rsidR="00FD3BDC">
        <w:rPr>
          <w:rFonts w:ascii="Arial" w:hAnsi="Arial" w:cs="Arial"/>
          <w:i/>
          <w:sz w:val="20"/>
          <w:szCs w:val="20"/>
        </w:rPr>
        <w:t xml:space="preserve"> V tem primeru je storitev špediterja oproščena plačila DDV v skladu s 55. členom ZDDV-1, če so te storitve del transakcij iz 52. do 5</w:t>
      </w:r>
      <w:r w:rsidR="00AF21D1">
        <w:rPr>
          <w:rFonts w:ascii="Arial" w:hAnsi="Arial" w:cs="Arial"/>
          <w:i/>
          <w:sz w:val="20"/>
          <w:szCs w:val="20"/>
        </w:rPr>
        <w:t>4</w:t>
      </w:r>
      <w:r w:rsidR="00FD3BDC">
        <w:rPr>
          <w:rFonts w:ascii="Arial" w:hAnsi="Arial" w:cs="Arial"/>
          <w:i/>
          <w:sz w:val="20"/>
          <w:szCs w:val="20"/>
        </w:rPr>
        <w:t>. člena ZDDV-1</w:t>
      </w:r>
      <w:r w:rsidR="00C24A02">
        <w:rPr>
          <w:rFonts w:ascii="Arial" w:hAnsi="Arial" w:cs="Arial"/>
          <w:i/>
          <w:sz w:val="20"/>
          <w:szCs w:val="20"/>
        </w:rPr>
        <w:t xml:space="preserve"> ali transakcij, opravljenih zunaj EU.</w:t>
      </w:r>
    </w:p>
    <w:p w14:paraId="20311C05" w14:textId="5BE0B5EA" w:rsidR="00C634F7" w:rsidRPr="00DC3243" w:rsidRDefault="00C634F7" w:rsidP="00DC3243">
      <w:pPr>
        <w:pStyle w:val="Odstavekseznama"/>
        <w:spacing w:line="260" w:lineRule="exact"/>
        <w:jc w:val="both"/>
        <w:rPr>
          <w:rFonts w:ascii="Arial" w:hAnsi="Arial" w:cs="Arial"/>
          <w:i/>
          <w:sz w:val="20"/>
          <w:szCs w:val="20"/>
        </w:rPr>
      </w:pPr>
    </w:p>
    <w:p w14:paraId="170CC103" w14:textId="77777777" w:rsidR="00746E0E" w:rsidRPr="00DC3243" w:rsidRDefault="00746E0E" w:rsidP="00DC3243">
      <w:pPr>
        <w:pStyle w:val="Odstavekseznama"/>
        <w:spacing w:line="260" w:lineRule="exact"/>
        <w:jc w:val="both"/>
        <w:rPr>
          <w:rFonts w:ascii="Arial" w:hAnsi="Arial" w:cs="Arial"/>
          <w:i/>
          <w:sz w:val="20"/>
          <w:szCs w:val="20"/>
        </w:rPr>
      </w:pPr>
    </w:p>
    <w:p w14:paraId="5F5557B8" w14:textId="77777777" w:rsidR="00C634F7" w:rsidRPr="00DC3243" w:rsidRDefault="00C634F7" w:rsidP="00DC3243">
      <w:pPr>
        <w:pStyle w:val="Odstavekseznama"/>
        <w:numPr>
          <w:ilvl w:val="0"/>
          <w:numId w:val="23"/>
        </w:numPr>
        <w:spacing w:line="260" w:lineRule="exact"/>
        <w:jc w:val="both"/>
        <w:rPr>
          <w:rFonts w:ascii="Arial" w:hAnsi="Arial" w:cs="Arial"/>
          <w:sz w:val="20"/>
          <w:szCs w:val="20"/>
        </w:rPr>
      </w:pPr>
      <w:r w:rsidRPr="00DC3243">
        <w:rPr>
          <w:rFonts w:ascii="Arial" w:hAnsi="Arial" w:cs="Arial"/>
          <w:sz w:val="20"/>
          <w:szCs w:val="20"/>
        </w:rPr>
        <w:t xml:space="preserve">Tuji naročnik (davčni zavezanec) naroči prevozniku prevoz iz Milana v Luko Koper (blago je sicer namenjeno na Kitajsko). </w:t>
      </w:r>
    </w:p>
    <w:p w14:paraId="6813208F" w14:textId="77777777" w:rsidR="00E559FC" w:rsidRPr="00DC3243" w:rsidRDefault="00E559FC" w:rsidP="00DC3243">
      <w:pPr>
        <w:pStyle w:val="Odstavekseznama"/>
        <w:spacing w:line="260" w:lineRule="exact"/>
        <w:jc w:val="both"/>
        <w:rPr>
          <w:rFonts w:ascii="Arial" w:hAnsi="Arial" w:cs="Arial"/>
          <w:sz w:val="20"/>
          <w:szCs w:val="20"/>
        </w:rPr>
      </w:pPr>
    </w:p>
    <w:p w14:paraId="40D4EB4F" w14:textId="44A633E3" w:rsidR="00C634F7" w:rsidRPr="00DC3243" w:rsidRDefault="00746E0E" w:rsidP="00DC3243">
      <w:pPr>
        <w:spacing w:line="260" w:lineRule="exact"/>
        <w:ind w:left="709"/>
        <w:jc w:val="both"/>
        <w:rPr>
          <w:rFonts w:cs="Arial"/>
          <w:i/>
          <w:szCs w:val="20"/>
          <w:lang w:val="sl-SI"/>
        </w:rPr>
      </w:pPr>
      <w:r w:rsidRPr="00DC3243">
        <w:rPr>
          <w:rFonts w:cs="Arial"/>
          <w:szCs w:val="20"/>
          <w:lang w:val="sl-SI"/>
        </w:rPr>
        <w:t>Odgovor:</w:t>
      </w:r>
      <w:r w:rsidRPr="00DC3243">
        <w:rPr>
          <w:rFonts w:cs="Arial"/>
          <w:i/>
          <w:szCs w:val="20"/>
          <w:lang w:val="sl-SI"/>
        </w:rPr>
        <w:t xml:space="preserve"> </w:t>
      </w:r>
      <w:r w:rsidR="00C634F7" w:rsidRPr="00DC3243">
        <w:rPr>
          <w:rFonts w:cs="Arial"/>
          <w:i/>
          <w:szCs w:val="20"/>
          <w:lang w:val="sl-SI"/>
        </w:rPr>
        <w:t xml:space="preserve">Najprej je </w:t>
      </w:r>
      <w:r w:rsidR="00C634F7" w:rsidRPr="00DC3243">
        <w:rPr>
          <w:rFonts w:eastAsiaTheme="minorHAnsi" w:cs="Arial"/>
          <w:i/>
          <w:szCs w:val="20"/>
          <w:lang w:val="sl-SI"/>
        </w:rPr>
        <w:t>treba določiti kraj obdavčitve v skladu s 25. členom ZDDV-1. Če je kraj obdavčitve druga država, se slovenski DDV ne obračuna. Če je naročnik tudi pošiljatelj blaga</w:t>
      </w:r>
      <w:r w:rsidR="00C634F7" w:rsidRPr="00537C26">
        <w:rPr>
          <w:rFonts w:eastAsiaTheme="minorHAnsi" w:cs="Arial"/>
          <w:i/>
          <w:color w:val="FF0000"/>
          <w:szCs w:val="20"/>
          <w:lang w:val="sl-SI"/>
        </w:rPr>
        <w:t>, je</w:t>
      </w:r>
      <w:r w:rsidR="00C634F7" w:rsidRPr="00DC3243">
        <w:rPr>
          <w:rFonts w:eastAsiaTheme="minorHAnsi" w:cs="Arial"/>
          <w:i/>
          <w:szCs w:val="20"/>
          <w:lang w:val="sl-SI"/>
        </w:rPr>
        <w:t xml:space="preserve"> storitev oproščena plačila DDV, kar pomeni, da se o njej tudi ne poroča v RP-O. Slovenski prevoznik na računu navede klavzul</w:t>
      </w:r>
      <w:r w:rsidR="00322A96" w:rsidRPr="00DC3243">
        <w:rPr>
          <w:rFonts w:eastAsiaTheme="minorHAnsi" w:cs="Arial"/>
          <w:i/>
          <w:szCs w:val="20"/>
          <w:lang w:val="sl-SI"/>
        </w:rPr>
        <w:t>o</w:t>
      </w:r>
      <w:r w:rsidR="00C634F7" w:rsidRPr="00DC3243">
        <w:rPr>
          <w:rFonts w:eastAsiaTheme="minorHAnsi" w:cs="Arial"/>
          <w:i/>
          <w:szCs w:val="20"/>
          <w:lang w:val="sl-SI"/>
        </w:rPr>
        <w:t xml:space="preserve"> »obrnjena davčna obveznost«.</w:t>
      </w:r>
      <w:r w:rsidR="00C634F7" w:rsidRPr="00DC3243" w:rsidDel="00A777DE">
        <w:rPr>
          <w:rFonts w:cs="Arial"/>
          <w:i/>
          <w:szCs w:val="20"/>
          <w:lang w:val="sl-SI"/>
        </w:rPr>
        <w:t xml:space="preserve"> </w:t>
      </w:r>
      <w:r w:rsidR="00322A96" w:rsidRPr="00DC3243">
        <w:rPr>
          <w:rFonts w:cs="Arial"/>
          <w:i/>
          <w:szCs w:val="20"/>
          <w:lang w:val="sl-SI"/>
        </w:rPr>
        <w:t xml:space="preserve">Podrobneje o tem </w:t>
      </w:r>
      <w:r w:rsidR="00F74515" w:rsidRPr="00DC3243">
        <w:rPr>
          <w:rFonts w:cs="Arial"/>
          <w:i/>
          <w:szCs w:val="20"/>
          <w:lang w:val="sl-SI"/>
        </w:rPr>
        <w:t>pod točko</w:t>
      </w:r>
      <w:r w:rsidR="00322A96" w:rsidRPr="00DC3243">
        <w:rPr>
          <w:rFonts w:cs="Arial"/>
          <w:i/>
          <w:szCs w:val="20"/>
          <w:lang w:val="sl-SI"/>
        </w:rPr>
        <w:t xml:space="preserve"> 1 tega pojasnila. </w:t>
      </w:r>
    </w:p>
    <w:p w14:paraId="43541BFA" w14:textId="77777777" w:rsidR="00C634F7" w:rsidRPr="00DC3243" w:rsidRDefault="00C634F7" w:rsidP="00DC3243">
      <w:pPr>
        <w:spacing w:line="260" w:lineRule="exact"/>
        <w:jc w:val="both"/>
        <w:rPr>
          <w:rFonts w:cs="Arial"/>
          <w:szCs w:val="20"/>
          <w:lang w:val="sl-SI"/>
        </w:rPr>
      </w:pPr>
    </w:p>
    <w:p w14:paraId="0CC21D57" w14:textId="77777777" w:rsidR="00E33A6F" w:rsidRPr="00AF21D1" w:rsidRDefault="00E33A6F" w:rsidP="00DC3243">
      <w:pPr>
        <w:spacing w:line="260" w:lineRule="exact"/>
        <w:jc w:val="both"/>
        <w:rPr>
          <w:rFonts w:cs="Arial"/>
          <w:szCs w:val="20"/>
          <w:u w:val="single"/>
          <w:lang w:val="sl-SI"/>
        </w:rPr>
      </w:pPr>
      <w:r w:rsidRPr="00AF21D1">
        <w:rPr>
          <w:rFonts w:cs="Arial"/>
          <w:szCs w:val="20"/>
          <w:u w:val="single"/>
          <w:lang w:val="sl-SI"/>
        </w:rPr>
        <w:t>Vprašanje 10:</w:t>
      </w:r>
    </w:p>
    <w:p w14:paraId="0DEC4C14" w14:textId="77777777" w:rsidR="00E33A6F" w:rsidRPr="00DC3243" w:rsidRDefault="00E33A6F" w:rsidP="00DC3243">
      <w:pPr>
        <w:spacing w:line="260" w:lineRule="exact"/>
        <w:jc w:val="both"/>
        <w:rPr>
          <w:rFonts w:cs="Arial"/>
          <w:szCs w:val="20"/>
          <w:lang w:val="sl-SI"/>
        </w:rPr>
      </w:pPr>
    </w:p>
    <w:p w14:paraId="3D2F5AF5" w14:textId="77777777" w:rsidR="00E33A6F" w:rsidRPr="00DC3243" w:rsidRDefault="00E33A6F" w:rsidP="00DC3243">
      <w:pPr>
        <w:spacing w:line="260" w:lineRule="exact"/>
        <w:jc w:val="both"/>
        <w:rPr>
          <w:rFonts w:cs="Arial"/>
          <w:szCs w:val="20"/>
          <w:lang w:val="sl-SI"/>
        </w:rPr>
      </w:pPr>
      <w:r w:rsidRPr="00DC3243">
        <w:rPr>
          <w:rFonts w:cs="Arial"/>
          <w:szCs w:val="20"/>
          <w:lang w:val="sl-SI"/>
        </w:rPr>
        <w:t>Kaj storiti v primeru, ko se prevozne storitve zaračunajo deklarantu (zastopniku), ki poskrbi tudi za prevoz od pošiljatelja blaga – izvoznika do prejemnika blaga (odvisno od paritete). Prevoznik v tem primeru zaračuna prevozno storitev deklarantu (špediterju). Ni dvoma, da gre za storitev, povezano z izvozom, saj prevoznik razpolaga z EUL, vendar prevozna storitev ni zaračunana neposredno pošiljatelju, ampak njegovemu zastopniku</w:t>
      </w:r>
      <w:r w:rsidR="00D47CF8" w:rsidRPr="00DC3243">
        <w:rPr>
          <w:rFonts w:cs="Arial"/>
          <w:szCs w:val="20"/>
          <w:lang w:val="sl-SI"/>
        </w:rPr>
        <w:t>.</w:t>
      </w:r>
    </w:p>
    <w:p w14:paraId="5CC12B9D" w14:textId="77777777" w:rsidR="00D47CF8" w:rsidRPr="00DC3243" w:rsidRDefault="00D47CF8">
      <w:pPr>
        <w:spacing w:line="260" w:lineRule="exact"/>
        <w:jc w:val="both"/>
        <w:rPr>
          <w:rFonts w:cs="Arial"/>
          <w:szCs w:val="20"/>
          <w:lang w:val="sl-SI"/>
        </w:rPr>
      </w:pPr>
    </w:p>
    <w:p w14:paraId="79B3123A" w14:textId="3066A655" w:rsidR="00D47CF8" w:rsidRPr="00DB0FC7" w:rsidRDefault="00D47CF8">
      <w:pPr>
        <w:spacing w:line="260" w:lineRule="exact"/>
        <w:jc w:val="both"/>
        <w:rPr>
          <w:rStyle w:val="Hiperpovezava"/>
          <w:rFonts w:cs="Arial"/>
          <w:color w:val="auto"/>
          <w:szCs w:val="20"/>
        </w:rPr>
      </w:pPr>
      <w:r w:rsidRPr="00DC3243">
        <w:rPr>
          <w:rFonts w:cs="Arial"/>
          <w:szCs w:val="20"/>
          <w:lang w:val="sl-SI"/>
        </w:rPr>
        <w:t xml:space="preserve">V dopisu </w:t>
      </w:r>
      <w:proofErr w:type="spellStart"/>
      <w:r w:rsidRPr="00DC3243">
        <w:rPr>
          <w:rFonts w:cs="Arial"/>
          <w:bCs/>
          <w:szCs w:val="20"/>
        </w:rPr>
        <w:t>št</w:t>
      </w:r>
      <w:proofErr w:type="spellEnd"/>
      <w:r w:rsidRPr="00DC3243">
        <w:rPr>
          <w:rFonts w:cs="Arial"/>
          <w:bCs/>
          <w:szCs w:val="20"/>
        </w:rPr>
        <w:t xml:space="preserve">. </w:t>
      </w:r>
      <w:hyperlink r:id="rId15" w:history="1">
        <w:r w:rsidRPr="00DC3243">
          <w:rPr>
            <w:rStyle w:val="Hiperpovezava"/>
            <w:rFonts w:cs="Arial"/>
            <w:color w:val="auto"/>
            <w:szCs w:val="20"/>
          </w:rPr>
          <w:t>4230-582/2017-2</w:t>
        </w:r>
      </w:hyperlink>
      <w:r w:rsidRPr="00DC3243">
        <w:rPr>
          <w:rStyle w:val="Hiperpovezava"/>
          <w:rFonts w:cs="Arial"/>
          <w:color w:val="auto"/>
          <w:szCs w:val="20"/>
        </w:rPr>
        <w:t xml:space="preserve"> </w:t>
      </w:r>
      <w:r w:rsidRPr="00DB0FC7">
        <w:rPr>
          <w:rStyle w:val="Hiperpovezava"/>
          <w:rFonts w:cs="Arial"/>
          <w:color w:val="auto"/>
          <w:szCs w:val="20"/>
          <w:u w:val="none"/>
          <w:lang w:val="sl-SI"/>
        </w:rPr>
        <w:t xml:space="preserve">je navedeno, da </w:t>
      </w:r>
      <w:r w:rsidR="00DC3243" w:rsidRPr="00DB0FC7">
        <w:rPr>
          <w:rStyle w:val="Hiperpovezava"/>
          <w:rFonts w:cs="Arial"/>
          <w:color w:val="auto"/>
          <w:szCs w:val="20"/>
          <w:u w:val="none"/>
          <w:lang w:val="sl-SI"/>
        </w:rPr>
        <w:t xml:space="preserve">glede obdavčitve z DDV </w:t>
      </w:r>
      <w:r w:rsidRPr="00DB0FC7">
        <w:rPr>
          <w:rStyle w:val="Hiperpovezava"/>
          <w:rFonts w:cs="Arial"/>
          <w:color w:val="auto"/>
          <w:szCs w:val="20"/>
          <w:u w:val="none"/>
          <w:lang w:val="sl-SI"/>
        </w:rPr>
        <w:t>enako velja tudi za druge storitve, povezane z izvozom, ki jih opravljajo podizvajalci. Kaj to pomeni pri naslednjih storitvah:</w:t>
      </w:r>
    </w:p>
    <w:p w14:paraId="65CF465C" w14:textId="77777777" w:rsidR="00D47CF8" w:rsidRPr="00D42C54" w:rsidRDefault="00D47CF8" w:rsidP="00AF21D1">
      <w:pPr>
        <w:pStyle w:val="Odstavekseznama"/>
        <w:numPr>
          <w:ilvl w:val="0"/>
          <w:numId w:val="20"/>
        </w:numPr>
        <w:spacing w:line="260" w:lineRule="exact"/>
        <w:ind w:left="357" w:hanging="357"/>
        <w:jc w:val="both"/>
        <w:rPr>
          <w:rFonts w:cs="Arial"/>
          <w:szCs w:val="20"/>
        </w:rPr>
      </w:pPr>
      <w:r w:rsidRPr="00AF21D1">
        <w:rPr>
          <w:rFonts w:ascii="Arial" w:hAnsi="Arial" w:cs="Arial"/>
          <w:sz w:val="20"/>
          <w:szCs w:val="20"/>
        </w:rPr>
        <w:t>storitve nakladanja, razkladanja na drugo tovorno sredstvo,</w:t>
      </w:r>
    </w:p>
    <w:p w14:paraId="5BCB2B09" w14:textId="77777777" w:rsidR="00D47CF8" w:rsidRPr="00D42C54" w:rsidRDefault="00D47CF8" w:rsidP="00AF21D1">
      <w:pPr>
        <w:pStyle w:val="Odstavekseznama"/>
        <w:numPr>
          <w:ilvl w:val="0"/>
          <w:numId w:val="20"/>
        </w:numPr>
        <w:spacing w:line="260" w:lineRule="exact"/>
        <w:ind w:left="357" w:hanging="357"/>
        <w:jc w:val="both"/>
        <w:rPr>
          <w:rFonts w:cs="Arial"/>
          <w:szCs w:val="20"/>
        </w:rPr>
      </w:pPr>
      <w:r w:rsidRPr="00AF21D1">
        <w:rPr>
          <w:rFonts w:ascii="Arial" w:hAnsi="Arial" w:cs="Arial"/>
          <w:sz w:val="20"/>
          <w:szCs w:val="20"/>
        </w:rPr>
        <w:t>storitve organiziranja prevoza,</w:t>
      </w:r>
    </w:p>
    <w:p w14:paraId="1C3EDC87" w14:textId="77777777" w:rsidR="00D47CF8" w:rsidRPr="00D42C54" w:rsidRDefault="00D47CF8" w:rsidP="00AF21D1">
      <w:pPr>
        <w:pStyle w:val="Odstavekseznama"/>
        <w:numPr>
          <w:ilvl w:val="0"/>
          <w:numId w:val="20"/>
        </w:numPr>
        <w:spacing w:line="260" w:lineRule="exact"/>
        <w:ind w:left="357" w:hanging="357"/>
        <w:jc w:val="both"/>
        <w:rPr>
          <w:rFonts w:cs="Arial"/>
          <w:szCs w:val="20"/>
        </w:rPr>
      </w:pPr>
      <w:r w:rsidRPr="00AF21D1">
        <w:rPr>
          <w:rFonts w:ascii="Arial" w:hAnsi="Arial" w:cs="Arial"/>
          <w:sz w:val="20"/>
          <w:szCs w:val="20"/>
        </w:rPr>
        <w:t>storitve posredovanja pri prevozu,</w:t>
      </w:r>
    </w:p>
    <w:p w14:paraId="329EDBDE" w14:textId="77777777" w:rsidR="00D47CF8" w:rsidRPr="00D42C54" w:rsidRDefault="00D47CF8" w:rsidP="00AF21D1">
      <w:pPr>
        <w:pStyle w:val="Odstavekseznama"/>
        <w:numPr>
          <w:ilvl w:val="0"/>
          <w:numId w:val="20"/>
        </w:numPr>
        <w:spacing w:line="260" w:lineRule="exact"/>
        <w:ind w:left="357" w:hanging="357"/>
        <w:jc w:val="both"/>
        <w:rPr>
          <w:rFonts w:cs="Arial"/>
          <w:szCs w:val="20"/>
        </w:rPr>
      </w:pPr>
      <w:r w:rsidRPr="00AF21D1">
        <w:rPr>
          <w:rFonts w:ascii="Arial" w:hAnsi="Arial" w:cs="Arial"/>
          <w:sz w:val="20"/>
          <w:szCs w:val="20"/>
        </w:rPr>
        <w:t>storitve priprave dokumentacije za izvoz,</w:t>
      </w:r>
    </w:p>
    <w:p w14:paraId="1365AFAA" w14:textId="77777777" w:rsidR="00D47CF8" w:rsidRPr="00D42C54" w:rsidRDefault="00D47CF8" w:rsidP="00AF21D1">
      <w:pPr>
        <w:pStyle w:val="Odstavekseznama"/>
        <w:numPr>
          <w:ilvl w:val="0"/>
          <w:numId w:val="20"/>
        </w:numPr>
        <w:spacing w:line="260" w:lineRule="exact"/>
        <w:ind w:left="357" w:hanging="357"/>
        <w:jc w:val="both"/>
        <w:rPr>
          <w:rFonts w:cs="Arial"/>
          <w:szCs w:val="20"/>
        </w:rPr>
      </w:pPr>
      <w:r w:rsidRPr="00AF21D1">
        <w:rPr>
          <w:rFonts w:ascii="Arial" w:hAnsi="Arial" w:cs="Arial"/>
          <w:sz w:val="20"/>
          <w:szCs w:val="20"/>
        </w:rPr>
        <w:t>storitve skladiščenja.</w:t>
      </w:r>
    </w:p>
    <w:p w14:paraId="3F10C255" w14:textId="77777777" w:rsidR="00D47CF8" w:rsidRPr="00DC3243" w:rsidRDefault="00D47CF8" w:rsidP="00DC3243">
      <w:pPr>
        <w:spacing w:line="260" w:lineRule="exact"/>
        <w:jc w:val="both"/>
        <w:rPr>
          <w:rFonts w:cs="Arial"/>
          <w:szCs w:val="20"/>
        </w:rPr>
      </w:pPr>
    </w:p>
    <w:p w14:paraId="00FC0BDA" w14:textId="39893F63" w:rsidR="00D47CF8" w:rsidRPr="00AF21D1" w:rsidRDefault="00D47CF8" w:rsidP="00DC3243">
      <w:pPr>
        <w:spacing w:line="260" w:lineRule="exact"/>
        <w:jc w:val="both"/>
        <w:rPr>
          <w:rFonts w:cs="Arial"/>
          <w:i/>
          <w:szCs w:val="20"/>
          <w:lang w:val="sl-SI"/>
        </w:rPr>
      </w:pPr>
      <w:r w:rsidRPr="00AF21D1">
        <w:rPr>
          <w:rFonts w:cs="Arial"/>
          <w:szCs w:val="20"/>
          <w:lang w:val="sl-SI"/>
        </w:rPr>
        <w:t xml:space="preserve">Odgovor: </w:t>
      </w:r>
      <w:r w:rsidRPr="00AF21D1">
        <w:rPr>
          <w:rFonts w:cs="Arial"/>
          <w:i/>
          <w:szCs w:val="20"/>
          <w:lang w:val="sl-SI"/>
        </w:rPr>
        <w:t xml:space="preserve">Storitve </w:t>
      </w:r>
      <w:proofErr w:type="spellStart"/>
      <w:r w:rsidRPr="00AF21D1">
        <w:rPr>
          <w:rFonts w:cs="Arial"/>
          <w:i/>
          <w:szCs w:val="20"/>
          <w:lang w:val="sl-SI"/>
        </w:rPr>
        <w:t>podprevoznika</w:t>
      </w:r>
      <w:proofErr w:type="spellEnd"/>
      <w:r w:rsidRPr="00AF21D1">
        <w:rPr>
          <w:rFonts w:cs="Arial"/>
          <w:i/>
          <w:szCs w:val="20"/>
          <w:lang w:val="sl-SI"/>
        </w:rPr>
        <w:t>, katerih kraj opravljanja je Slovenija, so obdavčene z DDV. V zvezi z izpostavljenimi storitvami, ki jih opravljajo podizvajalci, velja, da so obdavčene z DDV, pri čemer je treba pri storitv</w:t>
      </w:r>
      <w:r w:rsidR="00C5740B" w:rsidRPr="00AF21D1">
        <w:rPr>
          <w:rFonts w:cs="Arial"/>
          <w:i/>
          <w:szCs w:val="20"/>
          <w:lang w:val="sl-SI"/>
        </w:rPr>
        <w:t>ah iz prve alineje</w:t>
      </w:r>
      <w:r w:rsidRPr="00AF21D1">
        <w:rPr>
          <w:rFonts w:cs="Arial"/>
          <w:i/>
          <w:szCs w:val="20"/>
          <w:lang w:val="sl-SI"/>
        </w:rPr>
        <w:t xml:space="preserve"> preveriti možnost oprostitve v skladu s 53. členom ZDDV-1 (če gre za nakladanje/razkladanje na ladjo/zrakoplov oziroma iz ladje/zrakoplova, več </w:t>
      </w:r>
      <w:r w:rsidR="005E560F" w:rsidRPr="00AF21D1">
        <w:rPr>
          <w:rFonts w:cs="Arial"/>
          <w:i/>
          <w:szCs w:val="20"/>
          <w:lang w:val="sl-SI"/>
        </w:rPr>
        <w:t>pod točko</w:t>
      </w:r>
      <w:r w:rsidRPr="00AF21D1">
        <w:rPr>
          <w:rFonts w:cs="Arial"/>
          <w:i/>
          <w:szCs w:val="20"/>
          <w:lang w:val="sl-SI"/>
        </w:rPr>
        <w:t xml:space="preserve"> 3</w:t>
      </w:r>
      <w:r w:rsidR="005E560F" w:rsidRPr="00AF21D1">
        <w:rPr>
          <w:rFonts w:cs="Arial"/>
          <w:i/>
          <w:szCs w:val="20"/>
          <w:lang w:val="sl-SI"/>
        </w:rPr>
        <w:t xml:space="preserve"> tega pojasnila</w:t>
      </w:r>
      <w:r w:rsidRPr="00AF21D1">
        <w:rPr>
          <w:rFonts w:cs="Arial"/>
          <w:i/>
          <w:szCs w:val="20"/>
          <w:lang w:val="sl-SI"/>
        </w:rPr>
        <w:t>), pri storitvi</w:t>
      </w:r>
      <w:r w:rsidR="00C5740B" w:rsidRPr="00AF21D1">
        <w:rPr>
          <w:rFonts w:cs="Arial"/>
          <w:i/>
          <w:szCs w:val="20"/>
          <w:lang w:val="sl-SI"/>
        </w:rPr>
        <w:t xml:space="preserve"> iz zadnje alineje</w:t>
      </w:r>
      <w:r w:rsidRPr="00AF21D1">
        <w:rPr>
          <w:rFonts w:cs="Arial"/>
          <w:i/>
          <w:szCs w:val="20"/>
          <w:lang w:val="sl-SI"/>
        </w:rPr>
        <w:t xml:space="preserve"> pa možnost oprostitve v skladu s 57. členom ZDDV-1 (več </w:t>
      </w:r>
      <w:r w:rsidR="005E560F" w:rsidRPr="00AF21D1">
        <w:rPr>
          <w:rFonts w:cs="Arial"/>
          <w:i/>
          <w:szCs w:val="20"/>
          <w:lang w:val="sl-SI"/>
        </w:rPr>
        <w:t>pod točko</w:t>
      </w:r>
      <w:r w:rsidRPr="00AF21D1">
        <w:rPr>
          <w:rFonts w:cs="Arial"/>
          <w:i/>
          <w:szCs w:val="20"/>
          <w:lang w:val="sl-SI"/>
        </w:rPr>
        <w:t xml:space="preserve"> 5</w:t>
      </w:r>
      <w:r w:rsidR="005E560F" w:rsidRPr="00AF21D1">
        <w:rPr>
          <w:rFonts w:cs="Arial"/>
          <w:i/>
          <w:szCs w:val="20"/>
          <w:lang w:val="sl-SI"/>
        </w:rPr>
        <w:t xml:space="preserve"> tega pojasnila</w:t>
      </w:r>
      <w:r w:rsidRPr="00AF21D1">
        <w:rPr>
          <w:rFonts w:cs="Arial"/>
          <w:i/>
          <w:szCs w:val="20"/>
          <w:lang w:val="sl-SI"/>
        </w:rPr>
        <w:t>).</w:t>
      </w:r>
    </w:p>
    <w:p w14:paraId="605F5CEC" w14:textId="77777777" w:rsidR="00140DD2" w:rsidRPr="00AF21D1" w:rsidRDefault="00140DD2" w:rsidP="00DC3243">
      <w:pPr>
        <w:pStyle w:val="c01pointnumerotealtn"/>
        <w:spacing w:before="0" w:beforeAutospacing="0" w:after="0" w:line="260" w:lineRule="exact"/>
        <w:ind w:left="0" w:firstLine="28"/>
        <w:rPr>
          <w:rFonts w:ascii="Arial" w:hAnsi="Arial" w:cs="Arial"/>
          <w:sz w:val="20"/>
          <w:szCs w:val="20"/>
        </w:rPr>
      </w:pPr>
    </w:p>
    <w:p w14:paraId="5970FD7A" w14:textId="61519D5E" w:rsidR="0029118F" w:rsidRPr="00DB0FC7" w:rsidRDefault="0029118F">
      <w:pPr>
        <w:pStyle w:val="c01pointnumerotealtn"/>
        <w:spacing w:before="0" w:beforeAutospacing="0" w:after="0" w:line="260" w:lineRule="exact"/>
        <w:ind w:left="0" w:firstLine="28"/>
        <w:rPr>
          <w:rFonts w:ascii="Arial" w:hAnsi="Arial" w:cs="Arial"/>
          <w:sz w:val="20"/>
          <w:szCs w:val="20"/>
          <w:u w:val="single"/>
        </w:rPr>
      </w:pPr>
      <w:r w:rsidRPr="00DB0FC7">
        <w:rPr>
          <w:rFonts w:ascii="Arial" w:hAnsi="Arial" w:cs="Arial"/>
          <w:sz w:val="20"/>
          <w:szCs w:val="20"/>
          <w:u w:val="single"/>
        </w:rPr>
        <w:t>Vprašanje 11:</w:t>
      </w:r>
    </w:p>
    <w:p w14:paraId="372152CC" w14:textId="77777777" w:rsidR="00537C26" w:rsidRPr="00537C26" w:rsidRDefault="00537C26">
      <w:pPr>
        <w:pStyle w:val="c01pointnumerotealtn"/>
        <w:spacing w:before="0" w:beforeAutospacing="0" w:after="0" w:line="260" w:lineRule="exact"/>
        <w:ind w:left="0" w:firstLine="28"/>
        <w:rPr>
          <w:rFonts w:ascii="Arial" w:hAnsi="Arial" w:cs="Arial"/>
          <w:color w:val="FF0000"/>
          <w:sz w:val="20"/>
          <w:szCs w:val="20"/>
          <w:u w:val="single"/>
        </w:rPr>
      </w:pPr>
    </w:p>
    <w:p w14:paraId="5EB91A25" w14:textId="297224E0" w:rsidR="0029118F" w:rsidRPr="00DC3243" w:rsidRDefault="0029118F">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 xml:space="preserve">Špediter </w:t>
      </w:r>
      <w:r w:rsidR="008A1268" w:rsidRPr="00DC3243">
        <w:rPr>
          <w:rFonts w:ascii="Arial" w:hAnsi="Arial" w:cs="Arial"/>
          <w:sz w:val="20"/>
          <w:szCs w:val="20"/>
        </w:rPr>
        <w:t>dostavi</w:t>
      </w:r>
      <w:r w:rsidRPr="00DC3243">
        <w:rPr>
          <w:rFonts w:ascii="Arial" w:hAnsi="Arial" w:cs="Arial"/>
          <w:sz w:val="20"/>
          <w:szCs w:val="20"/>
        </w:rPr>
        <w:t xml:space="preserve"> blago v Luko Koper</w:t>
      </w:r>
      <w:r w:rsidR="009364CE" w:rsidRPr="00DC3243">
        <w:rPr>
          <w:rFonts w:ascii="Arial" w:hAnsi="Arial" w:cs="Arial"/>
          <w:sz w:val="20"/>
          <w:szCs w:val="20"/>
        </w:rPr>
        <w:t xml:space="preserve">, za kar bo izvozniku (s sedežem v Sloveniji ali izven Slovenije) za svoje storitve </w:t>
      </w:r>
      <w:r w:rsidR="006A57A7" w:rsidRPr="00DC3243">
        <w:rPr>
          <w:rFonts w:ascii="Arial" w:hAnsi="Arial" w:cs="Arial"/>
          <w:sz w:val="20"/>
          <w:szCs w:val="20"/>
        </w:rPr>
        <w:t xml:space="preserve">(storitve, ki jih opravi v svojem imenu, npr. za prevoz blaga od izvoznika do luke) </w:t>
      </w:r>
      <w:r w:rsidR="009364CE" w:rsidRPr="00DC3243">
        <w:rPr>
          <w:rFonts w:ascii="Arial" w:hAnsi="Arial" w:cs="Arial"/>
          <w:sz w:val="20"/>
          <w:szCs w:val="20"/>
        </w:rPr>
        <w:t>izstavil račun</w:t>
      </w:r>
      <w:r w:rsidR="006A57A7" w:rsidRPr="00DC3243">
        <w:rPr>
          <w:rFonts w:ascii="Arial" w:hAnsi="Arial" w:cs="Arial"/>
          <w:sz w:val="20"/>
          <w:szCs w:val="20"/>
        </w:rPr>
        <w:t xml:space="preserve">. </w:t>
      </w:r>
      <w:r w:rsidR="009364CE" w:rsidRPr="00DC3243">
        <w:rPr>
          <w:rFonts w:ascii="Arial" w:hAnsi="Arial" w:cs="Arial"/>
          <w:sz w:val="20"/>
          <w:szCs w:val="20"/>
        </w:rPr>
        <w:t xml:space="preserve">Izvozniku </w:t>
      </w:r>
      <w:r w:rsidR="008A1268" w:rsidRPr="00DC3243">
        <w:rPr>
          <w:rFonts w:ascii="Arial" w:hAnsi="Arial" w:cs="Arial"/>
          <w:sz w:val="20"/>
          <w:szCs w:val="20"/>
        </w:rPr>
        <w:t>zaračuna</w:t>
      </w:r>
      <w:r w:rsidR="009364CE" w:rsidRPr="00DC3243">
        <w:rPr>
          <w:rFonts w:ascii="Arial" w:hAnsi="Arial" w:cs="Arial"/>
          <w:sz w:val="20"/>
          <w:szCs w:val="20"/>
        </w:rPr>
        <w:t xml:space="preserve"> tudi svojo storitev posredovanja</w:t>
      </w:r>
      <w:r w:rsidR="008A1268" w:rsidRPr="00DC3243">
        <w:rPr>
          <w:rFonts w:ascii="Arial" w:hAnsi="Arial" w:cs="Arial"/>
          <w:sz w:val="20"/>
          <w:szCs w:val="20"/>
        </w:rPr>
        <w:t xml:space="preserve"> </w:t>
      </w:r>
      <w:r w:rsidR="006A57A7" w:rsidRPr="00DC3243">
        <w:rPr>
          <w:rFonts w:ascii="Arial" w:hAnsi="Arial" w:cs="Arial"/>
          <w:sz w:val="20"/>
          <w:szCs w:val="20"/>
        </w:rPr>
        <w:t xml:space="preserve">pri prodaji blaga </w:t>
      </w:r>
      <w:r w:rsidR="008A1268" w:rsidRPr="00DC3243">
        <w:rPr>
          <w:rFonts w:ascii="Arial" w:hAnsi="Arial" w:cs="Arial"/>
          <w:sz w:val="20"/>
          <w:szCs w:val="20"/>
        </w:rPr>
        <w:t xml:space="preserve">(deluje v tujem </w:t>
      </w:r>
      <w:r w:rsidR="008A1268" w:rsidRPr="00DC3243">
        <w:rPr>
          <w:rFonts w:ascii="Arial" w:hAnsi="Arial" w:cs="Arial"/>
          <w:sz w:val="20"/>
          <w:szCs w:val="20"/>
        </w:rPr>
        <w:lastRenderedPageBreak/>
        <w:t>imenu za tuj račun)</w:t>
      </w:r>
      <w:r w:rsidR="009364CE" w:rsidRPr="00DC3243">
        <w:rPr>
          <w:rFonts w:ascii="Arial" w:hAnsi="Arial" w:cs="Arial"/>
          <w:sz w:val="20"/>
          <w:szCs w:val="20"/>
        </w:rPr>
        <w:t>. Luka Koper ali pomorski agent špediterju zaračuna določene stroške (npr. stroške skladiščenja, premik blaga v Luki Koper)</w:t>
      </w:r>
      <w:r w:rsidR="005237CF" w:rsidRPr="00DC3243">
        <w:rPr>
          <w:rFonts w:ascii="Arial" w:hAnsi="Arial" w:cs="Arial"/>
          <w:sz w:val="20"/>
          <w:szCs w:val="20"/>
        </w:rPr>
        <w:t xml:space="preserve">. Špediter </w:t>
      </w:r>
      <w:r w:rsidR="009364CE" w:rsidRPr="00DC3243">
        <w:rPr>
          <w:rFonts w:ascii="Arial" w:hAnsi="Arial" w:cs="Arial"/>
          <w:sz w:val="20"/>
          <w:szCs w:val="20"/>
        </w:rPr>
        <w:t>zaračuna</w:t>
      </w:r>
      <w:r w:rsidR="005237CF" w:rsidRPr="00DC3243">
        <w:rPr>
          <w:rFonts w:ascii="Arial" w:hAnsi="Arial" w:cs="Arial"/>
          <w:sz w:val="20"/>
          <w:szCs w:val="20"/>
        </w:rPr>
        <w:t xml:space="preserve"> </w:t>
      </w:r>
      <w:r w:rsidR="00C24A02">
        <w:rPr>
          <w:rFonts w:ascii="Arial" w:hAnsi="Arial" w:cs="Arial"/>
          <w:sz w:val="20"/>
          <w:szCs w:val="20"/>
        </w:rPr>
        <w:t>(</w:t>
      </w:r>
      <w:r w:rsidR="005237CF" w:rsidRPr="00DC3243">
        <w:rPr>
          <w:rFonts w:ascii="Arial" w:hAnsi="Arial" w:cs="Arial"/>
          <w:sz w:val="20"/>
          <w:szCs w:val="20"/>
        </w:rPr>
        <w:t>»</w:t>
      </w:r>
      <w:proofErr w:type="spellStart"/>
      <w:r w:rsidR="005237CF" w:rsidRPr="00DC3243">
        <w:rPr>
          <w:rFonts w:ascii="Arial" w:hAnsi="Arial" w:cs="Arial"/>
          <w:sz w:val="20"/>
          <w:szCs w:val="20"/>
        </w:rPr>
        <w:t>prefakturira</w:t>
      </w:r>
      <w:proofErr w:type="spellEnd"/>
      <w:r w:rsidR="005237CF" w:rsidRPr="00DC3243">
        <w:rPr>
          <w:rFonts w:ascii="Arial" w:hAnsi="Arial" w:cs="Arial"/>
          <w:sz w:val="20"/>
          <w:szCs w:val="20"/>
        </w:rPr>
        <w:t>«</w:t>
      </w:r>
      <w:r w:rsidR="00C24A02">
        <w:rPr>
          <w:rFonts w:ascii="Arial" w:hAnsi="Arial" w:cs="Arial"/>
          <w:sz w:val="20"/>
          <w:szCs w:val="20"/>
        </w:rPr>
        <w:t>)</w:t>
      </w:r>
      <w:r w:rsidR="005237CF" w:rsidRPr="00DC3243">
        <w:rPr>
          <w:rFonts w:ascii="Arial" w:hAnsi="Arial" w:cs="Arial"/>
          <w:sz w:val="20"/>
          <w:szCs w:val="20"/>
        </w:rPr>
        <w:t xml:space="preserve"> te stroške ladjarju. Ali je možna oprostitev za navedene storitve?</w:t>
      </w:r>
    </w:p>
    <w:p w14:paraId="7E2CDBB3" w14:textId="77777777" w:rsidR="005237CF" w:rsidRPr="00DC3243" w:rsidRDefault="005237CF">
      <w:pPr>
        <w:pStyle w:val="c01pointnumerotealtn"/>
        <w:spacing w:before="0" w:beforeAutospacing="0" w:after="0" w:line="260" w:lineRule="exact"/>
        <w:ind w:left="0" w:firstLine="28"/>
        <w:rPr>
          <w:rFonts w:ascii="Arial" w:hAnsi="Arial" w:cs="Arial"/>
          <w:sz w:val="20"/>
          <w:szCs w:val="20"/>
        </w:rPr>
      </w:pPr>
    </w:p>
    <w:p w14:paraId="19F54F33" w14:textId="77777777" w:rsidR="005237CF" w:rsidRPr="00DC3243" w:rsidRDefault="005237CF">
      <w:pPr>
        <w:pStyle w:val="c01pointnumerotealtn"/>
        <w:spacing w:before="0" w:beforeAutospacing="0" w:after="0" w:line="260" w:lineRule="exact"/>
        <w:ind w:left="0" w:firstLine="28"/>
        <w:rPr>
          <w:rFonts w:ascii="Arial" w:hAnsi="Arial" w:cs="Arial"/>
          <w:i/>
          <w:sz w:val="20"/>
          <w:szCs w:val="20"/>
        </w:rPr>
      </w:pPr>
      <w:r w:rsidRPr="00DC3243">
        <w:rPr>
          <w:rFonts w:ascii="Arial" w:hAnsi="Arial" w:cs="Arial"/>
          <w:sz w:val="20"/>
          <w:szCs w:val="20"/>
        </w:rPr>
        <w:t xml:space="preserve">Odgovor: </w:t>
      </w:r>
      <w:r w:rsidRPr="00DC3243">
        <w:rPr>
          <w:rFonts w:ascii="Arial" w:hAnsi="Arial" w:cs="Arial"/>
          <w:i/>
          <w:sz w:val="20"/>
          <w:szCs w:val="20"/>
        </w:rPr>
        <w:t>Najprej je treba ugotoviti kraj opravljanja storitve. Če je kraj opravljanja Slovenija (storitev je opravljena slovenskemu davčnemu zavezancu) velja:</w:t>
      </w:r>
    </w:p>
    <w:p w14:paraId="72EC2407" w14:textId="79A1C409" w:rsidR="008A1268" w:rsidRPr="00DC3243" w:rsidRDefault="005237CF" w:rsidP="00C24A02">
      <w:pPr>
        <w:pStyle w:val="c01pointnumerotealtn"/>
        <w:numPr>
          <w:ilvl w:val="0"/>
          <w:numId w:val="20"/>
        </w:numPr>
        <w:spacing w:before="0" w:beforeAutospacing="0" w:after="0" w:line="260" w:lineRule="exact"/>
        <w:ind w:left="357" w:hanging="357"/>
        <w:rPr>
          <w:rFonts w:ascii="Arial" w:hAnsi="Arial" w:cs="Arial"/>
          <w:i/>
          <w:sz w:val="20"/>
          <w:szCs w:val="20"/>
        </w:rPr>
      </w:pPr>
      <w:r w:rsidRPr="00DC3243">
        <w:rPr>
          <w:rFonts w:ascii="Arial" w:hAnsi="Arial" w:cs="Arial"/>
          <w:i/>
          <w:sz w:val="20"/>
          <w:szCs w:val="20"/>
        </w:rPr>
        <w:t>prevozna storitev in storitev posredovanja</w:t>
      </w:r>
      <w:r w:rsidR="004C6AFC" w:rsidRPr="00DC3243">
        <w:rPr>
          <w:rFonts w:ascii="Arial" w:hAnsi="Arial" w:cs="Arial"/>
          <w:i/>
          <w:sz w:val="20"/>
          <w:szCs w:val="20"/>
        </w:rPr>
        <w:t xml:space="preserve"> pri prodaji blaga</w:t>
      </w:r>
      <w:r w:rsidRPr="00DC3243">
        <w:rPr>
          <w:rFonts w:ascii="Arial" w:hAnsi="Arial" w:cs="Arial"/>
          <w:i/>
          <w:sz w:val="20"/>
          <w:szCs w:val="20"/>
        </w:rPr>
        <w:t>, opravljena slovenskemu izvozniku, je oproščena plačila DDV v skladu z e</w:t>
      </w:r>
      <w:r w:rsidR="00537C26" w:rsidRPr="00537C26">
        <w:rPr>
          <w:rFonts w:ascii="Arial" w:hAnsi="Arial" w:cs="Arial"/>
          <w:i/>
          <w:color w:val="FF0000"/>
          <w:sz w:val="20"/>
          <w:szCs w:val="20"/>
        </w:rPr>
        <w:t>)</w:t>
      </w:r>
      <w:r w:rsidRPr="00DC3243">
        <w:rPr>
          <w:rFonts w:ascii="Arial" w:hAnsi="Arial" w:cs="Arial"/>
          <w:i/>
          <w:sz w:val="20"/>
          <w:szCs w:val="20"/>
        </w:rPr>
        <w:t xml:space="preserve"> točko p</w:t>
      </w:r>
      <w:r w:rsidR="00537C26">
        <w:rPr>
          <w:rFonts w:ascii="Arial" w:hAnsi="Arial" w:cs="Arial"/>
          <w:i/>
          <w:sz w:val="20"/>
          <w:szCs w:val="20"/>
        </w:rPr>
        <w:t>rvega odstavka 52. člena ZDDV-1</w:t>
      </w:r>
      <w:r w:rsidR="00537C26" w:rsidRPr="00537C26">
        <w:rPr>
          <w:rFonts w:ascii="Arial" w:hAnsi="Arial" w:cs="Arial"/>
          <w:i/>
          <w:color w:val="FF0000"/>
          <w:sz w:val="20"/>
          <w:szCs w:val="20"/>
        </w:rPr>
        <w:t>;</w:t>
      </w:r>
      <w:r w:rsidRPr="00537C26">
        <w:rPr>
          <w:rFonts w:ascii="Arial" w:hAnsi="Arial" w:cs="Arial"/>
          <w:i/>
          <w:color w:val="FF0000"/>
          <w:sz w:val="20"/>
          <w:szCs w:val="20"/>
        </w:rPr>
        <w:t xml:space="preserve"> </w:t>
      </w:r>
    </w:p>
    <w:p w14:paraId="682F0BD7" w14:textId="77777777" w:rsidR="005237CF" w:rsidRPr="00DC3243" w:rsidRDefault="008A1268" w:rsidP="00C24A02">
      <w:pPr>
        <w:pStyle w:val="c01pointnumerotealtn"/>
        <w:numPr>
          <w:ilvl w:val="0"/>
          <w:numId w:val="20"/>
        </w:numPr>
        <w:spacing w:before="0" w:beforeAutospacing="0" w:after="0" w:line="260" w:lineRule="exact"/>
        <w:ind w:left="357" w:hanging="357"/>
        <w:rPr>
          <w:rFonts w:ascii="Arial" w:hAnsi="Arial" w:cs="Arial"/>
          <w:i/>
          <w:sz w:val="20"/>
          <w:szCs w:val="20"/>
        </w:rPr>
      </w:pPr>
      <w:r w:rsidRPr="00DC3243">
        <w:rPr>
          <w:rFonts w:ascii="Arial" w:hAnsi="Arial" w:cs="Arial"/>
          <w:i/>
          <w:sz w:val="20"/>
          <w:szCs w:val="20"/>
        </w:rPr>
        <w:t>s</w:t>
      </w:r>
      <w:r w:rsidR="005237CF" w:rsidRPr="00DC3243">
        <w:rPr>
          <w:rFonts w:ascii="Arial" w:hAnsi="Arial" w:cs="Arial"/>
          <w:i/>
          <w:sz w:val="20"/>
          <w:szCs w:val="20"/>
        </w:rPr>
        <w:t>kladiščenje in/ali storitev premika blaga v Luki Koper, ki ga zaračuna Luka Koper ali pomorski ladjar špediterju ali špediter ladjarju, je lahko oproščeno plačila DDV, če so izpolnjeni pogoji iz 57. člena ZDDV-1</w:t>
      </w:r>
      <w:r w:rsidRPr="00DC3243">
        <w:rPr>
          <w:rFonts w:ascii="Arial" w:hAnsi="Arial" w:cs="Arial"/>
          <w:i/>
          <w:sz w:val="20"/>
          <w:szCs w:val="20"/>
        </w:rPr>
        <w:t xml:space="preserve"> (glej točko 5 tega pojasnila)</w:t>
      </w:r>
      <w:r w:rsidR="005237CF" w:rsidRPr="00DC3243">
        <w:rPr>
          <w:rFonts w:ascii="Arial" w:hAnsi="Arial" w:cs="Arial"/>
          <w:i/>
          <w:sz w:val="20"/>
          <w:szCs w:val="20"/>
        </w:rPr>
        <w:t xml:space="preserve">. </w:t>
      </w:r>
    </w:p>
    <w:p w14:paraId="6FE61523" w14:textId="1F4AD937" w:rsidR="008A1268" w:rsidRPr="00DC3243" w:rsidRDefault="005237CF" w:rsidP="00DC3243">
      <w:pPr>
        <w:pStyle w:val="c01pointnumerotealtn"/>
        <w:spacing w:before="0" w:beforeAutospacing="0" w:after="0" w:line="260" w:lineRule="exact"/>
        <w:ind w:left="0" w:firstLine="28"/>
        <w:rPr>
          <w:rFonts w:ascii="Arial" w:hAnsi="Arial" w:cs="Arial"/>
          <w:i/>
          <w:sz w:val="20"/>
          <w:szCs w:val="20"/>
        </w:rPr>
      </w:pPr>
      <w:r w:rsidRPr="00DC3243">
        <w:rPr>
          <w:rFonts w:ascii="Arial" w:hAnsi="Arial" w:cs="Arial"/>
          <w:i/>
          <w:sz w:val="20"/>
          <w:szCs w:val="20"/>
        </w:rPr>
        <w:t xml:space="preserve">Če je kraj opravljanja storitev izven Slovenije (če </w:t>
      </w:r>
      <w:r w:rsidR="008A1268" w:rsidRPr="00DC3243">
        <w:rPr>
          <w:rFonts w:ascii="Arial" w:hAnsi="Arial" w:cs="Arial"/>
          <w:i/>
          <w:sz w:val="20"/>
          <w:szCs w:val="20"/>
        </w:rPr>
        <w:t>je storitev opravljena</w:t>
      </w:r>
      <w:r w:rsidRPr="00DC3243">
        <w:rPr>
          <w:rFonts w:ascii="Arial" w:hAnsi="Arial" w:cs="Arial"/>
          <w:i/>
          <w:sz w:val="20"/>
          <w:szCs w:val="20"/>
        </w:rPr>
        <w:t xml:space="preserve"> davčnemu zavezancu </w:t>
      </w:r>
      <w:r w:rsidR="008A1268" w:rsidRPr="00DC3243">
        <w:rPr>
          <w:rFonts w:ascii="Arial" w:hAnsi="Arial" w:cs="Arial"/>
          <w:i/>
          <w:sz w:val="20"/>
          <w:szCs w:val="20"/>
        </w:rPr>
        <w:t>s sedežem izven Slovenije</w:t>
      </w:r>
      <w:r w:rsidR="00C24A02">
        <w:rPr>
          <w:rFonts w:ascii="Arial" w:hAnsi="Arial" w:cs="Arial"/>
          <w:i/>
          <w:sz w:val="20"/>
          <w:szCs w:val="20"/>
        </w:rPr>
        <w:t>)</w:t>
      </w:r>
      <w:r w:rsidR="008A1268" w:rsidRPr="00DC3243">
        <w:rPr>
          <w:rFonts w:ascii="Arial" w:hAnsi="Arial" w:cs="Arial"/>
          <w:i/>
          <w:sz w:val="20"/>
          <w:szCs w:val="20"/>
        </w:rPr>
        <w:t xml:space="preserve">, storitev ni predmet slovenskega DDV. </w:t>
      </w:r>
    </w:p>
    <w:p w14:paraId="68C5DE57" w14:textId="77777777" w:rsidR="008A1268" w:rsidRPr="00DC3243" w:rsidRDefault="008A1268" w:rsidP="00DC3243">
      <w:pPr>
        <w:pStyle w:val="c01pointnumerotealtn"/>
        <w:spacing w:before="0" w:beforeAutospacing="0" w:after="0" w:line="260" w:lineRule="exact"/>
        <w:ind w:left="0" w:firstLine="28"/>
        <w:rPr>
          <w:rFonts w:ascii="Arial" w:hAnsi="Arial" w:cs="Arial"/>
          <w:i/>
          <w:sz w:val="20"/>
          <w:szCs w:val="20"/>
        </w:rPr>
      </w:pPr>
    </w:p>
    <w:p w14:paraId="09EFAEEA" w14:textId="77777777" w:rsidR="005237CF" w:rsidRPr="00DC3243" w:rsidRDefault="008A1268" w:rsidP="00DC3243">
      <w:pPr>
        <w:pStyle w:val="c01pointnumerotealtn"/>
        <w:spacing w:before="0" w:beforeAutospacing="0" w:after="0" w:line="260" w:lineRule="exact"/>
        <w:ind w:left="0" w:firstLine="28"/>
        <w:rPr>
          <w:rFonts w:ascii="Arial" w:hAnsi="Arial" w:cs="Arial"/>
          <w:i/>
          <w:sz w:val="20"/>
          <w:szCs w:val="20"/>
        </w:rPr>
      </w:pPr>
      <w:r w:rsidRPr="00DC3243">
        <w:rPr>
          <w:rFonts w:ascii="Arial" w:hAnsi="Arial" w:cs="Arial"/>
          <w:i/>
          <w:sz w:val="20"/>
          <w:szCs w:val="20"/>
        </w:rPr>
        <w:t xml:space="preserve">Več glede določanja kraja opravljanja storitve pod točko 1 tega pojasnila. </w:t>
      </w:r>
    </w:p>
    <w:p w14:paraId="4B15EB6C" w14:textId="77777777" w:rsidR="008A1268" w:rsidRPr="00DC3243" w:rsidRDefault="008A1268">
      <w:pPr>
        <w:pStyle w:val="c01pointnumerotealtn"/>
        <w:spacing w:before="0" w:beforeAutospacing="0" w:after="0" w:line="260" w:lineRule="exact"/>
        <w:ind w:left="0" w:firstLine="28"/>
        <w:rPr>
          <w:ins w:id="0" w:author="Urška Ocvirek" w:date="2017-12-11T15:02:00Z"/>
          <w:rFonts w:ascii="Arial" w:hAnsi="Arial" w:cs="Arial"/>
          <w:i/>
          <w:sz w:val="20"/>
          <w:szCs w:val="20"/>
        </w:rPr>
      </w:pPr>
    </w:p>
    <w:p w14:paraId="22F572B7" w14:textId="77777777" w:rsidR="008A1268" w:rsidRPr="00AF21D1" w:rsidRDefault="004C6AFC" w:rsidP="00AF21D1">
      <w:pPr>
        <w:pStyle w:val="c01pointnumerotealtn"/>
        <w:spacing w:before="0" w:beforeAutospacing="0" w:after="0" w:line="260" w:lineRule="exact"/>
        <w:rPr>
          <w:rFonts w:ascii="Arial" w:hAnsi="Arial" w:cs="Arial"/>
          <w:sz w:val="20"/>
          <w:szCs w:val="20"/>
          <w:u w:val="single"/>
        </w:rPr>
      </w:pPr>
      <w:r w:rsidRPr="00AF21D1">
        <w:rPr>
          <w:rFonts w:ascii="Arial" w:hAnsi="Arial" w:cs="Arial"/>
          <w:sz w:val="20"/>
          <w:szCs w:val="20"/>
          <w:u w:val="single"/>
        </w:rPr>
        <w:t>Vprašanje 12:</w:t>
      </w:r>
    </w:p>
    <w:p w14:paraId="3D3EA036" w14:textId="77777777" w:rsidR="004C6AFC" w:rsidRPr="00DC3243" w:rsidRDefault="004C6AFC" w:rsidP="00AF21D1">
      <w:pPr>
        <w:pStyle w:val="c01pointnumerotealtn"/>
        <w:spacing w:before="0" w:beforeAutospacing="0" w:after="0" w:line="260" w:lineRule="exact"/>
        <w:rPr>
          <w:rFonts w:ascii="Arial" w:hAnsi="Arial" w:cs="Arial"/>
          <w:sz w:val="20"/>
          <w:szCs w:val="20"/>
        </w:rPr>
      </w:pPr>
    </w:p>
    <w:p w14:paraId="26950745" w14:textId="77777777" w:rsidR="008A1268" w:rsidRPr="00DC3243" w:rsidRDefault="004C6AFC" w:rsidP="00AF21D1">
      <w:pPr>
        <w:pStyle w:val="c01pointnumerotealtn"/>
        <w:spacing w:before="0" w:beforeAutospacing="0" w:after="0" w:line="260" w:lineRule="exact"/>
        <w:ind w:left="0" w:firstLine="0"/>
        <w:rPr>
          <w:rFonts w:ascii="Arial" w:hAnsi="Arial" w:cs="Arial"/>
          <w:sz w:val="20"/>
          <w:szCs w:val="20"/>
        </w:rPr>
      </w:pPr>
      <w:r w:rsidRPr="00DC3243">
        <w:rPr>
          <w:rFonts w:ascii="Arial" w:hAnsi="Arial" w:cs="Arial"/>
          <w:sz w:val="20"/>
          <w:szCs w:val="20"/>
        </w:rPr>
        <w:t xml:space="preserve">a) </w:t>
      </w:r>
      <w:r w:rsidR="008A1268" w:rsidRPr="00DC3243">
        <w:rPr>
          <w:rFonts w:ascii="Arial" w:hAnsi="Arial" w:cs="Arial"/>
          <w:sz w:val="20"/>
          <w:szCs w:val="20"/>
        </w:rPr>
        <w:t xml:space="preserve">Špediter </w:t>
      </w:r>
      <w:r w:rsidRPr="00DC3243">
        <w:rPr>
          <w:rFonts w:ascii="Arial" w:hAnsi="Arial" w:cs="Arial"/>
          <w:sz w:val="20"/>
          <w:szCs w:val="20"/>
        </w:rPr>
        <w:t>naroči v imenu izvoznika ali uvoznika različne storitve (prevoz blaga, pomožne storitve (razkladanje, nakladanje, pretovarjanje), izvedbo carinskih formalnosti</w:t>
      </w:r>
      <w:r w:rsidR="00200B18" w:rsidRPr="00DC3243">
        <w:rPr>
          <w:rFonts w:ascii="Arial" w:hAnsi="Arial" w:cs="Arial"/>
          <w:sz w:val="20"/>
          <w:szCs w:val="20"/>
        </w:rPr>
        <w:t>…)</w:t>
      </w:r>
      <w:r w:rsidRPr="00DC3243">
        <w:rPr>
          <w:rFonts w:ascii="Arial" w:hAnsi="Arial" w:cs="Arial"/>
          <w:sz w:val="20"/>
          <w:szCs w:val="20"/>
        </w:rPr>
        <w:t>. Ali so te storitve oproščene plačila DDV?</w:t>
      </w:r>
    </w:p>
    <w:p w14:paraId="3E4498C4" w14:textId="77777777" w:rsidR="004C6AFC" w:rsidRPr="00DC3243" w:rsidRDefault="004C6AFC" w:rsidP="00AF21D1">
      <w:pPr>
        <w:pStyle w:val="c01pointnumerotealtn"/>
        <w:spacing w:before="0" w:beforeAutospacing="0" w:after="0" w:line="260" w:lineRule="exact"/>
        <w:rPr>
          <w:rFonts w:ascii="Arial" w:hAnsi="Arial" w:cs="Arial"/>
          <w:sz w:val="20"/>
          <w:szCs w:val="20"/>
        </w:rPr>
      </w:pPr>
    </w:p>
    <w:p w14:paraId="68A5619B" w14:textId="78372400" w:rsidR="004C6AFC" w:rsidRPr="00AF21D1" w:rsidRDefault="004C6AFC" w:rsidP="00AF21D1">
      <w:pPr>
        <w:pStyle w:val="c01pointnumerotealtn"/>
        <w:spacing w:before="0" w:beforeAutospacing="0" w:after="0" w:line="260" w:lineRule="exact"/>
        <w:ind w:left="0" w:firstLine="0"/>
        <w:rPr>
          <w:rFonts w:ascii="Arial" w:hAnsi="Arial" w:cs="Arial"/>
          <w:sz w:val="20"/>
          <w:szCs w:val="20"/>
        </w:rPr>
      </w:pPr>
      <w:r w:rsidRPr="00DC3243">
        <w:rPr>
          <w:rFonts w:ascii="Arial" w:hAnsi="Arial" w:cs="Arial"/>
          <w:sz w:val="20"/>
          <w:szCs w:val="20"/>
        </w:rPr>
        <w:t xml:space="preserve">Odgovor: </w:t>
      </w:r>
      <w:r w:rsidRPr="00AF21D1">
        <w:rPr>
          <w:rFonts w:ascii="Arial" w:hAnsi="Arial" w:cs="Arial"/>
          <w:i/>
          <w:sz w:val="20"/>
          <w:szCs w:val="20"/>
        </w:rPr>
        <w:t xml:space="preserve">Če špediter deluje v tujem imenu in za tuj račun (kar mora biti razvidno iz spremljajoče dokumentacije, špediter je v tem primeru upravičen do </w:t>
      </w:r>
      <w:r w:rsidR="00200B18" w:rsidRPr="00AF21D1">
        <w:rPr>
          <w:rFonts w:ascii="Arial" w:hAnsi="Arial" w:cs="Arial"/>
          <w:i/>
          <w:sz w:val="20"/>
          <w:szCs w:val="20"/>
        </w:rPr>
        <w:t>provizije</w:t>
      </w:r>
      <w:r w:rsidRPr="00AF21D1">
        <w:rPr>
          <w:rFonts w:ascii="Arial" w:hAnsi="Arial" w:cs="Arial"/>
          <w:i/>
          <w:sz w:val="20"/>
          <w:szCs w:val="20"/>
        </w:rPr>
        <w:t xml:space="preserve"> za opravljeno storitev posredovanja), so storitve, </w:t>
      </w:r>
      <w:r w:rsidR="00200B18" w:rsidRPr="00AF21D1">
        <w:rPr>
          <w:rFonts w:ascii="Arial" w:hAnsi="Arial" w:cs="Arial"/>
          <w:i/>
          <w:sz w:val="20"/>
          <w:szCs w:val="20"/>
        </w:rPr>
        <w:t xml:space="preserve">katerih kraj obdavčitve je Slovenija, </w:t>
      </w:r>
      <w:r w:rsidRPr="00AF21D1">
        <w:rPr>
          <w:rFonts w:ascii="Arial" w:hAnsi="Arial" w:cs="Arial"/>
          <w:i/>
          <w:sz w:val="20"/>
          <w:szCs w:val="20"/>
        </w:rPr>
        <w:t>ki jih izvedejo izvajalci neposredno izvozniku ali uvozniku, oproščene plačila DDV v skladu z e</w:t>
      </w:r>
      <w:r w:rsidR="000301F7">
        <w:rPr>
          <w:rFonts w:ascii="Arial" w:hAnsi="Arial" w:cs="Arial"/>
          <w:i/>
          <w:sz w:val="20"/>
          <w:szCs w:val="20"/>
        </w:rPr>
        <w:t>)</w:t>
      </w:r>
      <w:r w:rsidRPr="00AF21D1">
        <w:rPr>
          <w:rFonts w:ascii="Arial" w:hAnsi="Arial" w:cs="Arial"/>
          <w:i/>
          <w:sz w:val="20"/>
          <w:szCs w:val="20"/>
        </w:rPr>
        <w:t xml:space="preserve"> točko prvega odstavka 52. člena ZDDV-1 ali 12. točko prvega odstavka 50. člena ZDDV-1 (če je vrednost teh storitev vključena v osnovo za DDV pri uvozu blaga). Špediterjeva storitev posredovanja</w:t>
      </w:r>
      <w:r w:rsidR="00200B18" w:rsidRPr="00AF21D1">
        <w:rPr>
          <w:rFonts w:ascii="Arial" w:hAnsi="Arial" w:cs="Arial"/>
          <w:i/>
          <w:sz w:val="20"/>
          <w:szCs w:val="20"/>
        </w:rPr>
        <w:t>, katere kraj obdavčitve je Slovenija,</w:t>
      </w:r>
      <w:r w:rsidRPr="00AF21D1">
        <w:rPr>
          <w:rFonts w:ascii="Arial" w:hAnsi="Arial" w:cs="Arial"/>
          <w:i/>
          <w:sz w:val="20"/>
          <w:szCs w:val="20"/>
        </w:rPr>
        <w:t xml:space="preserve"> je oproščena plačila DDV v skladu s 55. členom ZDDV-1, če so te storitve del transakcij iz 52. do 54. člena ZDDV-1 ali transakcij, opravljenih zunaj Unije. Če pogoji za oprostitev po 55. členu niso izpolnjeni, je špediterjeva storitev posredovanja </w:t>
      </w:r>
      <w:r w:rsidR="00200B18" w:rsidRPr="00AF21D1">
        <w:rPr>
          <w:rFonts w:ascii="Arial" w:hAnsi="Arial" w:cs="Arial"/>
          <w:i/>
          <w:sz w:val="20"/>
          <w:szCs w:val="20"/>
        </w:rPr>
        <w:t>obdavčena z DDV.</w:t>
      </w:r>
      <w:r w:rsidRPr="00DC3243">
        <w:rPr>
          <w:rFonts w:ascii="Arial" w:hAnsi="Arial" w:cs="Arial"/>
          <w:sz w:val="20"/>
          <w:szCs w:val="20"/>
        </w:rPr>
        <w:t xml:space="preserve"> </w:t>
      </w:r>
    </w:p>
    <w:p w14:paraId="2B9E5F50" w14:textId="77777777" w:rsidR="008A1268" w:rsidRPr="00DC3243" w:rsidRDefault="008A1268" w:rsidP="00DC3243">
      <w:pPr>
        <w:pStyle w:val="c01pointnumerotealtn"/>
        <w:spacing w:before="0" w:beforeAutospacing="0" w:after="0" w:line="260" w:lineRule="exact"/>
        <w:ind w:left="0" w:firstLine="28"/>
        <w:rPr>
          <w:rFonts w:ascii="Arial" w:hAnsi="Arial" w:cs="Arial"/>
          <w:sz w:val="20"/>
          <w:szCs w:val="20"/>
        </w:rPr>
      </w:pPr>
    </w:p>
    <w:p w14:paraId="75BB3808" w14:textId="77777777" w:rsidR="00200B18" w:rsidRPr="00DC3243" w:rsidRDefault="00200B18" w:rsidP="00DC3243">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b) Špediter opravi storitve za druge špediterje, agente ali posrednike, ki niso izvozniki, uvozniki ali naslovniki blaga. Ali so te storitve oproščene plačila DDV?</w:t>
      </w:r>
    </w:p>
    <w:p w14:paraId="2A617F0C" w14:textId="77777777" w:rsidR="00200B18" w:rsidRPr="00DC3243" w:rsidRDefault="00200B18" w:rsidP="00DC3243">
      <w:pPr>
        <w:pStyle w:val="c01pointnumerotealtn"/>
        <w:spacing w:before="0" w:beforeAutospacing="0" w:after="0" w:line="260" w:lineRule="exact"/>
        <w:ind w:left="0" w:firstLine="28"/>
        <w:rPr>
          <w:rFonts w:ascii="Arial" w:hAnsi="Arial" w:cs="Arial"/>
          <w:sz w:val="20"/>
          <w:szCs w:val="20"/>
        </w:rPr>
      </w:pPr>
    </w:p>
    <w:p w14:paraId="7953B7D0" w14:textId="4DEA994F" w:rsidR="00200B18" w:rsidRPr="00AF21D1" w:rsidRDefault="00200B18" w:rsidP="00DC3243">
      <w:pPr>
        <w:pStyle w:val="c01pointnumerotealtn"/>
        <w:spacing w:before="0" w:beforeAutospacing="0" w:after="0" w:line="260" w:lineRule="exact"/>
        <w:ind w:left="0" w:firstLine="28"/>
        <w:rPr>
          <w:rFonts w:ascii="Arial" w:hAnsi="Arial" w:cs="Arial"/>
          <w:i/>
          <w:sz w:val="20"/>
          <w:szCs w:val="20"/>
        </w:rPr>
      </w:pPr>
      <w:r w:rsidRPr="00DC3243">
        <w:rPr>
          <w:rFonts w:ascii="Arial" w:hAnsi="Arial" w:cs="Arial"/>
          <w:sz w:val="20"/>
          <w:szCs w:val="20"/>
        </w:rPr>
        <w:t xml:space="preserve">Odgovor: </w:t>
      </w:r>
      <w:r w:rsidRPr="00AF21D1">
        <w:rPr>
          <w:rFonts w:ascii="Arial" w:hAnsi="Arial" w:cs="Arial"/>
          <w:i/>
          <w:sz w:val="20"/>
          <w:szCs w:val="20"/>
        </w:rPr>
        <w:t xml:space="preserve">Te storitve </w:t>
      </w:r>
      <w:r w:rsidRPr="00DC3243">
        <w:rPr>
          <w:rFonts w:ascii="Arial" w:hAnsi="Arial" w:cs="Arial"/>
          <w:i/>
          <w:sz w:val="20"/>
          <w:szCs w:val="20"/>
        </w:rPr>
        <w:t xml:space="preserve">(če je kraj obdavčitve Slovenija) </w:t>
      </w:r>
      <w:r w:rsidRPr="00AF21D1">
        <w:rPr>
          <w:rFonts w:ascii="Arial" w:hAnsi="Arial" w:cs="Arial"/>
          <w:i/>
          <w:sz w:val="20"/>
          <w:szCs w:val="20"/>
        </w:rPr>
        <w:t xml:space="preserve">niso oproščene plačila DDV v skladu z </w:t>
      </w:r>
      <w:r w:rsidRPr="00DB0FC7">
        <w:rPr>
          <w:rFonts w:ascii="Arial" w:hAnsi="Arial" w:cs="Arial"/>
          <w:i/>
          <w:sz w:val="20"/>
          <w:szCs w:val="20"/>
        </w:rPr>
        <w:t>e</w:t>
      </w:r>
      <w:r w:rsidR="00537C26" w:rsidRPr="00DB0FC7">
        <w:rPr>
          <w:rFonts w:ascii="Arial" w:hAnsi="Arial" w:cs="Arial"/>
          <w:i/>
          <w:sz w:val="20"/>
          <w:szCs w:val="20"/>
        </w:rPr>
        <w:t>)</w:t>
      </w:r>
      <w:r w:rsidRPr="00AF21D1">
        <w:rPr>
          <w:rFonts w:ascii="Arial" w:hAnsi="Arial" w:cs="Arial"/>
          <w:i/>
          <w:sz w:val="20"/>
          <w:szCs w:val="20"/>
        </w:rPr>
        <w:t xml:space="preserve"> točko prvega odstavka 52. člena ZDDV-1.</w:t>
      </w:r>
    </w:p>
    <w:p w14:paraId="1BBF9935" w14:textId="77777777" w:rsidR="00200B18" w:rsidRPr="00DC3243" w:rsidRDefault="00200B18">
      <w:pPr>
        <w:pStyle w:val="c01pointnumerotealtn"/>
        <w:spacing w:before="0" w:beforeAutospacing="0" w:after="0" w:line="260" w:lineRule="exact"/>
        <w:ind w:left="0" w:firstLine="28"/>
        <w:rPr>
          <w:rFonts w:ascii="Arial" w:hAnsi="Arial" w:cs="Arial"/>
          <w:sz w:val="20"/>
          <w:szCs w:val="20"/>
        </w:rPr>
      </w:pPr>
    </w:p>
    <w:p w14:paraId="2065366F" w14:textId="3C085845" w:rsidR="00200B18" w:rsidRPr="00DC3243" w:rsidRDefault="00200B18">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c) Špediter naroča pri podizvajalcih različne storitve (v svojem imenu), ki jih nato »</w:t>
      </w:r>
      <w:proofErr w:type="spellStart"/>
      <w:r w:rsidRPr="00DC3243">
        <w:rPr>
          <w:rFonts w:ascii="Arial" w:hAnsi="Arial" w:cs="Arial"/>
          <w:sz w:val="20"/>
          <w:szCs w:val="20"/>
        </w:rPr>
        <w:t>prefakturira</w:t>
      </w:r>
      <w:proofErr w:type="spellEnd"/>
      <w:r w:rsidRPr="00DC3243">
        <w:rPr>
          <w:rFonts w:ascii="Arial" w:hAnsi="Arial" w:cs="Arial"/>
          <w:sz w:val="20"/>
          <w:szCs w:val="20"/>
        </w:rPr>
        <w:t xml:space="preserve">« izvozniku ali uvozniku. Ali so storitve, ki jih opravijo podizvajalci, oproščene plačila </w:t>
      </w:r>
      <w:r w:rsidRPr="00DB0FC7">
        <w:rPr>
          <w:rFonts w:ascii="Arial" w:hAnsi="Arial" w:cs="Arial"/>
          <w:sz w:val="20"/>
          <w:szCs w:val="20"/>
        </w:rPr>
        <w:t xml:space="preserve">DDV? </w:t>
      </w:r>
      <w:r w:rsidRPr="00DC3243">
        <w:rPr>
          <w:rFonts w:ascii="Arial" w:hAnsi="Arial" w:cs="Arial"/>
          <w:sz w:val="20"/>
          <w:szCs w:val="20"/>
        </w:rPr>
        <w:t>Kaj pa storitve, ki jih opravi špediter izvozniku ali uvozniku?</w:t>
      </w:r>
    </w:p>
    <w:p w14:paraId="65E6124B" w14:textId="77777777" w:rsidR="00200B18" w:rsidRPr="00DC3243" w:rsidRDefault="00200B18">
      <w:pPr>
        <w:pStyle w:val="c01pointnumerotealtn"/>
        <w:spacing w:before="0" w:beforeAutospacing="0" w:after="0" w:line="260" w:lineRule="exact"/>
        <w:ind w:left="0" w:firstLine="28"/>
        <w:rPr>
          <w:rFonts w:ascii="Arial" w:hAnsi="Arial" w:cs="Arial"/>
          <w:sz w:val="20"/>
          <w:szCs w:val="20"/>
        </w:rPr>
      </w:pPr>
    </w:p>
    <w:p w14:paraId="4658BC82" w14:textId="176AD341" w:rsidR="00200B18" w:rsidRPr="00DC3243" w:rsidRDefault="00200B18">
      <w:pPr>
        <w:pStyle w:val="c01pointnumerotealtn"/>
        <w:spacing w:before="0" w:beforeAutospacing="0" w:after="0" w:line="260" w:lineRule="exact"/>
        <w:ind w:left="0" w:firstLine="28"/>
        <w:rPr>
          <w:rFonts w:ascii="Arial" w:hAnsi="Arial" w:cs="Arial"/>
          <w:i/>
          <w:sz w:val="20"/>
          <w:szCs w:val="20"/>
        </w:rPr>
      </w:pPr>
      <w:r w:rsidRPr="00DC3243">
        <w:rPr>
          <w:rFonts w:ascii="Arial" w:hAnsi="Arial" w:cs="Arial"/>
          <w:sz w:val="20"/>
          <w:szCs w:val="20"/>
        </w:rPr>
        <w:t xml:space="preserve">Odgovor: </w:t>
      </w:r>
      <w:r w:rsidRPr="00AF21D1">
        <w:rPr>
          <w:rFonts w:ascii="Arial" w:hAnsi="Arial" w:cs="Arial"/>
          <w:i/>
          <w:sz w:val="20"/>
          <w:szCs w:val="20"/>
        </w:rPr>
        <w:t>Predpostavljamo, da je kraj obdavčitve teh storitev Slovenija.</w:t>
      </w:r>
      <w:r w:rsidRPr="00DC3243">
        <w:rPr>
          <w:rFonts w:ascii="Arial" w:hAnsi="Arial" w:cs="Arial"/>
          <w:sz w:val="20"/>
          <w:szCs w:val="20"/>
        </w:rPr>
        <w:t xml:space="preserve"> S</w:t>
      </w:r>
      <w:r w:rsidRPr="00DC3243">
        <w:rPr>
          <w:rFonts w:ascii="Arial" w:hAnsi="Arial" w:cs="Arial"/>
          <w:i/>
          <w:sz w:val="20"/>
          <w:szCs w:val="20"/>
        </w:rPr>
        <w:t>toritve, ki jih špediterju opravijo podizvajalci, niso oproščene plačila DDV v skladu z e</w:t>
      </w:r>
      <w:r w:rsidR="000301F7">
        <w:rPr>
          <w:rFonts w:ascii="Arial" w:hAnsi="Arial" w:cs="Arial"/>
          <w:i/>
          <w:sz w:val="20"/>
          <w:szCs w:val="20"/>
        </w:rPr>
        <w:t>)</w:t>
      </w:r>
      <w:r w:rsidRPr="00DC3243">
        <w:rPr>
          <w:rFonts w:ascii="Arial" w:hAnsi="Arial" w:cs="Arial"/>
          <w:i/>
          <w:sz w:val="20"/>
          <w:szCs w:val="20"/>
        </w:rPr>
        <w:t xml:space="preserve"> točko prvega odstavka 52. člena ZDDV-1. Storitve, ki jih špediter opravi izvozniku ali uvozniku, so oproščene plačila DDV v skladu z e</w:t>
      </w:r>
      <w:r w:rsidR="000301F7">
        <w:rPr>
          <w:rFonts w:ascii="Arial" w:hAnsi="Arial" w:cs="Arial"/>
          <w:i/>
          <w:sz w:val="20"/>
          <w:szCs w:val="20"/>
        </w:rPr>
        <w:t>)</w:t>
      </w:r>
      <w:r w:rsidRPr="00DC3243">
        <w:rPr>
          <w:rFonts w:ascii="Arial" w:hAnsi="Arial" w:cs="Arial"/>
          <w:i/>
          <w:sz w:val="20"/>
          <w:szCs w:val="20"/>
        </w:rPr>
        <w:t xml:space="preserve"> točko prvega odstavka 52. člena ZDDV-1 ali 12. točko prvega odstavka 50. člena ZDDV-1 (če je vrednost teh storitev vključena v osnovo za DDV pri uvozu blaga).</w:t>
      </w:r>
    </w:p>
    <w:p w14:paraId="5544AB54" w14:textId="77777777" w:rsidR="00200B18" w:rsidRPr="00DC3243" w:rsidRDefault="00200B18">
      <w:pPr>
        <w:pStyle w:val="c01pointnumerotealtn"/>
        <w:spacing w:before="0" w:beforeAutospacing="0" w:after="0" w:line="260" w:lineRule="exact"/>
        <w:ind w:left="0" w:firstLine="28"/>
        <w:rPr>
          <w:rFonts w:ascii="Arial" w:hAnsi="Arial" w:cs="Arial"/>
          <w:sz w:val="20"/>
          <w:szCs w:val="20"/>
        </w:rPr>
      </w:pPr>
    </w:p>
    <w:p w14:paraId="466DA921" w14:textId="77777777" w:rsidR="00200B18" w:rsidRPr="00CD2BD1" w:rsidRDefault="00133CE4">
      <w:pPr>
        <w:pStyle w:val="c01pointnumerotealtn"/>
        <w:spacing w:before="0" w:beforeAutospacing="0" w:after="0" w:line="260" w:lineRule="exact"/>
        <w:ind w:left="0" w:firstLine="28"/>
        <w:rPr>
          <w:rFonts w:ascii="Arial" w:hAnsi="Arial" w:cs="Arial"/>
          <w:sz w:val="20"/>
          <w:szCs w:val="20"/>
          <w:u w:val="single"/>
        </w:rPr>
      </w:pPr>
      <w:r w:rsidRPr="00CD2BD1">
        <w:rPr>
          <w:rFonts w:ascii="Arial" w:hAnsi="Arial" w:cs="Arial"/>
          <w:sz w:val="20"/>
          <w:szCs w:val="20"/>
          <w:u w:val="single"/>
        </w:rPr>
        <w:t>Vprašanje 13:</w:t>
      </w:r>
    </w:p>
    <w:p w14:paraId="77FE3B3D" w14:textId="77777777" w:rsidR="00133CE4" w:rsidRDefault="00133CE4">
      <w:pPr>
        <w:pStyle w:val="c01pointnumerotealtn"/>
        <w:spacing w:before="0" w:beforeAutospacing="0" w:after="0" w:line="260" w:lineRule="exact"/>
        <w:ind w:left="0" w:firstLine="28"/>
        <w:rPr>
          <w:rFonts w:ascii="Arial" w:hAnsi="Arial" w:cs="Arial"/>
          <w:sz w:val="20"/>
          <w:szCs w:val="20"/>
        </w:rPr>
      </w:pPr>
    </w:p>
    <w:p w14:paraId="6F3394B5" w14:textId="586370E4" w:rsidR="00557499" w:rsidRDefault="00133CE4" w:rsidP="00537C26">
      <w:pPr>
        <w:pStyle w:val="c01pointnumerotealtn"/>
        <w:spacing w:before="0" w:beforeAutospacing="0" w:after="0" w:line="260" w:lineRule="exact"/>
        <w:ind w:left="0" w:firstLine="0"/>
        <w:rPr>
          <w:rFonts w:ascii="Arial" w:hAnsi="Arial" w:cs="Arial"/>
          <w:sz w:val="20"/>
          <w:szCs w:val="20"/>
        </w:rPr>
      </w:pPr>
      <w:r w:rsidRPr="00DB0FC7">
        <w:rPr>
          <w:rFonts w:ascii="Arial" w:hAnsi="Arial" w:cs="Arial"/>
          <w:sz w:val="20"/>
          <w:szCs w:val="20"/>
        </w:rPr>
        <w:t>Da</w:t>
      </w:r>
      <w:r>
        <w:rPr>
          <w:rFonts w:ascii="Arial" w:hAnsi="Arial" w:cs="Arial"/>
          <w:sz w:val="20"/>
          <w:szCs w:val="20"/>
        </w:rPr>
        <w:t>včni zavezanec je zastopnik</w:t>
      </w:r>
      <w:r w:rsidR="00153CF7">
        <w:rPr>
          <w:rFonts w:ascii="Arial" w:hAnsi="Arial" w:cs="Arial"/>
          <w:sz w:val="20"/>
          <w:szCs w:val="20"/>
        </w:rPr>
        <w:t xml:space="preserve"> (agent)</w:t>
      </w:r>
      <w:r>
        <w:rPr>
          <w:rFonts w:ascii="Arial" w:hAnsi="Arial" w:cs="Arial"/>
          <w:sz w:val="20"/>
          <w:szCs w:val="20"/>
        </w:rPr>
        <w:t xml:space="preserve"> različnih letalskih družb. </w:t>
      </w:r>
      <w:r w:rsidR="00F41E90">
        <w:rPr>
          <w:rFonts w:ascii="Arial" w:hAnsi="Arial" w:cs="Arial"/>
          <w:sz w:val="20"/>
          <w:szCs w:val="20"/>
        </w:rPr>
        <w:t>Do sedaj je bilo vse, kar se je nanašalo na izvozno pošiljko</w:t>
      </w:r>
      <w:r w:rsidR="00C24A02">
        <w:rPr>
          <w:rFonts w:ascii="Arial" w:hAnsi="Arial" w:cs="Arial"/>
          <w:sz w:val="20"/>
          <w:szCs w:val="20"/>
        </w:rPr>
        <w:t>,</w:t>
      </w:r>
      <w:r w:rsidR="00F41E90">
        <w:rPr>
          <w:rFonts w:ascii="Arial" w:hAnsi="Arial" w:cs="Arial"/>
          <w:sz w:val="20"/>
          <w:szCs w:val="20"/>
        </w:rPr>
        <w:t xml:space="preserve"> obračunano brez DDV. </w:t>
      </w:r>
      <w:r w:rsidR="00C24A02">
        <w:rPr>
          <w:rFonts w:ascii="Arial" w:hAnsi="Arial" w:cs="Arial"/>
          <w:sz w:val="20"/>
          <w:szCs w:val="20"/>
        </w:rPr>
        <w:t>N</w:t>
      </w:r>
      <w:r>
        <w:rPr>
          <w:rFonts w:ascii="Arial" w:hAnsi="Arial" w:cs="Arial"/>
          <w:sz w:val="20"/>
          <w:szCs w:val="20"/>
        </w:rPr>
        <w:t>aročniki</w:t>
      </w:r>
      <w:r w:rsidR="00F41E90">
        <w:rPr>
          <w:rFonts w:ascii="Arial" w:hAnsi="Arial" w:cs="Arial"/>
          <w:sz w:val="20"/>
          <w:szCs w:val="20"/>
        </w:rPr>
        <w:t xml:space="preserve"> davčnega zavezanca</w:t>
      </w:r>
      <w:r>
        <w:rPr>
          <w:rFonts w:ascii="Arial" w:hAnsi="Arial" w:cs="Arial"/>
          <w:sz w:val="20"/>
          <w:szCs w:val="20"/>
        </w:rPr>
        <w:t xml:space="preserve"> </w:t>
      </w:r>
      <w:r w:rsidR="00C24A02">
        <w:rPr>
          <w:rFonts w:ascii="Arial" w:hAnsi="Arial" w:cs="Arial"/>
          <w:sz w:val="20"/>
          <w:szCs w:val="20"/>
        </w:rPr>
        <w:t xml:space="preserve">so </w:t>
      </w:r>
      <w:r>
        <w:rPr>
          <w:rFonts w:ascii="Arial" w:hAnsi="Arial" w:cs="Arial"/>
          <w:sz w:val="20"/>
          <w:szCs w:val="20"/>
        </w:rPr>
        <w:t xml:space="preserve">izključno špedicije, ki so tudi pošiljatelji in so kot pošiljatelji navedeni na AWB dokumentu (letalski prevozniški dokument). </w:t>
      </w:r>
      <w:r w:rsidR="002F1B2E">
        <w:rPr>
          <w:rFonts w:ascii="Arial" w:hAnsi="Arial" w:cs="Arial"/>
          <w:sz w:val="20"/>
          <w:szCs w:val="20"/>
        </w:rPr>
        <w:lastRenderedPageBreak/>
        <w:t>Š</w:t>
      </w:r>
      <w:r w:rsidR="00153CF7">
        <w:rPr>
          <w:rFonts w:ascii="Arial" w:hAnsi="Arial" w:cs="Arial"/>
          <w:sz w:val="20"/>
          <w:szCs w:val="20"/>
        </w:rPr>
        <w:t>pedicija pošlje</w:t>
      </w:r>
      <w:r w:rsidR="002F1B2E">
        <w:rPr>
          <w:rFonts w:ascii="Arial" w:hAnsi="Arial" w:cs="Arial"/>
          <w:sz w:val="20"/>
          <w:szCs w:val="20"/>
        </w:rPr>
        <w:t xml:space="preserve"> davčnemu zavezancu</w:t>
      </w:r>
      <w:r w:rsidR="00153CF7">
        <w:rPr>
          <w:rFonts w:ascii="Arial" w:hAnsi="Arial" w:cs="Arial"/>
          <w:sz w:val="20"/>
          <w:szCs w:val="20"/>
        </w:rPr>
        <w:t xml:space="preserve"> povpraševanje za prevoz določenega blaga iz Slovenije (letališče Jožeta Pučnika) do namembnega letališča nekje izven EU. </w:t>
      </w:r>
      <w:r w:rsidR="00C24A02">
        <w:rPr>
          <w:rFonts w:ascii="Arial" w:hAnsi="Arial" w:cs="Arial"/>
          <w:sz w:val="20"/>
          <w:szCs w:val="20"/>
        </w:rPr>
        <w:t xml:space="preserve">Davčni zavezanec zbere ponudbe za prevoz, špedicija izmed ponudb izbere najboljšo opcijo. </w:t>
      </w:r>
      <w:r w:rsidR="00F41E90">
        <w:rPr>
          <w:rFonts w:ascii="Arial" w:hAnsi="Arial" w:cs="Arial"/>
          <w:sz w:val="20"/>
          <w:szCs w:val="20"/>
        </w:rPr>
        <w:t>Davčni zavezanec</w:t>
      </w:r>
      <w:r w:rsidR="00153CF7">
        <w:rPr>
          <w:rFonts w:ascii="Arial" w:hAnsi="Arial" w:cs="Arial"/>
          <w:sz w:val="20"/>
          <w:szCs w:val="20"/>
        </w:rPr>
        <w:t xml:space="preserve"> nato naroči letalski prevoz pri letalskem prevozniku ter pošlje vse podatke špediterju. </w:t>
      </w:r>
      <w:r w:rsidR="00F41E90">
        <w:rPr>
          <w:rFonts w:ascii="Arial" w:hAnsi="Arial" w:cs="Arial"/>
          <w:sz w:val="20"/>
          <w:szCs w:val="20"/>
        </w:rPr>
        <w:t>P</w:t>
      </w:r>
      <w:r w:rsidR="00153CF7">
        <w:rPr>
          <w:rFonts w:ascii="Arial" w:hAnsi="Arial" w:cs="Arial"/>
          <w:sz w:val="20"/>
          <w:szCs w:val="20"/>
        </w:rPr>
        <w:t>revozni</w:t>
      </w:r>
      <w:r w:rsidR="00F41E90">
        <w:rPr>
          <w:rFonts w:ascii="Arial" w:hAnsi="Arial" w:cs="Arial"/>
          <w:sz w:val="20"/>
          <w:szCs w:val="20"/>
        </w:rPr>
        <w:t>k</w:t>
      </w:r>
      <w:r w:rsidR="00153CF7">
        <w:rPr>
          <w:rFonts w:ascii="Arial" w:hAnsi="Arial" w:cs="Arial"/>
          <w:sz w:val="20"/>
          <w:szCs w:val="20"/>
        </w:rPr>
        <w:t xml:space="preserve"> zaračuna storitev (letalski prevoz blaga)</w:t>
      </w:r>
      <w:r w:rsidR="00F41E90">
        <w:rPr>
          <w:rFonts w:ascii="Arial" w:hAnsi="Arial" w:cs="Arial"/>
          <w:sz w:val="20"/>
          <w:szCs w:val="20"/>
        </w:rPr>
        <w:t xml:space="preserve"> davčnemu zavezancu</w:t>
      </w:r>
      <w:r w:rsidR="00153CF7">
        <w:rPr>
          <w:rFonts w:ascii="Arial" w:hAnsi="Arial" w:cs="Arial"/>
          <w:sz w:val="20"/>
          <w:szCs w:val="20"/>
        </w:rPr>
        <w:t xml:space="preserve">. </w:t>
      </w:r>
      <w:r w:rsidR="00F41E90">
        <w:rPr>
          <w:rFonts w:ascii="Arial" w:hAnsi="Arial" w:cs="Arial"/>
          <w:sz w:val="20"/>
          <w:szCs w:val="20"/>
        </w:rPr>
        <w:t>Davčni zavezanec nato zaračuna</w:t>
      </w:r>
      <w:r w:rsidR="00153CF7">
        <w:rPr>
          <w:rFonts w:ascii="Arial" w:hAnsi="Arial" w:cs="Arial"/>
          <w:sz w:val="20"/>
          <w:szCs w:val="20"/>
        </w:rPr>
        <w:t xml:space="preserve"> ta prevoz naprej skupaj z maržo špediterju.</w:t>
      </w:r>
      <w:r w:rsidR="00F41E90">
        <w:rPr>
          <w:rFonts w:ascii="Arial" w:hAnsi="Arial" w:cs="Arial"/>
          <w:sz w:val="20"/>
          <w:szCs w:val="20"/>
        </w:rPr>
        <w:t xml:space="preserve"> Davčni zavezanec izstavi račun špediterju v svojem imenu in za svoj račun.</w:t>
      </w:r>
      <w:r w:rsidR="00153CF7">
        <w:rPr>
          <w:rFonts w:ascii="Arial" w:hAnsi="Arial" w:cs="Arial"/>
          <w:sz w:val="20"/>
          <w:szCs w:val="20"/>
        </w:rPr>
        <w:t xml:space="preserve"> </w:t>
      </w:r>
      <w:r w:rsidR="00B92462">
        <w:rPr>
          <w:rFonts w:ascii="Arial" w:hAnsi="Arial" w:cs="Arial"/>
          <w:sz w:val="20"/>
          <w:szCs w:val="20"/>
        </w:rPr>
        <w:t>V</w:t>
      </w:r>
      <w:r w:rsidR="00153CF7">
        <w:rPr>
          <w:rFonts w:ascii="Arial" w:hAnsi="Arial" w:cs="Arial"/>
          <w:sz w:val="20"/>
          <w:szCs w:val="20"/>
        </w:rPr>
        <w:t xml:space="preserve">so dokumentacijo v povezavi </w:t>
      </w:r>
      <w:r w:rsidR="00FC350B">
        <w:rPr>
          <w:rFonts w:ascii="Arial" w:hAnsi="Arial" w:cs="Arial"/>
          <w:sz w:val="20"/>
          <w:szCs w:val="20"/>
        </w:rPr>
        <w:t>s</w:t>
      </w:r>
      <w:r w:rsidR="00153CF7">
        <w:rPr>
          <w:rFonts w:ascii="Arial" w:hAnsi="Arial" w:cs="Arial"/>
          <w:sz w:val="20"/>
          <w:szCs w:val="20"/>
        </w:rPr>
        <w:t xml:space="preserve"> carinskimi zadevami in ostalimi papirji urejajo špediterji. </w:t>
      </w:r>
      <w:r w:rsidR="00B92462">
        <w:rPr>
          <w:rFonts w:ascii="Arial" w:hAnsi="Arial" w:cs="Arial"/>
          <w:sz w:val="20"/>
          <w:szCs w:val="20"/>
        </w:rPr>
        <w:t>A</w:t>
      </w:r>
      <w:r w:rsidR="00153CF7">
        <w:rPr>
          <w:rFonts w:ascii="Arial" w:hAnsi="Arial" w:cs="Arial"/>
          <w:sz w:val="20"/>
          <w:szCs w:val="20"/>
        </w:rPr>
        <w:t xml:space="preserve">li </w:t>
      </w:r>
      <w:r w:rsidR="00F41E90">
        <w:rPr>
          <w:rFonts w:ascii="Arial" w:hAnsi="Arial" w:cs="Arial"/>
          <w:sz w:val="20"/>
          <w:szCs w:val="20"/>
        </w:rPr>
        <w:t>mora davčni zavezanec, ki nastopa kot agent (posrednik),</w:t>
      </w:r>
      <w:r w:rsidR="00153CF7">
        <w:rPr>
          <w:rFonts w:ascii="Arial" w:hAnsi="Arial" w:cs="Arial"/>
          <w:sz w:val="20"/>
          <w:szCs w:val="20"/>
        </w:rPr>
        <w:t xml:space="preserve"> na storitve posredovanja pri letalskem transportu blaga izven EU obračunati DDV</w:t>
      </w:r>
      <w:r w:rsidR="00537C26" w:rsidRPr="00537C26">
        <w:rPr>
          <w:rFonts w:ascii="Arial" w:hAnsi="Arial" w:cs="Arial"/>
          <w:color w:val="FF0000"/>
          <w:sz w:val="20"/>
          <w:szCs w:val="20"/>
        </w:rPr>
        <w:t>?</w:t>
      </w:r>
    </w:p>
    <w:p w14:paraId="28DCE635" w14:textId="77777777" w:rsidR="00F41E90" w:rsidRDefault="00F41E90" w:rsidP="00F41E90">
      <w:pPr>
        <w:pStyle w:val="c01pointnumerotealtn"/>
        <w:spacing w:before="0" w:beforeAutospacing="0" w:after="0" w:line="260" w:lineRule="exact"/>
        <w:ind w:left="0" w:firstLine="28"/>
        <w:rPr>
          <w:rFonts w:ascii="Arial" w:hAnsi="Arial" w:cs="Arial"/>
          <w:sz w:val="20"/>
          <w:szCs w:val="20"/>
        </w:rPr>
      </w:pPr>
    </w:p>
    <w:p w14:paraId="3D783BDF" w14:textId="5661EC9C" w:rsidR="00F41E90" w:rsidRDefault="00F41E90">
      <w:pPr>
        <w:pStyle w:val="c01pointnumerotealtn"/>
        <w:spacing w:before="0" w:beforeAutospacing="0" w:after="0" w:line="260" w:lineRule="exact"/>
        <w:ind w:left="0" w:firstLine="28"/>
        <w:rPr>
          <w:rFonts w:ascii="Arial" w:hAnsi="Arial" w:cs="Arial"/>
          <w:sz w:val="20"/>
          <w:szCs w:val="20"/>
        </w:rPr>
      </w:pPr>
      <w:r>
        <w:rPr>
          <w:rFonts w:ascii="Arial" w:hAnsi="Arial" w:cs="Arial"/>
          <w:sz w:val="20"/>
          <w:szCs w:val="20"/>
        </w:rPr>
        <w:t xml:space="preserve">Odgovor: </w:t>
      </w:r>
      <w:r w:rsidR="00B92462" w:rsidRPr="00AF21D1">
        <w:rPr>
          <w:rFonts w:ascii="Arial" w:hAnsi="Arial" w:cs="Arial"/>
          <w:i/>
          <w:sz w:val="20"/>
          <w:szCs w:val="20"/>
        </w:rPr>
        <w:t>Razumemo, da davčni zavezanec deluje v svojem imenu.</w:t>
      </w:r>
      <w:r w:rsidR="00B92462">
        <w:rPr>
          <w:rFonts w:ascii="Arial" w:hAnsi="Arial" w:cs="Arial"/>
          <w:sz w:val="20"/>
          <w:szCs w:val="20"/>
        </w:rPr>
        <w:t xml:space="preserve"> </w:t>
      </w:r>
      <w:r w:rsidR="003A4501" w:rsidRPr="00130949">
        <w:rPr>
          <w:rFonts w:ascii="Arial" w:hAnsi="Arial" w:cs="Arial"/>
          <w:i/>
          <w:sz w:val="20"/>
          <w:szCs w:val="20"/>
        </w:rPr>
        <w:t>Predpostavljamo, da je kraj obdavčitve teh storitev Slovenija.</w:t>
      </w:r>
      <w:r w:rsidR="003A4501" w:rsidRPr="00DC3243">
        <w:rPr>
          <w:rFonts w:ascii="Arial" w:hAnsi="Arial" w:cs="Arial"/>
          <w:sz w:val="20"/>
          <w:szCs w:val="20"/>
        </w:rPr>
        <w:t xml:space="preserve"> S</w:t>
      </w:r>
      <w:r w:rsidR="003A4501">
        <w:rPr>
          <w:rFonts w:ascii="Arial" w:hAnsi="Arial" w:cs="Arial"/>
          <w:i/>
          <w:sz w:val="20"/>
          <w:szCs w:val="20"/>
        </w:rPr>
        <w:t>toritev, ki jo</w:t>
      </w:r>
      <w:r w:rsidR="003A4501" w:rsidRPr="00DC3243">
        <w:rPr>
          <w:rFonts w:ascii="Arial" w:hAnsi="Arial" w:cs="Arial"/>
          <w:i/>
          <w:sz w:val="20"/>
          <w:szCs w:val="20"/>
        </w:rPr>
        <w:t xml:space="preserve"> špediterju </w:t>
      </w:r>
      <w:r w:rsidR="003A4501">
        <w:rPr>
          <w:rFonts w:ascii="Arial" w:hAnsi="Arial" w:cs="Arial"/>
          <w:i/>
          <w:sz w:val="20"/>
          <w:szCs w:val="20"/>
        </w:rPr>
        <w:t>zaračuna davčni zavezanec, ki je v konkretnem primeru posrednik pri letalskem prevozu blaga, ni oproščena</w:t>
      </w:r>
      <w:r w:rsidR="003A4501" w:rsidRPr="00DC3243">
        <w:rPr>
          <w:rFonts w:ascii="Arial" w:hAnsi="Arial" w:cs="Arial"/>
          <w:i/>
          <w:sz w:val="20"/>
          <w:szCs w:val="20"/>
        </w:rPr>
        <w:t xml:space="preserve"> plačila DDV v skladu z e točko prvega odstavka 52. člena ZDDV-1.</w:t>
      </w:r>
      <w:r w:rsidR="003A4501">
        <w:rPr>
          <w:rFonts w:ascii="Arial" w:hAnsi="Arial" w:cs="Arial"/>
          <w:i/>
          <w:sz w:val="20"/>
          <w:szCs w:val="20"/>
        </w:rPr>
        <w:t xml:space="preserve"> </w:t>
      </w:r>
      <w:r w:rsidR="00CD2BD1">
        <w:rPr>
          <w:rFonts w:ascii="Arial" w:hAnsi="Arial" w:cs="Arial"/>
          <w:i/>
          <w:sz w:val="20"/>
          <w:szCs w:val="20"/>
        </w:rPr>
        <w:t>Če davčni zavezanec deluje v tujem imenu,</w:t>
      </w:r>
      <w:r w:rsidR="00537C26">
        <w:rPr>
          <w:rFonts w:ascii="Arial" w:hAnsi="Arial" w:cs="Arial"/>
          <w:i/>
          <w:sz w:val="20"/>
          <w:szCs w:val="20"/>
        </w:rPr>
        <w:t xml:space="preserve"> </w:t>
      </w:r>
      <w:r w:rsidR="00CD2BD1">
        <w:rPr>
          <w:rFonts w:ascii="Arial" w:hAnsi="Arial" w:cs="Arial"/>
          <w:i/>
          <w:sz w:val="20"/>
          <w:szCs w:val="20"/>
        </w:rPr>
        <w:t>je treba ugotoviti, ali so izpolnjeni pogoji za oprostitev po 55. členu ZDDV-1.</w:t>
      </w:r>
    </w:p>
    <w:p w14:paraId="489DB1D4" w14:textId="77777777" w:rsidR="003A4501" w:rsidRDefault="003A4501">
      <w:pPr>
        <w:pStyle w:val="c01pointnumerotealtn"/>
        <w:spacing w:before="0" w:beforeAutospacing="0" w:after="0" w:line="260" w:lineRule="exact"/>
        <w:ind w:left="0" w:firstLine="28"/>
        <w:rPr>
          <w:rFonts w:ascii="Arial" w:hAnsi="Arial" w:cs="Arial"/>
          <w:sz w:val="20"/>
          <w:szCs w:val="20"/>
        </w:rPr>
      </w:pPr>
    </w:p>
    <w:p w14:paraId="64BBE75B" w14:textId="77777777" w:rsidR="003A4501" w:rsidRPr="00DC3243" w:rsidRDefault="003A4501">
      <w:pPr>
        <w:pStyle w:val="c01pointnumerotealtn"/>
        <w:spacing w:before="0" w:beforeAutospacing="0" w:after="0" w:line="260" w:lineRule="exact"/>
        <w:ind w:left="0" w:firstLine="28"/>
        <w:rPr>
          <w:rFonts w:ascii="Arial" w:hAnsi="Arial" w:cs="Arial"/>
          <w:sz w:val="20"/>
          <w:szCs w:val="20"/>
        </w:rPr>
      </w:pPr>
    </w:p>
    <w:p w14:paraId="17A789FE" w14:textId="77777777" w:rsidR="008F6E57" w:rsidRPr="00DC3243" w:rsidRDefault="008F6E57">
      <w:pPr>
        <w:pStyle w:val="Odstavekseznama"/>
        <w:tabs>
          <w:tab w:val="left" w:pos="284"/>
        </w:tabs>
        <w:spacing w:line="260" w:lineRule="exact"/>
        <w:ind w:left="0"/>
        <w:jc w:val="both"/>
        <w:rPr>
          <w:rFonts w:ascii="Arial" w:eastAsia="Times New Roman" w:hAnsi="Arial" w:cs="Arial"/>
          <w:b/>
          <w:sz w:val="20"/>
          <w:szCs w:val="20"/>
        </w:rPr>
      </w:pPr>
      <w:r w:rsidRPr="00DC3243">
        <w:rPr>
          <w:rFonts w:ascii="Arial" w:eastAsia="Times New Roman" w:hAnsi="Arial" w:cs="Arial"/>
          <w:b/>
          <w:sz w:val="20"/>
          <w:szCs w:val="20"/>
        </w:rPr>
        <w:t xml:space="preserve">Uvoz </w:t>
      </w:r>
    </w:p>
    <w:p w14:paraId="11659963" w14:textId="77777777" w:rsidR="00F27B81" w:rsidRPr="00DC3243" w:rsidRDefault="00F27B81">
      <w:pPr>
        <w:pStyle w:val="Odstavekseznama"/>
        <w:tabs>
          <w:tab w:val="left" w:pos="284"/>
        </w:tabs>
        <w:spacing w:line="260" w:lineRule="exact"/>
        <w:ind w:left="0"/>
        <w:jc w:val="both"/>
        <w:rPr>
          <w:rFonts w:ascii="Arial" w:eastAsia="Times New Roman" w:hAnsi="Arial" w:cs="Arial"/>
          <w:b/>
          <w:sz w:val="20"/>
          <w:szCs w:val="20"/>
        </w:rPr>
      </w:pPr>
    </w:p>
    <w:p w14:paraId="01BA22B7" w14:textId="7A2F4418" w:rsidR="00D47CF8" w:rsidRPr="00DC3243" w:rsidRDefault="00D47CF8">
      <w:pPr>
        <w:pStyle w:val="c01pointnumerotealtn"/>
        <w:spacing w:before="0" w:beforeAutospacing="0" w:after="0" w:line="260" w:lineRule="exact"/>
        <w:ind w:left="0" w:firstLine="28"/>
        <w:rPr>
          <w:rFonts w:ascii="Arial" w:hAnsi="Arial" w:cs="Arial"/>
          <w:sz w:val="20"/>
          <w:szCs w:val="20"/>
          <w:u w:val="single"/>
        </w:rPr>
      </w:pPr>
      <w:r w:rsidRPr="00DC3243">
        <w:rPr>
          <w:rFonts w:ascii="Arial" w:hAnsi="Arial" w:cs="Arial"/>
          <w:sz w:val="20"/>
          <w:szCs w:val="20"/>
          <w:u w:val="single"/>
        </w:rPr>
        <w:t>Vprašanje 1</w:t>
      </w:r>
      <w:r w:rsidR="00133CE4">
        <w:rPr>
          <w:rFonts w:ascii="Arial" w:hAnsi="Arial" w:cs="Arial"/>
          <w:sz w:val="20"/>
          <w:szCs w:val="20"/>
          <w:u w:val="single"/>
        </w:rPr>
        <w:t>4</w:t>
      </w:r>
      <w:r w:rsidRPr="00DC3243">
        <w:rPr>
          <w:rFonts w:ascii="Arial" w:hAnsi="Arial" w:cs="Arial"/>
          <w:sz w:val="20"/>
          <w:szCs w:val="20"/>
          <w:u w:val="single"/>
        </w:rPr>
        <w:t>:</w:t>
      </w:r>
    </w:p>
    <w:p w14:paraId="5CD27F5A" w14:textId="77777777" w:rsidR="00D47CF8" w:rsidRPr="00DC3243" w:rsidRDefault="00D47CF8">
      <w:pPr>
        <w:pStyle w:val="c01pointnumerotealtn"/>
        <w:spacing w:before="0" w:beforeAutospacing="0" w:after="0" w:line="260" w:lineRule="exact"/>
        <w:ind w:left="0" w:firstLine="28"/>
        <w:rPr>
          <w:rFonts w:ascii="Arial" w:hAnsi="Arial" w:cs="Arial"/>
          <w:sz w:val="20"/>
          <w:szCs w:val="20"/>
        </w:rPr>
      </w:pPr>
    </w:p>
    <w:p w14:paraId="126C745F" w14:textId="77777777" w:rsidR="00D47CF8" w:rsidRPr="00DC3243" w:rsidRDefault="00D47CF8">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Ladja pripelje blago v Koper, blago se dostavi prejemniku/uvozniku.</w:t>
      </w:r>
    </w:p>
    <w:p w14:paraId="65B90E5E" w14:textId="77777777" w:rsidR="005E560F" w:rsidRPr="00DC3243" w:rsidRDefault="005E560F">
      <w:pPr>
        <w:pStyle w:val="c01pointnumerotealtn"/>
        <w:spacing w:before="0" w:beforeAutospacing="0" w:after="0" w:line="260" w:lineRule="exact"/>
        <w:ind w:left="0" w:firstLine="28"/>
        <w:rPr>
          <w:rFonts w:ascii="Arial" w:hAnsi="Arial" w:cs="Arial"/>
          <w:sz w:val="20"/>
          <w:szCs w:val="20"/>
        </w:rPr>
      </w:pPr>
    </w:p>
    <w:p w14:paraId="07690C49" w14:textId="0D7757D0" w:rsidR="00D47CF8" w:rsidRPr="00DC3243" w:rsidRDefault="00D47CF8">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 xml:space="preserve">a) </w:t>
      </w:r>
      <w:r w:rsidR="005E560F" w:rsidRPr="00DC3243">
        <w:rPr>
          <w:rFonts w:ascii="Arial" w:hAnsi="Arial" w:cs="Arial"/>
          <w:sz w:val="20"/>
          <w:szCs w:val="20"/>
        </w:rPr>
        <w:t>Pomorski agent zaračuna stroške raztovora v imenu ladjarja (</w:t>
      </w:r>
      <w:proofErr w:type="spellStart"/>
      <w:r w:rsidR="005E560F" w:rsidRPr="00DC3243">
        <w:rPr>
          <w:rFonts w:ascii="Arial" w:hAnsi="Arial" w:cs="Arial"/>
          <w:sz w:val="20"/>
          <w:szCs w:val="20"/>
        </w:rPr>
        <w:t>t.i</w:t>
      </w:r>
      <w:proofErr w:type="spellEnd"/>
      <w:r w:rsidR="005E560F" w:rsidRPr="00DC3243">
        <w:rPr>
          <w:rFonts w:ascii="Arial" w:hAnsi="Arial" w:cs="Arial"/>
          <w:sz w:val="20"/>
          <w:szCs w:val="20"/>
        </w:rPr>
        <w:t>. THC) prejemniku ali špediterju (s sedežem v Sloveniji ali izven Slovenije). Ali je možna oprostitev po e</w:t>
      </w:r>
      <w:r w:rsidR="000301F7">
        <w:rPr>
          <w:rFonts w:ascii="Arial" w:hAnsi="Arial" w:cs="Arial"/>
          <w:sz w:val="20"/>
          <w:szCs w:val="20"/>
        </w:rPr>
        <w:t>)</w:t>
      </w:r>
      <w:r w:rsidR="005E560F" w:rsidRPr="00DC3243">
        <w:rPr>
          <w:rFonts w:ascii="Arial" w:hAnsi="Arial" w:cs="Arial"/>
          <w:sz w:val="20"/>
          <w:szCs w:val="20"/>
        </w:rPr>
        <w:t xml:space="preserve"> točki prvega odstavka 52. člena ZDDV-1?</w:t>
      </w:r>
    </w:p>
    <w:p w14:paraId="640901B7" w14:textId="77777777" w:rsidR="005E560F" w:rsidRPr="00DC3243" w:rsidRDefault="005E560F">
      <w:pPr>
        <w:pStyle w:val="c01pointnumerotealtn"/>
        <w:spacing w:before="0" w:beforeAutospacing="0" w:after="0" w:line="260" w:lineRule="exact"/>
        <w:ind w:left="0" w:firstLine="28"/>
        <w:rPr>
          <w:rFonts w:ascii="Arial" w:hAnsi="Arial" w:cs="Arial"/>
          <w:sz w:val="20"/>
          <w:szCs w:val="20"/>
        </w:rPr>
      </w:pPr>
    </w:p>
    <w:p w14:paraId="4893C855" w14:textId="75E9F922" w:rsidR="005E560F" w:rsidRPr="00DC3243" w:rsidRDefault="005E560F">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Odgovor:</w:t>
      </w:r>
      <w:r w:rsidRPr="00AF21D1">
        <w:rPr>
          <w:rFonts w:ascii="Arial" w:hAnsi="Arial" w:cs="Arial"/>
          <w:i/>
          <w:sz w:val="20"/>
          <w:szCs w:val="20"/>
        </w:rPr>
        <w:t xml:space="preserve"> Najprej je treba ugotoviti kraj opravljanja storitve. Če je kraj opravljanja storitve Slovenija (če ladjar opravi storitev slovenskemu davčnemu zavezancu), je storitev oproščena plačila DDV v skladu z </w:t>
      </w:r>
      <w:r w:rsidR="0024344B" w:rsidRPr="00DC3243">
        <w:rPr>
          <w:rFonts w:ascii="Arial" w:hAnsi="Arial" w:cs="Arial"/>
          <w:i/>
          <w:sz w:val="20"/>
          <w:szCs w:val="20"/>
        </w:rPr>
        <w:t>12.</w:t>
      </w:r>
      <w:r w:rsidRPr="00AF21D1">
        <w:rPr>
          <w:rFonts w:ascii="Arial" w:hAnsi="Arial" w:cs="Arial"/>
          <w:i/>
          <w:sz w:val="20"/>
          <w:szCs w:val="20"/>
        </w:rPr>
        <w:t xml:space="preserve"> točko </w:t>
      </w:r>
      <w:r w:rsidR="00325519" w:rsidRPr="00DC3243">
        <w:rPr>
          <w:rFonts w:ascii="Arial" w:hAnsi="Arial" w:cs="Arial"/>
          <w:i/>
          <w:sz w:val="20"/>
          <w:szCs w:val="20"/>
        </w:rPr>
        <w:t xml:space="preserve">prvega odstavka </w:t>
      </w:r>
      <w:r w:rsidR="0024344B" w:rsidRPr="00DC3243">
        <w:rPr>
          <w:rFonts w:ascii="Arial" w:hAnsi="Arial" w:cs="Arial"/>
          <w:i/>
          <w:sz w:val="20"/>
          <w:szCs w:val="20"/>
        </w:rPr>
        <w:t>50</w:t>
      </w:r>
      <w:r w:rsidRPr="00AF21D1">
        <w:rPr>
          <w:rFonts w:ascii="Arial" w:hAnsi="Arial" w:cs="Arial"/>
          <w:i/>
          <w:sz w:val="20"/>
          <w:szCs w:val="20"/>
        </w:rPr>
        <w:t>. člena ZDDV-1</w:t>
      </w:r>
      <w:r w:rsidR="00325519" w:rsidRPr="00DC3243">
        <w:rPr>
          <w:rFonts w:ascii="Arial" w:hAnsi="Arial" w:cs="Arial"/>
          <w:i/>
          <w:sz w:val="20"/>
          <w:szCs w:val="20"/>
        </w:rPr>
        <w:t>, če je vrednost teh storitev vključena v davčno osnovo pri uvozu blaga</w:t>
      </w:r>
      <w:r w:rsidRPr="00AF21D1">
        <w:rPr>
          <w:rFonts w:ascii="Arial" w:hAnsi="Arial" w:cs="Arial"/>
          <w:i/>
          <w:sz w:val="20"/>
          <w:szCs w:val="20"/>
        </w:rPr>
        <w:t xml:space="preserve"> (</w:t>
      </w:r>
      <w:r w:rsidR="00325519" w:rsidRPr="00DC3243">
        <w:rPr>
          <w:rFonts w:ascii="Arial" w:hAnsi="Arial" w:cs="Arial"/>
          <w:i/>
          <w:sz w:val="20"/>
          <w:szCs w:val="20"/>
        </w:rPr>
        <w:t>glej točko 4 tega pojasnila</w:t>
      </w:r>
      <w:r w:rsidRPr="00AF21D1">
        <w:rPr>
          <w:rFonts w:ascii="Arial" w:hAnsi="Arial" w:cs="Arial"/>
          <w:i/>
          <w:sz w:val="20"/>
          <w:szCs w:val="20"/>
        </w:rPr>
        <w:t xml:space="preserve">). Če </w:t>
      </w:r>
      <w:r w:rsidR="00325519" w:rsidRPr="00DC3243">
        <w:rPr>
          <w:rFonts w:ascii="Arial" w:hAnsi="Arial" w:cs="Arial"/>
          <w:i/>
          <w:sz w:val="20"/>
          <w:szCs w:val="20"/>
        </w:rPr>
        <w:t xml:space="preserve">oprostitev po 12. točki prvega odstavka 50. člena ZDDV-1 ni možna, </w:t>
      </w:r>
      <w:r w:rsidRPr="00AF21D1">
        <w:rPr>
          <w:rFonts w:ascii="Arial" w:hAnsi="Arial" w:cs="Arial"/>
          <w:i/>
          <w:sz w:val="20"/>
          <w:szCs w:val="20"/>
        </w:rPr>
        <w:t>je treba preveriti, ali je lahko oproščena plačila DDV v skladu s 53. členom ZDDV-1</w:t>
      </w:r>
      <w:r w:rsidRPr="00DC3243">
        <w:rPr>
          <w:rFonts w:ascii="Arial" w:hAnsi="Arial" w:cs="Arial"/>
          <w:i/>
          <w:sz w:val="20"/>
          <w:szCs w:val="20"/>
        </w:rPr>
        <w:t xml:space="preserve"> </w:t>
      </w:r>
      <w:r w:rsidRPr="00AF21D1">
        <w:rPr>
          <w:rFonts w:ascii="Arial" w:hAnsi="Arial" w:cs="Arial"/>
          <w:i/>
          <w:sz w:val="20"/>
          <w:szCs w:val="20"/>
        </w:rPr>
        <w:t xml:space="preserve">(glej točko 3 tega pojasnila). </w:t>
      </w:r>
      <w:r w:rsidR="00325519" w:rsidRPr="00DC3243">
        <w:rPr>
          <w:rFonts w:ascii="Arial" w:hAnsi="Arial" w:cs="Arial"/>
          <w:i/>
          <w:sz w:val="20"/>
          <w:szCs w:val="20"/>
        </w:rPr>
        <w:t xml:space="preserve">Če je za blago ob vnosu v Unijo začet eden od postopkov iz 57. člena ZDDV-1 (glej točko 5 tega pojasnila), postopek začasnega uvoza s popolno oprostitvijo uvoznih dajatev ali zunanji carinski postopek, je storitev </w:t>
      </w:r>
      <w:r w:rsidR="001153ED">
        <w:rPr>
          <w:rFonts w:ascii="Arial" w:hAnsi="Arial" w:cs="Arial"/>
          <w:i/>
          <w:sz w:val="20"/>
          <w:szCs w:val="20"/>
        </w:rPr>
        <w:t xml:space="preserve">lahko </w:t>
      </w:r>
      <w:r w:rsidR="00325519" w:rsidRPr="00DC3243">
        <w:rPr>
          <w:rFonts w:ascii="Arial" w:hAnsi="Arial" w:cs="Arial"/>
          <w:i/>
          <w:sz w:val="20"/>
          <w:szCs w:val="20"/>
        </w:rPr>
        <w:t>oproščena v skladu z e</w:t>
      </w:r>
      <w:r w:rsidR="001153ED">
        <w:rPr>
          <w:rFonts w:ascii="Arial" w:hAnsi="Arial" w:cs="Arial"/>
          <w:i/>
          <w:sz w:val="20"/>
          <w:szCs w:val="20"/>
        </w:rPr>
        <w:t>)</w:t>
      </w:r>
      <w:r w:rsidR="00325519" w:rsidRPr="00DC3243">
        <w:rPr>
          <w:rFonts w:ascii="Arial" w:hAnsi="Arial" w:cs="Arial"/>
          <w:i/>
          <w:sz w:val="20"/>
          <w:szCs w:val="20"/>
        </w:rPr>
        <w:t xml:space="preserve"> točko prvega odstavka 52. člena ZDDV-1, če </w:t>
      </w:r>
      <w:r w:rsidR="001153ED">
        <w:rPr>
          <w:rFonts w:ascii="Arial" w:hAnsi="Arial" w:cs="Arial"/>
          <w:i/>
          <w:sz w:val="20"/>
          <w:szCs w:val="20"/>
        </w:rPr>
        <w:t>so izpolnjeni pogoji za oprostitev plačila DDV (glej točko 4 pojasnila)</w:t>
      </w:r>
      <w:r w:rsidR="00325519" w:rsidRPr="00DC3243">
        <w:rPr>
          <w:rFonts w:ascii="Arial" w:hAnsi="Arial" w:cs="Arial"/>
          <w:i/>
          <w:sz w:val="20"/>
          <w:szCs w:val="20"/>
        </w:rPr>
        <w:t>.</w:t>
      </w:r>
    </w:p>
    <w:p w14:paraId="68795292" w14:textId="77777777" w:rsidR="005E560F" w:rsidRPr="00DC3243" w:rsidRDefault="005E560F">
      <w:pPr>
        <w:pStyle w:val="c01pointnumerotealtn"/>
        <w:spacing w:before="0" w:beforeAutospacing="0" w:after="0" w:line="260" w:lineRule="exact"/>
        <w:ind w:left="0" w:firstLine="28"/>
        <w:rPr>
          <w:rFonts w:ascii="Arial" w:hAnsi="Arial" w:cs="Arial"/>
          <w:sz w:val="20"/>
          <w:szCs w:val="20"/>
        </w:rPr>
      </w:pPr>
    </w:p>
    <w:p w14:paraId="1161A83F" w14:textId="42A06072" w:rsidR="005E560F" w:rsidRPr="00DC3243" w:rsidRDefault="005E560F">
      <w:pPr>
        <w:pStyle w:val="c01pointnumerotealtn"/>
        <w:spacing w:before="0" w:beforeAutospacing="0" w:after="0" w:line="260" w:lineRule="exact"/>
        <w:ind w:left="0" w:firstLine="28"/>
        <w:rPr>
          <w:rFonts w:ascii="Arial" w:hAnsi="Arial" w:cs="Arial"/>
          <w:sz w:val="20"/>
          <w:szCs w:val="20"/>
        </w:rPr>
      </w:pPr>
      <w:r w:rsidRPr="00DC3243">
        <w:rPr>
          <w:rFonts w:ascii="Arial" w:hAnsi="Arial" w:cs="Arial"/>
          <w:sz w:val="20"/>
          <w:szCs w:val="20"/>
        </w:rPr>
        <w:t xml:space="preserve">b) Pomorski agent zaračuna </w:t>
      </w:r>
      <w:r w:rsidR="0024344B" w:rsidRPr="00DC3243">
        <w:rPr>
          <w:rFonts w:ascii="Arial" w:hAnsi="Arial" w:cs="Arial"/>
          <w:sz w:val="20"/>
          <w:szCs w:val="20"/>
        </w:rPr>
        <w:t xml:space="preserve">tujemu </w:t>
      </w:r>
      <w:r w:rsidRPr="00DC3243">
        <w:rPr>
          <w:rFonts w:ascii="Arial" w:hAnsi="Arial" w:cs="Arial"/>
          <w:sz w:val="20"/>
          <w:szCs w:val="20"/>
        </w:rPr>
        <w:t>ladjarj</w:t>
      </w:r>
      <w:r w:rsidR="0024344B" w:rsidRPr="00DC3243">
        <w:rPr>
          <w:rFonts w:ascii="Arial" w:hAnsi="Arial" w:cs="Arial"/>
          <w:sz w:val="20"/>
          <w:szCs w:val="20"/>
        </w:rPr>
        <w:t>u stroške prevoza blaga, stroške špediterja, sanitarnih pregledov itd. Ladjar je kupcu zaračunal prevoz do namembnega kraja (v Sloveniji ali drugi državi)</w:t>
      </w:r>
      <w:r w:rsidRPr="00DC3243">
        <w:rPr>
          <w:rFonts w:ascii="Arial" w:hAnsi="Arial" w:cs="Arial"/>
          <w:sz w:val="20"/>
          <w:szCs w:val="20"/>
        </w:rPr>
        <w:t>. Ali je možna oprostitev po e</w:t>
      </w:r>
      <w:r w:rsidR="001153ED">
        <w:rPr>
          <w:rFonts w:ascii="Arial" w:hAnsi="Arial" w:cs="Arial"/>
          <w:sz w:val="20"/>
          <w:szCs w:val="20"/>
        </w:rPr>
        <w:t>)</w:t>
      </w:r>
      <w:r w:rsidRPr="00DC3243">
        <w:rPr>
          <w:rFonts w:ascii="Arial" w:hAnsi="Arial" w:cs="Arial"/>
          <w:sz w:val="20"/>
          <w:szCs w:val="20"/>
        </w:rPr>
        <w:t xml:space="preserve"> točki prvega odstavka 52. člena ZDDV-1?</w:t>
      </w:r>
    </w:p>
    <w:p w14:paraId="6A80405E" w14:textId="77777777" w:rsidR="005E560F" w:rsidRPr="00DC3243" w:rsidRDefault="005E560F">
      <w:pPr>
        <w:pStyle w:val="c01pointnumerotealtn"/>
        <w:spacing w:before="0" w:beforeAutospacing="0" w:after="0" w:line="260" w:lineRule="exact"/>
        <w:ind w:left="0" w:firstLine="28"/>
        <w:rPr>
          <w:rFonts w:ascii="Arial" w:hAnsi="Arial" w:cs="Arial"/>
          <w:sz w:val="20"/>
          <w:szCs w:val="20"/>
        </w:rPr>
      </w:pPr>
    </w:p>
    <w:p w14:paraId="55323AED" w14:textId="2C077F65" w:rsidR="0024344B" w:rsidRPr="00DC3243" w:rsidRDefault="0024344B">
      <w:pPr>
        <w:pStyle w:val="c01pointnumerotealtn"/>
        <w:spacing w:before="0" w:beforeAutospacing="0" w:after="0" w:line="260" w:lineRule="exact"/>
        <w:ind w:left="0" w:firstLine="28"/>
        <w:rPr>
          <w:rFonts w:ascii="Arial" w:hAnsi="Arial" w:cs="Arial"/>
          <w:i/>
          <w:sz w:val="20"/>
          <w:szCs w:val="20"/>
        </w:rPr>
      </w:pPr>
      <w:r w:rsidRPr="00DC3243">
        <w:rPr>
          <w:rFonts w:ascii="Arial" w:hAnsi="Arial" w:cs="Arial"/>
          <w:sz w:val="20"/>
          <w:szCs w:val="20"/>
        </w:rPr>
        <w:t xml:space="preserve">Odgovor: </w:t>
      </w:r>
      <w:r w:rsidRPr="00AF21D1">
        <w:rPr>
          <w:rFonts w:ascii="Arial" w:hAnsi="Arial" w:cs="Arial"/>
          <w:i/>
          <w:sz w:val="20"/>
          <w:szCs w:val="20"/>
        </w:rPr>
        <w:t xml:space="preserve">Kraj opravljanja storitev, ki jih </w:t>
      </w:r>
      <w:r w:rsidR="001153ED">
        <w:rPr>
          <w:rFonts w:ascii="Arial" w:hAnsi="Arial" w:cs="Arial"/>
          <w:i/>
          <w:sz w:val="20"/>
          <w:szCs w:val="20"/>
        </w:rPr>
        <w:t xml:space="preserve">tujemu </w:t>
      </w:r>
      <w:r w:rsidRPr="00AF21D1">
        <w:rPr>
          <w:rFonts w:ascii="Arial" w:hAnsi="Arial" w:cs="Arial"/>
          <w:i/>
          <w:sz w:val="20"/>
          <w:szCs w:val="20"/>
        </w:rPr>
        <w:t xml:space="preserve">ladjarju zaračuna pomorski agent, ni Slovenija. Prevoz, ki ga ladjar zaračuna kupcu blaga, je oproščen plačila DDV v skladu </w:t>
      </w:r>
      <w:r w:rsidR="0029118F" w:rsidRPr="00DC3243">
        <w:rPr>
          <w:rFonts w:ascii="Arial" w:hAnsi="Arial" w:cs="Arial"/>
          <w:i/>
          <w:sz w:val="20"/>
          <w:szCs w:val="20"/>
        </w:rPr>
        <w:t xml:space="preserve">z 12. točko prvega odstavka 50. člena ZDDV-1, če je vrednost teh storitev vključena v davčno osnovo pri uvozu blaga (glej točko 4 tega pojasnila). Če je za blago ob vnosu v Unijo začet eden od postopkov iz 57. člena ZDDV-1 (glej točko 5 tega pojasnila), postopek začasnega uvoza s popolno oprostitvijo uvoznih dajatev ali zunanji carinski postopek, je storitev </w:t>
      </w:r>
      <w:r w:rsidR="001153ED">
        <w:rPr>
          <w:rFonts w:ascii="Arial" w:hAnsi="Arial" w:cs="Arial"/>
          <w:i/>
          <w:sz w:val="20"/>
          <w:szCs w:val="20"/>
        </w:rPr>
        <w:t xml:space="preserve">lahko </w:t>
      </w:r>
      <w:r w:rsidR="0029118F" w:rsidRPr="00DC3243">
        <w:rPr>
          <w:rFonts w:ascii="Arial" w:hAnsi="Arial" w:cs="Arial"/>
          <w:i/>
          <w:sz w:val="20"/>
          <w:szCs w:val="20"/>
        </w:rPr>
        <w:t>oproščena v skladu z e</w:t>
      </w:r>
      <w:r w:rsidR="001153ED">
        <w:rPr>
          <w:rFonts w:ascii="Arial" w:hAnsi="Arial" w:cs="Arial"/>
          <w:i/>
          <w:sz w:val="20"/>
          <w:szCs w:val="20"/>
        </w:rPr>
        <w:t>)</w:t>
      </w:r>
      <w:r w:rsidR="0029118F" w:rsidRPr="00DC3243">
        <w:rPr>
          <w:rFonts w:ascii="Arial" w:hAnsi="Arial" w:cs="Arial"/>
          <w:i/>
          <w:sz w:val="20"/>
          <w:szCs w:val="20"/>
        </w:rPr>
        <w:t xml:space="preserve"> točko prvega odstavka 52. člena ZDDV-1, če </w:t>
      </w:r>
      <w:r w:rsidR="001153ED">
        <w:rPr>
          <w:rFonts w:ascii="Arial" w:hAnsi="Arial" w:cs="Arial"/>
          <w:i/>
          <w:sz w:val="20"/>
          <w:szCs w:val="20"/>
        </w:rPr>
        <w:t>so izpolnjeni pogoji za oprostitev plačila DDV (glej točko 4 pojasnila</w:t>
      </w:r>
      <w:r w:rsidR="00453BA6">
        <w:rPr>
          <w:rFonts w:ascii="Arial" w:hAnsi="Arial" w:cs="Arial"/>
          <w:i/>
          <w:sz w:val="20"/>
          <w:szCs w:val="20"/>
        </w:rPr>
        <w:t>)</w:t>
      </w:r>
      <w:r w:rsidR="0029118F" w:rsidRPr="00DC3243">
        <w:rPr>
          <w:rFonts w:ascii="Arial" w:hAnsi="Arial" w:cs="Arial"/>
          <w:i/>
          <w:sz w:val="20"/>
          <w:szCs w:val="20"/>
        </w:rPr>
        <w:t>.</w:t>
      </w:r>
    </w:p>
    <w:p w14:paraId="030B7BB4" w14:textId="77777777" w:rsidR="0029118F" w:rsidRPr="00DC3243" w:rsidRDefault="0029118F">
      <w:pPr>
        <w:pStyle w:val="c01pointnumerotealtn"/>
        <w:spacing w:before="0" w:beforeAutospacing="0" w:after="0" w:line="260" w:lineRule="exact"/>
        <w:ind w:left="0" w:firstLine="28"/>
        <w:rPr>
          <w:rFonts w:ascii="Arial" w:hAnsi="Arial" w:cs="Arial"/>
          <w:sz w:val="20"/>
          <w:szCs w:val="20"/>
        </w:rPr>
      </w:pPr>
    </w:p>
    <w:p w14:paraId="6A95678E" w14:textId="77AFB232" w:rsidR="00F27B81" w:rsidRPr="00DC3243" w:rsidRDefault="00F27B81">
      <w:pPr>
        <w:pStyle w:val="Odstavekseznama"/>
        <w:tabs>
          <w:tab w:val="left" w:pos="284"/>
        </w:tabs>
        <w:spacing w:line="260" w:lineRule="exact"/>
        <w:ind w:left="0"/>
        <w:jc w:val="both"/>
        <w:rPr>
          <w:rFonts w:ascii="Arial" w:hAnsi="Arial" w:cs="Arial"/>
          <w:sz w:val="20"/>
          <w:szCs w:val="20"/>
        </w:rPr>
      </w:pPr>
      <w:r w:rsidRPr="00AF21D1">
        <w:rPr>
          <w:rFonts w:ascii="Arial" w:eastAsia="Times New Roman" w:hAnsi="Arial" w:cs="Arial"/>
          <w:sz w:val="20"/>
          <w:szCs w:val="20"/>
          <w:u w:val="single"/>
        </w:rPr>
        <w:t xml:space="preserve">Vprašanje </w:t>
      </w:r>
      <w:r w:rsidR="00C634F7" w:rsidRPr="00AF21D1">
        <w:rPr>
          <w:rFonts w:ascii="Arial" w:eastAsia="Times New Roman" w:hAnsi="Arial" w:cs="Arial"/>
          <w:sz w:val="20"/>
          <w:szCs w:val="20"/>
          <w:u w:val="single"/>
        </w:rPr>
        <w:t>1</w:t>
      </w:r>
      <w:r w:rsidR="00133CE4">
        <w:rPr>
          <w:rFonts w:ascii="Arial" w:eastAsia="Times New Roman" w:hAnsi="Arial" w:cs="Arial"/>
          <w:sz w:val="20"/>
          <w:szCs w:val="20"/>
          <w:u w:val="single"/>
        </w:rPr>
        <w:t>5</w:t>
      </w:r>
      <w:r w:rsidRPr="00DC3243">
        <w:rPr>
          <w:rFonts w:ascii="Arial" w:eastAsia="Times New Roman" w:hAnsi="Arial" w:cs="Arial"/>
          <w:sz w:val="20"/>
          <w:szCs w:val="20"/>
        </w:rPr>
        <w:t xml:space="preserve">: </w:t>
      </w:r>
    </w:p>
    <w:p w14:paraId="00B29127" w14:textId="77777777" w:rsidR="008F6E57" w:rsidRPr="00DC3243" w:rsidRDefault="008F6E57">
      <w:pPr>
        <w:spacing w:line="260" w:lineRule="exact"/>
        <w:jc w:val="both"/>
        <w:rPr>
          <w:rFonts w:cs="Arial"/>
          <w:szCs w:val="20"/>
          <w:lang w:val="sl-SI"/>
        </w:rPr>
      </w:pPr>
    </w:p>
    <w:p w14:paraId="5D773220" w14:textId="77777777" w:rsidR="008F6E57" w:rsidRPr="00DC3243" w:rsidRDefault="00E559FC" w:rsidP="00DC3243">
      <w:pPr>
        <w:spacing w:line="260" w:lineRule="exact"/>
        <w:jc w:val="both"/>
        <w:rPr>
          <w:rFonts w:cs="Arial"/>
          <w:bCs/>
          <w:szCs w:val="20"/>
          <w:lang w:val="sl-SI"/>
        </w:rPr>
      </w:pPr>
      <w:r w:rsidRPr="00DC3243">
        <w:rPr>
          <w:rFonts w:cs="Arial"/>
          <w:szCs w:val="20"/>
          <w:lang w:val="sl-SI"/>
        </w:rPr>
        <w:t>Davčni z</w:t>
      </w:r>
      <w:r w:rsidR="008F6E57" w:rsidRPr="00DC3243">
        <w:rPr>
          <w:rFonts w:cs="Arial"/>
          <w:szCs w:val="20"/>
          <w:lang w:val="sl-SI"/>
        </w:rPr>
        <w:t>avezanec sprašuje</w:t>
      </w:r>
      <w:r w:rsidRPr="00DC3243">
        <w:rPr>
          <w:rFonts w:cs="Arial"/>
          <w:szCs w:val="20"/>
          <w:lang w:val="sl-SI"/>
        </w:rPr>
        <w:t>,</w:t>
      </w:r>
      <w:r w:rsidR="008F6E57" w:rsidRPr="00DC3243">
        <w:rPr>
          <w:rFonts w:cs="Arial"/>
          <w:szCs w:val="20"/>
          <w:lang w:val="sl-SI"/>
        </w:rPr>
        <w:t xml:space="preserve"> ali je prevoz pošiljke</w:t>
      </w:r>
      <w:r w:rsidR="00322A96" w:rsidRPr="00DC3243">
        <w:rPr>
          <w:rFonts w:cs="Arial"/>
          <w:szCs w:val="20"/>
          <w:lang w:val="sl-SI"/>
        </w:rPr>
        <w:t xml:space="preserve"> v tranzitnem postopku</w:t>
      </w:r>
      <w:r w:rsidR="008F6E57" w:rsidRPr="00DC3243">
        <w:rPr>
          <w:rFonts w:cs="Arial"/>
          <w:szCs w:val="20"/>
          <w:lang w:val="sl-SI"/>
        </w:rPr>
        <w:t xml:space="preserve">, ki je v Luko Koper prispela </w:t>
      </w:r>
      <w:r w:rsidR="00F74515" w:rsidRPr="00DC3243">
        <w:rPr>
          <w:rFonts w:cs="Arial"/>
          <w:szCs w:val="20"/>
          <w:lang w:val="sl-SI"/>
        </w:rPr>
        <w:t>s</w:t>
      </w:r>
      <w:r w:rsidR="008F6E57" w:rsidRPr="00DC3243">
        <w:rPr>
          <w:rFonts w:cs="Arial"/>
          <w:szCs w:val="20"/>
          <w:lang w:val="sl-SI"/>
        </w:rPr>
        <w:t xml:space="preserve"> Kitajske prejemniku na Madžarsko</w:t>
      </w:r>
      <w:r w:rsidRPr="00DC3243">
        <w:rPr>
          <w:rFonts w:cs="Arial"/>
          <w:szCs w:val="20"/>
          <w:lang w:val="sl-SI"/>
        </w:rPr>
        <w:t>,</w:t>
      </w:r>
      <w:r w:rsidR="008F6E57" w:rsidRPr="00DC3243">
        <w:rPr>
          <w:rFonts w:cs="Arial"/>
          <w:szCs w:val="20"/>
          <w:lang w:val="sl-SI"/>
        </w:rPr>
        <w:t xml:space="preserve"> obdavčen z DDV. Prejemnik sklene pogodbo s špediterjem, da </w:t>
      </w:r>
      <w:r w:rsidR="008F6E57" w:rsidRPr="00DC3243">
        <w:rPr>
          <w:rFonts w:cs="Arial"/>
          <w:szCs w:val="20"/>
          <w:lang w:val="sl-SI"/>
        </w:rPr>
        <w:lastRenderedPageBreak/>
        <w:t xml:space="preserve">izvrši luške formalnosti (tranzitna deklaracija) ter odpremo (transport) v tranzitu na relaciji Koper - Budimpešta na Madžarsko, prevoz opravi slovenski prevoznik (podizvajalec). </w:t>
      </w:r>
    </w:p>
    <w:p w14:paraId="40CACEDE" w14:textId="77777777" w:rsidR="008F6E57" w:rsidRPr="00DC3243" w:rsidRDefault="008F6E57" w:rsidP="00DC3243">
      <w:pPr>
        <w:spacing w:line="260" w:lineRule="exact"/>
        <w:jc w:val="both"/>
        <w:rPr>
          <w:rFonts w:cs="Arial"/>
          <w:szCs w:val="20"/>
          <w:lang w:val="sl-SI"/>
        </w:rPr>
      </w:pPr>
    </w:p>
    <w:p w14:paraId="3F6EE667" w14:textId="77777777" w:rsidR="00743687" w:rsidRPr="00DB0FC7" w:rsidRDefault="00C634F7" w:rsidP="00DC3243">
      <w:pPr>
        <w:spacing w:line="260" w:lineRule="exact"/>
        <w:jc w:val="both"/>
        <w:rPr>
          <w:rFonts w:cs="Arial"/>
          <w:i/>
          <w:szCs w:val="20"/>
          <w:lang w:val="sl-SI"/>
        </w:rPr>
      </w:pPr>
      <w:r w:rsidRPr="00AF21D1">
        <w:rPr>
          <w:rFonts w:cs="Arial"/>
          <w:i/>
          <w:szCs w:val="20"/>
          <w:lang w:val="sl-SI"/>
        </w:rPr>
        <w:t xml:space="preserve">Odgovor: </w:t>
      </w:r>
      <w:r w:rsidR="00F6214A" w:rsidRPr="00AF21D1">
        <w:rPr>
          <w:rFonts w:cs="Arial"/>
          <w:i/>
          <w:szCs w:val="20"/>
          <w:lang w:val="sl-SI"/>
        </w:rPr>
        <w:t>Kraj obdavčitve storitev, ki jih opravi špediter prejemniku blaga</w:t>
      </w:r>
      <w:r w:rsidR="00743687" w:rsidRPr="00AF21D1">
        <w:rPr>
          <w:rFonts w:cs="Arial"/>
          <w:i/>
          <w:szCs w:val="20"/>
          <w:lang w:val="sl-SI"/>
        </w:rPr>
        <w:t xml:space="preserve">, davčnemu zavezancu s </w:t>
      </w:r>
      <w:r w:rsidR="00743687" w:rsidRPr="00DB0FC7">
        <w:rPr>
          <w:rFonts w:cs="Arial"/>
          <w:i/>
          <w:szCs w:val="20"/>
          <w:lang w:val="sl-SI"/>
        </w:rPr>
        <w:t>sedežem izven Slovenije, ni Slovenija (več v točki 1 tega pojasnila).</w:t>
      </w:r>
    </w:p>
    <w:p w14:paraId="3555C3EC" w14:textId="77777777" w:rsidR="00E559FC" w:rsidRPr="00DB0FC7" w:rsidRDefault="00E559FC" w:rsidP="00DC3243">
      <w:pPr>
        <w:spacing w:line="260" w:lineRule="exact"/>
        <w:jc w:val="both"/>
        <w:rPr>
          <w:rFonts w:cs="Arial"/>
          <w:i/>
          <w:szCs w:val="20"/>
          <w:lang w:val="sl-SI"/>
        </w:rPr>
      </w:pPr>
    </w:p>
    <w:p w14:paraId="364A0A61" w14:textId="77777777" w:rsidR="008F6E57" w:rsidRPr="00DB0FC7" w:rsidRDefault="008F6E57" w:rsidP="00DC3243">
      <w:pPr>
        <w:spacing w:line="260" w:lineRule="exact"/>
        <w:jc w:val="both"/>
        <w:rPr>
          <w:rFonts w:cs="Arial"/>
          <w:i/>
          <w:szCs w:val="20"/>
          <w:lang w:val="sl-SI"/>
        </w:rPr>
      </w:pPr>
      <w:r w:rsidRPr="00DB0FC7">
        <w:rPr>
          <w:rFonts w:cs="Arial"/>
          <w:i/>
          <w:szCs w:val="20"/>
          <w:lang w:val="sl-SI"/>
        </w:rPr>
        <w:t xml:space="preserve">Prevoznik izda </w:t>
      </w:r>
      <w:r w:rsidR="00753CCF" w:rsidRPr="00DB0FC7">
        <w:rPr>
          <w:rFonts w:cs="Arial"/>
          <w:i/>
          <w:szCs w:val="20"/>
          <w:lang w:val="sl-SI"/>
        </w:rPr>
        <w:t xml:space="preserve">špediterju </w:t>
      </w:r>
      <w:r w:rsidRPr="00DB0FC7">
        <w:rPr>
          <w:rFonts w:cs="Arial"/>
          <w:i/>
          <w:szCs w:val="20"/>
          <w:lang w:val="sl-SI"/>
        </w:rPr>
        <w:t xml:space="preserve">račun, na katerem mora obračunati slovenski DDV za opravljene storitve. </w:t>
      </w:r>
    </w:p>
    <w:p w14:paraId="517CF651" w14:textId="77777777" w:rsidR="008F6E57" w:rsidRPr="00DC3243" w:rsidRDefault="008F6E57" w:rsidP="00DC3243">
      <w:pPr>
        <w:spacing w:line="260" w:lineRule="exact"/>
        <w:jc w:val="both"/>
        <w:rPr>
          <w:rFonts w:cs="Arial"/>
          <w:i/>
          <w:szCs w:val="20"/>
          <w:lang w:val="sl-SI"/>
        </w:rPr>
      </w:pPr>
    </w:p>
    <w:p w14:paraId="42025B6A" w14:textId="5389D21C" w:rsidR="008F6E57" w:rsidRPr="00DC3243" w:rsidRDefault="00E74C82" w:rsidP="00DC3243">
      <w:pPr>
        <w:spacing w:line="260" w:lineRule="exact"/>
        <w:jc w:val="both"/>
        <w:rPr>
          <w:rFonts w:cs="Arial"/>
          <w:szCs w:val="20"/>
          <w:lang w:val="sl-SI"/>
        </w:rPr>
      </w:pPr>
      <w:r w:rsidRPr="00AF21D1">
        <w:rPr>
          <w:rFonts w:cs="Arial"/>
          <w:szCs w:val="20"/>
          <w:u w:val="single"/>
          <w:lang w:val="sl-SI"/>
        </w:rPr>
        <w:t>Vprašanje 1</w:t>
      </w:r>
      <w:r w:rsidR="00133CE4">
        <w:rPr>
          <w:rFonts w:cs="Arial"/>
          <w:szCs w:val="20"/>
          <w:u w:val="single"/>
          <w:lang w:val="sl-SI"/>
        </w:rPr>
        <w:t>6</w:t>
      </w:r>
      <w:r w:rsidRPr="00DC3243">
        <w:rPr>
          <w:rFonts w:cs="Arial"/>
          <w:szCs w:val="20"/>
          <w:lang w:val="sl-SI"/>
        </w:rPr>
        <w:t xml:space="preserve">: </w:t>
      </w:r>
    </w:p>
    <w:p w14:paraId="6F79D11D" w14:textId="77777777" w:rsidR="008F6E57" w:rsidRPr="00DC3243" w:rsidRDefault="008F6E57" w:rsidP="00DC3243">
      <w:pPr>
        <w:spacing w:line="260" w:lineRule="exact"/>
        <w:jc w:val="both"/>
        <w:rPr>
          <w:rFonts w:cs="Arial"/>
          <w:szCs w:val="20"/>
          <w:lang w:val="sl-SI"/>
        </w:rPr>
      </w:pPr>
    </w:p>
    <w:p w14:paraId="2F583D0C" w14:textId="77777777" w:rsidR="008F6E57" w:rsidRPr="00DC3243" w:rsidRDefault="00743687" w:rsidP="00DC3243">
      <w:pPr>
        <w:spacing w:line="260" w:lineRule="exact"/>
        <w:jc w:val="both"/>
        <w:rPr>
          <w:rFonts w:cs="Arial"/>
          <w:szCs w:val="20"/>
          <w:lang w:val="sl-SI"/>
        </w:rPr>
      </w:pPr>
      <w:r w:rsidRPr="00DC3243">
        <w:rPr>
          <w:rFonts w:cs="Arial"/>
          <w:szCs w:val="20"/>
          <w:lang w:val="sl-SI"/>
        </w:rPr>
        <w:t>Davčni z</w:t>
      </w:r>
      <w:r w:rsidR="008F6E57" w:rsidRPr="00DC3243">
        <w:rPr>
          <w:rFonts w:cs="Arial"/>
          <w:szCs w:val="20"/>
          <w:lang w:val="sl-SI"/>
        </w:rPr>
        <w:t>avezanec, prevoznik, sprašuje, kako pravilno obravnavati spodaj opisane posle z vidika DDV:</w:t>
      </w:r>
    </w:p>
    <w:p w14:paraId="672AC468" w14:textId="77777777" w:rsidR="008F6E57" w:rsidRPr="00DC3243" w:rsidRDefault="008F6E57" w:rsidP="00DC3243">
      <w:pPr>
        <w:spacing w:line="260" w:lineRule="exact"/>
        <w:jc w:val="both"/>
        <w:rPr>
          <w:rFonts w:cs="Arial"/>
          <w:szCs w:val="20"/>
          <w:lang w:val="sl-SI"/>
        </w:rPr>
      </w:pPr>
    </w:p>
    <w:p w14:paraId="6EBDBBD2" w14:textId="77777777" w:rsidR="006440A4" w:rsidRPr="00DC3243" w:rsidRDefault="00743687" w:rsidP="00DC3243">
      <w:pPr>
        <w:pStyle w:val="Odstavekseznama"/>
        <w:numPr>
          <w:ilvl w:val="0"/>
          <w:numId w:val="8"/>
        </w:numPr>
        <w:spacing w:line="260" w:lineRule="exact"/>
        <w:jc w:val="both"/>
        <w:rPr>
          <w:rFonts w:ascii="Arial" w:hAnsi="Arial" w:cs="Arial"/>
          <w:sz w:val="20"/>
          <w:szCs w:val="20"/>
        </w:rPr>
      </w:pPr>
      <w:r w:rsidRPr="00DC3243">
        <w:rPr>
          <w:rFonts w:ascii="Arial" w:hAnsi="Arial" w:cs="Arial"/>
          <w:sz w:val="20"/>
          <w:szCs w:val="20"/>
        </w:rPr>
        <w:t>S</w:t>
      </w:r>
      <w:r w:rsidR="008F6E57" w:rsidRPr="00DC3243">
        <w:rPr>
          <w:rFonts w:ascii="Arial" w:hAnsi="Arial" w:cs="Arial"/>
          <w:sz w:val="20"/>
          <w:szCs w:val="20"/>
        </w:rPr>
        <w:t>lovenski naročnik (davčni zavezanec) naroči prevozniku prevoz iz Luke Koper na Slovaško (carina Bratislava, na CMR dokumentu je zaved</w:t>
      </w:r>
      <w:r w:rsidR="00E575F7" w:rsidRPr="00DC3243">
        <w:rPr>
          <w:rFonts w:ascii="Arial" w:hAnsi="Arial" w:cs="Arial"/>
          <w:sz w:val="20"/>
          <w:szCs w:val="20"/>
        </w:rPr>
        <w:t>e</w:t>
      </w:r>
      <w:r w:rsidR="008F6E57" w:rsidRPr="00DC3243">
        <w:rPr>
          <w:rFonts w:ascii="Arial" w:hAnsi="Arial" w:cs="Arial"/>
          <w:sz w:val="20"/>
          <w:szCs w:val="20"/>
        </w:rPr>
        <w:t>no, da gre za blago v tranzitu)</w:t>
      </w:r>
      <w:r w:rsidR="006440A4" w:rsidRPr="00DC3243">
        <w:rPr>
          <w:rFonts w:ascii="Arial" w:hAnsi="Arial" w:cs="Arial"/>
          <w:sz w:val="20"/>
          <w:szCs w:val="20"/>
        </w:rPr>
        <w:t>?</w:t>
      </w:r>
    </w:p>
    <w:p w14:paraId="7FDB52A8" w14:textId="77777777" w:rsidR="006440A4" w:rsidRPr="00DC3243" w:rsidRDefault="006440A4" w:rsidP="00DC3243">
      <w:pPr>
        <w:pStyle w:val="Odstavekseznama"/>
        <w:spacing w:line="260" w:lineRule="exact"/>
        <w:jc w:val="both"/>
        <w:rPr>
          <w:rFonts w:ascii="Arial" w:hAnsi="Arial" w:cs="Arial"/>
          <w:sz w:val="20"/>
          <w:szCs w:val="20"/>
        </w:rPr>
      </w:pPr>
    </w:p>
    <w:p w14:paraId="1BFF027A" w14:textId="6EA8C064" w:rsidR="00E85CCA" w:rsidRPr="00DB0FC7" w:rsidRDefault="006440A4" w:rsidP="00DC3243">
      <w:pPr>
        <w:pStyle w:val="Odstavekseznama"/>
        <w:spacing w:line="260" w:lineRule="exact"/>
        <w:jc w:val="both"/>
        <w:rPr>
          <w:rFonts w:ascii="Arial" w:hAnsi="Arial" w:cs="Arial"/>
          <w:i/>
          <w:sz w:val="20"/>
          <w:szCs w:val="20"/>
        </w:rPr>
      </w:pPr>
      <w:r w:rsidRPr="00DC3243">
        <w:rPr>
          <w:rFonts w:ascii="Arial" w:hAnsi="Arial" w:cs="Arial"/>
          <w:sz w:val="20"/>
          <w:szCs w:val="20"/>
        </w:rPr>
        <w:t>Odgovor:</w:t>
      </w:r>
      <w:r w:rsidRPr="00DC3243">
        <w:rPr>
          <w:rFonts w:ascii="Arial" w:hAnsi="Arial" w:cs="Arial"/>
          <w:i/>
          <w:sz w:val="20"/>
          <w:szCs w:val="20"/>
        </w:rPr>
        <w:t xml:space="preserve"> </w:t>
      </w:r>
      <w:r w:rsidR="00B62399" w:rsidRPr="00DC3243">
        <w:rPr>
          <w:rFonts w:ascii="Arial" w:hAnsi="Arial" w:cs="Arial"/>
          <w:i/>
          <w:sz w:val="20"/>
          <w:szCs w:val="20"/>
        </w:rPr>
        <w:t xml:space="preserve">Storitev prevoznika je </w:t>
      </w:r>
      <w:r w:rsidR="00F74515" w:rsidRPr="00DC3243">
        <w:rPr>
          <w:rFonts w:ascii="Arial" w:hAnsi="Arial" w:cs="Arial"/>
          <w:i/>
          <w:sz w:val="20"/>
          <w:szCs w:val="20"/>
        </w:rPr>
        <w:t xml:space="preserve">oproščena plačila </w:t>
      </w:r>
      <w:r w:rsidR="00B62399" w:rsidRPr="00DC3243">
        <w:rPr>
          <w:rFonts w:ascii="Arial" w:hAnsi="Arial" w:cs="Arial"/>
          <w:i/>
          <w:sz w:val="20"/>
          <w:szCs w:val="20"/>
        </w:rPr>
        <w:t>DDV</w:t>
      </w:r>
      <w:r w:rsidR="00F74515" w:rsidRPr="00DC3243">
        <w:rPr>
          <w:rFonts w:ascii="Arial" w:hAnsi="Arial" w:cs="Arial"/>
          <w:i/>
          <w:sz w:val="20"/>
          <w:szCs w:val="20"/>
        </w:rPr>
        <w:t xml:space="preserve"> v skladu z e</w:t>
      </w:r>
      <w:r w:rsidR="001153ED">
        <w:rPr>
          <w:rFonts w:ascii="Arial" w:hAnsi="Arial" w:cs="Arial"/>
          <w:i/>
          <w:sz w:val="20"/>
          <w:szCs w:val="20"/>
        </w:rPr>
        <w:t>)</w:t>
      </w:r>
      <w:r w:rsidR="00F74515" w:rsidRPr="00DC3243">
        <w:rPr>
          <w:rFonts w:ascii="Arial" w:hAnsi="Arial" w:cs="Arial"/>
          <w:i/>
          <w:sz w:val="20"/>
          <w:szCs w:val="20"/>
        </w:rPr>
        <w:t xml:space="preserve"> točko prvega odstavka 52. člena ZDDV-1</w:t>
      </w:r>
      <w:r w:rsidR="00F74515" w:rsidRPr="00DB0FC7">
        <w:rPr>
          <w:rFonts w:ascii="Arial" w:hAnsi="Arial" w:cs="Arial"/>
          <w:i/>
          <w:sz w:val="20"/>
          <w:szCs w:val="20"/>
        </w:rPr>
        <w:t xml:space="preserve">, če </w:t>
      </w:r>
      <w:r w:rsidR="001153ED" w:rsidRPr="00DB0FC7">
        <w:rPr>
          <w:rFonts w:ascii="Arial" w:hAnsi="Arial" w:cs="Arial"/>
          <w:i/>
          <w:sz w:val="20"/>
          <w:szCs w:val="20"/>
        </w:rPr>
        <w:t>so za to izpolnjeni pogoji</w:t>
      </w:r>
      <w:r w:rsidR="00453BA6" w:rsidRPr="00DB0FC7">
        <w:rPr>
          <w:rFonts w:ascii="Arial" w:hAnsi="Arial" w:cs="Arial"/>
          <w:i/>
          <w:sz w:val="20"/>
          <w:szCs w:val="20"/>
        </w:rPr>
        <w:t xml:space="preserve"> (glej točko 4 pojasnila)</w:t>
      </w:r>
      <w:r w:rsidR="001153ED" w:rsidRPr="00DB0FC7">
        <w:rPr>
          <w:rFonts w:ascii="Arial" w:hAnsi="Arial" w:cs="Arial"/>
          <w:i/>
          <w:sz w:val="20"/>
          <w:szCs w:val="20"/>
        </w:rPr>
        <w:t>.</w:t>
      </w:r>
    </w:p>
    <w:p w14:paraId="210EB726" w14:textId="77777777" w:rsidR="006440A4" w:rsidRPr="00DB0FC7" w:rsidRDefault="006440A4" w:rsidP="00DC3243">
      <w:pPr>
        <w:pStyle w:val="Odstavekseznama"/>
        <w:spacing w:line="260" w:lineRule="exact"/>
        <w:jc w:val="both"/>
        <w:rPr>
          <w:rFonts w:ascii="Arial" w:hAnsi="Arial" w:cs="Arial"/>
          <w:sz w:val="20"/>
          <w:szCs w:val="20"/>
        </w:rPr>
      </w:pPr>
    </w:p>
    <w:p w14:paraId="4C94E274" w14:textId="05032E97" w:rsidR="00093ECE" w:rsidRPr="00DC3243" w:rsidRDefault="00B62399">
      <w:pPr>
        <w:pStyle w:val="Odstavekseznama"/>
        <w:numPr>
          <w:ilvl w:val="0"/>
          <w:numId w:val="8"/>
        </w:numPr>
        <w:spacing w:line="260" w:lineRule="exact"/>
        <w:jc w:val="both"/>
        <w:rPr>
          <w:rFonts w:ascii="Arial" w:hAnsi="Arial" w:cs="Arial"/>
          <w:i/>
          <w:sz w:val="20"/>
          <w:szCs w:val="20"/>
        </w:rPr>
      </w:pPr>
      <w:r w:rsidRPr="00DC3243">
        <w:rPr>
          <w:rFonts w:ascii="Arial" w:hAnsi="Arial" w:cs="Arial"/>
          <w:sz w:val="20"/>
          <w:szCs w:val="20"/>
        </w:rPr>
        <w:t>S</w:t>
      </w:r>
      <w:r w:rsidR="008F6E57" w:rsidRPr="00DC3243">
        <w:rPr>
          <w:rFonts w:ascii="Arial" w:hAnsi="Arial" w:cs="Arial"/>
          <w:sz w:val="20"/>
          <w:szCs w:val="20"/>
        </w:rPr>
        <w:t>lovenski naročnik (davčni zavezanec) naroči prevozniku prevoz blaga iz Luke Koper v carinsko skladišče Ljubljana (na CMR dokumentu je zavedeno, da gre za prevoz blaga v tranzitu)</w:t>
      </w:r>
      <w:r w:rsidR="00093ECE" w:rsidRPr="00DC3243">
        <w:rPr>
          <w:rFonts w:ascii="Arial" w:hAnsi="Arial" w:cs="Arial"/>
          <w:sz w:val="20"/>
          <w:szCs w:val="20"/>
        </w:rPr>
        <w:t>?</w:t>
      </w:r>
    </w:p>
    <w:p w14:paraId="06C05815" w14:textId="77777777" w:rsidR="00CB1B55" w:rsidRPr="00DC3243" w:rsidRDefault="00CB1B55">
      <w:pPr>
        <w:pStyle w:val="Odstavekseznama"/>
        <w:spacing w:line="260" w:lineRule="exact"/>
        <w:jc w:val="both"/>
        <w:rPr>
          <w:rFonts w:ascii="Arial" w:hAnsi="Arial" w:cs="Arial"/>
          <w:sz w:val="20"/>
          <w:szCs w:val="20"/>
        </w:rPr>
      </w:pPr>
    </w:p>
    <w:p w14:paraId="1BFFCC3D" w14:textId="661F04EF" w:rsidR="00F74515" w:rsidRPr="00DC3243" w:rsidRDefault="00093ECE">
      <w:pPr>
        <w:pStyle w:val="Odstavekseznama"/>
        <w:spacing w:line="260" w:lineRule="exact"/>
        <w:jc w:val="both"/>
        <w:rPr>
          <w:rFonts w:ascii="Arial" w:hAnsi="Arial" w:cs="Arial"/>
          <w:i/>
          <w:sz w:val="20"/>
          <w:szCs w:val="20"/>
        </w:rPr>
      </w:pPr>
      <w:r w:rsidRPr="00DC3243">
        <w:rPr>
          <w:rFonts w:ascii="Arial" w:hAnsi="Arial" w:cs="Arial"/>
          <w:sz w:val="20"/>
          <w:szCs w:val="20"/>
        </w:rPr>
        <w:t xml:space="preserve">Odgovor: </w:t>
      </w:r>
      <w:r w:rsidR="008F6E57" w:rsidRPr="00DC3243">
        <w:rPr>
          <w:rFonts w:ascii="Arial" w:hAnsi="Arial" w:cs="Arial"/>
          <w:sz w:val="20"/>
          <w:szCs w:val="20"/>
        </w:rPr>
        <w:t xml:space="preserve"> </w:t>
      </w:r>
      <w:r w:rsidR="00F74515" w:rsidRPr="00DC3243">
        <w:rPr>
          <w:rFonts w:ascii="Arial" w:hAnsi="Arial" w:cs="Arial"/>
          <w:i/>
          <w:sz w:val="20"/>
          <w:szCs w:val="20"/>
        </w:rPr>
        <w:t>Storitev prevoznika je oproščena plačila DDV v skladu z e</w:t>
      </w:r>
      <w:r w:rsidR="00453BA6">
        <w:rPr>
          <w:rFonts w:ascii="Arial" w:hAnsi="Arial" w:cs="Arial"/>
          <w:i/>
          <w:sz w:val="20"/>
          <w:szCs w:val="20"/>
        </w:rPr>
        <w:t>)</w:t>
      </w:r>
      <w:r w:rsidR="00F74515" w:rsidRPr="00DC3243">
        <w:rPr>
          <w:rFonts w:ascii="Arial" w:hAnsi="Arial" w:cs="Arial"/>
          <w:i/>
          <w:sz w:val="20"/>
          <w:szCs w:val="20"/>
        </w:rPr>
        <w:t xml:space="preserve"> točko prvega odstavka 52. člena ZDDV-1, če </w:t>
      </w:r>
      <w:r w:rsidR="001153ED" w:rsidRPr="00DB0FC7">
        <w:rPr>
          <w:rFonts w:ascii="Arial" w:hAnsi="Arial" w:cs="Arial"/>
          <w:i/>
          <w:sz w:val="20"/>
          <w:szCs w:val="20"/>
        </w:rPr>
        <w:t>so za to izpolnjeni pogoji</w:t>
      </w:r>
      <w:r w:rsidR="00453BA6" w:rsidRPr="00DB0FC7">
        <w:rPr>
          <w:rFonts w:ascii="Arial" w:hAnsi="Arial" w:cs="Arial"/>
          <w:i/>
          <w:sz w:val="20"/>
          <w:szCs w:val="20"/>
        </w:rPr>
        <w:t xml:space="preserve"> (glej točko 4 pojasnila)</w:t>
      </w:r>
      <w:r w:rsidR="00F74515" w:rsidRPr="00DB0FC7">
        <w:rPr>
          <w:rFonts w:ascii="Arial" w:hAnsi="Arial" w:cs="Arial"/>
          <w:i/>
          <w:sz w:val="20"/>
          <w:szCs w:val="20"/>
        </w:rPr>
        <w:t>.</w:t>
      </w:r>
    </w:p>
    <w:p w14:paraId="3F4AF2E3" w14:textId="77777777" w:rsidR="008F6E57" w:rsidRPr="00DC3243" w:rsidRDefault="008F6E57" w:rsidP="00DC3243">
      <w:pPr>
        <w:pStyle w:val="Odstavekseznama"/>
        <w:spacing w:line="260" w:lineRule="exact"/>
        <w:jc w:val="both"/>
        <w:rPr>
          <w:rFonts w:ascii="Arial" w:hAnsi="Arial" w:cs="Arial"/>
          <w:sz w:val="20"/>
          <w:szCs w:val="20"/>
        </w:rPr>
      </w:pPr>
    </w:p>
    <w:p w14:paraId="3954C72E" w14:textId="77777777" w:rsidR="00E40753" w:rsidRPr="00DC3243" w:rsidRDefault="00E40753">
      <w:pPr>
        <w:spacing w:line="260" w:lineRule="exact"/>
        <w:jc w:val="both"/>
        <w:rPr>
          <w:rFonts w:cs="Arial"/>
          <w:i/>
          <w:szCs w:val="20"/>
          <w:lang w:val="sl-SI"/>
        </w:rPr>
      </w:pPr>
    </w:p>
    <w:p w14:paraId="046A0BF4" w14:textId="77777777" w:rsidR="00A17618" w:rsidRPr="00DC3243" w:rsidRDefault="00A5302F">
      <w:pPr>
        <w:pStyle w:val="Golobesedilo"/>
        <w:spacing w:line="260" w:lineRule="exact"/>
        <w:jc w:val="both"/>
        <w:rPr>
          <w:rFonts w:ascii="Arial" w:hAnsi="Arial" w:cs="Arial"/>
          <w:b/>
          <w:sz w:val="20"/>
          <w:szCs w:val="20"/>
        </w:rPr>
      </w:pPr>
      <w:r w:rsidRPr="00DC3243">
        <w:rPr>
          <w:rFonts w:ascii="Arial" w:hAnsi="Arial" w:cs="Arial"/>
          <w:b/>
          <w:sz w:val="20"/>
          <w:szCs w:val="20"/>
        </w:rPr>
        <w:t>Carinska skladišča</w:t>
      </w:r>
    </w:p>
    <w:p w14:paraId="735933C1" w14:textId="77777777" w:rsidR="00A5302F" w:rsidRPr="00DC3243" w:rsidRDefault="00A5302F">
      <w:pPr>
        <w:pStyle w:val="Golobesedilo"/>
        <w:spacing w:line="260" w:lineRule="exact"/>
        <w:jc w:val="both"/>
        <w:rPr>
          <w:rFonts w:ascii="Arial" w:hAnsi="Arial" w:cs="Arial"/>
          <w:sz w:val="20"/>
          <w:szCs w:val="20"/>
        </w:rPr>
      </w:pPr>
    </w:p>
    <w:p w14:paraId="40236215" w14:textId="4971A27C" w:rsidR="00E74C82" w:rsidRPr="00CD2BD1" w:rsidRDefault="00E74C82">
      <w:pPr>
        <w:pStyle w:val="Golobesedilo"/>
        <w:spacing w:line="260" w:lineRule="exact"/>
        <w:jc w:val="both"/>
        <w:rPr>
          <w:rFonts w:ascii="Arial" w:hAnsi="Arial" w:cs="Arial"/>
          <w:sz w:val="20"/>
          <w:szCs w:val="20"/>
          <w:u w:val="single"/>
        </w:rPr>
      </w:pPr>
      <w:r w:rsidRPr="00CD2BD1">
        <w:rPr>
          <w:rFonts w:ascii="Arial" w:hAnsi="Arial" w:cs="Arial"/>
          <w:sz w:val="20"/>
          <w:szCs w:val="20"/>
          <w:u w:val="single"/>
        </w:rPr>
        <w:t>Vprašanje 1</w:t>
      </w:r>
      <w:r w:rsidR="00133CE4" w:rsidRPr="00CD2BD1">
        <w:rPr>
          <w:rFonts w:ascii="Arial" w:hAnsi="Arial" w:cs="Arial"/>
          <w:sz w:val="20"/>
          <w:szCs w:val="20"/>
          <w:u w:val="single"/>
        </w:rPr>
        <w:t>7</w:t>
      </w:r>
      <w:r w:rsidRPr="00CD2BD1">
        <w:rPr>
          <w:rFonts w:ascii="Arial" w:hAnsi="Arial" w:cs="Arial"/>
          <w:sz w:val="20"/>
          <w:szCs w:val="20"/>
          <w:u w:val="single"/>
        </w:rPr>
        <w:t xml:space="preserve">: </w:t>
      </w:r>
    </w:p>
    <w:p w14:paraId="287699EB" w14:textId="77777777" w:rsidR="00E74C82" w:rsidRPr="00DC3243" w:rsidRDefault="00E74C82">
      <w:pPr>
        <w:pStyle w:val="Golobesedilo"/>
        <w:spacing w:line="260" w:lineRule="exact"/>
        <w:jc w:val="both"/>
        <w:rPr>
          <w:rFonts w:ascii="Arial" w:hAnsi="Arial" w:cs="Arial"/>
          <w:sz w:val="20"/>
          <w:szCs w:val="20"/>
        </w:rPr>
      </w:pPr>
    </w:p>
    <w:p w14:paraId="68FBA17D" w14:textId="77777777" w:rsidR="00A5302F" w:rsidRPr="00DC3243" w:rsidRDefault="00B62399" w:rsidP="00DC3243">
      <w:pPr>
        <w:pStyle w:val="Golobesedilo"/>
        <w:spacing w:line="260" w:lineRule="exact"/>
        <w:jc w:val="both"/>
        <w:rPr>
          <w:rFonts w:ascii="Arial" w:hAnsi="Arial" w:cs="Arial"/>
          <w:sz w:val="20"/>
          <w:szCs w:val="20"/>
        </w:rPr>
      </w:pPr>
      <w:r w:rsidRPr="00DC3243">
        <w:rPr>
          <w:rFonts w:ascii="Arial" w:hAnsi="Arial" w:cs="Arial"/>
          <w:sz w:val="20"/>
          <w:szCs w:val="20"/>
        </w:rPr>
        <w:t>Davčni z</w:t>
      </w:r>
      <w:r w:rsidR="00A5302F" w:rsidRPr="00DC3243">
        <w:rPr>
          <w:rFonts w:ascii="Arial" w:hAnsi="Arial" w:cs="Arial"/>
          <w:sz w:val="20"/>
          <w:szCs w:val="20"/>
        </w:rPr>
        <w:t xml:space="preserve">avezanec sprašuje: </w:t>
      </w:r>
    </w:p>
    <w:p w14:paraId="186F1F70" w14:textId="77777777" w:rsidR="00A17618" w:rsidRPr="00DC3243" w:rsidRDefault="00A17618" w:rsidP="00DC3243">
      <w:pPr>
        <w:pStyle w:val="Golobesedilo"/>
        <w:spacing w:line="260" w:lineRule="exact"/>
        <w:jc w:val="both"/>
        <w:rPr>
          <w:rFonts w:ascii="Arial" w:hAnsi="Arial" w:cs="Arial"/>
          <w:sz w:val="20"/>
          <w:szCs w:val="20"/>
        </w:rPr>
      </w:pPr>
    </w:p>
    <w:p w14:paraId="7A15DC28" w14:textId="77777777" w:rsidR="00351D36" w:rsidRPr="00DC3243" w:rsidRDefault="00C854D1" w:rsidP="00DC3243">
      <w:pPr>
        <w:pStyle w:val="Golobesedilo"/>
        <w:numPr>
          <w:ilvl w:val="0"/>
          <w:numId w:val="18"/>
        </w:numPr>
        <w:spacing w:line="260" w:lineRule="exact"/>
        <w:jc w:val="both"/>
        <w:rPr>
          <w:rFonts w:ascii="Arial" w:hAnsi="Arial" w:cs="Arial"/>
          <w:sz w:val="20"/>
          <w:szCs w:val="20"/>
        </w:rPr>
      </w:pPr>
      <w:r w:rsidRPr="00DC3243">
        <w:rPr>
          <w:rFonts w:ascii="Arial" w:hAnsi="Arial" w:cs="Arial"/>
          <w:sz w:val="20"/>
          <w:szCs w:val="20"/>
        </w:rPr>
        <w:t xml:space="preserve">Carinsko blago se skladišči v carinskem skladišču. Špediter izstavi račun običajno drugim špediterjem in ne lastnikom carinskega blaga. Se v tem primeru lahko uporabi oprostitev po 57. členu ZDDV-1? Ali je </w:t>
      </w:r>
      <w:r w:rsidR="005A2174" w:rsidRPr="00DC3243">
        <w:rPr>
          <w:rFonts w:ascii="Arial" w:hAnsi="Arial" w:cs="Arial"/>
          <w:sz w:val="20"/>
          <w:szCs w:val="20"/>
        </w:rPr>
        <w:t xml:space="preserve">treba </w:t>
      </w:r>
      <w:r w:rsidRPr="00DC3243">
        <w:rPr>
          <w:rFonts w:ascii="Arial" w:hAnsi="Arial" w:cs="Arial"/>
          <w:sz w:val="20"/>
          <w:szCs w:val="20"/>
        </w:rPr>
        <w:t>storitev skladiščenja obdavčiti, ker se ne zaračuna izvozniku/uvozniku, ali je odgovor v tem primeru drugačen glede na to, da zakon uporabe oprostitve ne pogojuje s tem, da se storitev opravi v "neposredni</w:t>
      </w:r>
      <w:r w:rsidR="00A6773E" w:rsidRPr="00DC3243">
        <w:rPr>
          <w:rFonts w:ascii="Arial" w:hAnsi="Arial" w:cs="Arial"/>
          <w:sz w:val="20"/>
          <w:szCs w:val="20"/>
        </w:rPr>
        <w:t>" povezavi z dobavami blaga iz prvega odstavka</w:t>
      </w:r>
      <w:r w:rsidRPr="00DC3243">
        <w:rPr>
          <w:rFonts w:ascii="Arial" w:hAnsi="Arial" w:cs="Arial"/>
          <w:sz w:val="20"/>
          <w:szCs w:val="20"/>
        </w:rPr>
        <w:t xml:space="preserve"> 57. člena</w:t>
      </w:r>
      <w:r w:rsidR="00A6773E" w:rsidRPr="00DC3243">
        <w:rPr>
          <w:rFonts w:ascii="Arial" w:hAnsi="Arial" w:cs="Arial"/>
          <w:sz w:val="20"/>
          <w:szCs w:val="20"/>
        </w:rPr>
        <w:t xml:space="preserve"> </w:t>
      </w:r>
      <w:r w:rsidRPr="00DC3243">
        <w:rPr>
          <w:rFonts w:ascii="Arial" w:hAnsi="Arial" w:cs="Arial"/>
          <w:sz w:val="20"/>
          <w:szCs w:val="20"/>
        </w:rPr>
        <w:t xml:space="preserve">kot je to primer točke </w:t>
      </w:r>
      <w:r w:rsidR="00A6773E" w:rsidRPr="00DC3243">
        <w:rPr>
          <w:rFonts w:ascii="Arial" w:hAnsi="Arial" w:cs="Arial"/>
          <w:sz w:val="20"/>
          <w:szCs w:val="20"/>
        </w:rPr>
        <w:t xml:space="preserve">e) točke prvega </w:t>
      </w:r>
      <w:r w:rsidRPr="00DC3243">
        <w:rPr>
          <w:rFonts w:ascii="Arial" w:hAnsi="Arial" w:cs="Arial"/>
          <w:sz w:val="20"/>
          <w:szCs w:val="20"/>
        </w:rPr>
        <w:t>odst</w:t>
      </w:r>
      <w:r w:rsidR="00A6773E" w:rsidRPr="00DC3243">
        <w:rPr>
          <w:rFonts w:ascii="Arial" w:hAnsi="Arial" w:cs="Arial"/>
          <w:sz w:val="20"/>
          <w:szCs w:val="20"/>
        </w:rPr>
        <w:t>avka</w:t>
      </w:r>
      <w:r w:rsidRPr="00DC3243">
        <w:rPr>
          <w:rFonts w:ascii="Arial" w:hAnsi="Arial" w:cs="Arial"/>
          <w:sz w:val="20"/>
          <w:szCs w:val="20"/>
        </w:rPr>
        <w:t>. 52. člena</w:t>
      </w:r>
      <w:r w:rsidR="00A6773E" w:rsidRPr="00DC3243">
        <w:rPr>
          <w:rFonts w:ascii="Arial" w:hAnsi="Arial" w:cs="Arial"/>
          <w:sz w:val="20"/>
          <w:szCs w:val="20"/>
        </w:rPr>
        <w:t xml:space="preserve"> ZDDV-1</w:t>
      </w:r>
      <w:r w:rsidRPr="00DC3243">
        <w:rPr>
          <w:rFonts w:ascii="Arial" w:hAnsi="Arial" w:cs="Arial"/>
          <w:sz w:val="20"/>
          <w:szCs w:val="20"/>
        </w:rPr>
        <w:t>?</w:t>
      </w:r>
      <w:r w:rsidR="00FD5DB7" w:rsidRPr="00DC3243">
        <w:rPr>
          <w:rFonts w:ascii="Arial" w:hAnsi="Arial" w:cs="Arial"/>
          <w:sz w:val="20"/>
          <w:szCs w:val="20"/>
        </w:rPr>
        <w:t xml:space="preserve"> </w:t>
      </w:r>
    </w:p>
    <w:p w14:paraId="33ABEDE2" w14:textId="77777777" w:rsidR="00A6773E" w:rsidRPr="00DC3243" w:rsidRDefault="00A6773E" w:rsidP="00DC3243">
      <w:pPr>
        <w:pStyle w:val="Golobesedilo"/>
        <w:spacing w:line="260" w:lineRule="exact"/>
        <w:ind w:left="720"/>
        <w:jc w:val="both"/>
        <w:rPr>
          <w:rFonts w:ascii="Arial" w:hAnsi="Arial" w:cs="Arial"/>
          <w:i/>
          <w:sz w:val="20"/>
          <w:szCs w:val="20"/>
        </w:rPr>
      </w:pPr>
    </w:p>
    <w:p w14:paraId="65D1BA9C" w14:textId="0C1A7936" w:rsidR="00C854D1" w:rsidRPr="00DC3243" w:rsidRDefault="00C24A2E" w:rsidP="00DC3243">
      <w:pPr>
        <w:pStyle w:val="Golobesedilo"/>
        <w:spacing w:line="260" w:lineRule="exact"/>
        <w:ind w:left="720"/>
        <w:jc w:val="both"/>
        <w:rPr>
          <w:rFonts w:ascii="Arial" w:hAnsi="Arial" w:cs="Arial"/>
          <w:i/>
          <w:sz w:val="20"/>
          <w:szCs w:val="20"/>
        </w:rPr>
      </w:pPr>
      <w:r w:rsidRPr="00DC3243">
        <w:rPr>
          <w:rFonts w:ascii="Arial" w:hAnsi="Arial" w:cs="Arial"/>
          <w:sz w:val="20"/>
          <w:szCs w:val="20"/>
        </w:rPr>
        <w:t>Odgovor:</w:t>
      </w:r>
      <w:r w:rsidRPr="00DC3243">
        <w:rPr>
          <w:rFonts w:ascii="Arial" w:hAnsi="Arial" w:cs="Arial"/>
          <w:i/>
          <w:sz w:val="20"/>
          <w:szCs w:val="20"/>
        </w:rPr>
        <w:t xml:space="preserve"> </w:t>
      </w:r>
      <w:r w:rsidR="00B62399" w:rsidRPr="00DC3243">
        <w:rPr>
          <w:rFonts w:ascii="Arial" w:hAnsi="Arial" w:cs="Arial"/>
          <w:i/>
          <w:sz w:val="20"/>
          <w:szCs w:val="20"/>
        </w:rPr>
        <w:t xml:space="preserve">Storitev prevoza blaga v carinsko skladišče in storitev skladiščenja blaga v carinskem skladišču sta oproščeni plačila DDV, ne glede na to, komu sta </w:t>
      </w:r>
      <w:r w:rsidR="00B62399" w:rsidRPr="00DB0FC7">
        <w:rPr>
          <w:rFonts w:ascii="Arial" w:hAnsi="Arial" w:cs="Arial"/>
          <w:i/>
          <w:sz w:val="20"/>
          <w:szCs w:val="20"/>
        </w:rPr>
        <w:t>opravljeni</w:t>
      </w:r>
      <w:r w:rsidR="00537C26" w:rsidRPr="00DB0FC7">
        <w:rPr>
          <w:rFonts w:ascii="Arial" w:hAnsi="Arial" w:cs="Arial"/>
          <w:i/>
          <w:sz w:val="20"/>
          <w:szCs w:val="20"/>
        </w:rPr>
        <w:t xml:space="preserve"> </w:t>
      </w:r>
      <w:r w:rsidR="00B62399" w:rsidRPr="00DB0FC7">
        <w:rPr>
          <w:rFonts w:ascii="Arial" w:hAnsi="Arial" w:cs="Arial"/>
          <w:i/>
          <w:sz w:val="20"/>
          <w:szCs w:val="20"/>
        </w:rPr>
        <w:t>(g</w:t>
      </w:r>
      <w:r w:rsidR="00A6773E" w:rsidRPr="00DB0FC7">
        <w:rPr>
          <w:rFonts w:ascii="Arial" w:hAnsi="Arial" w:cs="Arial"/>
          <w:i/>
          <w:sz w:val="20"/>
          <w:szCs w:val="20"/>
        </w:rPr>
        <w:t xml:space="preserve">lej </w:t>
      </w:r>
      <w:r w:rsidRPr="00DB0FC7">
        <w:rPr>
          <w:rFonts w:ascii="Arial" w:hAnsi="Arial" w:cs="Arial"/>
          <w:i/>
          <w:sz w:val="20"/>
          <w:szCs w:val="20"/>
        </w:rPr>
        <w:t>točk</w:t>
      </w:r>
      <w:r w:rsidR="00A6773E" w:rsidRPr="00DB0FC7">
        <w:rPr>
          <w:rFonts w:ascii="Arial" w:hAnsi="Arial" w:cs="Arial"/>
          <w:i/>
          <w:sz w:val="20"/>
          <w:szCs w:val="20"/>
        </w:rPr>
        <w:t>o</w:t>
      </w:r>
      <w:r w:rsidRPr="00DB0FC7">
        <w:rPr>
          <w:rFonts w:ascii="Arial" w:hAnsi="Arial" w:cs="Arial"/>
          <w:i/>
          <w:sz w:val="20"/>
          <w:szCs w:val="20"/>
        </w:rPr>
        <w:t xml:space="preserve"> 5</w:t>
      </w:r>
      <w:r w:rsidRPr="00537C26">
        <w:rPr>
          <w:rFonts w:ascii="Arial" w:hAnsi="Arial" w:cs="Arial"/>
          <w:i/>
          <w:color w:val="FF0000"/>
          <w:sz w:val="20"/>
          <w:szCs w:val="20"/>
        </w:rPr>
        <w:t xml:space="preserve"> </w:t>
      </w:r>
      <w:r w:rsidRPr="00DC3243">
        <w:rPr>
          <w:rFonts w:ascii="Arial" w:hAnsi="Arial" w:cs="Arial"/>
          <w:i/>
          <w:sz w:val="20"/>
          <w:szCs w:val="20"/>
        </w:rPr>
        <w:t>tega pojasnila</w:t>
      </w:r>
      <w:r w:rsidR="00B62399" w:rsidRPr="00DC3243">
        <w:rPr>
          <w:rFonts w:ascii="Arial" w:hAnsi="Arial" w:cs="Arial"/>
          <w:i/>
          <w:sz w:val="20"/>
          <w:szCs w:val="20"/>
        </w:rPr>
        <w:t>).</w:t>
      </w:r>
    </w:p>
    <w:p w14:paraId="39F0E5C3" w14:textId="77777777" w:rsidR="00A6773E" w:rsidRPr="00DC3243" w:rsidRDefault="00A6773E" w:rsidP="00DC3243">
      <w:pPr>
        <w:pStyle w:val="Golobesedilo"/>
        <w:spacing w:line="260" w:lineRule="exact"/>
        <w:ind w:left="720"/>
        <w:jc w:val="both"/>
        <w:rPr>
          <w:rFonts w:ascii="Arial" w:hAnsi="Arial" w:cs="Arial"/>
          <w:i/>
          <w:sz w:val="20"/>
          <w:szCs w:val="20"/>
        </w:rPr>
      </w:pPr>
    </w:p>
    <w:p w14:paraId="69AB43AD" w14:textId="77777777" w:rsidR="00C854D1" w:rsidRPr="00DC3243" w:rsidRDefault="00C854D1" w:rsidP="00DC3243">
      <w:pPr>
        <w:pStyle w:val="Golobesedilo"/>
        <w:numPr>
          <w:ilvl w:val="0"/>
          <w:numId w:val="18"/>
        </w:numPr>
        <w:spacing w:line="260" w:lineRule="exact"/>
        <w:jc w:val="both"/>
        <w:rPr>
          <w:rFonts w:ascii="Arial" w:hAnsi="Arial" w:cs="Arial"/>
          <w:sz w:val="20"/>
          <w:szCs w:val="20"/>
        </w:rPr>
      </w:pPr>
      <w:r w:rsidRPr="00DC3243">
        <w:rPr>
          <w:rFonts w:ascii="Arial" w:hAnsi="Arial" w:cs="Arial"/>
          <w:sz w:val="20"/>
          <w:szCs w:val="20"/>
        </w:rPr>
        <w:t xml:space="preserve">Storitev prevoza ali druge pomožne prevozne storitve za blago, ki je pod carinskim nadzorom, se opravijo in zaračunajo posrednikom. Se lahko uporabi oprostitev po </w:t>
      </w:r>
      <w:r w:rsidR="00A6773E" w:rsidRPr="00DC3243">
        <w:rPr>
          <w:rFonts w:ascii="Arial" w:hAnsi="Arial" w:cs="Arial"/>
          <w:sz w:val="20"/>
          <w:szCs w:val="20"/>
        </w:rPr>
        <w:t>drugem odstavku</w:t>
      </w:r>
      <w:r w:rsidRPr="00DC3243">
        <w:rPr>
          <w:rFonts w:ascii="Arial" w:hAnsi="Arial" w:cs="Arial"/>
          <w:sz w:val="20"/>
          <w:szCs w:val="20"/>
        </w:rPr>
        <w:t xml:space="preserve"> 57. člena ZDDV-1?</w:t>
      </w:r>
    </w:p>
    <w:p w14:paraId="6A503BE1" w14:textId="77777777" w:rsidR="00A6773E" w:rsidRPr="00DC3243" w:rsidRDefault="00A6773E" w:rsidP="00DC3243">
      <w:pPr>
        <w:pStyle w:val="Golobesedilo"/>
        <w:spacing w:line="260" w:lineRule="exact"/>
        <w:ind w:left="720"/>
        <w:jc w:val="both"/>
        <w:rPr>
          <w:rFonts w:ascii="Arial" w:hAnsi="Arial" w:cs="Arial"/>
          <w:sz w:val="20"/>
          <w:szCs w:val="20"/>
        </w:rPr>
      </w:pPr>
    </w:p>
    <w:p w14:paraId="2316267E" w14:textId="53E13D82" w:rsidR="00351D36" w:rsidRPr="00DC3243" w:rsidRDefault="00351D36" w:rsidP="00DC3243">
      <w:pPr>
        <w:pStyle w:val="Golobesedilo"/>
        <w:spacing w:line="260" w:lineRule="exact"/>
        <w:ind w:left="720"/>
        <w:jc w:val="both"/>
        <w:rPr>
          <w:rFonts w:ascii="Arial" w:hAnsi="Arial" w:cs="Arial"/>
          <w:i/>
          <w:sz w:val="20"/>
          <w:szCs w:val="20"/>
        </w:rPr>
      </w:pPr>
      <w:r w:rsidRPr="00DC3243">
        <w:rPr>
          <w:rFonts w:ascii="Arial" w:hAnsi="Arial" w:cs="Arial"/>
          <w:sz w:val="20"/>
          <w:szCs w:val="20"/>
        </w:rPr>
        <w:t xml:space="preserve">Odgovor: </w:t>
      </w:r>
      <w:r w:rsidRPr="00DC3243">
        <w:rPr>
          <w:rFonts w:ascii="Arial" w:hAnsi="Arial" w:cs="Arial"/>
          <w:i/>
          <w:sz w:val="20"/>
          <w:szCs w:val="20"/>
        </w:rPr>
        <w:t>D</w:t>
      </w:r>
      <w:r w:rsidR="00A6773E" w:rsidRPr="00DC3243">
        <w:rPr>
          <w:rFonts w:ascii="Arial" w:hAnsi="Arial" w:cs="Arial"/>
          <w:i/>
          <w:sz w:val="20"/>
          <w:szCs w:val="20"/>
        </w:rPr>
        <w:t>a</w:t>
      </w:r>
      <w:r w:rsidRPr="00DC3243">
        <w:rPr>
          <w:rFonts w:ascii="Arial" w:hAnsi="Arial" w:cs="Arial"/>
          <w:i/>
          <w:sz w:val="20"/>
          <w:szCs w:val="20"/>
        </w:rPr>
        <w:t xml:space="preserve">, dokler je blago v prosti coni ali v postopku skladiščenja v skladu s carinskimi predpisi. </w:t>
      </w:r>
    </w:p>
    <w:p w14:paraId="23CF7E00" w14:textId="77777777" w:rsidR="006A554D" w:rsidRPr="00DC3243" w:rsidRDefault="006A554D" w:rsidP="00DC3243">
      <w:pPr>
        <w:pStyle w:val="Golobesedilo"/>
        <w:spacing w:line="260" w:lineRule="exact"/>
        <w:ind w:left="720"/>
        <w:jc w:val="both"/>
        <w:rPr>
          <w:rFonts w:ascii="Arial" w:hAnsi="Arial" w:cs="Arial"/>
          <w:i/>
          <w:sz w:val="20"/>
          <w:szCs w:val="20"/>
        </w:rPr>
      </w:pPr>
    </w:p>
    <w:p w14:paraId="6A2191C0" w14:textId="77777777" w:rsidR="00351D36" w:rsidRPr="00DC3243" w:rsidRDefault="00C854D1" w:rsidP="00DC3243">
      <w:pPr>
        <w:pStyle w:val="Golobesedilo"/>
        <w:numPr>
          <w:ilvl w:val="0"/>
          <w:numId w:val="18"/>
        </w:numPr>
        <w:spacing w:line="260" w:lineRule="exact"/>
        <w:jc w:val="both"/>
        <w:rPr>
          <w:rFonts w:ascii="Arial" w:hAnsi="Arial" w:cs="Arial"/>
          <w:sz w:val="20"/>
          <w:szCs w:val="20"/>
        </w:rPr>
      </w:pPr>
      <w:r w:rsidRPr="00DC3243">
        <w:rPr>
          <w:rFonts w:ascii="Arial" w:hAnsi="Arial" w:cs="Arial"/>
          <w:sz w:val="20"/>
          <w:szCs w:val="20"/>
        </w:rPr>
        <w:t xml:space="preserve">Storitev skladiščenja blaga, ki je namenjeno izvozu, se zaračuna posredniku in ne lastniku blaga. Je </w:t>
      </w:r>
      <w:r w:rsidR="006A554D" w:rsidRPr="00DC3243">
        <w:rPr>
          <w:rFonts w:ascii="Arial" w:hAnsi="Arial" w:cs="Arial"/>
          <w:sz w:val="20"/>
          <w:szCs w:val="20"/>
        </w:rPr>
        <w:t>treba</w:t>
      </w:r>
      <w:r w:rsidRPr="00DC3243">
        <w:rPr>
          <w:rFonts w:ascii="Arial" w:hAnsi="Arial" w:cs="Arial"/>
          <w:sz w:val="20"/>
          <w:szCs w:val="20"/>
        </w:rPr>
        <w:t xml:space="preserve"> obračunati DDV?</w:t>
      </w:r>
      <w:r w:rsidR="00FD5DB7" w:rsidRPr="00DC3243">
        <w:rPr>
          <w:rFonts w:ascii="Arial" w:hAnsi="Arial" w:cs="Arial"/>
          <w:sz w:val="20"/>
          <w:szCs w:val="20"/>
        </w:rPr>
        <w:t xml:space="preserve"> </w:t>
      </w:r>
    </w:p>
    <w:p w14:paraId="24E16518" w14:textId="77777777" w:rsidR="006A554D" w:rsidRPr="00DC3243" w:rsidRDefault="006A554D" w:rsidP="00DC3243">
      <w:pPr>
        <w:pStyle w:val="Golobesedilo"/>
        <w:spacing w:line="260" w:lineRule="exact"/>
        <w:ind w:left="720"/>
        <w:jc w:val="both"/>
        <w:rPr>
          <w:rFonts w:ascii="Arial" w:hAnsi="Arial" w:cs="Arial"/>
          <w:sz w:val="20"/>
          <w:szCs w:val="20"/>
        </w:rPr>
      </w:pPr>
    </w:p>
    <w:p w14:paraId="75F0043C" w14:textId="77777777" w:rsidR="006A554D" w:rsidRPr="00DC3243" w:rsidRDefault="00351D36" w:rsidP="00DC3243">
      <w:pPr>
        <w:pStyle w:val="Golobesedilo"/>
        <w:spacing w:line="260" w:lineRule="exact"/>
        <w:ind w:left="720"/>
        <w:jc w:val="both"/>
        <w:rPr>
          <w:rFonts w:ascii="Arial" w:hAnsi="Arial" w:cs="Arial"/>
          <w:i/>
          <w:sz w:val="20"/>
          <w:szCs w:val="20"/>
        </w:rPr>
      </w:pPr>
      <w:r w:rsidRPr="00DC3243">
        <w:rPr>
          <w:rFonts w:ascii="Arial" w:hAnsi="Arial" w:cs="Arial"/>
          <w:sz w:val="20"/>
          <w:szCs w:val="20"/>
        </w:rPr>
        <w:t xml:space="preserve">Odgovor: </w:t>
      </w:r>
      <w:r w:rsidR="006A554D" w:rsidRPr="00DC3243">
        <w:rPr>
          <w:rFonts w:ascii="Arial" w:hAnsi="Arial" w:cs="Arial"/>
          <w:i/>
          <w:sz w:val="20"/>
          <w:szCs w:val="20"/>
        </w:rPr>
        <w:t>Če se primer nanaša na storitve carinskega skladiščenja, je možna oprostitev po 57. členu ZDDV-1, ne glede na to komu je storitev zaračunana.</w:t>
      </w:r>
    </w:p>
    <w:p w14:paraId="13DF6CAF" w14:textId="77777777" w:rsidR="00135D7E" w:rsidRPr="00DC3243" w:rsidRDefault="00135D7E" w:rsidP="00DC3243">
      <w:pPr>
        <w:pStyle w:val="Golobesedilo"/>
        <w:spacing w:line="260" w:lineRule="exact"/>
        <w:ind w:left="720"/>
        <w:jc w:val="both"/>
        <w:rPr>
          <w:rFonts w:ascii="Arial" w:hAnsi="Arial" w:cs="Arial"/>
          <w:i/>
          <w:sz w:val="20"/>
          <w:szCs w:val="20"/>
        </w:rPr>
      </w:pPr>
    </w:p>
    <w:p w14:paraId="7D5924DA" w14:textId="77777777" w:rsidR="00C854D1" w:rsidRPr="00DC3243" w:rsidRDefault="00C854D1" w:rsidP="00DC3243">
      <w:pPr>
        <w:pStyle w:val="Golobesedilo"/>
        <w:spacing w:line="260" w:lineRule="exact"/>
        <w:jc w:val="both"/>
        <w:rPr>
          <w:rFonts w:ascii="Arial" w:hAnsi="Arial" w:cs="Arial"/>
          <w:i/>
          <w:sz w:val="20"/>
          <w:szCs w:val="20"/>
        </w:rPr>
      </w:pPr>
    </w:p>
    <w:p w14:paraId="471C7FAF" w14:textId="77777777" w:rsidR="00FF759B" w:rsidRPr="00DC3243" w:rsidRDefault="00FF759B" w:rsidP="00DC3243">
      <w:pPr>
        <w:pStyle w:val="c01pointnumerotealtn"/>
        <w:spacing w:before="0" w:beforeAutospacing="0" w:after="0" w:line="260" w:lineRule="exact"/>
        <w:ind w:left="0" w:firstLine="28"/>
        <w:rPr>
          <w:rFonts w:ascii="Arial" w:hAnsi="Arial" w:cs="Arial"/>
          <w:sz w:val="20"/>
          <w:szCs w:val="20"/>
        </w:rPr>
      </w:pPr>
      <w:bookmarkStart w:id="1" w:name="_GoBack"/>
      <w:bookmarkEnd w:id="1"/>
    </w:p>
    <w:sectPr w:rsidR="00FF759B" w:rsidRPr="00DC3243" w:rsidSect="00F0025B">
      <w:headerReference w:type="default" r:id="rId16"/>
      <w:footerReference w:type="default" r:id="rId17"/>
      <w:headerReference w:type="first" r:id="rId18"/>
      <w:footerReference w:type="first" r:id="rId19"/>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B1D2F" w14:textId="77777777" w:rsidR="00287C6D" w:rsidRDefault="00287C6D">
      <w:pPr>
        <w:spacing w:line="240" w:lineRule="auto"/>
      </w:pPr>
      <w:r>
        <w:separator/>
      </w:r>
    </w:p>
  </w:endnote>
  <w:endnote w:type="continuationSeparator" w:id="0">
    <w:p w14:paraId="344B8F74" w14:textId="77777777" w:rsidR="00287C6D" w:rsidRDefault="00287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C3A" w14:textId="77777777" w:rsidR="000B0B21" w:rsidRDefault="000B0B21" w:rsidP="00751D38">
    <w:pPr>
      <w:pStyle w:val="Footer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9596" w14:textId="77777777" w:rsidR="000B0B21" w:rsidRDefault="008347A0"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00C6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00C6D">
      <w:rPr>
        <w:rFonts w:cs="Arial"/>
        <w:noProof/>
        <w:sz w:val="16"/>
      </w:rPr>
      <w:t>13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A90E2" w14:textId="77777777" w:rsidR="00287C6D" w:rsidRDefault="00287C6D">
      <w:pPr>
        <w:spacing w:line="240" w:lineRule="auto"/>
      </w:pPr>
      <w:r>
        <w:separator/>
      </w:r>
    </w:p>
  </w:footnote>
  <w:footnote w:type="continuationSeparator" w:id="0">
    <w:p w14:paraId="392EABE2" w14:textId="77777777" w:rsidR="00287C6D" w:rsidRDefault="00287C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0345"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83836" w14:paraId="546A54E2" w14:textId="77777777">
      <w:trPr>
        <w:cantSplit/>
        <w:trHeight w:hRule="exact" w:val="847"/>
      </w:trPr>
      <w:tc>
        <w:tcPr>
          <w:tcW w:w="567" w:type="dxa"/>
        </w:tcPr>
        <w:p w14:paraId="65409C75" w14:textId="77777777" w:rsidR="000B0B21" w:rsidRDefault="008347A0"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ABF1BAD" w14:textId="77777777" w:rsidR="000B0B21" w:rsidRPr="006D42D9" w:rsidRDefault="000B0B21" w:rsidP="006D42D9">
          <w:pPr>
            <w:pStyle w:val="Normal2"/>
            <w:rPr>
              <w:rFonts w:ascii="Republika" w:hAnsi="Republika"/>
              <w:sz w:val="60"/>
              <w:szCs w:val="60"/>
              <w:lang w:val="sl-SI"/>
            </w:rPr>
          </w:pPr>
        </w:p>
        <w:p w14:paraId="1095C0A0" w14:textId="77777777" w:rsidR="000B0B21" w:rsidRPr="006D42D9" w:rsidRDefault="000B0B21" w:rsidP="006D42D9">
          <w:pPr>
            <w:pStyle w:val="Normal2"/>
            <w:rPr>
              <w:rFonts w:ascii="Republika" w:hAnsi="Republika"/>
              <w:sz w:val="60"/>
              <w:szCs w:val="60"/>
              <w:lang w:val="sl-SI"/>
            </w:rPr>
          </w:pPr>
        </w:p>
        <w:p w14:paraId="5C0B6881" w14:textId="77777777" w:rsidR="000B0B21" w:rsidRPr="006D42D9" w:rsidRDefault="000B0B21" w:rsidP="006D42D9">
          <w:pPr>
            <w:pStyle w:val="Normal2"/>
            <w:rPr>
              <w:rFonts w:ascii="Republika" w:hAnsi="Republika"/>
              <w:sz w:val="60"/>
              <w:szCs w:val="60"/>
              <w:lang w:val="sl-SI"/>
            </w:rPr>
          </w:pPr>
        </w:p>
        <w:p w14:paraId="3CB50769" w14:textId="77777777" w:rsidR="000B0B21" w:rsidRPr="006D42D9" w:rsidRDefault="000B0B21" w:rsidP="006D42D9">
          <w:pPr>
            <w:pStyle w:val="Normal2"/>
            <w:rPr>
              <w:rFonts w:ascii="Republika" w:hAnsi="Republika"/>
              <w:sz w:val="60"/>
              <w:szCs w:val="60"/>
              <w:lang w:val="sl-SI"/>
            </w:rPr>
          </w:pPr>
        </w:p>
        <w:p w14:paraId="07EA2C3A" w14:textId="77777777" w:rsidR="000B0B21" w:rsidRPr="006D42D9" w:rsidRDefault="000B0B21" w:rsidP="006D42D9">
          <w:pPr>
            <w:pStyle w:val="Normal2"/>
            <w:rPr>
              <w:rFonts w:ascii="Republika" w:hAnsi="Republika"/>
              <w:sz w:val="60"/>
              <w:szCs w:val="60"/>
              <w:lang w:val="sl-SI"/>
            </w:rPr>
          </w:pPr>
        </w:p>
        <w:p w14:paraId="3DAF61D2" w14:textId="77777777" w:rsidR="000B0B21" w:rsidRPr="006D42D9" w:rsidRDefault="000B0B21" w:rsidP="006D42D9">
          <w:pPr>
            <w:pStyle w:val="Normal2"/>
            <w:rPr>
              <w:rFonts w:ascii="Republika" w:hAnsi="Republika"/>
              <w:sz w:val="60"/>
              <w:szCs w:val="60"/>
              <w:lang w:val="sl-SI"/>
            </w:rPr>
          </w:pPr>
        </w:p>
        <w:p w14:paraId="0C488A56" w14:textId="77777777" w:rsidR="000B0B21" w:rsidRPr="006D42D9" w:rsidRDefault="000B0B21" w:rsidP="006D42D9">
          <w:pPr>
            <w:pStyle w:val="Normal2"/>
            <w:rPr>
              <w:rFonts w:ascii="Republika" w:hAnsi="Republika"/>
              <w:sz w:val="60"/>
              <w:szCs w:val="60"/>
              <w:lang w:val="sl-SI"/>
            </w:rPr>
          </w:pPr>
        </w:p>
        <w:p w14:paraId="55EFBEF0" w14:textId="77777777" w:rsidR="000B0B21" w:rsidRPr="006D42D9" w:rsidRDefault="000B0B21" w:rsidP="006D42D9">
          <w:pPr>
            <w:pStyle w:val="Normal2"/>
            <w:rPr>
              <w:rFonts w:ascii="Republika" w:hAnsi="Republika"/>
              <w:sz w:val="60"/>
              <w:szCs w:val="60"/>
              <w:lang w:val="sl-SI"/>
            </w:rPr>
          </w:pPr>
        </w:p>
        <w:p w14:paraId="697CD1C8" w14:textId="77777777" w:rsidR="000B0B21" w:rsidRPr="006D42D9" w:rsidRDefault="000B0B21" w:rsidP="006D42D9">
          <w:pPr>
            <w:pStyle w:val="Normal2"/>
            <w:rPr>
              <w:rFonts w:ascii="Republika" w:hAnsi="Republika"/>
              <w:sz w:val="60"/>
              <w:szCs w:val="60"/>
              <w:lang w:val="sl-SI"/>
            </w:rPr>
          </w:pPr>
        </w:p>
        <w:p w14:paraId="7488C244" w14:textId="77777777" w:rsidR="000B0B21" w:rsidRPr="006D42D9" w:rsidRDefault="000B0B21" w:rsidP="006D42D9">
          <w:pPr>
            <w:pStyle w:val="Normal2"/>
            <w:rPr>
              <w:rFonts w:ascii="Republika" w:hAnsi="Republika"/>
              <w:sz w:val="60"/>
              <w:szCs w:val="60"/>
              <w:lang w:val="sl-SI"/>
            </w:rPr>
          </w:pPr>
        </w:p>
        <w:p w14:paraId="3D919806" w14:textId="77777777" w:rsidR="000B0B21" w:rsidRPr="006D42D9" w:rsidRDefault="000B0B21" w:rsidP="006D42D9">
          <w:pPr>
            <w:pStyle w:val="Normal2"/>
            <w:rPr>
              <w:rFonts w:ascii="Republika" w:hAnsi="Republika"/>
              <w:sz w:val="60"/>
              <w:szCs w:val="60"/>
              <w:lang w:val="sl-SI"/>
            </w:rPr>
          </w:pPr>
        </w:p>
        <w:p w14:paraId="1581F89F" w14:textId="77777777" w:rsidR="000B0B21" w:rsidRPr="006D42D9" w:rsidRDefault="000B0B21" w:rsidP="006D42D9">
          <w:pPr>
            <w:pStyle w:val="Normal2"/>
            <w:rPr>
              <w:rFonts w:ascii="Republika" w:hAnsi="Republika"/>
              <w:sz w:val="60"/>
              <w:szCs w:val="60"/>
              <w:lang w:val="sl-SI"/>
            </w:rPr>
          </w:pPr>
        </w:p>
        <w:p w14:paraId="362BA874" w14:textId="77777777" w:rsidR="000B0B21" w:rsidRPr="006D42D9" w:rsidRDefault="000B0B21" w:rsidP="006D42D9">
          <w:pPr>
            <w:pStyle w:val="Normal2"/>
            <w:rPr>
              <w:rFonts w:ascii="Republika" w:hAnsi="Republika"/>
              <w:sz w:val="60"/>
              <w:szCs w:val="60"/>
              <w:lang w:val="sl-SI"/>
            </w:rPr>
          </w:pPr>
        </w:p>
        <w:p w14:paraId="43EA48ED" w14:textId="77777777" w:rsidR="000B0B21" w:rsidRPr="006D42D9" w:rsidRDefault="000B0B21" w:rsidP="006D42D9">
          <w:pPr>
            <w:pStyle w:val="Normal2"/>
            <w:rPr>
              <w:rFonts w:ascii="Republika" w:hAnsi="Republika"/>
              <w:sz w:val="60"/>
              <w:szCs w:val="60"/>
              <w:lang w:val="sl-SI"/>
            </w:rPr>
          </w:pPr>
        </w:p>
        <w:p w14:paraId="0DFC7D53" w14:textId="77777777" w:rsidR="000B0B21" w:rsidRPr="006D42D9" w:rsidRDefault="000B0B21" w:rsidP="006D42D9">
          <w:pPr>
            <w:pStyle w:val="Normal2"/>
            <w:rPr>
              <w:rFonts w:ascii="Republika" w:hAnsi="Republika"/>
              <w:sz w:val="60"/>
              <w:szCs w:val="60"/>
              <w:lang w:val="sl-SI"/>
            </w:rPr>
          </w:pPr>
        </w:p>
        <w:p w14:paraId="2A6088BC" w14:textId="77777777" w:rsidR="000B0B21" w:rsidRPr="006D42D9" w:rsidRDefault="000B0B21" w:rsidP="006D42D9">
          <w:pPr>
            <w:pStyle w:val="Normal2"/>
            <w:rPr>
              <w:rFonts w:ascii="Republika" w:hAnsi="Republika"/>
              <w:sz w:val="60"/>
              <w:szCs w:val="60"/>
              <w:lang w:val="sl-SI"/>
            </w:rPr>
          </w:pPr>
        </w:p>
      </w:tc>
    </w:tr>
  </w:tbl>
  <w:p w14:paraId="0E4751F9" w14:textId="77777777" w:rsidR="000B0B21" w:rsidRPr="008F3500" w:rsidRDefault="008347A0"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0B0E3DFE" wp14:editId="3C6CF71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6519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61207833" w14:textId="77777777" w:rsidR="000B0B21" w:rsidRPr="00FD746A" w:rsidRDefault="008347A0"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35B025F4" w14:textId="77777777" w:rsidR="00ED7E82" w:rsidRDefault="008347A0"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41ACCAEC" w14:textId="77777777" w:rsidR="000B0B21" w:rsidRPr="00A12D5C" w:rsidRDefault="008347A0"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1CF18BF0" w14:textId="77777777" w:rsidR="000B0B21" w:rsidRPr="008F3500" w:rsidRDefault="008347A0"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7992459C" w14:textId="77777777" w:rsidR="000B0B21" w:rsidRPr="008F3500" w:rsidRDefault="008347A0"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7B856030" w14:textId="77777777" w:rsidR="000B0B21" w:rsidRPr="008F3500" w:rsidRDefault="008347A0"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46C80EA5" w14:textId="77777777" w:rsidR="000B0B21" w:rsidRPr="008F3500" w:rsidRDefault="008347A0"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03E69780"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C06"/>
    <w:multiLevelType w:val="hybridMultilevel"/>
    <w:tmpl w:val="26B45218"/>
    <w:lvl w:ilvl="0" w:tplc="1A8251C4">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7033E91"/>
    <w:multiLevelType w:val="hybridMultilevel"/>
    <w:tmpl w:val="0B4EFA2A"/>
    <w:lvl w:ilvl="0" w:tplc="04240017">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0D2EA7"/>
    <w:multiLevelType w:val="hybridMultilevel"/>
    <w:tmpl w:val="468AA0BA"/>
    <w:lvl w:ilvl="0" w:tplc="B752509E">
      <w:start w:val="1"/>
      <w:numFmt w:val="lowerLetter"/>
      <w:lvlText w:val="%1)"/>
      <w:lvlJc w:val="left"/>
      <w:pPr>
        <w:ind w:left="388" w:hanging="360"/>
      </w:pPr>
      <w:rPr>
        <w:rFonts w:hint="default"/>
      </w:rPr>
    </w:lvl>
    <w:lvl w:ilvl="1" w:tplc="04240019" w:tentative="1">
      <w:start w:val="1"/>
      <w:numFmt w:val="lowerLetter"/>
      <w:lvlText w:val="%2."/>
      <w:lvlJc w:val="left"/>
      <w:pPr>
        <w:ind w:left="1108" w:hanging="360"/>
      </w:pPr>
    </w:lvl>
    <w:lvl w:ilvl="2" w:tplc="0424001B" w:tentative="1">
      <w:start w:val="1"/>
      <w:numFmt w:val="lowerRoman"/>
      <w:lvlText w:val="%3."/>
      <w:lvlJc w:val="right"/>
      <w:pPr>
        <w:ind w:left="1828" w:hanging="180"/>
      </w:pPr>
    </w:lvl>
    <w:lvl w:ilvl="3" w:tplc="0424000F" w:tentative="1">
      <w:start w:val="1"/>
      <w:numFmt w:val="decimal"/>
      <w:lvlText w:val="%4."/>
      <w:lvlJc w:val="left"/>
      <w:pPr>
        <w:ind w:left="2548" w:hanging="360"/>
      </w:pPr>
    </w:lvl>
    <w:lvl w:ilvl="4" w:tplc="04240019" w:tentative="1">
      <w:start w:val="1"/>
      <w:numFmt w:val="lowerLetter"/>
      <w:lvlText w:val="%5."/>
      <w:lvlJc w:val="left"/>
      <w:pPr>
        <w:ind w:left="3268" w:hanging="360"/>
      </w:pPr>
    </w:lvl>
    <w:lvl w:ilvl="5" w:tplc="0424001B" w:tentative="1">
      <w:start w:val="1"/>
      <w:numFmt w:val="lowerRoman"/>
      <w:lvlText w:val="%6."/>
      <w:lvlJc w:val="right"/>
      <w:pPr>
        <w:ind w:left="3988" w:hanging="180"/>
      </w:pPr>
    </w:lvl>
    <w:lvl w:ilvl="6" w:tplc="0424000F" w:tentative="1">
      <w:start w:val="1"/>
      <w:numFmt w:val="decimal"/>
      <w:lvlText w:val="%7."/>
      <w:lvlJc w:val="left"/>
      <w:pPr>
        <w:ind w:left="4708" w:hanging="360"/>
      </w:pPr>
    </w:lvl>
    <w:lvl w:ilvl="7" w:tplc="04240019" w:tentative="1">
      <w:start w:val="1"/>
      <w:numFmt w:val="lowerLetter"/>
      <w:lvlText w:val="%8."/>
      <w:lvlJc w:val="left"/>
      <w:pPr>
        <w:ind w:left="5428" w:hanging="360"/>
      </w:pPr>
    </w:lvl>
    <w:lvl w:ilvl="8" w:tplc="0424001B" w:tentative="1">
      <w:start w:val="1"/>
      <w:numFmt w:val="lowerRoman"/>
      <w:lvlText w:val="%9."/>
      <w:lvlJc w:val="right"/>
      <w:pPr>
        <w:ind w:left="6148" w:hanging="180"/>
      </w:pPr>
    </w:lvl>
  </w:abstractNum>
  <w:abstractNum w:abstractNumId="3" w15:restartNumberingAfterBreak="0">
    <w:nsid w:val="0CE25CD1"/>
    <w:multiLevelType w:val="hybridMultilevel"/>
    <w:tmpl w:val="2D24329E"/>
    <w:lvl w:ilvl="0" w:tplc="5EE4B10A">
      <w:start w:val="1"/>
      <w:numFmt w:val="decimal"/>
      <w:lvlText w:val="%1."/>
      <w:lvlJc w:val="left"/>
      <w:pPr>
        <w:tabs>
          <w:tab w:val="num" w:pos="1080"/>
        </w:tabs>
        <w:ind w:left="1080" w:hanging="360"/>
      </w:pPr>
      <w:rPr>
        <w:rFonts w:hint="default"/>
      </w:rPr>
    </w:lvl>
    <w:lvl w:ilvl="1" w:tplc="5B567F06" w:tentative="1">
      <w:start w:val="1"/>
      <w:numFmt w:val="lowerLetter"/>
      <w:lvlText w:val="%2."/>
      <w:lvlJc w:val="left"/>
      <w:pPr>
        <w:ind w:left="1800" w:hanging="360"/>
      </w:pPr>
    </w:lvl>
    <w:lvl w:ilvl="2" w:tplc="8452E83C" w:tentative="1">
      <w:start w:val="1"/>
      <w:numFmt w:val="lowerRoman"/>
      <w:lvlText w:val="%3."/>
      <w:lvlJc w:val="right"/>
      <w:pPr>
        <w:ind w:left="2520" w:hanging="180"/>
      </w:pPr>
    </w:lvl>
    <w:lvl w:ilvl="3" w:tplc="0BBCAC92" w:tentative="1">
      <w:start w:val="1"/>
      <w:numFmt w:val="decimal"/>
      <w:lvlText w:val="%4."/>
      <w:lvlJc w:val="left"/>
      <w:pPr>
        <w:ind w:left="3240" w:hanging="360"/>
      </w:pPr>
    </w:lvl>
    <w:lvl w:ilvl="4" w:tplc="D60E7344" w:tentative="1">
      <w:start w:val="1"/>
      <w:numFmt w:val="lowerLetter"/>
      <w:lvlText w:val="%5."/>
      <w:lvlJc w:val="left"/>
      <w:pPr>
        <w:ind w:left="3960" w:hanging="360"/>
      </w:pPr>
    </w:lvl>
    <w:lvl w:ilvl="5" w:tplc="575AB356" w:tentative="1">
      <w:start w:val="1"/>
      <w:numFmt w:val="lowerRoman"/>
      <w:lvlText w:val="%6."/>
      <w:lvlJc w:val="right"/>
      <w:pPr>
        <w:ind w:left="4680" w:hanging="180"/>
      </w:pPr>
    </w:lvl>
    <w:lvl w:ilvl="6" w:tplc="924E367C" w:tentative="1">
      <w:start w:val="1"/>
      <w:numFmt w:val="decimal"/>
      <w:lvlText w:val="%7."/>
      <w:lvlJc w:val="left"/>
      <w:pPr>
        <w:ind w:left="5400" w:hanging="360"/>
      </w:pPr>
    </w:lvl>
    <w:lvl w:ilvl="7" w:tplc="9E56F3BC" w:tentative="1">
      <w:start w:val="1"/>
      <w:numFmt w:val="lowerLetter"/>
      <w:lvlText w:val="%8."/>
      <w:lvlJc w:val="left"/>
      <w:pPr>
        <w:ind w:left="6120" w:hanging="360"/>
      </w:pPr>
    </w:lvl>
    <w:lvl w:ilvl="8" w:tplc="3C920D40"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11C894FA">
      <w:start w:val="1"/>
      <w:numFmt w:val="decimal"/>
      <w:lvlText w:val="%1."/>
      <w:lvlJc w:val="left"/>
      <w:pPr>
        <w:tabs>
          <w:tab w:val="num" w:pos="360"/>
        </w:tabs>
        <w:ind w:left="360" w:hanging="360"/>
      </w:pPr>
      <w:rPr>
        <w:rFonts w:hint="default"/>
      </w:rPr>
    </w:lvl>
    <w:lvl w:ilvl="1" w:tplc="C2EC4D64" w:tentative="1">
      <w:start w:val="1"/>
      <w:numFmt w:val="lowerLetter"/>
      <w:lvlText w:val="%2."/>
      <w:lvlJc w:val="left"/>
      <w:pPr>
        <w:ind w:left="1080" w:hanging="360"/>
      </w:pPr>
    </w:lvl>
    <w:lvl w:ilvl="2" w:tplc="7902BC8A" w:tentative="1">
      <w:start w:val="1"/>
      <w:numFmt w:val="lowerRoman"/>
      <w:lvlText w:val="%3."/>
      <w:lvlJc w:val="right"/>
      <w:pPr>
        <w:ind w:left="1800" w:hanging="180"/>
      </w:pPr>
    </w:lvl>
    <w:lvl w:ilvl="3" w:tplc="A7CCE9AE" w:tentative="1">
      <w:start w:val="1"/>
      <w:numFmt w:val="decimal"/>
      <w:lvlText w:val="%4."/>
      <w:lvlJc w:val="left"/>
      <w:pPr>
        <w:ind w:left="2520" w:hanging="360"/>
      </w:pPr>
    </w:lvl>
    <w:lvl w:ilvl="4" w:tplc="6FFEF5A0" w:tentative="1">
      <w:start w:val="1"/>
      <w:numFmt w:val="lowerLetter"/>
      <w:lvlText w:val="%5."/>
      <w:lvlJc w:val="left"/>
      <w:pPr>
        <w:ind w:left="3240" w:hanging="360"/>
      </w:pPr>
    </w:lvl>
    <w:lvl w:ilvl="5" w:tplc="C0724BD4" w:tentative="1">
      <w:start w:val="1"/>
      <w:numFmt w:val="lowerRoman"/>
      <w:lvlText w:val="%6."/>
      <w:lvlJc w:val="right"/>
      <w:pPr>
        <w:ind w:left="3960" w:hanging="180"/>
      </w:pPr>
    </w:lvl>
    <w:lvl w:ilvl="6" w:tplc="7AFA5F9A" w:tentative="1">
      <w:start w:val="1"/>
      <w:numFmt w:val="decimal"/>
      <w:lvlText w:val="%7."/>
      <w:lvlJc w:val="left"/>
      <w:pPr>
        <w:ind w:left="4680" w:hanging="360"/>
      </w:pPr>
    </w:lvl>
    <w:lvl w:ilvl="7" w:tplc="349A483A" w:tentative="1">
      <w:start w:val="1"/>
      <w:numFmt w:val="lowerLetter"/>
      <w:lvlText w:val="%8."/>
      <w:lvlJc w:val="left"/>
      <w:pPr>
        <w:ind w:left="5400" w:hanging="360"/>
      </w:pPr>
    </w:lvl>
    <w:lvl w:ilvl="8" w:tplc="4EEC061A" w:tentative="1">
      <w:start w:val="1"/>
      <w:numFmt w:val="lowerRoman"/>
      <w:lvlText w:val="%9."/>
      <w:lvlJc w:val="right"/>
      <w:pPr>
        <w:ind w:left="6120" w:hanging="180"/>
      </w:pPr>
    </w:lvl>
  </w:abstractNum>
  <w:abstractNum w:abstractNumId="5" w15:restartNumberingAfterBreak="0">
    <w:nsid w:val="17C63774"/>
    <w:multiLevelType w:val="hybridMultilevel"/>
    <w:tmpl w:val="536226C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03576"/>
    <w:multiLevelType w:val="hybridMultilevel"/>
    <w:tmpl w:val="4190828C"/>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7" w15:restartNumberingAfterBreak="0">
    <w:nsid w:val="1BB35C53"/>
    <w:multiLevelType w:val="hybridMultilevel"/>
    <w:tmpl w:val="629A31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20590B"/>
    <w:multiLevelType w:val="hybridMultilevel"/>
    <w:tmpl w:val="8DA67A8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F99A4090">
      <w:start w:val="1"/>
      <w:numFmt w:val="decimal"/>
      <w:lvlText w:val="%1."/>
      <w:lvlJc w:val="left"/>
      <w:pPr>
        <w:tabs>
          <w:tab w:val="num" w:pos="720"/>
        </w:tabs>
        <w:ind w:left="720" w:hanging="360"/>
      </w:pPr>
      <w:rPr>
        <w:rFonts w:hint="default"/>
      </w:rPr>
    </w:lvl>
    <w:lvl w:ilvl="1" w:tplc="68E240E0" w:tentative="1">
      <w:start w:val="1"/>
      <w:numFmt w:val="lowerLetter"/>
      <w:lvlText w:val="%2."/>
      <w:lvlJc w:val="left"/>
      <w:pPr>
        <w:tabs>
          <w:tab w:val="num" w:pos="1440"/>
        </w:tabs>
        <w:ind w:left="1440" w:hanging="360"/>
      </w:pPr>
    </w:lvl>
    <w:lvl w:ilvl="2" w:tplc="5CD831CE" w:tentative="1">
      <w:start w:val="1"/>
      <w:numFmt w:val="lowerRoman"/>
      <w:lvlText w:val="%3."/>
      <w:lvlJc w:val="right"/>
      <w:pPr>
        <w:tabs>
          <w:tab w:val="num" w:pos="2160"/>
        </w:tabs>
        <w:ind w:left="2160" w:hanging="180"/>
      </w:pPr>
    </w:lvl>
    <w:lvl w:ilvl="3" w:tplc="1FA69CB0" w:tentative="1">
      <w:start w:val="1"/>
      <w:numFmt w:val="decimal"/>
      <w:lvlText w:val="%4."/>
      <w:lvlJc w:val="left"/>
      <w:pPr>
        <w:tabs>
          <w:tab w:val="num" w:pos="2880"/>
        </w:tabs>
        <w:ind w:left="2880" w:hanging="360"/>
      </w:pPr>
    </w:lvl>
    <w:lvl w:ilvl="4" w:tplc="B2366666" w:tentative="1">
      <w:start w:val="1"/>
      <w:numFmt w:val="lowerLetter"/>
      <w:lvlText w:val="%5."/>
      <w:lvlJc w:val="left"/>
      <w:pPr>
        <w:tabs>
          <w:tab w:val="num" w:pos="3600"/>
        </w:tabs>
        <w:ind w:left="3600" w:hanging="360"/>
      </w:pPr>
    </w:lvl>
    <w:lvl w:ilvl="5" w:tplc="DC58A126" w:tentative="1">
      <w:start w:val="1"/>
      <w:numFmt w:val="lowerRoman"/>
      <w:lvlText w:val="%6."/>
      <w:lvlJc w:val="right"/>
      <w:pPr>
        <w:tabs>
          <w:tab w:val="num" w:pos="4320"/>
        </w:tabs>
        <w:ind w:left="4320" w:hanging="180"/>
      </w:pPr>
    </w:lvl>
    <w:lvl w:ilvl="6" w:tplc="966AEB00" w:tentative="1">
      <w:start w:val="1"/>
      <w:numFmt w:val="decimal"/>
      <w:lvlText w:val="%7."/>
      <w:lvlJc w:val="left"/>
      <w:pPr>
        <w:tabs>
          <w:tab w:val="num" w:pos="5040"/>
        </w:tabs>
        <w:ind w:left="5040" w:hanging="360"/>
      </w:pPr>
    </w:lvl>
    <w:lvl w:ilvl="7" w:tplc="E81C09F6" w:tentative="1">
      <w:start w:val="1"/>
      <w:numFmt w:val="lowerLetter"/>
      <w:lvlText w:val="%8."/>
      <w:lvlJc w:val="left"/>
      <w:pPr>
        <w:tabs>
          <w:tab w:val="num" w:pos="5760"/>
        </w:tabs>
        <w:ind w:left="5760" w:hanging="360"/>
      </w:pPr>
    </w:lvl>
    <w:lvl w:ilvl="8" w:tplc="89F88AB6" w:tentative="1">
      <w:start w:val="1"/>
      <w:numFmt w:val="lowerRoman"/>
      <w:lvlText w:val="%9."/>
      <w:lvlJc w:val="right"/>
      <w:pPr>
        <w:tabs>
          <w:tab w:val="num" w:pos="6480"/>
        </w:tabs>
        <w:ind w:left="6480" w:hanging="180"/>
      </w:pPr>
    </w:lvl>
  </w:abstractNum>
  <w:abstractNum w:abstractNumId="10" w15:restartNumberingAfterBreak="0">
    <w:nsid w:val="2F1208F0"/>
    <w:multiLevelType w:val="hybridMultilevel"/>
    <w:tmpl w:val="40485B42"/>
    <w:lvl w:ilvl="0" w:tplc="EA0EE0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65F1F"/>
    <w:multiLevelType w:val="hybridMultilevel"/>
    <w:tmpl w:val="8F762168"/>
    <w:lvl w:ilvl="0" w:tplc="6E2C0E5E">
      <w:start w:val="1"/>
      <w:numFmt w:val="decimal"/>
      <w:lvlText w:val="%1."/>
      <w:lvlJc w:val="left"/>
      <w:pPr>
        <w:ind w:left="495" w:hanging="1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A516B2"/>
    <w:multiLevelType w:val="hybridMultilevel"/>
    <w:tmpl w:val="A4EA35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333622"/>
    <w:multiLevelType w:val="hybridMultilevel"/>
    <w:tmpl w:val="D8002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396725"/>
    <w:multiLevelType w:val="hybridMultilevel"/>
    <w:tmpl w:val="ACE44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4E1310"/>
    <w:multiLevelType w:val="hybridMultilevel"/>
    <w:tmpl w:val="75DAB7D0"/>
    <w:lvl w:ilvl="0" w:tplc="A5CC145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3C0F65"/>
    <w:multiLevelType w:val="hybridMultilevel"/>
    <w:tmpl w:val="A510CB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CB1CB2"/>
    <w:multiLevelType w:val="hybridMultilevel"/>
    <w:tmpl w:val="6BDC3D1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6483FDC"/>
    <w:multiLevelType w:val="hybridMultilevel"/>
    <w:tmpl w:val="BF74568C"/>
    <w:lvl w:ilvl="0" w:tplc="0424000F">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20" w15:restartNumberingAfterBreak="0">
    <w:nsid w:val="5FF57E08"/>
    <w:multiLevelType w:val="hybridMultilevel"/>
    <w:tmpl w:val="B25E405C"/>
    <w:lvl w:ilvl="0" w:tplc="35C8A31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1" w15:restartNumberingAfterBreak="0">
    <w:nsid w:val="60530E6F"/>
    <w:multiLevelType w:val="hybridMultilevel"/>
    <w:tmpl w:val="90F6B12A"/>
    <w:lvl w:ilvl="0" w:tplc="5B1A84C8">
      <w:start w:val="1"/>
      <w:numFmt w:val="lowerLetter"/>
      <w:lvlText w:val="%1)"/>
      <w:lvlJc w:val="left"/>
      <w:pPr>
        <w:ind w:left="388" w:hanging="360"/>
      </w:pPr>
      <w:rPr>
        <w:rFonts w:hint="default"/>
      </w:rPr>
    </w:lvl>
    <w:lvl w:ilvl="1" w:tplc="04240019" w:tentative="1">
      <w:start w:val="1"/>
      <w:numFmt w:val="lowerLetter"/>
      <w:lvlText w:val="%2."/>
      <w:lvlJc w:val="left"/>
      <w:pPr>
        <w:ind w:left="1108" w:hanging="360"/>
      </w:pPr>
    </w:lvl>
    <w:lvl w:ilvl="2" w:tplc="0424001B" w:tentative="1">
      <w:start w:val="1"/>
      <w:numFmt w:val="lowerRoman"/>
      <w:lvlText w:val="%3."/>
      <w:lvlJc w:val="right"/>
      <w:pPr>
        <w:ind w:left="1828" w:hanging="180"/>
      </w:pPr>
    </w:lvl>
    <w:lvl w:ilvl="3" w:tplc="0424000F" w:tentative="1">
      <w:start w:val="1"/>
      <w:numFmt w:val="decimal"/>
      <w:lvlText w:val="%4."/>
      <w:lvlJc w:val="left"/>
      <w:pPr>
        <w:ind w:left="2548" w:hanging="360"/>
      </w:pPr>
    </w:lvl>
    <w:lvl w:ilvl="4" w:tplc="04240019" w:tentative="1">
      <w:start w:val="1"/>
      <w:numFmt w:val="lowerLetter"/>
      <w:lvlText w:val="%5."/>
      <w:lvlJc w:val="left"/>
      <w:pPr>
        <w:ind w:left="3268" w:hanging="360"/>
      </w:pPr>
    </w:lvl>
    <w:lvl w:ilvl="5" w:tplc="0424001B" w:tentative="1">
      <w:start w:val="1"/>
      <w:numFmt w:val="lowerRoman"/>
      <w:lvlText w:val="%6."/>
      <w:lvlJc w:val="right"/>
      <w:pPr>
        <w:ind w:left="3988" w:hanging="180"/>
      </w:pPr>
    </w:lvl>
    <w:lvl w:ilvl="6" w:tplc="0424000F" w:tentative="1">
      <w:start w:val="1"/>
      <w:numFmt w:val="decimal"/>
      <w:lvlText w:val="%7."/>
      <w:lvlJc w:val="left"/>
      <w:pPr>
        <w:ind w:left="4708" w:hanging="360"/>
      </w:pPr>
    </w:lvl>
    <w:lvl w:ilvl="7" w:tplc="04240019" w:tentative="1">
      <w:start w:val="1"/>
      <w:numFmt w:val="lowerLetter"/>
      <w:lvlText w:val="%8."/>
      <w:lvlJc w:val="left"/>
      <w:pPr>
        <w:ind w:left="5428" w:hanging="360"/>
      </w:pPr>
    </w:lvl>
    <w:lvl w:ilvl="8" w:tplc="0424001B" w:tentative="1">
      <w:start w:val="1"/>
      <w:numFmt w:val="lowerRoman"/>
      <w:lvlText w:val="%9."/>
      <w:lvlJc w:val="right"/>
      <w:pPr>
        <w:ind w:left="6148" w:hanging="180"/>
      </w:pPr>
    </w:lvl>
  </w:abstractNum>
  <w:abstractNum w:abstractNumId="22" w15:restartNumberingAfterBreak="0">
    <w:nsid w:val="61A30294"/>
    <w:multiLevelType w:val="hybridMultilevel"/>
    <w:tmpl w:val="886CF9F8"/>
    <w:lvl w:ilvl="0" w:tplc="256861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94FAD12A">
      <w:start w:val="1"/>
      <w:numFmt w:val="decimal"/>
      <w:lvlText w:val="%1."/>
      <w:lvlJc w:val="left"/>
      <w:pPr>
        <w:tabs>
          <w:tab w:val="num" w:pos="720"/>
        </w:tabs>
        <w:ind w:left="720" w:hanging="360"/>
      </w:pPr>
    </w:lvl>
    <w:lvl w:ilvl="1" w:tplc="CA8E5C8A" w:tentative="1">
      <w:start w:val="1"/>
      <w:numFmt w:val="lowerLetter"/>
      <w:lvlText w:val="%2."/>
      <w:lvlJc w:val="left"/>
      <w:pPr>
        <w:tabs>
          <w:tab w:val="num" w:pos="1440"/>
        </w:tabs>
        <w:ind w:left="1440" w:hanging="360"/>
      </w:pPr>
    </w:lvl>
    <w:lvl w:ilvl="2" w:tplc="A35A3582" w:tentative="1">
      <w:start w:val="1"/>
      <w:numFmt w:val="lowerRoman"/>
      <w:lvlText w:val="%3."/>
      <w:lvlJc w:val="right"/>
      <w:pPr>
        <w:tabs>
          <w:tab w:val="num" w:pos="2160"/>
        </w:tabs>
        <w:ind w:left="2160" w:hanging="180"/>
      </w:pPr>
    </w:lvl>
    <w:lvl w:ilvl="3" w:tplc="1C2E544C" w:tentative="1">
      <w:start w:val="1"/>
      <w:numFmt w:val="decimal"/>
      <w:lvlText w:val="%4."/>
      <w:lvlJc w:val="left"/>
      <w:pPr>
        <w:tabs>
          <w:tab w:val="num" w:pos="2880"/>
        </w:tabs>
        <w:ind w:left="2880" w:hanging="360"/>
      </w:pPr>
    </w:lvl>
    <w:lvl w:ilvl="4" w:tplc="3C9800F4" w:tentative="1">
      <w:start w:val="1"/>
      <w:numFmt w:val="lowerLetter"/>
      <w:lvlText w:val="%5."/>
      <w:lvlJc w:val="left"/>
      <w:pPr>
        <w:tabs>
          <w:tab w:val="num" w:pos="3600"/>
        </w:tabs>
        <w:ind w:left="3600" w:hanging="360"/>
      </w:pPr>
    </w:lvl>
    <w:lvl w:ilvl="5" w:tplc="ED3CC482" w:tentative="1">
      <w:start w:val="1"/>
      <w:numFmt w:val="lowerRoman"/>
      <w:lvlText w:val="%6."/>
      <w:lvlJc w:val="right"/>
      <w:pPr>
        <w:tabs>
          <w:tab w:val="num" w:pos="4320"/>
        </w:tabs>
        <w:ind w:left="4320" w:hanging="180"/>
      </w:pPr>
    </w:lvl>
    <w:lvl w:ilvl="6" w:tplc="67385B92" w:tentative="1">
      <w:start w:val="1"/>
      <w:numFmt w:val="decimal"/>
      <w:lvlText w:val="%7."/>
      <w:lvlJc w:val="left"/>
      <w:pPr>
        <w:tabs>
          <w:tab w:val="num" w:pos="5040"/>
        </w:tabs>
        <w:ind w:left="5040" w:hanging="360"/>
      </w:pPr>
    </w:lvl>
    <w:lvl w:ilvl="7" w:tplc="4E966314" w:tentative="1">
      <w:start w:val="1"/>
      <w:numFmt w:val="lowerLetter"/>
      <w:lvlText w:val="%8."/>
      <w:lvlJc w:val="left"/>
      <w:pPr>
        <w:tabs>
          <w:tab w:val="num" w:pos="5760"/>
        </w:tabs>
        <w:ind w:left="5760" w:hanging="360"/>
      </w:pPr>
    </w:lvl>
    <w:lvl w:ilvl="8" w:tplc="7D442312" w:tentative="1">
      <w:start w:val="1"/>
      <w:numFmt w:val="lowerRoman"/>
      <w:lvlText w:val="%9."/>
      <w:lvlJc w:val="right"/>
      <w:pPr>
        <w:tabs>
          <w:tab w:val="num" w:pos="6480"/>
        </w:tabs>
        <w:ind w:left="6480" w:hanging="180"/>
      </w:pPr>
    </w:lvl>
  </w:abstractNum>
  <w:abstractNum w:abstractNumId="24" w15:restartNumberingAfterBreak="0">
    <w:nsid w:val="64EC7CF0"/>
    <w:multiLevelType w:val="hybridMultilevel"/>
    <w:tmpl w:val="AA644C3E"/>
    <w:lvl w:ilvl="0" w:tplc="EA0EE0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D17BA1"/>
    <w:multiLevelType w:val="hybridMultilevel"/>
    <w:tmpl w:val="298E977C"/>
    <w:lvl w:ilvl="0" w:tplc="F322F3C8">
      <w:start w:val="1"/>
      <w:numFmt w:val="upperLetter"/>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7B7F0A03"/>
    <w:multiLevelType w:val="hybridMultilevel"/>
    <w:tmpl w:val="5584071E"/>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3B2678"/>
    <w:multiLevelType w:val="hybridMultilevel"/>
    <w:tmpl w:val="F34077CE"/>
    <w:lvl w:ilvl="0" w:tplc="F60CB922">
      <w:start w:val="7"/>
      <w:numFmt w:val="bullet"/>
      <w:lvlText w:val="-"/>
      <w:lvlJc w:val="left"/>
      <w:pPr>
        <w:ind w:left="1080" w:hanging="360"/>
      </w:pPr>
      <w:rPr>
        <w:rFonts w:ascii="Verdana" w:eastAsia="Times New Roman" w:hAnsi="Verdana" w:cs="Times New Roman" w:hint="default"/>
        <w:color w:val="222222"/>
      </w:rPr>
    </w:lvl>
    <w:lvl w:ilvl="1" w:tplc="E02E0920" w:tentative="1">
      <w:start w:val="1"/>
      <w:numFmt w:val="bullet"/>
      <w:lvlText w:val="o"/>
      <w:lvlJc w:val="left"/>
      <w:pPr>
        <w:ind w:left="1800" w:hanging="360"/>
      </w:pPr>
      <w:rPr>
        <w:rFonts w:ascii="Courier New" w:hAnsi="Courier New" w:cs="Courier New" w:hint="default"/>
      </w:rPr>
    </w:lvl>
    <w:lvl w:ilvl="2" w:tplc="4C54AC40" w:tentative="1">
      <w:start w:val="1"/>
      <w:numFmt w:val="bullet"/>
      <w:lvlText w:val=""/>
      <w:lvlJc w:val="left"/>
      <w:pPr>
        <w:ind w:left="2520" w:hanging="360"/>
      </w:pPr>
      <w:rPr>
        <w:rFonts w:ascii="Wingdings" w:hAnsi="Wingdings" w:hint="default"/>
      </w:rPr>
    </w:lvl>
    <w:lvl w:ilvl="3" w:tplc="C0762102" w:tentative="1">
      <w:start w:val="1"/>
      <w:numFmt w:val="bullet"/>
      <w:lvlText w:val=""/>
      <w:lvlJc w:val="left"/>
      <w:pPr>
        <w:ind w:left="3240" w:hanging="360"/>
      </w:pPr>
      <w:rPr>
        <w:rFonts w:ascii="Symbol" w:hAnsi="Symbol" w:hint="default"/>
      </w:rPr>
    </w:lvl>
    <w:lvl w:ilvl="4" w:tplc="D03654C6" w:tentative="1">
      <w:start w:val="1"/>
      <w:numFmt w:val="bullet"/>
      <w:lvlText w:val="o"/>
      <w:lvlJc w:val="left"/>
      <w:pPr>
        <w:ind w:left="3960" w:hanging="360"/>
      </w:pPr>
      <w:rPr>
        <w:rFonts w:ascii="Courier New" w:hAnsi="Courier New" w:cs="Courier New" w:hint="default"/>
      </w:rPr>
    </w:lvl>
    <w:lvl w:ilvl="5" w:tplc="995605E2" w:tentative="1">
      <w:start w:val="1"/>
      <w:numFmt w:val="bullet"/>
      <w:lvlText w:val=""/>
      <w:lvlJc w:val="left"/>
      <w:pPr>
        <w:ind w:left="4680" w:hanging="360"/>
      </w:pPr>
      <w:rPr>
        <w:rFonts w:ascii="Wingdings" w:hAnsi="Wingdings" w:hint="default"/>
      </w:rPr>
    </w:lvl>
    <w:lvl w:ilvl="6" w:tplc="FADC5DDA" w:tentative="1">
      <w:start w:val="1"/>
      <w:numFmt w:val="bullet"/>
      <w:lvlText w:val=""/>
      <w:lvlJc w:val="left"/>
      <w:pPr>
        <w:ind w:left="5400" w:hanging="360"/>
      </w:pPr>
      <w:rPr>
        <w:rFonts w:ascii="Symbol" w:hAnsi="Symbol" w:hint="default"/>
      </w:rPr>
    </w:lvl>
    <w:lvl w:ilvl="7" w:tplc="FA506AC0" w:tentative="1">
      <w:start w:val="1"/>
      <w:numFmt w:val="bullet"/>
      <w:lvlText w:val="o"/>
      <w:lvlJc w:val="left"/>
      <w:pPr>
        <w:ind w:left="6120" w:hanging="360"/>
      </w:pPr>
      <w:rPr>
        <w:rFonts w:ascii="Courier New" w:hAnsi="Courier New" w:cs="Courier New" w:hint="default"/>
      </w:rPr>
    </w:lvl>
    <w:lvl w:ilvl="8" w:tplc="C576FCF8" w:tentative="1">
      <w:start w:val="1"/>
      <w:numFmt w:val="bullet"/>
      <w:lvlText w:val=""/>
      <w:lvlJc w:val="left"/>
      <w:pPr>
        <w:ind w:left="6840" w:hanging="360"/>
      </w:pPr>
      <w:rPr>
        <w:rFonts w:ascii="Wingdings" w:hAnsi="Wingdings" w:hint="default"/>
      </w:rPr>
    </w:lvl>
  </w:abstractNum>
  <w:abstractNum w:abstractNumId="28" w15:restartNumberingAfterBreak="0">
    <w:nsid w:val="7F774508"/>
    <w:multiLevelType w:val="hybridMultilevel"/>
    <w:tmpl w:val="9C6AF9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9"/>
  </w:num>
  <w:num w:numId="3">
    <w:abstractNumId w:val="16"/>
  </w:num>
  <w:num w:numId="4">
    <w:abstractNumId w:val="3"/>
  </w:num>
  <w:num w:numId="5">
    <w:abstractNumId w:val="4"/>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1"/>
  </w:num>
  <w:num w:numId="13">
    <w:abstractNumId w:val="28"/>
  </w:num>
  <w:num w:numId="14">
    <w:abstractNumId w:val="0"/>
  </w:num>
  <w:num w:numId="15">
    <w:abstractNumId w:val="17"/>
  </w:num>
  <w:num w:numId="16">
    <w:abstractNumId w:val="0"/>
  </w:num>
  <w:num w:numId="17">
    <w:abstractNumId w:val="5"/>
  </w:num>
  <w:num w:numId="18">
    <w:abstractNumId w:val="26"/>
  </w:num>
  <w:num w:numId="19">
    <w:abstractNumId w:val="13"/>
  </w:num>
  <w:num w:numId="20">
    <w:abstractNumId w:val="24"/>
  </w:num>
  <w:num w:numId="21">
    <w:abstractNumId w:val="8"/>
  </w:num>
  <w:num w:numId="22">
    <w:abstractNumId w:val="7"/>
  </w:num>
  <w:num w:numId="23">
    <w:abstractNumId w:val="12"/>
  </w:num>
  <w:num w:numId="24">
    <w:abstractNumId w:val="14"/>
  </w:num>
  <w:num w:numId="25">
    <w:abstractNumId w:val="11"/>
  </w:num>
  <w:num w:numId="26">
    <w:abstractNumId w:val="22"/>
  </w:num>
  <w:num w:numId="27">
    <w:abstractNumId w:val="10"/>
  </w:num>
  <w:num w:numId="28">
    <w:abstractNumId w:val="21"/>
  </w:num>
  <w:num w:numId="29">
    <w:abstractNumId w:val="2"/>
  </w:num>
  <w:num w:numId="30">
    <w:abstractNumId w:val="6"/>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ška Ocvirek">
    <w15:presenceInfo w15:providerId="AD" w15:userId="S-1-5-21-1656824959-327636933-312552118-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2D61"/>
    <w:rsid w:val="00003D28"/>
    <w:rsid w:val="00004567"/>
    <w:rsid w:val="00005A7C"/>
    <w:rsid w:val="000063FF"/>
    <w:rsid w:val="000129C4"/>
    <w:rsid w:val="00014617"/>
    <w:rsid w:val="000206AE"/>
    <w:rsid w:val="000217E1"/>
    <w:rsid w:val="00023A88"/>
    <w:rsid w:val="00027A4B"/>
    <w:rsid w:val="00027EB2"/>
    <w:rsid w:val="000301F7"/>
    <w:rsid w:val="00042870"/>
    <w:rsid w:val="00043784"/>
    <w:rsid w:val="000468FB"/>
    <w:rsid w:val="00055E77"/>
    <w:rsid w:val="000636E1"/>
    <w:rsid w:val="00064A3E"/>
    <w:rsid w:val="0008352D"/>
    <w:rsid w:val="00087885"/>
    <w:rsid w:val="00093ECE"/>
    <w:rsid w:val="000A07CE"/>
    <w:rsid w:val="000A12B5"/>
    <w:rsid w:val="000A2C92"/>
    <w:rsid w:val="000A7238"/>
    <w:rsid w:val="000B0576"/>
    <w:rsid w:val="000B0B21"/>
    <w:rsid w:val="000B7D81"/>
    <w:rsid w:val="000D08A9"/>
    <w:rsid w:val="000D1A5F"/>
    <w:rsid w:val="000E0796"/>
    <w:rsid w:val="000E5EAD"/>
    <w:rsid w:val="000F3D38"/>
    <w:rsid w:val="00100C6D"/>
    <w:rsid w:val="0010240E"/>
    <w:rsid w:val="00110CBD"/>
    <w:rsid w:val="00111BCC"/>
    <w:rsid w:val="001153ED"/>
    <w:rsid w:val="00117528"/>
    <w:rsid w:val="00124C29"/>
    <w:rsid w:val="00126044"/>
    <w:rsid w:val="00133CE4"/>
    <w:rsid w:val="001357B2"/>
    <w:rsid w:val="00135D7E"/>
    <w:rsid w:val="00140DD2"/>
    <w:rsid w:val="001452C2"/>
    <w:rsid w:val="00151388"/>
    <w:rsid w:val="00151872"/>
    <w:rsid w:val="00153CF7"/>
    <w:rsid w:val="00160E5F"/>
    <w:rsid w:val="0016222C"/>
    <w:rsid w:val="00162F8F"/>
    <w:rsid w:val="00163E94"/>
    <w:rsid w:val="00166CFC"/>
    <w:rsid w:val="00173FDF"/>
    <w:rsid w:val="001748B8"/>
    <w:rsid w:val="00180DC6"/>
    <w:rsid w:val="001900EA"/>
    <w:rsid w:val="00192BEF"/>
    <w:rsid w:val="0019368D"/>
    <w:rsid w:val="001974ED"/>
    <w:rsid w:val="00197736"/>
    <w:rsid w:val="001A3BA5"/>
    <w:rsid w:val="001A3E19"/>
    <w:rsid w:val="001A5CF7"/>
    <w:rsid w:val="001B7C99"/>
    <w:rsid w:val="001C2FD9"/>
    <w:rsid w:val="001D1B12"/>
    <w:rsid w:val="001D300A"/>
    <w:rsid w:val="001E1A0F"/>
    <w:rsid w:val="001E1EFB"/>
    <w:rsid w:val="001F3B21"/>
    <w:rsid w:val="001F7BC0"/>
    <w:rsid w:val="00200B18"/>
    <w:rsid w:val="00202A77"/>
    <w:rsid w:val="00204159"/>
    <w:rsid w:val="00215FC4"/>
    <w:rsid w:val="00221C56"/>
    <w:rsid w:val="00226E0D"/>
    <w:rsid w:val="002312A5"/>
    <w:rsid w:val="00232E47"/>
    <w:rsid w:val="0023319F"/>
    <w:rsid w:val="00233F2C"/>
    <w:rsid w:val="00237BEA"/>
    <w:rsid w:val="0024344B"/>
    <w:rsid w:val="0025282F"/>
    <w:rsid w:val="00254566"/>
    <w:rsid w:val="00262960"/>
    <w:rsid w:val="00266F16"/>
    <w:rsid w:val="00271CE5"/>
    <w:rsid w:val="00282020"/>
    <w:rsid w:val="00285890"/>
    <w:rsid w:val="00287866"/>
    <w:rsid w:val="00287C6D"/>
    <w:rsid w:val="0029118F"/>
    <w:rsid w:val="00291A17"/>
    <w:rsid w:val="002934F1"/>
    <w:rsid w:val="002A4C58"/>
    <w:rsid w:val="002B235A"/>
    <w:rsid w:val="002B3CF3"/>
    <w:rsid w:val="002B49A3"/>
    <w:rsid w:val="002C1DC4"/>
    <w:rsid w:val="002C307E"/>
    <w:rsid w:val="002C7EEB"/>
    <w:rsid w:val="002E331D"/>
    <w:rsid w:val="002E6E50"/>
    <w:rsid w:val="002F1B2E"/>
    <w:rsid w:val="00304726"/>
    <w:rsid w:val="00312FFD"/>
    <w:rsid w:val="00315D82"/>
    <w:rsid w:val="003228F7"/>
    <w:rsid w:val="00322A96"/>
    <w:rsid w:val="0032495F"/>
    <w:rsid w:val="00325519"/>
    <w:rsid w:val="00327196"/>
    <w:rsid w:val="00331ED3"/>
    <w:rsid w:val="0033265C"/>
    <w:rsid w:val="00335A11"/>
    <w:rsid w:val="00344D36"/>
    <w:rsid w:val="0035020C"/>
    <w:rsid w:val="00351D36"/>
    <w:rsid w:val="00352109"/>
    <w:rsid w:val="003636BF"/>
    <w:rsid w:val="0036500D"/>
    <w:rsid w:val="00370AA7"/>
    <w:rsid w:val="00371034"/>
    <w:rsid w:val="0037479F"/>
    <w:rsid w:val="00377950"/>
    <w:rsid w:val="003828AD"/>
    <w:rsid w:val="003845B4"/>
    <w:rsid w:val="00387B1A"/>
    <w:rsid w:val="003961F7"/>
    <w:rsid w:val="003A124B"/>
    <w:rsid w:val="003A4501"/>
    <w:rsid w:val="003A5D54"/>
    <w:rsid w:val="003B5CF4"/>
    <w:rsid w:val="003C01D5"/>
    <w:rsid w:val="003C09D8"/>
    <w:rsid w:val="003C2248"/>
    <w:rsid w:val="003C31C0"/>
    <w:rsid w:val="003C3B1D"/>
    <w:rsid w:val="003C7B28"/>
    <w:rsid w:val="003D0306"/>
    <w:rsid w:val="003D583A"/>
    <w:rsid w:val="003D79D9"/>
    <w:rsid w:val="003D7DCF"/>
    <w:rsid w:val="003E1C74"/>
    <w:rsid w:val="003F0289"/>
    <w:rsid w:val="003F375A"/>
    <w:rsid w:val="003F4231"/>
    <w:rsid w:val="003F4966"/>
    <w:rsid w:val="003F6C20"/>
    <w:rsid w:val="00426CD0"/>
    <w:rsid w:val="00427B27"/>
    <w:rsid w:val="0044194E"/>
    <w:rsid w:val="004506CC"/>
    <w:rsid w:val="00453BA6"/>
    <w:rsid w:val="00461FE3"/>
    <w:rsid w:val="00471B2E"/>
    <w:rsid w:val="0047454F"/>
    <w:rsid w:val="00474CF1"/>
    <w:rsid w:val="00484A06"/>
    <w:rsid w:val="00490640"/>
    <w:rsid w:val="00490D05"/>
    <w:rsid w:val="004A4233"/>
    <w:rsid w:val="004A6A59"/>
    <w:rsid w:val="004B160E"/>
    <w:rsid w:val="004B3AD6"/>
    <w:rsid w:val="004B5537"/>
    <w:rsid w:val="004B68ED"/>
    <w:rsid w:val="004C5625"/>
    <w:rsid w:val="004C5F04"/>
    <w:rsid w:val="004C6AFC"/>
    <w:rsid w:val="00503C3C"/>
    <w:rsid w:val="00504586"/>
    <w:rsid w:val="00513425"/>
    <w:rsid w:val="005149DF"/>
    <w:rsid w:val="00523087"/>
    <w:rsid w:val="005237CF"/>
    <w:rsid w:val="005253F4"/>
    <w:rsid w:val="00525C18"/>
    <w:rsid w:val="00526246"/>
    <w:rsid w:val="00530110"/>
    <w:rsid w:val="00530A41"/>
    <w:rsid w:val="00531BEC"/>
    <w:rsid w:val="00533754"/>
    <w:rsid w:val="00533CF5"/>
    <w:rsid w:val="00537C26"/>
    <w:rsid w:val="00541ED6"/>
    <w:rsid w:val="00551415"/>
    <w:rsid w:val="00557499"/>
    <w:rsid w:val="00566627"/>
    <w:rsid w:val="00567106"/>
    <w:rsid w:val="005709F2"/>
    <w:rsid w:val="00570F6A"/>
    <w:rsid w:val="00572339"/>
    <w:rsid w:val="005771E9"/>
    <w:rsid w:val="00582525"/>
    <w:rsid w:val="00591095"/>
    <w:rsid w:val="005916E5"/>
    <w:rsid w:val="005A0684"/>
    <w:rsid w:val="005A2174"/>
    <w:rsid w:val="005A307D"/>
    <w:rsid w:val="005B0438"/>
    <w:rsid w:val="005C1653"/>
    <w:rsid w:val="005C7BB9"/>
    <w:rsid w:val="005E1D3C"/>
    <w:rsid w:val="005E3291"/>
    <w:rsid w:val="005E560F"/>
    <w:rsid w:val="005F4589"/>
    <w:rsid w:val="005F69BB"/>
    <w:rsid w:val="005F77B9"/>
    <w:rsid w:val="006017AB"/>
    <w:rsid w:val="00602F81"/>
    <w:rsid w:val="00604945"/>
    <w:rsid w:val="00620724"/>
    <w:rsid w:val="00620D82"/>
    <w:rsid w:val="00623790"/>
    <w:rsid w:val="006268BE"/>
    <w:rsid w:val="0063187C"/>
    <w:rsid w:val="00632253"/>
    <w:rsid w:val="00634C7C"/>
    <w:rsid w:val="00637DDD"/>
    <w:rsid w:val="00642714"/>
    <w:rsid w:val="006434ED"/>
    <w:rsid w:val="00643C4E"/>
    <w:rsid w:val="006440A4"/>
    <w:rsid w:val="006455CE"/>
    <w:rsid w:val="00646660"/>
    <w:rsid w:val="00665BC5"/>
    <w:rsid w:val="0066694A"/>
    <w:rsid w:val="006702E5"/>
    <w:rsid w:val="006705D6"/>
    <w:rsid w:val="00675C3F"/>
    <w:rsid w:val="0068143F"/>
    <w:rsid w:val="00690FA6"/>
    <w:rsid w:val="00691679"/>
    <w:rsid w:val="006954E1"/>
    <w:rsid w:val="006A53CA"/>
    <w:rsid w:val="006A554D"/>
    <w:rsid w:val="006A57A7"/>
    <w:rsid w:val="006A621F"/>
    <w:rsid w:val="006C5017"/>
    <w:rsid w:val="006D42D9"/>
    <w:rsid w:val="006E7250"/>
    <w:rsid w:val="006F142E"/>
    <w:rsid w:val="00707E65"/>
    <w:rsid w:val="00714A41"/>
    <w:rsid w:val="00720B90"/>
    <w:rsid w:val="0072214C"/>
    <w:rsid w:val="00726463"/>
    <w:rsid w:val="00733017"/>
    <w:rsid w:val="00737675"/>
    <w:rsid w:val="007410CC"/>
    <w:rsid w:val="00743687"/>
    <w:rsid w:val="00746E0E"/>
    <w:rsid w:val="00750EBD"/>
    <w:rsid w:val="00751D38"/>
    <w:rsid w:val="00753CCF"/>
    <w:rsid w:val="00762D6F"/>
    <w:rsid w:val="0076379D"/>
    <w:rsid w:val="00766188"/>
    <w:rsid w:val="00770858"/>
    <w:rsid w:val="00770A82"/>
    <w:rsid w:val="00775FED"/>
    <w:rsid w:val="0077665F"/>
    <w:rsid w:val="00783310"/>
    <w:rsid w:val="00783836"/>
    <w:rsid w:val="00794E63"/>
    <w:rsid w:val="007A0390"/>
    <w:rsid w:val="007A4A6D"/>
    <w:rsid w:val="007B6036"/>
    <w:rsid w:val="007D1BCF"/>
    <w:rsid w:val="007D541E"/>
    <w:rsid w:val="007D75CF"/>
    <w:rsid w:val="007E60AF"/>
    <w:rsid w:val="007E6DC5"/>
    <w:rsid w:val="007E7E40"/>
    <w:rsid w:val="007F0657"/>
    <w:rsid w:val="007F120C"/>
    <w:rsid w:val="007F1A34"/>
    <w:rsid w:val="00800AAF"/>
    <w:rsid w:val="00807575"/>
    <w:rsid w:val="00811BA8"/>
    <w:rsid w:val="00830BEB"/>
    <w:rsid w:val="0083351F"/>
    <w:rsid w:val="008347A0"/>
    <w:rsid w:val="00840567"/>
    <w:rsid w:val="00873A29"/>
    <w:rsid w:val="008800D1"/>
    <w:rsid w:val="0088043C"/>
    <w:rsid w:val="008906C9"/>
    <w:rsid w:val="008A1268"/>
    <w:rsid w:val="008A16DA"/>
    <w:rsid w:val="008A4230"/>
    <w:rsid w:val="008A446D"/>
    <w:rsid w:val="008A5918"/>
    <w:rsid w:val="008A7621"/>
    <w:rsid w:val="008B2E72"/>
    <w:rsid w:val="008B37E7"/>
    <w:rsid w:val="008B37FD"/>
    <w:rsid w:val="008B7762"/>
    <w:rsid w:val="008C00F2"/>
    <w:rsid w:val="008C2626"/>
    <w:rsid w:val="008C5738"/>
    <w:rsid w:val="008C6207"/>
    <w:rsid w:val="008D04F0"/>
    <w:rsid w:val="008D0638"/>
    <w:rsid w:val="008D07E6"/>
    <w:rsid w:val="008E0543"/>
    <w:rsid w:val="008E38DF"/>
    <w:rsid w:val="008E7A56"/>
    <w:rsid w:val="008F2B34"/>
    <w:rsid w:val="008F30B2"/>
    <w:rsid w:val="008F3500"/>
    <w:rsid w:val="008F6E57"/>
    <w:rsid w:val="00900683"/>
    <w:rsid w:val="009012A1"/>
    <w:rsid w:val="009022B3"/>
    <w:rsid w:val="009076D6"/>
    <w:rsid w:val="009128F2"/>
    <w:rsid w:val="00921DFD"/>
    <w:rsid w:val="00924E3C"/>
    <w:rsid w:val="0092530A"/>
    <w:rsid w:val="009363D5"/>
    <w:rsid w:val="009364CE"/>
    <w:rsid w:val="009451BE"/>
    <w:rsid w:val="00945AC1"/>
    <w:rsid w:val="00951046"/>
    <w:rsid w:val="009612BB"/>
    <w:rsid w:val="00971EFB"/>
    <w:rsid w:val="009923AC"/>
    <w:rsid w:val="0099750F"/>
    <w:rsid w:val="009A36F0"/>
    <w:rsid w:val="009B0295"/>
    <w:rsid w:val="009B73EC"/>
    <w:rsid w:val="009C2908"/>
    <w:rsid w:val="009C5340"/>
    <w:rsid w:val="009C7D90"/>
    <w:rsid w:val="009C7FA9"/>
    <w:rsid w:val="009D249C"/>
    <w:rsid w:val="009D2523"/>
    <w:rsid w:val="009D71C3"/>
    <w:rsid w:val="009E42F2"/>
    <w:rsid w:val="009E62DC"/>
    <w:rsid w:val="009F1816"/>
    <w:rsid w:val="009F33CB"/>
    <w:rsid w:val="009F7187"/>
    <w:rsid w:val="00A05DC7"/>
    <w:rsid w:val="00A10532"/>
    <w:rsid w:val="00A10F71"/>
    <w:rsid w:val="00A125C5"/>
    <w:rsid w:val="00A12D5C"/>
    <w:rsid w:val="00A165CB"/>
    <w:rsid w:val="00A17618"/>
    <w:rsid w:val="00A1768B"/>
    <w:rsid w:val="00A17FBF"/>
    <w:rsid w:val="00A216AF"/>
    <w:rsid w:val="00A25603"/>
    <w:rsid w:val="00A3267F"/>
    <w:rsid w:val="00A36906"/>
    <w:rsid w:val="00A429E5"/>
    <w:rsid w:val="00A45EAF"/>
    <w:rsid w:val="00A5039D"/>
    <w:rsid w:val="00A52B61"/>
    <w:rsid w:val="00A5302F"/>
    <w:rsid w:val="00A573AB"/>
    <w:rsid w:val="00A65EE7"/>
    <w:rsid w:val="00A6773E"/>
    <w:rsid w:val="00A70133"/>
    <w:rsid w:val="00A70855"/>
    <w:rsid w:val="00A72510"/>
    <w:rsid w:val="00A72544"/>
    <w:rsid w:val="00A80E78"/>
    <w:rsid w:val="00A90F23"/>
    <w:rsid w:val="00A9611D"/>
    <w:rsid w:val="00AA0BEB"/>
    <w:rsid w:val="00AA46BF"/>
    <w:rsid w:val="00AA47FE"/>
    <w:rsid w:val="00AB0DAA"/>
    <w:rsid w:val="00AC20A8"/>
    <w:rsid w:val="00AC2DBC"/>
    <w:rsid w:val="00AC5C16"/>
    <w:rsid w:val="00AC5FDE"/>
    <w:rsid w:val="00AC6077"/>
    <w:rsid w:val="00AD3395"/>
    <w:rsid w:val="00AD3BBC"/>
    <w:rsid w:val="00AD4DFA"/>
    <w:rsid w:val="00AD5A5B"/>
    <w:rsid w:val="00AD7F95"/>
    <w:rsid w:val="00AE00C0"/>
    <w:rsid w:val="00AE3E5B"/>
    <w:rsid w:val="00AE6774"/>
    <w:rsid w:val="00AF21D1"/>
    <w:rsid w:val="00B011EA"/>
    <w:rsid w:val="00B052B9"/>
    <w:rsid w:val="00B14EEB"/>
    <w:rsid w:val="00B17141"/>
    <w:rsid w:val="00B26722"/>
    <w:rsid w:val="00B3156D"/>
    <w:rsid w:val="00B31575"/>
    <w:rsid w:val="00B361E5"/>
    <w:rsid w:val="00B40563"/>
    <w:rsid w:val="00B43B47"/>
    <w:rsid w:val="00B62399"/>
    <w:rsid w:val="00B63261"/>
    <w:rsid w:val="00B66076"/>
    <w:rsid w:val="00B677B6"/>
    <w:rsid w:val="00B74373"/>
    <w:rsid w:val="00B772BA"/>
    <w:rsid w:val="00B81A50"/>
    <w:rsid w:val="00B837FE"/>
    <w:rsid w:val="00B8547D"/>
    <w:rsid w:val="00B90075"/>
    <w:rsid w:val="00B91B1D"/>
    <w:rsid w:val="00B92462"/>
    <w:rsid w:val="00B93AF4"/>
    <w:rsid w:val="00BA1B51"/>
    <w:rsid w:val="00BA71F6"/>
    <w:rsid w:val="00BA7D66"/>
    <w:rsid w:val="00BC5417"/>
    <w:rsid w:val="00BC61EF"/>
    <w:rsid w:val="00BE423F"/>
    <w:rsid w:val="00BF0BE5"/>
    <w:rsid w:val="00BF3293"/>
    <w:rsid w:val="00BF4C15"/>
    <w:rsid w:val="00C03C97"/>
    <w:rsid w:val="00C04001"/>
    <w:rsid w:val="00C24A02"/>
    <w:rsid w:val="00C24A2E"/>
    <w:rsid w:val="00C250D5"/>
    <w:rsid w:val="00C44E56"/>
    <w:rsid w:val="00C47F8D"/>
    <w:rsid w:val="00C52DAE"/>
    <w:rsid w:val="00C55B84"/>
    <w:rsid w:val="00C5740B"/>
    <w:rsid w:val="00C57EED"/>
    <w:rsid w:val="00C57FAA"/>
    <w:rsid w:val="00C63394"/>
    <w:rsid w:val="00C634F7"/>
    <w:rsid w:val="00C646CC"/>
    <w:rsid w:val="00C771D8"/>
    <w:rsid w:val="00C81391"/>
    <w:rsid w:val="00C8301E"/>
    <w:rsid w:val="00C854D1"/>
    <w:rsid w:val="00C855AF"/>
    <w:rsid w:val="00C90DB4"/>
    <w:rsid w:val="00C918A2"/>
    <w:rsid w:val="00C92898"/>
    <w:rsid w:val="00C97222"/>
    <w:rsid w:val="00CB1B55"/>
    <w:rsid w:val="00CB453F"/>
    <w:rsid w:val="00CC1FCC"/>
    <w:rsid w:val="00CD2BD1"/>
    <w:rsid w:val="00CE0D19"/>
    <w:rsid w:val="00CE11F8"/>
    <w:rsid w:val="00CE5A10"/>
    <w:rsid w:val="00CE7514"/>
    <w:rsid w:val="00CF6CE1"/>
    <w:rsid w:val="00D01D8B"/>
    <w:rsid w:val="00D05417"/>
    <w:rsid w:val="00D166CD"/>
    <w:rsid w:val="00D17390"/>
    <w:rsid w:val="00D20CA5"/>
    <w:rsid w:val="00D23687"/>
    <w:rsid w:val="00D23EBE"/>
    <w:rsid w:val="00D248DE"/>
    <w:rsid w:val="00D25427"/>
    <w:rsid w:val="00D27E04"/>
    <w:rsid w:val="00D31B74"/>
    <w:rsid w:val="00D3402F"/>
    <w:rsid w:val="00D3564D"/>
    <w:rsid w:val="00D42C54"/>
    <w:rsid w:val="00D47CF8"/>
    <w:rsid w:val="00D57F76"/>
    <w:rsid w:val="00D618D1"/>
    <w:rsid w:val="00D700B2"/>
    <w:rsid w:val="00D74B60"/>
    <w:rsid w:val="00D74E65"/>
    <w:rsid w:val="00D84A1C"/>
    <w:rsid w:val="00D8542D"/>
    <w:rsid w:val="00D91308"/>
    <w:rsid w:val="00D979B4"/>
    <w:rsid w:val="00DA23CF"/>
    <w:rsid w:val="00DA793D"/>
    <w:rsid w:val="00DB0FC7"/>
    <w:rsid w:val="00DB11E1"/>
    <w:rsid w:val="00DB137E"/>
    <w:rsid w:val="00DB4865"/>
    <w:rsid w:val="00DC3243"/>
    <w:rsid w:val="00DC62F6"/>
    <w:rsid w:val="00DC68E9"/>
    <w:rsid w:val="00DC6A71"/>
    <w:rsid w:val="00DD6CC3"/>
    <w:rsid w:val="00DE5B46"/>
    <w:rsid w:val="00DF110D"/>
    <w:rsid w:val="00DF1273"/>
    <w:rsid w:val="00DF5037"/>
    <w:rsid w:val="00E01E15"/>
    <w:rsid w:val="00E0357D"/>
    <w:rsid w:val="00E06AFC"/>
    <w:rsid w:val="00E24EC2"/>
    <w:rsid w:val="00E27F7A"/>
    <w:rsid w:val="00E33A6F"/>
    <w:rsid w:val="00E33FB4"/>
    <w:rsid w:val="00E34CE7"/>
    <w:rsid w:val="00E37738"/>
    <w:rsid w:val="00E40753"/>
    <w:rsid w:val="00E44E8A"/>
    <w:rsid w:val="00E51C0F"/>
    <w:rsid w:val="00E52E83"/>
    <w:rsid w:val="00E559FC"/>
    <w:rsid w:val="00E575F7"/>
    <w:rsid w:val="00E662DB"/>
    <w:rsid w:val="00E74C82"/>
    <w:rsid w:val="00E8201C"/>
    <w:rsid w:val="00E85CCA"/>
    <w:rsid w:val="00E87C45"/>
    <w:rsid w:val="00E87E72"/>
    <w:rsid w:val="00E92C57"/>
    <w:rsid w:val="00E93318"/>
    <w:rsid w:val="00E937F9"/>
    <w:rsid w:val="00E94A77"/>
    <w:rsid w:val="00E94F6E"/>
    <w:rsid w:val="00EA512F"/>
    <w:rsid w:val="00EA7881"/>
    <w:rsid w:val="00EB0087"/>
    <w:rsid w:val="00ED00D1"/>
    <w:rsid w:val="00ED7E82"/>
    <w:rsid w:val="00EF3280"/>
    <w:rsid w:val="00EF543D"/>
    <w:rsid w:val="00EF7B12"/>
    <w:rsid w:val="00EF7B6C"/>
    <w:rsid w:val="00F0025B"/>
    <w:rsid w:val="00F02E53"/>
    <w:rsid w:val="00F03410"/>
    <w:rsid w:val="00F0514B"/>
    <w:rsid w:val="00F23E7C"/>
    <w:rsid w:val="00F240BB"/>
    <w:rsid w:val="00F24C14"/>
    <w:rsid w:val="00F27B81"/>
    <w:rsid w:val="00F41E90"/>
    <w:rsid w:val="00F42CE8"/>
    <w:rsid w:val="00F46724"/>
    <w:rsid w:val="00F47F58"/>
    <w:rsid w:val="00F54B50"/>
    <w:rsid w:val="00F57FED"/>
    <w:rsid w:val="00F6214A"/>
    <w:rsid w:val="00F625C0"/>
    <w:rsid w:val="00F63510"/>
    <w:rsid w:val="00F6766C"/>
    <w:rsid w:val="00F74515"/>
    <w:rsid w:val="00F75363"/>
    <w:rsid w:val="00F84F63"/>
    <w:rsid w:val="00F85C59"/>
    <w:rsid w:val="00F907E8"/>
    <w:rsid w:val="00F9462C"/>
    <w:rsid w:val="00FB7B0A"/>
    <w:rsid w:val="00FC0BA7"/>
    <w:rsid w:val="00FC14FD"/>
    <w:rsid w:val="00FC350B"/>
    <w:rsid w:val="00FC59BB"/>
    <w:rsid w:val="00FC5CF2"/>
    <w:rsid w:val="00FD2B32"/>
    <w:rsid w:val="00FD3BDC"/>
    <w:rsid w:val="00FD4026"/>
    <w:rsid w:val="00FD5DB7"/>
    <w:rsid w:val="00FD746A"/>
    <w:rsid w:val="00FE7A1E"/>
    <w:rsid w:val="00FF0538"/>
    <w:rsid w:val="00FF68BC"/>
    <w:rsid w:val="00FF759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59448A"/>
  <w15:docId w15:val="{73548EA6-F893-456D-874A-A3C3DDCD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Default">
    <w:name w:val="Default"/>
    <w:rsid w:val="00637DDD"/>
    <w:pPr>
      <w:autoSpaceDE w:val="0"/>
      <w:autoSpaceDN w:val="0"/>
      <w:adjustRightInd w:val="0"/>
    </w:pPr>
    <w:rPr>
      <w:rFonts w:ascii="Arial" w:hAnsi="Arial" w:cs="Arial"/>
      <w:color w:val="000000"/>
      <w:sz w:val="24"/>
      <w:szCs w:val="24"/>
    </w:rPr>
  </w:style>
  <w:style w:type="paragraph" w:customStyle="1" w:styleId="c01pointnumerotealtn">
    <w:name w:val="c01pointnumerotealtn"/>
    <w:basedOn w:val="Navaden"/>
    <w:rsid w:val="00637DDD"/>
    <w:pPr>
      <w:spacing w:before="100" w:beforeAutospacing="1" w:after="240" w:line="240" w:lineRule="auto"/>
      <w:ind w:left="567" w:hanging="539"/>
      <w:jc w:val="both"/>
    </w:pPr>
    <w:rPr>
      <w:rFonts w:ascii="Times New Roman" w:hAnsi="Times New Roman"/>
      <w:sz w:val="24"/>
      <w:lang w:val="sl-SI" w:eastAsia="sl-SI"/>
    </w:rPr>
  </w:style>
  <w:style w:type="paragraph" w:customStyle="1" w:styleId="c30dispositifalinea">
    <w:name w:val="c30dispositifalinea"/>
    <w:basedOn w:val="Navaden"/>
    <w:rsid w:val="00637DDD"/>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602F81"/>
    <w:pPr>
      <w:spacing w:line="240" w:lineRule="auto"/>
      <w:ind w:left="720"/>
    </w:pPr>
    <w:rPr>
      <w:rFonts w:ascii="Calibri" w:eastAsiaTheme="minorHAnsi" w:hAnsi="Calibri"/>
      <w:sz w:val="22"/>
      <w:szCs w:val="22"/>
      <w:lang w:val="sl-SI"/>
    </w:rPr>
  </w:style>
  <w:style w:type="paragraph" w:styleId="Golobesedilo">
    <w:name w:val="Plain Text"/>
    <w:basedOn w:val="Navaden"/>
    <w:link w:val="GolobesediloZnak"/>
    <w:uiPriority w:val="99"/>
    <w:semiHidden/>
    <w:unhideWhenUsed/>
    <w:rsid w:val="000A12B5"/>
    <w:pPr>
      <w:spacing w:line="240" w:lineRule="auto"/>
    </w:pPr>
    <w:rPr>
      <w:rFonts w:ascii="Calibri" w:eastAsiaTheme="minorHAnsi" w:hAnsi="Calibri" w:cs="Consolas"/>
      <w:sz w:val="22"/>
      <w:szCs w:val="21"/>
      <w:lang w:val="sl-SI"/>
    </w:rPr>
  </w:style>
  <w:style w:type="character" w:customStyle="1" w:styleId="GolobesediloZnak">
    <w:name w:val="Golo besedilo Znak"/>
    <w:basedOn w:val="Privzetapisavaodstavka"/>
    <w:link w:val="Golobesedilo"/>
    <w:uiPriority w:val="99"/>
    <w:semiHidden/>
    <w:rsid w:val="000A12B5"/>
    <w:rPr>
      <w:rFonts w:ascii="Calibri" w:eastAsiaTheme="minorHAnsi" w:hAnsi="Calibri" w:cs="Consolas"/>
      <w:sz w:val="22"/>
      <w:szCs w:val="21"/>
      <w:lang w:eastAsia="en-US"/>
    </w:rPr>
  </w:style>
  <w:style w:type="character" w:customStyle="1" w:styleId="highlight1">
    <w:name w:val="highlight1"/>
    <w:basedOn w:val="Privzetapisavaodstavka"/>
    <w:rsid w:val="00266F16"/>
    <w:rPr>
      <w:shd w:val="clear" w:color="auto" w:fill="FFFF88"/>
    </w:rPr>
  </w:style>
  <w:style w:type="character" w:styleId="Pripombasklic">
    <w:name w:val="annotation reference"/>
    <w:basedOn w:val="Privzetapisavaodstavka"/>
    <w:semiHidden/>
    <w:unhideWhenUsed/>
    <w:rsid w:val="005F77B9"/>
    <w:rPr>
      <w:sz w:val="16"/>
      <w:szCs w:val="16"/>
    </w:rPr>
  </w:style>
  <w:style w:type="paragraph" w:styleId="Pripombabesedilo">
    <w:name w:val="annotation text"/>
    <w:basedOn w:val="Navaden"/>
    <w:link w:val="PripombabesediloZnak"/>
    <w:semiHidden/>
    <w:unhideWhenUsed/>
    <w:rsid w:val="005F77B9"/>
    <w:pPr>
      <w:spacing w:line="240" w:lineRule="auto"/>
    </w:pPr>
    <w:rPr>
      <w:szCs w:val="20"/>
    </w:rPr>
  </w:style>
  <w:style w:type="character" w:customStyle="1" w:styleId="PripombabesediloZnak">
    <w:name w:val="Pripomba – besedilo Znak"/>
    <w:basedOn w:val="Privzetapisavaodstavka"/>
    <w:link w:val="Pripombabesedilo"/>
    <w:semiHidden/>
    <w:rsid w:val="005F77B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F77B9"/>
    <w:rPr>
      <w:b/>
      <w:bCs/>
    </w:rPr>
  </w:style>
  <w:style w:type="character" w:customStyle="1" w:styleId="ZadevapripombeZnak">
    <w:name w:val="Zadeva pripombe Znak"/>
    <w:basedOn w:val="PripombabesediloZnak"/>
    <w:link w:val="Zadevapripombe"/>
    <w:semiHidden/>
    <w:rsid w:val="005F77B9"/>
    <w:rPr>
      <w:rFonts w:ascii="Arial" w:hAnsi="Arial"/>
      <w:b/>
      <w:bCs/>
      <w:lang w:val="en-US" w:eastAsia="en-US"/>
    </w:rPr>
  </w:style>
  <w:style w:type="paragraph" w:styleId="Navadensplet">
    <w:name w:val="Normal (Web)"/>
    <w:basedOn w:val="Navaden"/>
    <w:uiPriority w:val="99"/>
    <w:semiHidden/>
    <w:unhideWhenUsed/>
    <w:rsid w:val="007B6036"/>
    <w:pPr>
      <w:spacing w:before="100" w:beforeAutospacing="1" w:after="100" w:afterAutospacing="1" w:line="240" w:lineRule="auto"/>
    </w:pPr>
    <w:rPr>
      <w:rFonts w:ascii="Times New Roman" w:hAnsi="Times New Roman"/>
      <w:sz w:val="24"/>
      <w:lang w:val="sl-SI" w:eastAsia="sl-SI"/>
    </w:rPr>
  </w:style>
  <w:style w:type="paragraph" w:customStyle="1" w:styleId="len1">
    <w:name w:val="len1"/>
    <w:basedOn w:val="Navaden"/>
    <w:rsid w:val="00B361E5"/>
    <w:pPr>
      <w:spacing w:before="480" w:line="240" w:lineRule="auto"/>
      <w:jc w:val="center"/>
    </w:pPr>
    <w:rPr>
      <w:rFonts w:cs="Arial"/>
      <w:b/>
      <w:bCs/>
      <w:sz w:val="22"/>
      <w:szCs w:val="22"/>
      <w:lang w:val="sl-SI" w:eastAsia="sl-SI"/>
    </w:rPr>
  </w:style>
  <w:style w:type="paragraph" w:customStyle="1" w:styleId="odstavek1">
    <w:name w:val="odstavek1"/>
    <w:basedOn w:val="Navaden"/>
    <w:rsid w:val="00B361E5"/>
    <w:pPr>
      <w:spacing w:before="240" w:line="240" w:lineRule="auto"/>
      <w:ind w:firstLine="1021"/>
      <w:jc w:val="both"/>
    </w:pPr>
    <w:rPr>
      <w:rFonts w:cs="Arial"/>
      <w:sz w:val="22"/>
      <w:szCs w:val="22"/>
      <w:lang w:val="sl-SI" w:eastAsia="sl-SI"/>
    </w:rPr>
  </w:style>
  <w:style w:type="paragraph" w:customStyle="1" w:styleId="rkovnatokazaodstavkom1">
    <w:name w:val="rkovnatokazaodstavkom1"/>
    <w:basedOn w:val="Navaden"/>
    <w:rsid w:val="00B361E5"/>
    <w:pPr>
      <w:spacing w:line="240" w:lineRule="auto"/>
      <w:ind w:left="425" w:hanging="425"/>
      <w:jc w:val="both"/>
    </w:pPr>
    <w:rPr>
      <w:rFonts w:cs="Arial"/>
      <w:sz w:val="22"/>
      <w:szCs w:val="22"/>
      <w:lang w:val="sl-SI" w:eastAsia="sl-SI"/>
    </w:rPr>
  </w:style>
  <w:style w:type="paragraph" w:customStyle="1" w:styleId="lennaslov1">
    <w:name w:val="lennaslov1"/>
    <w:basedOn w:val="Navaden"/>
    <w:rsid w:val="00B361E5"/>
    <w:pPr>
      <w:spacing w:line="240" w:lineRule="auto"/>
      <w:jc w:val="center"/>
    </w:pPr>
    <w:rPr>
      <w:rFonts w:cs="Arial"/>
      <w:b/>
      <w:bCs/>
      <w:sz w:val="22"/>
      <w:szCs w:val="22"/>
      <w:lang w:val="sl-SI" w:eastAsia="sl-SI"/>
    </w:rPr>
  </w:style>
  <w:style w:type="paragraph" w:customStyle="1" w:styleId="oddelek1">
    <w:name w:val="oddelek1"/>
    <w:basedOn w:val="Navaden"/>
    <w:rsid w:val="00163E94"/>
    <w:pPr>
      <w:spacing w:before="480" w:line="240" w:lineRule="auto"/>
      <w:jc w:val="center"/>
    </w:pPr>
    <w:rPr>
      <w:rFonts w:cs="Arial"/>
      <w:sz w:val="22"/>
      <w:szCs w:val="22"/>
      <w:lang w:val="sl-SI" w:eastAsia="sl-SI"/>
    </w:rPr>
  </w:style>
  <w:style w:type="character" w:customStyle="1" w:styleId="translation4">
    <w:name w:val="translation4"/>
    <w:basedOn w:val="Privzetapisavaodstavka"/>
    <w:rsid w:val="008B37FD"/>
    <w:rPr>
      <w:color w:val="FFFFFF"/>
      <w:sz w:val="35"/>
      <w:szCs w:val="35"/>
    </w:rPr>
  </w:style>
  <w:style w:type="character" w:styleId="SledenaHiperpovezava">
    <w:name w:val="FollowedHyperlink"/>
    <w:basedOn w:val="Privzetapisavaodstavka"/>
    <w:semiHidden/>
    <w:unhideWhenUsed/>
    <w:rsid w:val="00533754"/>
    <w:rPr>
      <w:color w:val="800080" w:themeColor="followedHyperlink"/>
      <w:u w:val="single"/>
    </w:rPr>
  </w:style>
  <w:style w:type="paragraph" w:customStyle="1" w:styleId="alineazaodstavkom1">
    <w:name w:val="alineazaodstavkom1"/>
    <w:basedOn w:val="Navaden"/>
    <w:rsid w:val="00B62399"/>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061">
      <w:bodyDiv w:val="1"/>
      <w:marLeft w:val="0"/>
      <w:marRight w:val="0"/>
      <w:marTop w:val="0"/>
      <w:marBottom w:val="0"/>
      <w:divBdr>
        <w:top w:val="none" w:sz="0" w:space="0" w:color="auto"/>
        <w:left w:val="none" w:sz="0" w:space="0" w:color="auto"/>
        <w:bottom w:val="none" w:sz="0" w:space="0" w:color="auto"/>
        <w:right w:val="none" w:sz="0" w:space="0" w:color="auto"/>
      </w:divBdr>
    </w:div>
    <w:div w:id="19204418">
      <w:bodyDiv w:val="1"/>
      <w:marLeft w:val="0"/>
      <w:marRight w:val="0"/>
      <w:marTop w:val="0"/>
      <w:marBottom w:val="0"/>
      <w:divBdr>
        <w:top w:val="none" w:sz="0" w:space="0" w:color="auto"/>
        <w:left w:val="none" w:sz="0" w:space="0" w:color="auto"/>
        <w:bottom w:val="none" w:sz="0" w:space="0" w:color="auto"/>
        <w:right w:val="none" w:sz="0" w:space="0" w:color="auto"/>
      </w:divBdr>
    </w:div>
    <w:div w:id="21714839">
      <w:bodyDiv w:val="1"/>
      <w:marLeft w:val="0"/>
      <w:marRight w:val="0"/>
      <w:marTop w:val="0"/>
      <w:marBottom w:val="0"/>
      <w:divBdr>
        <w:top w:val="none" w:sz="0" w:space="0" w:color="auto"/>
        <w:left w:val="none" w:sz="0" w:space="0" w:color="auto"/>
        <w:bottom w:val="none" w:sz="0" w:space="0" w:color="auto"/>
        <w:right w:val="none" w:sz="0" w:space="0" w:color="auto"/>
      </w:divBdr>
    </w:div>
    <w:div w:id="96100514">
      <w:bodyDiv w:val="1"/>
      <w:marLeft w:val="0"/>
      <w:marRight w:val="0"/>
      <w:marTop w:val="0"/>
      <w:marBottom w:val="0"/>
      <w:divBdr>
        <w:top w:val="none" w:sz="0" w:space="0" w:color="auto"/>
        <w:left w:val="none" w:sz="0" w:space="0" w:color="auto"/>
        <w:bottom w:val="none" w:sz="0" w:space="0" w:color="auto"/>
        <w:right w:val="none" w:sz="0" w:space="0" w:color="auto"/>
      </w:divBdr>
    </w:div>
    <w:div w:id="271086364">
      <w:bodyDiv w:val="1"/>
      <w:marLeft w:val="0"/>
      <w:marRight w:val="0"/>
      <w:marTop w:val="0"/>
      <w:marBottom w:val="0"/>
      <w:divBdr>
        <w:top w:val="none" w:sz="0" w:space="0" w:color="auto"/>
        <w:left w:val="none" w:sz="0" w:space="0" w:color="auto"/>
        <w:bottom w:val="none" w:sz="0" w:space="0" w:color="auto"/>
        <w:right w:val="none" w:sz="0" w:space="0" w:color="auto"/>
      </w:divBdr>
      <w:divsChild>
        <w:div w:id="1059785582">
          <w:marLeft w:val="0"/>
          <w:marRight w:val="0"/>
          <w:marTop w:val="0"/>
          <w:marBottom w:val="0"/>
          <w:divBdr>
            <w:top w:val="none" w:sz="0" w:space="0" w:color="auto"/>
            <w:left w:val="none" w:sz="0" w:space="0" w:color="auto"/>
            <w:bottom w:val="none" w:sz="0" w:space="0" w:color="auto"/>
            <w:right w:val="none" w:sz="0" w:space="0" w:color="auto"/>
          </w:divBdr>
          <w:divsChild>
            <w:div w:id="878903548">
              <w:marLeft w:val="0"/>
              <w:marRight w:val="0"/>
              <w:marTop w:val="100"/>
              <w:marBottom w:val="100"/>
              <w:divBdr>
                <w:top w:val="none" w:sz="0" w:space="0" w:color="auto"/>
                <w:left w:val="none" w:sz="0" w:space="0" w:color="auto"/>
                <w:bottom w:val="none" w:sz="0" w:space="0" w:color="auto"/>
                <w:right w:val="none" w:sz="0" w:space="0" w:color="auto"/>
              </w:divBdr>
              <w:divsChild>
                <w:div w:id="1326127400">
                  <w:marLeft w:val="0"/>
                  <w:marRight w:val="0"/>
                  <w:marTop w:val="0"/>
                  <w:marBottom w:val="0"/>
                  <w:divBdr>
                    <w:top w:val="none" w:sz="0" w:space="0" w:color="auto"/>
                    <w:left w:val="none" w:sz="0" w:space="0" w:color="auto"/>
                    <w:bottom w:val="none" w:sz="0" w:space="0" w:color="auto"/>
                    <w:right w:val="none" w:sz="0" w:space="0" w:color="auto"/>
                  </w:divBdr>
                  <w:divsChild>
                    <w:div w:id="685406245">
                      <w:marLeft w:val="0"/>
                      <w:marRight w:val="0"/>
                      <w:marTop w:val="0"/>
                      <w:marBottom w:val="0"/>
                      <w:divBdr>
                        <w:top w:val="none" w:sz="0" w:space="0" w:color="auto"/>
                        <w:left w:val="none" w:sz="0" w:space="0" w:color="auto"/>
                        <w:bottom w:val="none" w:sz="0" w:space="0" w:color="auto"/>
                        <w:right w:val="none" w:sz="0" w:space="0" w:color="auto"/>
                      </w:divBdr>
                      <w:divsChild>
                        <w:div w:id="2140492633">
                          <w:marLeft w:val="0"/>
                          <w:marRight w:val="0"/>
                          <w:marTop w:val="0"/>
                          <w:marBottom w:val="0"/>
                          <w:divBdr>
                            <w:top w:val="none" w:sz="0" w:space="0" w:color="auto"/>
                            <w:left w:val="none" w:sz="0" w:space="0" w:color="auto"/>
                            <w:bottom w:val="none" w:sz="0" w:space="0" w:color="auto"/>
                            <w:right w:val="none" w:sz="0" w:space="0" w:color="auto"/>
                          </w:divBdr>
                          <w:divsChild>
                            <w:div w:id="612400904">
                              <w:marLeft w:val="0"/>
                              <w:marRight w:val="0"/>
                              <w:marTop w:val="0"/>
                              <w:marBottom w:val="0"/>
                              <w:divBdr>
                                <w:top w:val="none" w:sz="0" w:space="0" w:color="auto"/>
                                <w:left w:val="none" w:sz="0" w:space="0" w:color="auto"/>
                                <w:bottom w:val="none" w:sz="0" w:space="0" w:color="auto"/>
                                <w:right w:val="none" w:sz="0" w:space="0" w:color="auto"/>
                              </w:divBdr>
                              <w:divsChild>
                                <w:div w:id="1378042308">
                                  <w:marLeft w:val="0"/>
                                  <w:marRight w:val="0"/>
                                  <w:marTop w:val="0"/>
                                  <w:marBottom w:val="0"/>
                                  <w:divBdr>
                                    <w:top w:val="none" w:sz="0" w:space="0" w:color="auto"/>
                                    <w:left w:val="none" w:sz="0" w:space="0" w:color="auto"/>
                                    <w:bottom w:val="none" w:sz="0" w:space="0" w:color="auto"/>
                                    <w:right w:val="none" w:sz="0" w:space="0" w:color="auto"/>
                                  </w:divBdr>
                                  <w:divsChild>
                                    <w:div w:id="1067192800">
                                      <w:marLeft w:val="0"/>
                                      <w:marRight w:val="0"/>
                                      <w:marTop w:val="0"/>
                                      <w:marBottom w:val="0"/>
                                      <w:divBdr>
                                        <w:top w:val="none" w:sz="0" w:space="0" w:color="auto"/>
                                        <w:left w:val="none" w:sz="0" w:space="0" w:color="auto"/>
                                        <w:bottom w:val="none" w:sz="0" w:space="0" w:color="auto"/>
                                        <w:right w:val="none" w:sz="0" w:space="0" w:color="auto"/>
                                      </w:divBdr>
                                      <w:divsChild>
                                        <w:div w:id="5845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68608">
      <w:bodyDiv w:val="1"/>
      <w:marLeft w:val="0"/>
      <w:marRight w:val="0"/>
      <w:marTop w:val="0"/>
      <w:marBottom w:val="0"/>
      <w:divBdr>
        <w:top w:val="none" w:sz="0" w:space="0" w:color="auto"/>
        <w:left w:val="none" w:sz="0" w:space="0" w:color="auto"/>
        <w:bottom w:val="none" w:sz="0" w:space="0" w:color="auto"/>
        <w:right w:val="none" w:sz="0" w:space="0" w:color="auto"/>
      </w:divBdr>
      <w:divsChild>
        <w:div w:id="691347609">
          <w:marLeft w:val="0"/>
          <w:marRight w:val="0"/>
          <w:marTop w:val="0"/>
          <w:marBottom w:val="0"/>
          <w:divBdr>
            <w:top w:val="none" w:sz="0" w:space="0" w:color="auto"/>
            <w:left w:val="none" w:sz="0" w:space="0" w:color="auto"/>
            <w:bottom w:val="none" w:sz="0" w:space="0" w:color="auto"/>
            <w:right w:val="none" w:sz="0" w:space="0" w:color="auto"/>
          </w:divBdr>
          <w:divsChild>
            <w:div w:id="1757751430">
              <w:marLeft w:val="0"/>
              <w:marRight w:val="0"/>
              <w:marTop w:val="100"/>
              <w:marBottom w:val="100"/>
              <w:divBdr>
                <w:top w:val="none" w:sz="0" w:space="0" w:color="auto"/>
                <w:left w:val="none" w:sz="0" w:space="0" w:color="auto"/>
                <w:bottom w:val="none" w:sz="0" w:space="0" w:color="auto"/>
                <w:right w:val="none" w:sz="0" w:space="0" w:color="auto"/>
              </w:divBdr>
              <w:divsChild>
                <w:div w:id="1555046492">
                  <w:marLeft w:val="0"/>
                  <w:marRight w:val="0"/>
                  <w:marTop w:val="0"/>
                  <w:marBottom w:val="0"/>
                  <w:divBdr>
                    <w:top w:val="none" w:sz="0" w:space="0" w:color="auto"/>
                    <w:left w:val="none" w:sz="0" w:space="0" w:color="auto"/>
                    <w:bottom w:val="none" w:sz="0" w:space="0" w:color="auto"/>
                    <w:right w:val="none" w:sz="0" w:space="0" w:color="auto"/>
                  </w:divBdr>
                  <w:divsChild>
                    <w:div w:id="915018329">
                      <w:marLeft w:val="0"/>
                      <w:marRight w:val="0"/>
                      <w:marTop w:val="0"/>
                      <w:marBottom w:val="0"/>
                      <w:divBdr>
                        <w:top w:val="none" w:sz="0" w:space="0" w:color="auto"/>
                        <w:left w:val="none" w:sz="0" w:space="0" w:color="auto"/>
                        <w:bottom w:val="none" w:sz="0" w:space="0" w:color="auto"/>
                        <w:right w:val="none" w:sz="0" w:space="0" w:color="auto"/>
                      </w:divBdr>
                      <w:divsChild>
                        <w:div w:id="891580535">
                          <w:marLeft w:val="0"/>
                          <w:marRight w:val="0"/>
                          <w:marTop w:val="0"/>
                          <w:marBottom w:val="0"/>
                          <w:divBdr>
                            <w:top w:val="none" w:sz="0" w:space="0" w:color="auto"/>
                            <w:left w:val="none" w:sz="0" w:space="0" w:color="auto"/>
                            <w:bottom w:val="none" w:sz="0" w:space="0" w:color="auto"/>
                            <w:right w:val="none" w:sz="0" w:space="0" w:color="auto"/>
                          </w:divBdr>
                          <w:divsChild>
                            <w:div w:id="1742680112">
                              <w:marLeft w:val="0"/>
                              <w:marRight w:val="0"/>
                              <w:marTop w:val="0"/>
                              <w:marBottom w:val="0"/>
                              <w:divBdr>
                                <w:top w:val="none" w:sz="0" w:space="0" w:color="auto"/>
                                <w:left w:val="none" w:sz="0" w:space="0" w:color="auto"/>
                                <w:bottom w:val="none" w:sz="0" w:space="0" w:color="auto"/>
                                <w:right w:val="none" w:sz="0" w:space="0" w:color="auto"/>
                              </w:divBdr>
                              <w:divsChild>
                                <w:div w:id="148374998">
                                  <w:marLeft w:val="0"/>
                                  <w:marRight w:val="0"/>
                                  <w:marTop w:val="0"/>
                                  <w:marBottom w:val="0"/>
                                  <w:divBdr>
                                    <w:top w:val="none" w:sz="0" w:space="0" w:color="auto"/>
                                    <w:left w:val="none" w:sz="0" w:space="0" w:color="auto"/>
                                    <w:bottom w:val="none" w:sz="0" w:space="0" w:color="auto"/>
                                    <w:right w:val="none" w:sz="0" w:space="0" w:color="auto"/>
                                  </w:divBdr>
                                  <w:divsChild>
                                    <w:div w:id="358702750">
                                      <w:marLeft w:val="0"/>
                                      <w:marRight w:val="0"/>
                                      <w:marTop w:val="0"/>
                                      <w:marBottom w:val="0"/>
                                      <w:divBdr>
                                        <w:top w:val="none" w:sz="0" w:space="0" w:color="auto"/>
                                        <w:left w:val="none" w:sz="0" w:space="0" w:color="auto"/>
                                        <w:bottom w:val="none" w:sz="0" w:space="0" w:color="auto"/>
                                        <w:right w:val="none" w:sz="0" w:space="0" w:color="auto"/>
                                      </w:divBdr>
                                      <w:divsChild>
                                        <w:div w:id="871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897204">
      <w:bodyDiv w:val="1"/>
      <w:marLeft w:val="390"/>
      <w:marRight w:val="390"/>
      <w:marTop w:val="0"/>
      <w:marBottom w:val="0"/>
      <w:divBdr>
        <w:top w:val="none" w:sz="0" w:space="0" w:color="auto"/>
        <w:left w:val="none" w:sz="0" w:space="0" w:color="auto"/>
        <w:bottom w:val="none" w:sz="0" w:space="0" w:color="auto"/>
        <w:right w:val="none" w:sz="0" w:space="0" w:color="auto"/>
      </w:divBdr>
    </w:div>
    <w:div w:id="536938199">
      <w:bodyDiv w:val="1"/>
      <w:marLeft w:val="0"/>
      <w:marRight w:val="0"/>
      <w:marTop w:val="0"/>
      <w:marBottom w:val="0"/>
      <w:divBdr>
        <w:top w:val="none" w:sz="0" w:space="0" w:color="auto"/>
        <w:left w:val="none" w:sz="0" w:space="0" w:color="auto"/>
        <w:bottom w:val="none" w:sz="0" w:space="0" w:color="auto"/>
        <w:right w:val="none" w:sz="0" w:space="0" w:color="auto"/>
      </w:divBdr>
      <w:divsChild>
        <w:div w:id="999888408">
          <w:marLeft w:val="0"/>
          <w:marRight w:val="0"/>
          <w:marTop w:val="0"/>
          <w:marBottom w:val="0"/>
          <w:divBdr>
            <w:top w:val="none" w:sz="0" w:space="0" w:color="auto"/>
            <w:left w:val="none" w:sz="0" w:space="0" w:color="auto"/>
            <w:bottom w:val="none" w:sz="0" w:space="0" w:color="auto"/>
            <w:right w:val="none" w:sz="0" w:space="0" w:color="auto"/>
          </w:divBdr>
          <w:divsChild>
            <w:div w:id="1370448611">
              <w:marLeft w:val="0"/>
              <w:marRight w:val="0"/>
              <w:marTop w:val="100"/>
              <w:marBottom w:val="100"/>
              <w:divBdr>
                <w:top w:val="none" w:sz="0" w:space="0" w:color="auto"/>
                <w:left w:val="none" w:sz="0" w:space="0" w:color="auto"/>
                <w:bottom w:val="none" w:sz="0" w:space="0" w:color="auto"/>
                <w:right w:val="none" w:sz="0" w:space="0" w:color="auto"/>
              </w:divBdr>
              <w:divsChild>
                <w:div w:id="1125469351">
                  <w:marLeft w:val="0"/>
                  <w:marRight w:val="0"/>
                  <w:marTop w:val="0"/>
                  <w:marBottom w:val="0"/>
                  <w:divBdr>
                    <w:top w:val="none" w:sz="0" w:space="0" w:color="auto"/>
                    <w:left w:val="none" w:sz="0" w:space="0" w:color="auto"/>
                    <w:bottom w:val="none" w:sz="0" w:space="0" w:color="auto"/>
                    <w:right w:val="none" w:sz="0" w:space="0" w:color="auto"/>
                  </w:divBdr>
                  <w:divsChild>
                    <w:div w:id="1347171680">
                      <w:marLeft w:val="0"/>
                      <w:marRight w:val="0"/>
                      <w:marTop w:val="0"/>
                      <w:marBottom w:val="0"/>
                      <w:divBdr>
                        <w:top w:val="none" w:sz="0" w:space="0" w:color="auto"/>
                        <w:left w:val="none" w:sz="0" w:space="0" w:color="auto"/>
                        <w:bottom w:val="none" w:sz="0" w:space="0" w:color="auto"/>
                        <w:right w:val="none" w:sz="0" w:space="0" w:color="auto"/>
                      </w:divBdr>
                      <w:divsChild>
                        <w:div w:id="1111163122">
                          <w:marLeft w:val="0"/>
                          <w:marRight w:val="0"/>
                          <w:marTop w:val="0"/>
                          <w:marBottom w:val="0"/>
                          <w:divBdr>
                            <w:top w:val="none" w:sz="0" w:space="0" w:color="auto"/>
                            <w:left w:val="none" w:sz="0" w:space="0" w:color="auto"/>
                            <w:bottom w:val="none" w:sz="0" w:space="0" w:color="auto"/>
                            <w:right w:val="none" w:sz="0" w:space="0" w:color="auto"/>
                          </w:divBdr>
                          <w:divsChild>
                            <w:div w:id="495999684">
                              <w:marLeft w:val="0"/>
                              <w:marRight w:val="0"/>
                              <w:marTop w:val="0"/>
                              <w:marBottom w:val="0"/>
                              <w:divBdr>
                                <w:top w:val="none" w:sz="0" w:space="0" w:color="auto"/>
                                <w:left w:val="none" w:sz="0" w:space="0" w:color="auto"/>
                                <w:bottom w:val="none" w:sz="0" w:space="0" w:color="auto"/>
                                <w:right w:val="none" w:sz="0" w:space="0" w:color="auto"/>
                              </w:divBdr>
                              <w:divsChild>
                                <w:div w:id="660893501">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sChild>
                                        <w:div w:id="7321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278365">
      <w:bodyDiv w:val="1"/>
      <w:marLeft w:val="0"/>
      <w:marRight w:val="0"/>
      <w:marTop w:val="0"/>
      <w:marBottom w:val="0"/>
      <w:divBdr>
        <w:top w:val="none" w:sz="0" w:space="0" w:color="auto"/>
        <w:left w:val="none" w:sz="0" w:space="0" w:color="auto"/>
        <w:bottom w:val="none" w:sz="0" w:space="0" w:color="auto"/>
        <w:right w:val="none" w:sz="0" w:space="0" w:color="auto"/>
      </w:divBdr>
      <w:divsChild>
        <w:div w:id="955016564">
          <w:marLeft w:val="0"/>
          <w:marRight w:val="0"/>
          <w:marTop w:val="0"/>
          <w:marBottom w:val="0"/>
          <w:divBdr>
            <w:top w:val="none" w:sz="0" w:space="0" w:color="auto"/>
            <w:left w:val="none" w:sz="0" w:space="0" w:color="auto"/>
            <w:bottom w:val="none" w:sz="0" w:space="0" w:color="auto"/>
            <w:right w:val="none" w:sz="0" w:space="0" w:color="auto"/>
          </w:divBdr>
          <w:divsChild>
            <w:div w:id="766853052">
              <w:marLeft w:val="0"/>
              <w:marRight w:val="0"/>
              <w:marTop w:val="100"/>
              <w:marBottom w:val="100"/>
              <w:divBdr>
                <w:top w:val="none" w:sz="0" w:space="0" w:color="auto"/>
                <w:left w:val="none" w:sz="0" w:space="0" w:color="auto"/>
                <w:bottom w:val="none" w:sz="0" w:space="0" w:color="auto"/>
                <w:right w:val="none" w:sz="0" w:space="0" w:color="auto"/>
              </w:divBdr>
              <w:divsChild>
                <w:div w:id="1987854682">
                  <w:marLeft w:val="0"/>
                  <w:marRight w:val="0"/>
                  <w:marTop w:val="0"/>
                  <w:marBottom w:val="0"/>
                  <w:divBdr>
                    <w:top w:val="none" w:sz="0" w:space="0" w:color="auto"/>
                    <w:left w:val="none" w:sz="0" w:space="0" w:color="auto"/>
                    <w:bottom w:val="none" w:sz="0" w:space="0" w:color="auto"/>
                    <w:right w:val="none" w:sz="0" w:space="0" w:color="auto"/>
                  </w:divBdr>
                  <w:divsChild>
                    <w:div w:id="470027962">
                      <w:marLeft w:val="0"/>
                      <w:marRight w:val="0"/>
                      <w:marTop w:val="0"/>
                      <w:marBottom w:val="0"/>
                      <w:divBdr>
                        <w:top w:val="none" w:sz="0" w:space="0" w:color="auto"/>
                        <w:left w:val="none" w:sz="0" w:space="0" w:color="auto"/>
                        <w:bottom w:val="none" w:sz="0" w:space="0" w:color="auto"/>
                        <w:right w:val="none" w:sz="0" w:space="0" w:color="auto"/>
                      </w:divBdr>
                      <w:divsChild>
                        <w:div w:id="1701735269">
                          <w:marLeft w:val="0"/>
                          <w:marRight w:val="0"/>
                          <w:marTop w:val="0"/>
                          <w:marBottom w:val="0"/>
                          <w:divBdr>
                            <w:top w:val="none" w:sz="0" w:space="0" w:color="auto"/>
                            <w:left w:val="none" w:sz="0" w:space="0" w:color="auto"/>
                            <w:bottom w:val="none" w:sz="0" w:space="0" w:color="auto"/>
                            <w:right w:val="none" w:sz="0" w:space="0" w:color="auto"/>
                          </w:divBdr>
                          <w:divsChild>
                            <w:div w:id="1438257416">
                              <w:marLeft w:val="0"/>
                              <w:marRight w:val="0"/>
                              <w:marTop w:val="0"/>
                              <w:marBottom w:val="0"/>
                              <w:divBdr>
                                <w:top w:val="none" w:sz="0" w:space="0" w:color="auto"/>
                                <w:left w:val="none" w:sz="0" w:space="0" w:color="auto"/>
                                <w:bottom w:val="none" w:sz="0" w:space="0" w:color="auto"/>
                                <w:right w:val="none" w:sz="0" w:space="0" w:color="auto"/>
                              </w:divBdr>
                              <w:divsChild>
                                <w:div w:id="3023229">
                                  <w:marLeft w:val="0"/>
                                  <w:marRight w:val="0"/>
                                  <w:marTop w:val="0"/>
                                  <w:marBottom w:val="0"/>
                                  <w:divBdr>
                                    <w:top w:val="none" w:sz="0" w:space="0" w:color="auto"/>
                                    <w:left w:val="none" w:sz="0" w:space="0" w:color="auto"/>
                                    <w:bottom w:val="none" w:sz="0" w:space="0" w:color="auto"/>
                                    <w:right w:val="none" w:sz="0" w:space="0" w:color="auto"/>
                                  </w:divBdr>
                                  <w:divsChild>
                                    <w:div w:id="1937859641">
                                      <w:marLeft w:val="0"/>
                                      <w:marRight w:val="0"/>
                                      <w:marTop w:val="0"/>
                                      <w:marBottom w:val="0"/>
                                      <w:divBdr>
                                        <w:top w:val="none" w:sz="0" w:space="0" w:color="auto"/>
                                        <w:left w:val="none" w:sz="0" w:space="0" w:color="auto"/>
                                        <w:bottom w:val="none" w:sz="0" w:space="0" w:color="auto"/>
                                        <w:right w:val="none" w:sz="0" w:space="0" w:color="auto"/>
                                      </w:divBdr>
                                      <w:divsChild>
                                        <w:div w:id="773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009724">
      <w:bodyDiv w:val="1"/>
      <w:marLeft w:val="0"/>
      <w:marRight w:val="0"/>
      <w:marTop w:val="0"/>
      <w:marBottom w:val="0"/>
      <w:divBdr>
        <w:top w:val="none" w:sz="0" w:space="0" w:color="auto"/>
        <w:left w:val="none" w:sz="0" w:space="0" w:color="auto"/>
        <w:bottom w:val="none" w:sz="0" w:space="0" w:color="auto"/>
        <w:right w:val="none" w:sz="0" w:space="0" w:color="auto"/>
      </w:divBdr>
      <w:divsChild>
        <w:div w:id="1669479563">
          <w:marLeft w:val="0"/>
          <w:marRight w:val="0"/>
          <w:marTop w:val="0"/>
          <w:marBottom w:val="0"/>
          <w:divBdr>
            <w:top w:val="none" w:sz="0" w:space="0" w:color="auto"/>
            <w:left w:val="none" w:sz="0" w:space="0" w:color="auto"/>
            <w:bottom w:val="none" w:sz="0" w:space="0" w:color="auto"/>
            <w:right w:val="none" w:sz="0" w:space="0" w:color="auto"/>
          </w:divBdr>
          <w:divsChild>
            <w:div w:id="1654215038">
              <w:marLeft w:val="0"/>
              <w:marRight w:val="0"/>
              <w:marTop w:val="100"/>
              <w:marBottom w:val="100"/>
              <w:divBdr>
                <w:top w:val="none" w:sz="0" w:space="0" w:color="auto"/>
                <w:left w:val="none" w:sz="0" w:space="0" w:color="auto"/>
                <w:bottom w:val="none" w:sz="0" w:space="0" w:color="auto"/>
                <w:right w:val="none" w:sz="0" w:space="0" w:color="auto"/>
              </w:divBdr>
              <w:divsChild>
                <w:div w:id="1152717231">
                  <w:marLeft w:val="0"/>
                  <w:marRight w:val="0"/>
                  <w:marTop w:val="0"/>
                  <w:marBottom w:val="0"/>
                  <w:divBdr>
                    <w:top w:val="none" w:sz="0" w:space="0" w:color="auto"/>
                    <w:left w:val="none" w:sz="0" w:space="0" w:color="auto"/>
                    <w:bottom w:val="none" w:sz="0" w:space="0" w:color="auto"/>
                    <w:right w:val="none" w:sz="0" w:space="0" w:color="auto"/>
                  </w:divBdr>
                  <w:divsChild>
                    <w:div w:id="1882665229">
                      <w:marLeft w:val="0"/>
                      <w:marRight w:val="0"/>
                      <w:marTop w:val="0"/>
                      <w:marBottom w:val="0"/>
                      <w:divBdr>
                        <w:top w:val="none" w:sz="0" w:space="0" w:color="auto"/>
                        <w:left w:val="none" w:sz="0" w:space="0" w:color="auto"/>
                        <w:bottom w:val="none" w:sz="0" w:space="0" w:color="auto"/>
                        <w:right w:val="none" w:sz="0" w:space="0" w:color="auto"/>
                      </w:divBdr>
                      <w:divsChild>
                        <w:div w:id="1027753188">
                          <w:marLeft w:val="0"/>
                          <w:marRight w:val="0"/>
                          <w:marTop w:val="0"/>
                          <w:marBottom w:val="0"/>
                          <w:divBdr>
                            <w:top w:val="none" w:sz="0" w:space="0" w:color="auto"/>
                            <w:left w:val="none" w:sz="0" w:space="0" w:color="auto"/>
                            <w:bottom w:val="none" w:sz="0" w:space="0" w:color="auto"/>
                            <w:right w:val="none" w:sz="0" w:space="0" w:color="auto"/>
                          </w:divBdr>
                          <w:divsChild>
                            <w:div w:id="706369247">
                              <w:marLeft w:val="0"/>
                              <w:marRight w:val="0"/>
                              <w:marTop w:val="0"/>
                              <w:marBottom w:val="0"/>
                              <w:divBdr>
                                <w:top w:val="none" w:sz="0" w:space="0" w:color="auto"/>
                                <w:left w:val="none" w:sz="0" w:space="0" w:color="auto"/>
                                <w:bottom w:val="none" w:sz="0" w:space="0" w:color="auto"/>
                                <w:right w:val="none" w:sz="0" w:space="0" w:color="auto"/>
                              </w:divBdr>
                              <w:divsChild>
                                <w:div w:id="12146515">
                                  <w:marLeft w:val="0"/>
                                  <w:marRight w:val="0"/>
                                  <w:marTop w:val="0"/>
                                  <w:marBottom w:val="0"/>
                                  <w:divBdr>
                                    <w:top w:val="none" w:sz="0" w:space="0" w:color="auto"/>
                                    <w:left w:val="none" w:sz="0" w:space="0" w:color="auto"/>
                                    <w:bottom w:val="none" w:sz="0" w:space="0" w:color="auto"/>
                                    <w:right w:val="none" w:sz="0" w:space="0" w:color="auto"/>
                                  </w:divBdr>
                                  <w:divsChild>
                                    <w:div w:id="1742096669">
                                      <w:marLeft w:val="0"/>
                                      <w:marRight w:val="0"/>
                                      <w:marTop w:val="0"/>
                                      <w:marBottom w:val="0"/>
                                      <w:divBdr>
                                        <w:top w:val="none" w:sz="0" w:space="0" w:color="auto"/>
                                        <w:left w:val="none" w:sz="0" w:space="0" w:color="auto"/>
                                        <w:bottom w:val="none" w:sz="0" w:space="0" w:color="auto"/>
                                        <w:right w:val="none" w:sz="0" w:space="0" w:color="auto"/>
                                      </w:divBdr>
                                      <w:divsChild>
                                        <w:div w:id="957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859478">
      <w:bodyDiv w:val="1"/>
      <w:marLeft w:val="0"/>
      <w:marRight w:val="0"/>
      <w:marTop w:val="0"/>
      <w:marBottom w:val="0"/>
      <w:divBdr>
        <w:top w:val="none" w:sz="0" w:space="0" w:color="auto"/>
        <w:left w:val="none" w:sz="0" w:space="0" w:color="auto"/>
        <w:bottom w:val="none" w:sz="0" w:space="0" w:color="auto"/>
        <w:right w:val="none" w:sz="0" w:space="0" w:color="auto"/>
      </w:divBdr>
      <w:divsChild>
        <w:div w:id="655842952">
          <w:marLeft w:val="0"/>
          <w:marRight w:val="0"/>
          <w:marTop w:val="0"/>
          <w:marBottom w:val="0"/>
          <w:divBdr>
            <w:top w:val="none" w:sz="0" w:space="0" w:color="auto"/>
            <w:left w:val="none" w:sz="0" w:space="0" w:color="auto"/>
            <w:bottom w:val="none" w:sz="0" w:space="0" w:color="auto"/>
            <w:right w:val="none" w:sz="0" w:space="0" w:color="auto"/>
          </w:divBdr>
          <w:divsChild>
            <w:div w:id="1351106208">
              <w:marLeft w:val="0"/>
              <w:marRight w:val="0"/>
              <w:marTop w:val="100"/>
              <w:marBottom w:val="100"/>
              <w:divBdr>
                <w:top w:val="none" w:sz="0" w:space="0" w:color="auto"/>
                <w:left w:val="none" w:sz="0" w:space="0" w:color="auto"/>
                <w:bottom w:val="none" w:sz="0" w:space="0" w:color="auto"/>
                <w:right w:val="none" w:sz="0" w:space="0" w:color="auto"/>
              </w:divBdr>
              <w:divsChild>
                <w:div w:id="1870140696">
                  <w:marLeft w:val="0"/>
                  <w:marRight w:val="0"/>
                  <w:marTop w:val="0"/>
                  <w:marBottom w:val="0"/>
                  <w:divBdr>
                    <w:top w:val="none" w:sz="0" w:space="0" w:color="auto"/>
                    <w:left w:val="none" w:sz="0" w:space="0" w:color="auto"/>
                    <w:bottom w:val="none" w:sz="0" w:space="0" w:color="auto"/>
                    <w:right w:val="none" w:sz="0" w:space="0" w:color="auto"/>
                  </w:divBdr>
                  <w:divsChild>
                    <w:div w:id="1356926262">
                      <w:marLeft w:val="0"/>
                      <w:marRight w:val="0"/>
                      <w:marTop w:val="0"/>
                      <w:marBottom w:val="0"/>
                      <w:divBdr>
                        <w:top w:val="none" w:sz="0" w:space="0" w:color="auto"/>
                        <w:left w:val="none" w:sz="0" w:space="0" w:color="auto"/>
                        <w:bottom w:val="none" w:sz="0" w:space="0" w:color="auto"/>
                        <w:right w:val="none" w:sz="0" w:space="0" w:color="auto"/>
                      </w:divBdr>
                      <w:divsChild>
                        <w:div w:id="1443456152">
                          <w:marLeft w:val="0"/>
                          <w:marRight w:val="0"/>
                          <w:marTop w:val="0"/>
                          <w:marBottom w:val="0"/>
                          <w:divBdr>
                            <w:top w:val="none" w:sz="0" w:space="0" w:color="auto"/>
                            <w:left w:val="none" w:sz="0" w:space="0" w:color="auto"/>
                            <w:bottom w:val="none" w:sz="0" w:space="0" w:color="auto"/>
                            <w:right w:val="none" w:sz="0" w:space="0" w:color="auto"/>
                          </w:divBdr>
                          <w:divsChild>
                            <w:div w:id="376009234">
                              <w:marLeft w:val="0"/>
                              <w:marRight w:val="0"/>
                              <w:marTop w:val="0"/>
                              <w:marBottom w:val="0"/>
                              <w:divBdr>
                                <w:top w:val="none" w:sz="0" w:space="0" w:color="auto"/>
                                <w:left w:val="none" w:sz="0" w:space="0" w:color="auto"/>
                                <w:bottom w:val="none" w:sz="0" w:space="0" w:color="auto"/>
                                <w:right w:val="none" w:sz="0" w:space="0" w:color="auto"/>
                              </w:divBdr>
                              <w:divsChild>
                                <w:div w:id="278488752">
                                  <w:marLeft w:val="0"/>
                                  <w:marRight w:val="0"/>
                                  <w:marTop w:val="0"/>
                                  <w:marBottom w:val="0"/>
                                  <w:divBdr>
                                    <w:top w:val="none" w:sz="0" w:space="0" w:color="auto"/>
                                    <w:left w:val="none" w:sz="0" w:space="0" w:color="auto"/>
                                    <w:bottom w:val="none" w:sz="0" w:space="0" w:color="auto"/>
                                    <w:right w:val="none" w:sz="0" w:space="0" w:color="auto"/>
                                  </w:divBdr>
                                  <w:divsChild>
                                    <w:div w:id="1040669362">
                                      <w:marLeft w:val="0"/>
                                      <w:marRight w:val="0"/>
                                      <w:marTop w:val="0"/>
                                      <w:marBottom w:val="0"/>
                                      <w:divBdr>
                                        <w:top w:val="none" w:sz="0" w:space="0" w:color="auto"/>
                                        <w:left w:val="none" w:sz="0" w:space="0" w:color="auto"/>
                                        <w:bottom w:val="none" w:sz="0" w:space="0" w:color="auto"/>
                                        <w:right w:val="none" w:sz="0" w:space="0" w:color="auto"/>
                                      </w:divBdr>
                                      <w:divsChild>
                                        <w:div w:id="20326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050026">
      <w:bodyDiv w:val="1"/>
      <w:marLeft w:val="0"/>
      <w:marRight w:val="0"/>
      <w:marTop w:val="0"/>
      <w:marBottom w:val="0"/>
      <w:divBdr>
        <w:top w:val="none" w:sz="0" w:space="0" w:color="auto"/>
        <w:left w:val="none" w:sz="0" w:space="0" w:color="auto"/>
        <w:bottom w:val="none" w:sz="0" w:space="0" w:color="auto"/>
        <w:right w:val="none" w:sz="0" w:space="0" w:color="auto"/>
      </w:divBdr>
    </w:div>
    <w:div w:id="1077095102">
      <w:bodyDiv w:val="1"/>
      <w:marLeft w:val="0"/>
      <w:marRight w:val="0"/>
      <w:marTop w:val="0"/>
      <w:marBottom w:val="0"/>
      <w:divBdr>
        <w:top w:val="none" w:sz="0" w:space="0" w:color="auto"/>
        <w:left w:val="none" w:sz="0" w:space="0" w:color="auto"/>
        <w:bottom w:val="none" w:sz="0" w:space="0" w:color="auto"/>
        <w:right w:val="none" w:sz="0" w:space="0" w:color="auto"/>
      </w:divBdr>
      <w:divsChild>
        <w:div w:id="584998013">
          <w:marLeft w:val="0"/>
          <w:marRight w:val="0"/>
          <w:marTop w:val="0"/>
          <w:marBottom w:val="0"/>
          <w:divBdr>
            <w:top w:val="none" w:sz="0" w:space="0" w:color="auto"/>
            <w:left w:val="none" w:sz="0" w:space="0" w:color="auto"/>
            <w:bottom w:val="none" w:sz="0" w:space="0" w:color="auto"/>
            <w:right w:val="none" w:sz="0" w:space="0" w:color="auto"/>
          </w:divBdr>
          <w:divsChild>
            <w:div w:id="695808188">
              <w:marLeft w:val="0"/>
              <w:marRight w:val="0"/>
              <w:marTop w:val="100"/>
              <w:marBottom w:val="100"/>
              <w:divBdr>
                <w:top w:val="none" w:sz="0" w:space="0" w:color="auto"/>
                <w:left w:val="none" w:sz="0" w:space="0" w:color="auto"/>
                <w:bottom w:val="none" w:sz="0" w:space="0" w:color="auto"/>
                <w:right w:val="none" w:sz="0" w:space="0" w:color="auto"/>
              </w:divBdr>
              <w:divsChild>
                <w:div w:id="1831560066">
                  <w:marLeft w:val="0"/>
                  <w:marRight w:val="0"/>
                  <w:marTop w:val="0"/>
                  <w:marBottom w:val="0"/>
                  <w:divBdr>
                    <w:top w:val="none" w:sz="0" w:space="0" w:color="auto"/>
                    <w:left w:val="none" w:sz="0" w:space="0" w:color="auto"/>
                    <w:bottom w:val="none" w:sz="0" w:space="0" w:color="auto"/>
                    <w:right w:val="none" w:sz="0" w:space="0" w:color="auto"/>
                  </w:divBdr>
                  <w:divsChild>
                    <w:div w:id="1576665458">
                      <w:marLeft w:val="0"/>
                      <w:marRight w:val="0"/>
                      <w:marTop w:val="0"/>
                      <w:marBottom w:val="0"/>
                      <w:divBdr>
                        <w:top w:val="none" w:sz="0" w:space="0" w:color="auto"/>
                        <w:left w:val="none" w:sz="0" w:space="0" w:color="auto"/>
                        <w:bottom w:val="none" w:sz="0" w:space="0" w:color="auto"/>
                        <w:right w:val="none" w:sz="0" w:space="0" w:color="auto"/>
                      </w:divBdr>
                      <w:divsChild>
                        <w:div w:id="1671984235">
                          <w:marLeft w:val="0"/>
                          <w:marRight w:val="0"/>
                          <w:marTop w:val="0"/>
                          <w:marBottom w:val="0"/>
                          <w:divBdr>
                            <w:top w:val="none" w:sz="0" w:space="0" w:color="auto"/>
                            <w:left w:val="none" w:sz="0" w:space="0" w:color="auto"/>
                            <w:bottom w:val="none" w:sz="0" w:space="0" w:color="auto"/>
                            <w:right w:val="none" w:sz="0" w:space="0" w:color="auto"/>
                          </w:divBdr>
                          <w:divsChild>
                            <w:div w:id="563756636">
                              <w:marLeft w:val="0"/>
                              <w:marRight w:val="0"/>
                              <w:marTop w:val="0"/>
                              <w:marBottom w:val="0"/>
                              <w:divBdr>
                                <w:top w:val="none" w:sz="0" w:space="0" w:color="auto"/>
                                <w:left w:val="none" w:sz="0" w:space="0" w:color="auto"/>
                                <w:bottom w:val="none" w:sz="0" w:space="0" w:color="auto"/>
                                <w:right w:val="none" w:sz="0" w:space="0" w:color="auto"/>
                              </w:divBdr>
                              <w:divsChild>
                                <w:div w:id="1722822460">
                                  <w:marLeft w:val="0"/>
                                  <w:marRight w:val="0"/>
                                  <w:marTop w:val="0"/>
                                  <w:marBottom w:val="0"/>
                                  <w:divBdr>
                                    <w:top w:val="none" w:sz="0" w:space="0" w:color="auto"/>
                                    <w:left w:val="none" w:sz="0" w:space="0" w:color="auto"/>
                                    <w:bottom w:val="none" w:sz="0" w:space="0" w:color="auto"/>
                                    <w:right w:val="none" w:sz="0" w:space="0" w:color="auto"/>
                                  </w:divBdr>
                                  <w:divsChild>
                                    <w:div w:id="2041122149">
                                      <w:marLeft w:val="0"/>
                                      <w:marRight w:val="0"/>
                                      <w:marTop w:val="0"/>
                                      <w:marBottom w:val="0"/>
                                      <w:divBdr>
                                        <w:top w:val="none" w:sz="0" w:space="0" w:color="auto"/>
                                        <w:left w:val="none" w:sz="0" w:space="0" w:color="auto"/>
                                        <w:bottom w:val="none" w:sz="0" w:space="0" w:color="auto"/>
                                        <w:right w:val="none" w:sz="0" w:space="0" w:color="auto"/>
                                      </w:divBdr>
                                      <w:divsChild>
                                        <w:div w:id="2007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591591">
      <w:bodyDiv w:val="1"/>
      <w:marLeft w:val="0"/>
      <w:marRight w:val="0"/>
      <w:marTop w:val="0"/>
      <w:marBottom w:val="0"/>
      <w:divBdr>
        <w:top w:val="none" w:sz="0" w:space="0" w:color="auto"/>
        <w:left w:val="none" w:sz="0" w:space="0" w:color="auto"/>
        <w:bottom w:val="none" w:sz="0" w:space="0" w:color="auto"/>
        <w:right w:val="none" w:sz="0" w:space="0" w:color="auto"/>
      </w:divBdr>
    </w:div>
    <w:div w:id="1402025335">
      <w:bodyDiv w:val="1"/>
      <w:marLeft w:val="0"/>
      <w:marRight w:val="0"/>
      <w:marTop w:val="0"/>
      <w:marBottom w:val="0"/>
      <w:divBdr>
        <w:top w:val="none" w:sz="0" w:space="0" w:color="auto"/>
        <w:left w:val="none" w:sz="0" w:space="0" w:color="auto"/>
        <w:bottom w:val="none" w:sz="0" w:space="0" w:color="auto"/>
        <w:right w:val="none" w:sz="0" w:space="0" w:color="auto"/>
      </w:divBdr>
    </w:div>
    <w:div w:id="1526283852">
      <w:bodyDiv w:val="1"/>
      <w:marLeft w:val="0"/>
      <w:marRight w:val="0"/>
      <w:marTop w:val="0"/>
      <w:marBottom w:val="0"/>
      <w:divBdr>
        <w:top w:val="none" w:sz="0" w:space="0" w:color="auto"/>
        <w:left w:val="none" w:sz="0" w:space="0" w:color="auto"/>
        <w:bottom w:val="none" w:sz="0" w:space="0" w:color="auto"/>
        <w:right w:val="none" w:sz="0" w:space="0" w:color="auto"/>
      </w:divBdr>
    </w:div>
    <w:div w:id="1565949154">
      <w:bodyDiv w:val="1"/>
      <w:marLeft w:val="0"/>
      <w:marRight w:val="0"/>
      <w:marTop w:val="0"/>
      <w:marBottom w:val="0"/>
      <w:divBdr>
        <w:top w:val="none" w:sz="0" w:space="0" w:color="auto"/>
        <w:left w:val="none" w:sz="0" w:space="0" w:color="auto"/>
        <w:bottom w:val="none" w:sz="0" w:space="0" w:color="auto"/>
        <w:right w:val="none" w:sz="0" w:space="0" w:color="auto"/>
      </w:divBdr>
    </w:div>
    <w:div w:id="1704356582">
      <w:bodyDiv w:val="1"/>
      <w:marLeft w:val="0"/>
      <w:marRight w:val="0"/>
      <w:marTop w:val="0"/>
      <w:marBottom w:val="0"/>
      <w:divBdr>
        <w:top w:val="none" w:sz="0" w:space="0" w:color="auto"/>
        <w:left w:val="none" w:sz="0" w:space="0" w:color="auto"/>
        <w:bottom w:val="none" w:sz="0" w:space="0" w:color="auto"/>
        <w:right w:val="none" w:sz="0" w:space="0" w:color="auto"/>
      </w:divBdr>
    </w:div>
    <w:div w:id="1756827967">
      <w:bodyDiv w:val="1"/>
      <w:marLeft w:val="0"/>
      <w:marRight w:val="0"/>
      <w:marTop w:val="0"/>
      <w:marBottom w:val="0"/>
      <w:divBdr>
        <w:top w:val="none" w:sz="0" w:space="0" w:color="auto"/>
        <w:left w:val="none" w:sz="0" w:space="0" w:color="auto"/>
        <w:bottom w:val="none" w:sz="0" w:space="0" w:color="auto"/>
        <w:right w:val="none" w:sz="0" w:space="0" w:color="auto"/>
      </w:divBdr>
      <w:divsChild>
        <w:div w:id="1302999486">
          <w:marLeft w:val="0"/>
          <w:marRight w:val="0"/>
          <w:marTop w:val="0"/>
          <w:marBottom w:val="0"/>
          <w:divBdr>
            <w:top w:val="none" w:sz="0" w:space="0" w:color="auto"/>
            <w:left w:val="none" w:sz="0" w:space="0" w:color="auto"/>
            <w:bottom w:val="none" w:sz="0" w:space="0" w:color="auto"/>
            <w:right w:val="none" w:sz="0" w:space="0" w:color="auto"/>
          </w:divBdr>
          <w:divsChild>
            <w:div w:id="1710180195">
              <w:marLeft w:val="0"/>
              <w:marRight w:val="0"/>
              <w:marTop w:val="100"/>
              <w:marBottom w:val="100"/>
              <w:divBdr>
                <w:top w:val="none" w:sz="0" w:space="0" w:color="auto"/>
                <w:left w:val="none" w:sz="0" w:space="0" w:color="auto"/>
                <w:bottom w:val="none" w:sz="0" w:space="0" w:color="auto"/>
                <w:right w:val="none" w:sz="0" w:space="0" w:color="auto"/>
              </w:divBdr>
              <w:divsChild>
                <w:div w:id="400910923">
                  <w:marLeft w:val="0"/>
                  <w:marRight w:val="0"/>
                  <w:marTop w:val="0"/>
                  <w:marBottom w:val="0"/>
                  <w:divBdr>
                    <w:top w:val="none" w:sz="0" w:space="0" w:color="auto"/>
                    <w:left w:val="none" w:sz="0" w:space="0" w:color="auto"/>
                    <w:bottom w:val="none" w:sz="0" w:space="0" w:color="auto"/>
                    <w:right w:val="none" w:sz="0" w:space="0" w:color="auto"/>
                  </w:divBdr>
                  <w:divsChild>
                    <w:div w:id="1991858049">
                      <w:marLeft w:val="0"/>
                      <w:marRight w:val="0"/>
                      <w:marTop w:val="0"/>
                      <w:marBottom w:val="0"/>
                      <w:divBdr>
                        <w:top w:val="none" w:sz="0" w:space="0" w:color="auto"/>
                        <w:left w:val="none" w:sz="0" w:space="0" w:color="auto"/>
                        <w:bottom w:val="none" w:sz="0" w:space="0" w:color="auto"/>
                        <w:right w:val="none" w:sz="0" w:space="0" w:color="auto"/>
                      </w:divBdr>
                      <w:divsChild>
                        <w:div w:id="693112522">
                          <w:marLeft w:val="0"/>
                          <w:marRight w:val="0"/>
                          <w:marTop w:val="0"/>
                          <w:marBottom w:val="0"/>
                          <w:divBdr>
                            <w:top w:val="none" w:sz="0" w:space="0" w:color="auto"/>
                            <w:left w:val="none" w:sz="0" w:space="0" w:color="auto"/>
                            <w:bottom w:val="none" w:sz="0" w:space="0" w:color="auto"/>
                            <w:right w:val="none" w:sz="0" w:space="0" w:color="auto"/>
                          </w:divBdr>
                          <w:divsChild>
                            <w:div w:id="370888440">
                              <w:marLeft w:val="0"/>
                              <w:marRight w:val="0"/>
                              <w:marTop w:val="0"/>
                              <w:marBottom w:val="0"/>
                              <w:divBdr>
                                <w:top w:val="none" w:sz="0" w:space="0" w:color="auto"/>
                                <w:left w:val="none" w:sz="0" w:space="0" w:color="auto"/>
                                <w:bottom w:val="none" w:sz="0" w:space="0" w:color="auto"/>
                                <w:right w:val="none" w:sz="0" w:space="0" w:color="auto"/>
                              </w:divBdr>
                              <w:divsChild>
                                <w:div w:id="2080441161">
                                  <w:marLeft w:val="0"/>
                                  <w:marRight w:val="0"/>
                                  <w:marTop w:val="0"/>
                                  <w:marBottom w:val="0"/>
                                  <w:divBdr>
                                    <w:top w:val="none" w:sz="0" w:space="0" w:color="auto"/>
                                    <w:left w:val="none" w:sz="0" w:space="0" w:color="auto"/>
                                    <w:bottom w:val="none" w:sz="0" w:space="0" w:color="auto"/>
                                    <w:right w:val="none" w:sz="0" w:space="0" w:color="auto"/>
                                  </w:divBdr>
                                  <w:divsChild>
                                    <w:div w:id="1268461234">
                                      <w:marLeft w:val="0"/>
                                      <w:marRight w:val="0"/>
                                      <w:marTop w:val="0"/>
                                      <w:marBottom w:val="0"/>
                                      <w:divBdr>
                                        <w:top w:val="none" w:sz="0" w:space="0" w:color="auto"/>
                                        <w:left w:val="none" w:sz="0" w:space="0" w:color="auto"/>
                                        <w:bottom w:val="none" w:sz="0" w:space="0" w:color="auto"/>
                                        <w:right w:val="none" w:sz="0" w:space="0" w:color="auto"/>
                                      </w:divBdr>
                                      <w:divsChild>
                                        <w:div w:id="16893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346260">
      <w:bodyDiv w:val="1"/>
      <w:marLeft w:val="0"/>
      <w:marRight w:val="0"/>
      <w:marTop w:val="0"/>
      <w:marBottom w:val="0"/>
      <w:divBdr>
        <w:top w:val="none" w:sz="0" w:space="0" w:color="auto"/>
        <w:left w:val="none" w:sz="0" w:space="0" w:color="auto"/>
        <w:bottom w:val="none" w:sz="0" w:space="0" w:color="auto"/>
        <w:right w:val="none" w:sz="0" w:space="0" w:color="auto"/>
      </w:divBdr>
      <w:divsChild>
        <w:div w:id="1111240036">
          <w:marLeft w:val="0"/>
          <w:marRight w:val="0"/>
          <w:marTop w:val="0"/>
          <w:marBottom w:val="0"/>
          <w:divBdr>
            <w:top w:val="none" w:sz="0" w:space="0" w:color="auto"/>
            <w:left w:val="none" w:sz="0" w:space="0" w:color="auto"/>
            <w:bottom w:val="none" w:sz="0" w:space="0" w:color="auto"/>
            <w:right w:val="none" w:sz="0" w:space="0" w:color="auto"/>
          </w:divBdr>
          <w:divsChild>
            <w:div w:id="424613201">
              <w:marLeft w:val="0"/>
              <w:marRight w:val="0"/>
              <w:marTop w:val="100"/>
              <w:marBottom w:val="100"/>
              <w:divBdr>
                <w:top w:val="none" w:sz="0" w:space="0" w:color="auto"/>
                <w:left w:val="none" w:sz="0" w:space="0" w:color="auto"/>
                <w:bottom w:val="none" w:sz="0" w:space="0" w:color="auto"/>
                <w:right w:val="none" w:sz="0" w:space="0" w:color="auto"/>
              </w:divBdr>
              <w:divsChild>
                <w:div w:id="705834161">
                  <w:marLeft w:val="0"/>
                  <w:marRight w:val="0"/>
                  <w:marTop w:val="0"/>
                  <w:marBottom w:val="0"/>
                  <w:divBdr>
                    <w:top w:val="none" w:sz="0" w:space="0" w:color="auto"/>
                    <w:left w:val="none" w:sz="0" w:space="0" w:color="auto"/>
                    <w:bottom w:val="none" w:sz="0" w:space="0" w:color="auto"/>
                    <w:right w:val="none" w:sz="0" w:space="0" w:color="auto"/>
                  </w:divBdr>
                  <w:divsChild>
                    <w:div w:id="831220871">
                      <w:marLeft w:val="0"/>
                      <w:marRight w:val="0"/>
                      <w:marTop w:val="0"/>
                      <w:marBottom w:val="0"/>
                      <w:divBdr>
                        <w:top w:val="none" w:sz="0" w:space="0" w:color="auto"/>
                        <w:left w:val="none" w:sz="0" w:space="0" w:color="auto"/>
                        <w:bottom w:val="none" w:sz="0" w:space="0" w:color="auto"/>
                        <w:right w:val="none" w:sz="0" w:space="0" w:color="auto"/>
                      </w:divBdr>
                      <w:divsChild>
                        <w:div w:id="492381608">
                          <w:marLeft w:val="0"/>
                          <w:marRight w:val="0"/>
                          <w:marTop w:val="0"/>
                          <w:marBottom w:val="0"/>
                          <w:divBdr>
                            <w:top w:val="none" w:sz="0" w:space="0" w:color="auto"/>
                            <w:left w:val="none" w:sz="0" w:space="0" w:color="auto"/>
                            <w:bottom w:val="none" w:sz="0" w:space="0" w:color="auto"/>
                            <w:right w:val="none" w:sz="0" w:space="0" w:color="auto"/>
                          </w:divBdr>
                          <w:divsChild>
                            <w:div w:id="355422875">
                              <w:marLeft w:val="0"/>
                              <w:marRight w:val="0"/>
                              <w:marTop w:val="0"/>
                              <w:marBottom w:val="0"/>
                              <w:divBdr>
                                <w:top w:val="none" w:sz="0" w:space="0" w:color="auto"/>
                                <w:left w:val="none" w:sz="0" w:space="0" w:color="auto"/>
                                <w:bottom w:val="none" w:sz="0" w:space="0" w:color="auto"/>
                                <w:right w:val="none" w:sz="0" w:space="0" w:color="auto"/>
                              </w:divBdr>
                              <w:divsChild>
                                <w:div w:id="1870944636">
                                  <w:marLeft w:val="0"/>
                                  <w:marRight w:val="0"/>
                                  <w:marTop w:val="0"/>
                                  <w:marBottom w:val="0"/>
                                  <w:divBdr>
                                    <w:top w:val="none" w:sz="0" w:space="0" w:color="auto"/>
                                    <w:left w:val="none" w:sz="0" w:space="0" w:color="auto"/>
                                    <w:bottom w:val="none" w:sz="0" w:space="0" w:color="auto"/>
                                    <w:right w:val="none" w:sz="0" w:space="0" w:color="auto"/>
                                  </w:divBdr>
                                  <w:divsChild>
                                    <w:div w:id="1748653338">
                                      <w:marLeft w:val="0"/>
                                      <w:marRight w:val="0"/>
                                      <w:marTop w:val="0"/>
                                      <w:marBottom w:val="0"/>
                                      <w:divBdr>
                                        <w:top w:val="none" w:sz="0" w:space="0" w:color="auto"/>
                                        <w:left w:val="none" w:sz="0" w:space="0" w:color="auto"/>
                                        <w:bottom w:val="none" w:sz="0" w:space="0" w:color="auto"/>
                                        <w:right w:val="none" w:sz="0" w:space="0" w:color="auto"/>
                                      </w:divBdr>
                                      <w:divsChild>
                                        <w:div w:id="4530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392703">
      <w:bodyDiv w:val="1"/>
      <w:marLeft w:val="0"/>
      <w:marRight w:val="0"/>
      <w:marTop w:val="0"/>
      <w:marBottom w:val="0"/>
      <w:divBdr>
        <w:top w:val="none" w:sz="0" w:space="0" w:color="auto"/>
        <w:left w:val="none" w:sz="0" w:space="0" w:color="auto"/>
        <w:bottom w:val="none" w:sz="0" w:space="0" w:color="auto"/>
        <w:right w:val="none" w:sz="0" w:space="0" w:color="auto"/>
      </w:divBdr>
      <w:divsChild>
        <w:div w:id="452407122">
          <w:marLeft w:val="0"/>
          <w:marRight w:val="0"/>
          <w:marTop w:val="0"/>
          <w:marBottom w:val="0"/>
          <w:divBdr>
            <w:top w:val="none" w:sz="0" w:space="0" w:color="auto"/>
            <w:left w:val="none" w:sz="0" w:space="0" w:color="auto"/>
            <w:bottom w:val="none" w:sz="0" w:space="0" w:color="auto"/>
            <w:right w:val="none" w:sz="0" w:space="0" w:color="auto"/>
          </w:divBdr>
          <w:divsChild>
            <w:div w:id="283075628">
              <w:marLeft w:val="0"/>
              <w:marRight w:val="0"/>
              <w:marTop w:val="100"/>
              <w:marBottom w:val="100"/>
              <w:divBdr>
                <w:top w:val="none" w:sz="0" w:space="0" w:color="auto"/>
                <w:left w:val="none" w:sz="0" w:space="0" w:color="auto"/>
                <w:bottom w:val="none" w:sz="0" w:space="0" w:color="auto"/>
                <w:right w:val="none" w:sz="0" w:space="0" w:color="auto"/>
              </w:divBdr>
              <w:divsChild>
                <w:div w:id="292641575">
                  <w:marLeft w:val="0"/>
                  <w:marRight w:val="0"/>
                  <w:marTop w:val="0"/>
                  <w:marBottom w:val="0"/>
                  <w:divBdr>
                    <w:top w:val="none" w:sz="0" w:space="0" w:color="auto"/>
                    <w:left w:val="none" w:sz="0" w:space="0" w:color="auto"/>
                    <w:bottom w:val="none" w:sz="0" w:space="0" w:color="auto"/>
                    <w:right w:val="none" w:sz="0" w:space="0" w:color="auto"/>
                  </w:divBdr>
                  <w:divsChild>
                    <w:div w:id="952902806">
                      <w:marLeft w:val="0"/>
                      <w:marRight w:val="0"/>
                      <w:marTop w:val="0"/>
                      <w:marBottom w:val="0"/>
                      <w:divBdr>
                        <w:top w:val="none" w:sz="0" w:space="0" w:color="auto"/>
                        <w:left w:val="none" w:sz="0" w:space="0" w:color="auto"/>
                        <w:bottom w:val="none" w:sz="0" w:space="0" w:color="auto"/>
                        <w:right w:val="none" w:sz="0" w:space="0" w:color="auto"/>
                      </w:divBdr>
                      <w:divsChild>
                        <w:div w:id="1426147745">
                          <w:marLeft w:val="0"/>
                          <w:marRight w:val="0"/>
                          <w:marTop w:val="0"/>
                          <w:marBottom w:val="0"/>
                          <w:divBdr>
                            <w:top w:val="none" w:sz="0" w:space="0" w:color="auto"/>
                            <w:left w:val="none" w:sz="0" w:space="0" w:color="auto"/>
                            <w:bottom w:val="none" w:sz="0" w:space="0" w:color="auto"/>
                            <w:right w:val="none" w:sz="0" w:space="0" w:color="auto"/>
                          </w:divBdr>
                          <w:divsChild>
                            <w:div w:id="1700008089">
                              <w:marLeft w:val="0"/>
                              <w:marRight w:val="0"/>
                              <w:marTop w:val="0"/>
                              <w:marBottom w:val="0"/>
                              <w:divBdr>
                                <w:top w:val="none" w:sz="0" w:space="0" w:color="auto"/>
                                <w:left w:val="none" w:sz="0" w:space="0" w:color="auto"/>
                                <w:bottom w:val="none" w:sz="0" w:space="0" w:color="auto"/>
                                <w:right w:val="none" w:sz="0" w:space="0" w:color="auto"/>
                              </w:divBdr>
                              <w:divsChild>
                                <w:div w:id="148138427">
                                  <w:marLeft w:val="0"/>
                                  <w:marRight w:val="0"/>
                                  <w:marTop w:val="0"/>
                                  <w:marBottom w:val="0"/>
                                  <w:divBdr>
                                    <w:top w:val="none" w:sz="0" w:space="0" w:color="auto"/>
                                    <w:left w:val="none" w:sz="0" w:space="0" w:color="auto"/>
                                    <w:bottom w:val="none" w:sz="0" w:space="0" w:color="auto"/>
                                    <w:right w:val="none" w:sz="0" w:space="0" w:color="auto"/>
                                  </w:divBdr>
                                  <w:divsChild>
                                    <w:div w:id="1456169304">
                                      <w:marLeft w:val="0"/>
                                      <w:marRight w:val="0"/>
                                      <w:marTop w:val="0"/>
                                      <w:marBottom w:val="0"/>
                                      <w:divBdr>
                                        <w:top w:val="none" w:sz="0" w:space="0" w:color="auto"/>
                                        <w:left w:val="none" w:sz="0" w:space="0" w:color="auto"/>
                                        <w:bottom w:val="none" w:sz="0" w:space="0" w:color="auto"/>
                                        <w:right w:val="none" w:sz="0" w:space="0" w:color="auto"/>
                                      </w:divBdr>
                                      <w:divsChild>
                                        <w:div w:id="785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872799">
      <w:bodyDiv w:val="1"/>
      <w:marLeft w:val="0"/>
      <w:marRight w:val="0"/>
      <w:marTop w:val="0"/>
      <w:marBottom w:val="0"/>
      <w:divBdr>
        <w:top w:val="none" w:sz="0" w:space="0" w:color="auto"/>
        <w:left w:val="none" w:sz="0" w:space="0" w:color="auto"/>
        <w:bottom w:val="none" w:sz="0" w:space="0" w:color="auto"/>
        <w:right w:val="none" w:sz="0" w:space="0" w:color="auto"/>
      </w:divBdr>
      <w:divsChild>
        <w:div w:id="223609692">
          <w:marLeft w:val="0"/>
          <w:marRight w:val="0"/>
          <w:marTop w:val="0"/>
          <w:marBottom w:val="0"/>
          <w:divBdr>
            <w:top w:val="none" w:sz="0" w:space="0" w:color="auto"/>
            <w:left w:val="none" w:sz="0" w:space="0" w:color="auto"/>
            <w:bottom w:val="none" w:sz="0" w:space="0" w:color="auto"/>
            <w:right w:val="none" w:sz="0" w:space="0" w:color="auto"/>
          </w:divBdr>
          <w:divsChild>
            <w:div w:id="2014644715">
              <w:marLeft w:val="0"/>
              <w:marRight w:val="0"/>
              <w:marTop w:val="100"/>
              <w:marBottom w:val="100"/>
              <w:divBdr>
                <w:top w:val="none" w:sz="0" w:space="0" w:color="auto"/>
                <w:left w:val="none" w:sz="0" w:space="0" w:color="auto"/>
                <w:bottom w:val="none" w:sz="0" w:space="0" w:color="auto"/>
                <w:right w:val="none" w:sz="0" w:space="0" w:color="auto"/>
              </w:divBdr>
              <w:divsChild>
                <w:div w:id="1713311047">
                  <w:marLeft w:val="0"/>
                  <w:marRight w:val="0"/>
                  <w:marTop w:val="0"/>
                  <w:marBottom w:val="0"/>
                  <w:divBdr>
                    <w:top w:val="none" w:sz="0" w:space="0" w:color="auto"/>
                    <w:left w:val="none" w:sz="0" w:space="0" w:color="auto"/>
                    <w:bottom w:val="none" w:sz="0" w:space="0" w:color="auto"/>
                    <w:right w:val="none" w:sz="0" w:space="0" w:color="auto"/>
                  </w:divBdr>
                  <w:divsChild>
                    <w:div w:id="967318272">
                      <w:marLeft w:val="0"/>
                      <w:marRight w:val="0"/>
                      <w:marTop w:val="0"/>
                      <w:marBottom w:val="0"/>
                      <w:divBdr>
                        <w:top w:val="none" w:sz="0" w:space="0" w:color="auto"/>
                        <w:left w:val="none" w:sz="0" w:space="0" w:color="auto"/>
                        <w:bottom w:val="none" w:sz="0" w:space="0" w:color="auto"/>
                        <w:right w:val="none" w:sz="0" w:space="0" w:color="auto"/>
                      </w:divBdr>
                      <w:divsChild>
                        <w:div w:id="693310934">
                          <w:marLeft w:val="0"/>
                          <w:marRight w:val="0"/>
                          <w:marTop w:val="0"/>
                          <w:marBottom w:val="0"/>
                          <w:divBdr>
                            <w:top w:val="none" w:sz="0" w:space="0" w:color="auto"/>
                            <w:left w:val="none" w:sz="0" w:space="0" w:color="auto"/>
                            <w:bottom w:val="none" w:sz="0" w:space="0" w:color="auto"/>
                            <w:right w:val="none" w:sz="0" w:space="0" w:color="auto"/>
                          </w:divBdr>
                          <w:divsChild>
                            <w:div w:id="810712130">
                              <w:marLeft w:val="0"/>
                              <w:marRight w:val="0"/>
                              <w:marTop w:val="0"/>
                              <w:marBottom w:val="0"/>
                              <w:divBdr>
                                <w:top w:val="none" w:sz="0" w:space="0" w:color="auto"/>
                                <w:left w:val="none" w:sz="0" w:space="0" w:color="auto"/>
                                <w:bottom w:val="none" w:sz="0" w:space="0" w:color="auto"/>
                                <w:right w:val="none" w:sz="0" w:space="0" w:color="auto"/>
                              </w:divBdr>
                              <w:divsChild>
                                <w:div w:id="1228689708">
                                  <w:marLeft w:val="0"/>
                                  <w:marRight w:val="0"/>
                                  <w:marTop w:val="0"/>
                                  <w:marBottom w:val="0"/>
                                  <w:divBdr>
                                    <w:top w:val="none" w:sz="0" w:space="0" w:color="auto"/>
                                    <w:left w:val="none" w:sz="0" w:space="0" w:color="auto"/>
                                    <w:bottom w:val="none" w:sz="0" w:space="0" w:color="auto"/>
                                    <w:right w:val="none" w:sz="0" w:space="0" w:color="auto"/>
                                  </w:divBdr>
                                  <w:divsChild>
                                    <w:div w:id="1530950135">
                                      <w:marLeft w:val="0"/>
                                      <w:marRight w:val="0"/>
                                      <w:marTop w:val="0"/>
                                      <w:marBottom w:val="0"/>
                                      <w:divBdr>
                                        <w:top w:val="none" w:sz="0" w:space="0" w:color="auto"/>
                                        <w:left w:val="none" w:sz="0" w:space="0" w:color="auto"/>
                                        <w:bottom w:val="none" w:sz="0" w:space="0" w:color="auto"/>
                                        <w:right w:val="none" w:sz="0" w:space="0" w:color="auto"/>
                                      </w:divBdr>
                                      <w:divsChild>
                                        <w:div w:id="89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07144">
      <w:bodyDiv w:val="1"/>
      <w:marLeft w:val="0"/>
      <w:marRight w:val="0"/>
      <w:marTop w:val="0"/>
      <w:marBottom w:val="0"/>
      <w:divBdr>
        <w:top w:val="none" w:sz="0" w:space="0" w:color="auto"/>
        <w:left w:val="none" w:sz="0" w:space="0" w:color="auto"/>
        <w:bottom w:val="none" w:sz="0" w:space="0" w:color="auto"/>
        <w:right w:val="none" w:sz="0" w:space="0" w:color="auto"/>
      </w:divBdr>
    </w:div>
    <w:div w:id="1946305840">
      <w:bodyDiv w:val="1"/>
      <w:marLeft w:val="0"/>
      <w:marRight w:val="0"/>
      <w:marTop w:val="0"/>
      <w:marBottom w:val="0"/>
      <w:divBdr>
        <w:top w:val="none" w:sz="0" w:space="0" w:color="auto"/>
        <w:left w:val="none" w:sz="0" w:space="0" w:color="auto"/>
        <w:bottom w:val="none" w:sz="0" w:space="0" w:color="auto"/>
        <w:right w:val="none" w:sz="0" w:space="0" w:color="auto"/>
      </w:divBdr>
    </w:div>
    <w:div w:id="2025521640">
      <w:bodyDiv w:val="1"/>
      <w:marLeft w:val="0"/>
      <w:marRight w:val="0"/>
      <w:marTop w:val="0"/>
      <w:marBottom w:val="0"/>
      <w:divBdr>
        <w:top w:val="none" w:sz="0" w:space="0" w:color="auto"/>
        <w:left w:val="none" w:sz="0" w:space="0" w:color="auto"/>
        <w:bottom w:val="none" w:sz="0" w:space="0" w:color="auto"/>
        <w:right w:val="none" w:sz="0" w:space="0" w:color="auto"/>
      </w:divBdr>
    </w:div>
    <w:div w:id="2088258777">
      <w:bodyDiv w:val="1"/>
      <w:marLeft w:val="0"/>
      <w:marRight w:val="0"/>
      <w:marTop w:val="0"/>
      <w:marBottom w:val="0"/>
      <w:divBdr>
        <w:top w:val="none" w:sz="0" w:space="0" w:color="auto"/>
        <w:left w:val="none" w:sz="0" w:space="0" w:color="auto"/>
        <w:bottom w:val="none" w:sz="0" w:space="0" w:color="auto"/>
        <w:right w:val="none" w:sz="0" w:space="0" w:color="auto"/>
      </w:divBdr>
    </w:div>
    <w:div w:id="20915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gov.si/fileadmin/Internet/Davki_in_druge_dajatve/Poslovanje_z_nami/Novodila_in_pojasnila/2017/4230-582_2017-2_Obvestilo_o_sodbi_Sodisca_EU_C-28816_v_zvezi_z_obravnavo_storitev.pdf" TargetMode="External"/><Relationship Id="rId13" Type="http://schemas.openxmlformats.org/officeDocument/2006/relationships/hyperlink" Target="http://www.fu.gov.si/arhiv_durs/si/davki_predpisi_in_pojasnila/davek_na_dodano_vrednost_pojasnila/dobava_storitev/uveljavljanje_oprostitev_placila_ddv_pri_prevoznih_storitvah_povezanih_z_uvozom_blaga/index.html"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ur-lex.europa.eu/legal-content/SL/AUTO/?uri=uriserv:OJ.C_.2017.213.01.0012.02.SLV&amp;toc=OJ:C:2017:213:FU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PRAV7542" TargetMode="External"/><Relationship Id="rId5" Type="http://schemas.openxmlformats.org/officeDocument/2006/relationships/webSettings" Target="webSettings.xml"/><Relationship Id="rId15" Type="http://schemas.openxmlformats.org/officeDocument/2006/relationships/hyperlink" Target="http://www.fu.gov.si/fileadmin/Internet/Davki_in_druge_dajatve/Poslovanje_z_nami/Novodila_in_pojasnila/2017/4230-582_2017-2_Obvestilo_o_sodbi_Sodisca_EU_C-28816_v_zvezi_z_obravnavo_storitev.pdf" TargetMode="External"/><Relationship Id="rId10" Type="http://schemas.openxmlformats.org/officeDocument/2006/relationships/hyperlink" Target="http://www.fu.gov.si/fileadmin/Internet/Davki_in_druge_dajatve/Podrocja/Davek_na_dodano_vrednost/Opis/Podrobnejsi_opis_3_izdaja_Spremembe_zakonodaje_na_podrocju_DDV.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srs.si/Pis.web/pregledPredpisa?id=ZAKO4701" TargetMode="External"/><Relationship Id="rId14" Type="http://schemas.openxmlformats.org/officeDocument/2006/relationships/hyperlink" Target="http://www.fu.gov.si/fileadmin/Internet/Davki_in_druge_dajatve/Poslovanje_z_nami/Novodila_in_pojasnila/2017/4230-582_2017-2_Obvestilo_o_sodbi_Sodisca_EU_C-28816_v_zvezi_z_obravnavo_storitev.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595-9520-4567-B1C8-8FCACF8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4</TotalTime>
  <Pages>13</Pages>
  <Words>5690</Words>
  <Characters>33629</Characters>
  <Application>Microsoft Office Word</Application>
  <DocSecurity>0</DocSecurity>
  <Lines>280</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Vida Skomina</cp:lastModifiedBy>
  <cp:revision>6</cp:revision>
  <cp:lastPrinted>2017-12-27T11:43:00Z</cp:lastPrinted>
  <dcterms:created xsi:type="dcterms:W3CDTF">2017-12-27T11:37:00Z</dcterms:created>
  <dcterms:modified xsi:type="dcterms:W3CDTF">2017-12-27T11:43:00Z</dcterms:modified>
</cp:coreProperties>
</file>