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4DC1" w14:textId="77777777" w:rsidR="00887E1E" w:rsidRPr="0019215B" w:rsidRDefault="00887E1E" w:rsidP="00B94CC8">
      <w:pPr>
        <w:pStyle w:val="datumtevilka"/>
        <w:jc w:val="both"/>
        <w:rPr>
          <w:lang w:val="en-US"/>
        </w:rPr>
      </w:pPr>
    </w:p>
    <w:p w14:paraId="0BABB703" w14:textId="77777777" w:rsidR="00887E1E" w:rsidRPr="0019215B" w:rsidRDefault="00887E1E" w:rsidP="00B94CC8">
      <w:pPr>
        <w:pStyle w:val="datumtevilka"/>
        <w:jc w:val="both"/>
        <w:rPr>
          <w:lang w:val="en-US"/>
        </w:rPr>
      </w:pPr>
    </w:p>
    <w:p w14:paraId="5598B605" w14:textId="77777777" w:rsidR="00F825FF" w:rsidRPr="0019215B" w:rsidRDefault="00F825FF" w:rsidP="00B94CC8">
      <w:pPr>
        <w:pStyle w:val="datumtevilka"/>
        <w:jc w:val="both"/>
        <w:rPr>
          <w:lang w:val="en-US"/>
        </w:rPr>
      </w:pPr>
    </w:p>
    <w:p w14:paraId="5E8BC60A" w14:textId="77777777" w:rsidR="00F825FF" w:rsidRPr="0019215B" w:rsidRDefault="00F825FF" w:rsidP="00B94CC8">
      <w:pPr>
        <w:pStyle w:val="datumtevilka"/>
        <w:jc w:val="both"/>
        <w:rPr>
          <w:lang w:val="en-US"/>
        </w:rPr>
      </w:pPr>
    </w:p>
    <w:p w14:paraId="333960E0" w14:textId="77777777" w:rsidR="00F825FF" w:rsidRPr="0019215B" w:rsidRDefault="00F825FF" w:rsidP="00B94CC8">
      <w:pPr>
        <w:pStyle w:val="datumtevilka"/>
        <w:jc w:val="center"/>
        <w:rPr>
          <w:lang w:val="en-US"/>
        </w:rPr>
      </w:pPr>
    </w:p>
    <w:p w14:paraId="3B4632CA" w14:textId="77777777" w:rsidR="00F825FF" w:rsidRPr="0019215B" w:rsidRDefault="00F825FF" w:rsidP="00B94CC8">
      <w:pPr>
        <w:pStyle w:val="datumtevilka"/>
        <w:jc w:val="center"/>
        <w:rPr>
          <w:lang w:val="en-US"/>
        </w:rPr>
      </w:pPr>
    </w:p>
    <w:p w14:paraId="0F1738D1" w14:textId="77777777" w:rsidR="00887E1E" w:rsidRPr="0019215B" w:rsidRDefault="00887E1E" w:rsidP="00B94CC8">
      <w:pPr>
        <w:pStyle w:val="datumtevilka"/>
        <w:jc w:val="center"/>
        <w:rPr>
          <w:lang w:val="en-US"/>
        </w:rPr>
      </w:pPr>
    </w:p>
    <w:p w14:paraId="08EB5DB4" w14:textId="77777777" w:rsidR="00791D96" w:rsidRPr="0019215B" w:rsidRDefault="00791D96" w:rsidP="00B94CC8">
      <w:pPr>
        <w:pStyle w:val="datumtevilka"/>
        <w:jc w:val="center"/>
        <w:rPr>
          <w:lang w:val="en-US"/>
        </w:rPr>
      </w:pPr>
    </w:p>
    <w:p w14:paraId="48768993" w14:textId="77777777" w:rsidR="00791D96" w:rsidRPr="0019215B" w:rsidRDefault="00791D96" w:rsidP="00B94CC8">
      <w:pPr>
        <w:pStyle w:val="datumtevilka"/>
        <w:jc w:val="center"/>
        <w:rPr>
          <w:lang w:val="en-US"/>
        </w:rPr>
      </w:pPr>
    </w:p>
    <w:p w14:paraId="06889550" w14:textId="77777777" w:rsidR="00791D96" w:rsidRPr="0019215B" w:rsidRDefault="00791D96" w:rsidP="00B94CC8">
      <w:pPr>
        <w:pStyle w:val="datumtevilka"/>
        <w:jc w:val="center"/>
        <w:rPr>
          <w:lang w:val="en-US"/>
        </w:rPr>
      </w:pPr>
    </w:p>
    <w:p w14:paraId="40D4C76C" w14:textId="77777777" w:rsidR="00887E1E" w:rsidRPr="0019215B" w:rsidRDefault="00887E1E" w:rsidP="00B94CC8">
      <w:pPr>
        <w:pStyle w:val="datumtevilka"/>
        <w:jc w:val="center"/>
        <w:rPr>
          <w:lang w:val="en-US"/>
        </w:rPr>
      </w:pPr>
    </w:p>
    <w:p w14:paraId="3DF35E44" w14:textId="77777777" w:rsidR="00887E1E" w:rsidRPr="0019215B" w:rsidRDefault="00574D1F" w:rsidP="00B94CC8">
      <w:pPr>
        <w:pStyle w:val="datumtevilka"/>
        <w:jc w:val="center"/>
        <w:rPr>
          <w:b/>
          <w:sz w:val="32"/>
          <w:szCs w:val="32"/>
          <w:lang w:val="en-US"/>
        </w:rPr>
      </w:pPr>
      <w:r w:rsidRPr="0019215B">
        <w:rPr>
          <w:b/>
          <w:sz w:val="32"/>
          <w:szCs w:val="32"/>
          <w:lang w:val="en-US"/>
        </w:rPr>
        <w:t>FIRE FEE</w:t>
      </w:r>
    </w:p>
    <w:p w14:paraId="3C741CFD" w14:textId="77777777" w:rsidR="00887E1E" w:rsidRPr="0019215B" w:rsidRDefault="00887E1E" w:rsidP="00B94CC8">
      <w:pPr>
        <w:pStyle w:val="datumtevilka"/>
        <w:jc w:val="center"/>
        <w:rPr>
          <w:lang w:val="en-US"/>
        </w:rPr>
      </w:pPr>
    </w:p>
    <w:p w14:paraId="4D88D7EC" w14:textId="77777777" w:rsidR="002E4BF7" w:rsidRPr="0019215B" w:rsidRDefault="002E4BF7" w:rsidP="00B94CC8">
      <w:pPr>
        <w:pStyle w:val="datumtevilka"/>
        <w:jc w:val="center"/>
        <w:rPr>
          <w:lang w:val="en-US"/>
        </w:rPr>
      </w:pPr>
    </w:p>
    <w:p w14:paraId="15D0538D" w14:textId="77777777" w:rsidR="00E853E8" w:rsidRPr="0019215B" w:rsidRDefault="00E853E8" w:rsidP="00B94CC8">
      <w:pPr>
        <w:pStyle w:val="datumtevilka"/>
        <w:jc w:val="center"/>
        <w:rPr>
          <w:lang w:val="en-US"/>
        </w:rPr>
      </w:pPr>
    </w:p>
    <w:p w14:paraId="74220164" w14:textId="77777777" w:rsidR="00E853E8" w:rsidRPr="0019215B" w:rsidRDefault="00E853E8" w:rsidP="00B94CC8">
      <w:pPr>
        <w:pStyle w:val="datumtevilka"/>
        <w:jc w:val="center"/>
        <w:rPr>
          <w:lang w:val="en-US"/>
        </w:rPr>
      </w:pPr>
    </w:p>
    <w:p w14:paraId="579C49DF" w14:textId="77777777" w:rsidR="00E853E8" w:rsidRPr="0019215B" w:rsidRDefault="00E853E8" w:rsidP="00B94CC8">
      <w:pPr>
        <w:pStyle w:val="datumtevilka"/>
        <w:jc w:val="center"/>
        <w:rPr>
          <w:lang w:val="en-US"/>
        </w:rPr>
      </w:pPr>
    </w:p>
    <w:p w14:paraId="21CAC342" w14:textId="77777777" w:rsidR="00E853E8" w:rsidRPr="0019215B" w:rsidRDefault="00E853E8" w:rsidP="00B94CC8">
      <w:pPr>
        <w:pStyle w:val="datumtevilka"/>
        <w:jc w:val="center"/>
        <w:rPr>
          <w:lang w:val="en-US"/>
        </w:rPr>
      </w:pPr>
    </w:p>
    <w:p w14:paraId="7AB18D3F" w14:textId="77777777" w:rsidR="00E853E8" w:rsidRPr="0019215B" w:rsidRDefault="00E853E8" w:rsidP="00B94CC8">
      <w:pPr>
        <w:pStyle w:val="datumtevilka"/>
        <w:jc w:val="center"/>
        <w:rPr>
          <w:lang w:val="en-US"/>
        </w:rPr>
      </w:pPr>
    </w:p>
    <w:p w14:paraId="088494AA" w14:textId="77777777" w:rsidR="00887E1E" w:rsidRPr="0019215B" w:rsidRDefault="00887E1E" w:rsidP="00B94CC8">
      <w:pPr>
        <w:pStyle w:val="datumtevilka"/>
        <w:jc w:val="center"/>
        <w:rPr>
          <w:lang w:val="en-US"/>
        </w:rPr>
      </w:pPr>
    </w:p>
    <w:p w14:paraId="6147EB16" w14:textId="5A7928B0" w:rsidR="00574D1F" w:rsidRPr="0019215B" w:rsidRDefault="00574D1F" w:rsidP="00B94CC8">
      <w:pPr>
        <w:pStyle w:val="Default"/>
        <w:spacing w:line="260" w:lineRule="atLeast"/>
        <w:jc w:val="center"/>
        <w:rPr>
          <w:lang w:val="en-US"/>
        </w:rPr>
      </w:pPr>
    </w:p>
    <w:p w14:paraId="259132EA" w14:textId="77777777" w:rsidR="00A949F5" w:rsidRPr="00195E39" w:rsidRDefault="00A949F5" w:rsidP="00B94CC8">
      <w:pPr>
        <w:pStyle w:val="Default"/>
        <w:spacing w:line="260" w:lineRule="atLeast"/>
        <w:jc w:val="center"/>
        <w:rPr>
          <w:sz w:val="28"/>
          <w:szCs w:val="28"/>
          <w:lang w:val="en-US"/>
        </w:rPr>
      </w:pPr>
      <w:r w:rsidRPr="00195E39">
        <w:rPr>
          <w:b/>
          <w:bCs/>
          <w:sz w:val="28"/>
          <w:szCs w:val="28"/>
          <w:lang w:val="en-US"/>
        </w:rPr>
        <w:t>Detailed description</w:t>
      </w:r>
    </w:p>
    <w:p w14:paraId="29A055F3" w14:textId="77777777" w:rsidR="00F825FF" w:rsidRPr="00846429" w:rsidRDefault="00F825FF" w:rsidP="00B94CC8">
      <w:pPr>
        <w:pStyle w:val="datumtevilka"/>
        <w:jc w:val="center"/>
        <w:rPr>
          <w:lang w:val="en-US"/>
        </w:rPr>
      </w:pPr>
    </w:p>
    <w:p w14:paraId="070E2126" w14:textId="77777777" w:rsidR="00F825FF" w:rsidRPr="00846429" w:rsidRDefault="00F825FF" w:rsidP="00B94CC8">
      <w:pPr>
        <w:pStyle w:val="datumtevilka"/>
        <w:jc w:val="center"/>
        <w:rPr>
          <w:lang w:val="en-US"/>
        </w:rPr>
      </w:pPr>
    </w:p>
    <w:p w14:paraId="441A686D" w14:textId="77777777" w:rsidR="00F825FF" w:rsidRPr="00846429" w:rsidRDefault="00F825FF" w:rsidP="00B94CC8">
      <w:pPr>
        <w:pStyle w:val="datumtevilka"/>
        <w:jc w:val="center"/>
        <w:rPr>
          <w:lang w:val="en-US"/>
        </w:rPr>
      </w:pPr>
    </w:p>
    <w:p w14:paraId="4424EB39" w14:textId="77777777" w:rsidR="00F825FF" w:rsidRPr="00846429" w:rsidRDefault="00F825FF" w:rsidP="00B94CC8">
      <w:pPr>
        <w:pStyle w:val="datumtevilka"/>
        <w:jc w:val="center"/>
        <w:rPr>
          <w:lang w:val="en-US"/>
        </w:rPr>
      </w:pPr>
    </w:p>
    <w:p w14:paraId="5760CA70" w14:textId="77777777" w:rsidR="00F825FF" w:rsidRPr="00846429" w:rsidRDefault="00F825FF" w:rsidP="00B94CC8">
      <w:pPr>
        <w:pStyle w:val="datumtevilka"/>
        <w:jc w:val="center"/>
        <w:rPr>
          <w:lang w:val="en-US"/>
        </w:rPr>
      </w:pPr>
    </w:p>
    <w:p w14:paraId="374317A2" w14:textId="77777777" w:rsidR="00887E1E" w:rsidRPr="00846429" w:rsidRDefault="00887E1E" w:rsidP="00B94CC8">
      <w:pPr>
        <w:pStyle w:val="podpisi"/>
        <w:jc w:val="center"/>
        <w:rPr>
          <w:lang w:val="en-US"/>
        </w:rPr>
      </w:pPr>
    </w:p>
    <w:p w14:paraId="23EE7FBD" w14:textId="77777777" w:rsidR="00F825FF" w:rsidRPr="00846429" w:rsidRDefault="00F825FF" w:rsidP="00B94CC8">
      <w:pPr>
        <w:pStyle w:val="podpisi"/>
        <w:jc w:val="center"/>
        <w:rPr>
          <w:lang w:val="en-US"/>
        </w:rPr>
      </w:pPr>
    </w:p>
    <w:p w14:paraId="0FA73FFE" w14:textId="77777777" w:rsidR="00887E1E" w:rsidRPr="00846429" w:rsidRDefault="00887E1E" w:rsidP="00B94CC8">
      <w:pPr>
        <w:pStyle w:val="podpisi"/>
        <w:jc w:val="center"/>
        <w:rPr>
          <w:lang w:val="en-US"/>
        </w:rPr>
      </w:pPr>
    </w:p>
    <w:p w14:paraId="1E4EADF2" w14:textId="77777777" w:rsidR="00887E1E" w:rsidRPr="00846429" w:rsidRDefault="00887E1E" w:rsidP="00B94CC8">
      <w:pPr>
        <w:pStyle w:val="podpisi"/>
        <w:jc w:val="center"/>
        <w:rPr>
          <w:lang w:val="en-US"/>
        </w:rPr>
      </w:pPr>
    </w:p>
    <w:p w14:paraId="4B73D902" w14:textId="77777777" w:rsidR="00887E1E" w:rsidRPr="00846429" w:rsidRDefault="00887E1E" w:rsidP="00B94CC8">
      <w:pPr>
        <w:pStyle w:val="podpisi"/>
        <w:jc w:val="center"/>
        <w:rPr>
          <w:lang w:val="en-US"/>
        </w:rPr>
      </w:pPr>
    </w:p>
    <w:p w14:paraId="3658EF21" w14:textId="77777777" w:rsidR="00887E1E" w:rsidRPr="00846429" w:rsidRDefault="00887E1E" w:rsidP="00B94CC8">
      <w:pPr>
        <w:pStyle w:val="podpisi"/>
        <w:jc w:val="center"/>
        <w:rPr>
          <w:lang w:val="en-US"/>
        </w:rPr>
      </w:pPr>
    </w:p>
    <w:p w14:paraId="0CDA90D2" w14:textId="77777777" w:rsidR="00887E1E" w:rsidRPr="00846429" w:rsidRDefault="00887E1E" w:rsidP="00B94CC8">
      <w:pPr>
        <w:pStyle w:val="podpisi"/>
        <w:jc w:val="center"/>
        <w:rPr>
          <w:lang w:val="en-US"/>
        </w:rPr>
      </w:pPr>
    </w:p>
    <w:p w14:paraId="37F274DF" w14:textId="77777777" w:rsidR="00887E1E" w:rsidRPr="00846429" w:rsidRDefault="00887E1E" w:rsidP="00B94CC8">
      <w:pPr>
        <w:pStyle w:val="podpisi"/>
        <w:jc w:val="center"/>
        <w:rPr>
          <w:lang w:val="en-US"/>
        </w:rPr>
      </w:pPr>
    </w:p>
    <w:p w14:paraId="6B7A6BC5" w14:textId="77777777" w:rsidR="00887E1E" w:rsidRPr="00846429" w:rsidRDefault="00887E1E" w:rsidP="00B94CC8">
      <w:pPr>
        <w:pStyle w:val="podpisi"/>
        <w:jc w:val="center"/>
        <w:rPr>
          <w:lang w:val="en-US"/>
        </w:rPr>
      </w:pPr>
    </w:p>
    <w:p w14:paraId="52855FD3" w14:textId="77777777" w:rsidR="00E853E8" w:rsidRPr="00846429" w:rsidRDefault="00E853E8" w:rsidP="00B94CC8">
      <w:pPr>
        <w:pStyle w:val="podpisi"/>
        <w:jc w:val="center"/>
        <w:rPr>
          <w:lang w:val="en-US"/>
        </w:rPr>
      </w:pPr>
    </w:p>
    <w:p w14:paraId="61B9F3D9" w14:textId="77777777" w:rsidR="00E853E8" w:rsidRPr="00846429" w:rsidRDefault="00E853E8" w:rsidP="00B94CC8">
      <w:pPr>
        <w:pStyle w:val="podpisi"/>
        <w:jc w:val="center"/>
        <w:rPr>
          <w:lang w:val="en-US"/>
        </w:rPr>
      </w:pPr>
    </w:p>
    <w:p w14:paraId="35CCAFA3" w14:textId="77777777" w:rsidR="00E853E8" w:rsidRPr="00846429" w:rsidRDefault="00E853E8" w:rsidP="00B94CC8">
      <w:pPr>
        <w:pStyle w:val="podpisi"/>
        <w:jc w:val="center"/>
        <w:rPr>
          <w:lang w:val="en-US"/>
        </w:rPr>
      </w:pPr>
    </w:p>
    <w:p w14:paraId="087AD7F6" w14:textId="77777777" w:rsidR="00E853E8" w:rsidRPr="00846429" w:rsidRDefault="00E853E8" w:rsidP="00B94CC8">
      <w:pPr>
        <w:pStyle w:val="podpisi"/>
        <w:jc w:val="center"/>
        <w:rPr>
          <w:lang w:val="en-US"/>
        </w:rPr>
      </w:pPr>
    </w:p>
    <w:p w14:paraId="6BBBA060" w14:textId="77777777" w:rsidR="00E853E8" w:rsidRPr="00846429" w:rsidRDefault="00E853E8" w:rsidP="00B94CC8">
      <w:pPr>
        <w:pStyle w:val="podpisi"/>
        <w:jc w:val="center"/>
        <w:rPr>
          <w:lang w:val="en-US"/>
        </w:rPr>
      </w:pPr>
    </w:p>
    <w:p w14:paraId="180482EE" w14:textId="77777777" w:rsidR="00E853E8" w:rsidRPr="00846429" w:rsidRDefault="00E853E8" w:rsidP="00B94CC8">
      <w:pPr>
        <w:pStyle w:val="podpisi"/>
        <w:jc w:val="center"/>
        <w:rPr>
          <w:lang w:val="en-US"/>
        </w:rPr>
      </w:pPr>
    </w:p>
    <w:p w14:paraId="001FA846" w14:textId="77777777" w:rsidR="00887E1E" w:rsidRPr="00846429" w:rsidRDefault="00887E1E" w:rsidP="00B94CC8">
      <w:pPr>
        <w:pStyle w:val="podpisi"/>
        <w:jc w:val="center"/>
        <w:rPr>
          <w:lang w:val="en-US"/>
        </w:rPr>
      </w:pPr>
    </w:p>
    <w:p w14:paraId="598747AA" w14:textId="77777777" w:rsidR="00887E1E" w:rsidRPr="00846429" w:rsidRDefault="00887E1E" w:rsidP="00B94CC8">
      <w:pPr>
        <w:pStyle w:val="podpisi"/>
        <w:jc w:val="center"/>
        <w:rPr>
          <w:lang w:val="en-US"/>
        </w:rPr>
      </w:pPr>
    </w:p>
    <w:p w14:paraId="35D5347A" w14:textId="77777777" w:rsidR="00887E1E" w:rsidRPr="00846429" w:rsidRDefault="00887E1E" w:rsidP="00B94CC8">
      <w:pPr>
        <w:pStyle w:val="podpisi"/>
        <w:jc w:val="center"/>
        <w:rPr>
          <w:lang w:val="en-US"/>
        </w:rPr>
      </w:pPr>
    </w:p>
    <w:p w14:paraId="4F4B0DE0" w14:textId="10174173" w:rsidR="00CA699D" w:rsidRPr="00846429" w:rsidRDefault="00195E39" w:rsidP="00B94CC8">
      <w:pPr>
        <w:pStyle w:val="podpisi"/>
        <w:ind w:left="-426"/>
        <w:jc w:val="center"/>
        <w:rPr>
          <w:b/>
          <w:sz w:val="28"/>
          <w:lang w:val="en-US"/>
        </w:rPr>
      </w:pPr>
      <w:del w:id="0" w:author="Avtor">
        <w:r w:rsidDel="00473398">
          <w:rPr>
            <w:b/>
            <w:sz w:val="28"/>
            <w:lang w:val="en-US"/>
          </w:rPr>
          <w:delText>1</w:delText>
        </w:r>
        <w:r w:rsidR="0012705E" w:rsidDel="00473398">
          <w:rPr>
            <w:b/>
            <w:sz w:val="28"/>
            <w:vertAlign w:val="superscript"/>
            <w:lang w:val="en-US"/>
          </w:rPr>
          <w:delText>st</w:delText>
        </w:r>
        <w:r w:rsidR="002B52C3" w:rsidRPr="00846429" w:rsidDel="00473398">
          <w:rPr>
            <w:b/>
            <w:sz w:val="28"/>
            <w:lang w:val="en-US"/>
          </w:rPr>
          <w:delText xml:space="preserve"> </w:delText>
        </w:r>
      </w:del>
      <w:proofErr w:type="gramStart"/>
      <w:ins w:id="1" w:author="Avtor">
        <w:r w:rsidR="00473398">
          <w:rPr>
            <w:b/>
            <w:sz w:val="28"/>
            <w:lang w:val="en-US"/>
          </w:rPr>
          <w:t>2</w:t>
        </w:r>
        <w:r w:rsidR="00473398">
          <w:rPr>
            <w:b/>
            <w:sz w:val="28"/>
            <w:vertAlign w:val="superscript"/>
            <w:lang w:val="en-US"/>
          </w:rPr>
          <w:t>st</w:t>
        </w:r>
        <w:proofErr w:type="gramEnd"/>
        <w:r w:rsidR="00473398" w:rsidRPr="00846429">
          <w:rPr>
            <w:b/>
            <w:sz w:val="28"/>
            <w:lang w:val="en-US"/>
          </w:rPr>
          <w:t xml:space="preserve"> </w:t>
        </w:r>
      </w:ins>
      <w:r w:rsidR="00574D1F" w:rsidRPr="00846429">
        <w:rPr>
          <w:b/>
          <w:sz w:val="28"/>
          <w:lang w:val="en-US"/>
        </w:rPr>
        <w:t>issue</w:t>
      </w:r>
      <w:r w:rsidR="00E853E8" w:rsidRPr="00846429">
        <w:rPr>
          <w:b/>
          <w:sz w:val="28"/>
          <w:lang w:val="en-US"/>
        </w:rPr>
        <w:t xml:space="preserve">, </w:t>
      </w:r>
      <w:del w:id="2" w:author="Avtor">
        <w:r w:rsidR="002B52C3" w:rsidRPr="00846429" w:rsidDel="00473398">
          <w:rPr>
            <w:b/>
            <w:sz w:val="28"/>
            <w:lang w:val="en-US"/>
          </w:rPr>
          <w:delText xml:space="preserve">OCTOBER </w:delText>
        </w:r>
      </w:del>
      <w:ins w:id="3" w:author="Avtor">
        <w:r w:rsidR="00473398">
          <w:rPr>
            <w:b/>
            <w:sz w:val="28"/>
            <w:lang w:val="en-US"/>
          </w:rPr>
          <w:t>JUNE</w:t>
        </w:r>
        <w:r w:rsidR="00473398" w:rsidRPr="00846429">
          <w:rPr>
            <w:b/>
            <w:sz w:val="28"/>
            <w:lang w:val="en-US"/>
          </w:rPr>
          <w:t xml:space="preserve"> </w:t>
        </w:r>
      </w:ins>
      <w:del w:id="4" w:author="Avtor">
        <w:r w:rsidR="00A43645" w:rsidRPr="00846429" w:rsidDel="00473398">
          <w:rPr>
            <w:b/>
            <w:sz w:val="28"/>
            <w:lang w:val="en-US"/>
          </w:rPr>
          <w:delText>2022</w:delText>
        </w:r>
      </w:del>
      <w:ins w:id="5" w:author="Avtor">
        <w:r w:rsidR="00473398" w:rsidRPr="00846429">
          <w:rPr>
            <w:b/>
            <w:sz w:val="28"/>
            <w:lang w:val="en-US"/>
          </w:rPr>
          <w:t>202</w:t>
        </w:r>
        <w:r w:rsidR="00473398">
          <w:rPr>
            <w:b/>
            <w:sz w:val="28"/>
            <w:lang w:val="en-US"/>
          </w:rPr>
          <w:t>3</w:t>
        </w:r>
      </w:ins>
    </w:p>
    <w:p w14:paraId="601207E8" w14:textId="70B99AB8" w:rsidR="00684E2E" w:rsidRDefault="00684E2E" w:rsidP="00B94CC8">
      <w:pPr>
        <w:jc w:val="both"/>
        <w:rPr>
          <w:b/>
          <w:sz w:val="24"/>
        </w:rPr>
      </w:pPr>
      <w:r w:rsidRPr="00F7267B">
        <w:rPr>
          <w:b/>
          <w:sz w:val="24"/>
        </w:rPr>
        <w:lastRenderedPageBreak/>
        <w:t>CONTENTS</w:t>
      </w:r>
    </w:p>
    <w:p w14:paraId="2EC63B08" w14:textId="77777777" w:rsidR="00684E2E" w:rsidRDefault="00684E2E" w:rsidP="00B94CC8">
      <w:pPr>
        <w:jc w:val="both"/>
        <w:rPr>
          <w:b/>
          <w:sz w:val="24"/>
        </w:rPr>
      </w:pPr>
    </w:p>
    <w:p w14:paraId="05D35D07" w14:textId="77777777" w:rsidR="00684E2E" w:rsidRPr="003D2502" w:rsidRDefault="00684E2E" w:rsidP="00B94CC8">
      <w:pPr>
        <w:jc w:val="both"/>
        <w:rPr>
          <w:b/>
          <w:sz w:val="24"/>
        </w:rPr>
      </w:pPr>
    </w:p>
    <w:p w14:paraId="00979F43" w14:textId="1ED5C33B" w:rsidR="00E014F7" w:rsidRDefault="00684E2E" w:rsidP="00B94CC8">
      <w:pPr>
        <w:pStyle w:val="Kazalovsebine1"/>
        <w:rPr>
          <w:rFonts w:asciiTheme="minorHAnsi" w:eastAsiaTheme="minorEastAsia" w:hAnsiTheme="minorHAnsi" w:cstheme="minorBidi"/>
          <w:noProof/>
          <w:sz w:val="22"/>
          <w:szCs w:val="22"/>
          <w:lang w:val="sl-SI" w:eastAsia="sl-SI"/>
        </w:rPr>
      </w:pPr>
      <w:r w:rsidRPr="00F7267B">
        <w:rPr>
          <w:b/>
          <w:sz w:val="28"/>
        </w:rPr>
        <w:fldChar w:fldCharType="begin"/>
      </w:r>
      <w:r w:rsidRPr="00F7267B">
        <w:rPr>
          <w:b/>
          <w:sz w:val="28"/>
        </w:rPr>
        <w:instrText xml:space="preserve"> TOC \h \z \t "FURS_naslov_1;1;FURS_naslov_2;2" </w:instrText>
      </w:r>
      <w:r w:rsidRPr="00F7267B">
        <w:rPr>
          <w:b/>
          <w:sz w:val="28"/>
        </w:rPr>
        <w:fldChar w:fldCharType="separate"/>
      </w:r>
      <w:hyperlink w:anchor="_Toc116997474" w:history="1">
        <w:r w:rsidR="00E014F7" w:rsidRPr="000E6DF7">
          <w:rPr>
            <w:rStyle w:val="Hiperpovezava"/>
            <w:noProof/>
          </w:rPr>
          <w:t>1.0 SUBJECT OF PAYING FEE</w:t>
        </w:r>
        <w:r w:rsidR="00E014F7">
          <w:rPr>
            <w:noProof/>
            <w:webHidden/>
          </w:rPr>
          <w:tab/>
        </w:r>
        <w:r w:rsidR="00E014F7">
          <w:rPr>
            <w:noProof/>
            <w:webHidden/>
          </w:rPr>
          <w:fldChar w:fldCharType="begin"/>
        </w:r>
        <w:r w:rsidR="00E014F7">
          <w:rPr>
            <w:noProof/>
            <w:webHidden/>
          </w:rPr>
          <w:instrText xml:space="preserve"> PAGEREF _Toc116997474 \h </w:instrText>
        </w:r>
        <w:r w:rsidR="00E014F7">
          <w:rPr>
            <w:noProof/>
            <w:webHidden/>
          </w:rPr>
        </w:r>
        <w:r w:rsidR="00E014F7">
          <w:rPr>
            <w:noProof/>
            <w:webHidden/>
          </w:rPr>
          <w:fldChar w:fldCharType="separate"/>
        </w:r>
        <w:r w:rsidR="00E014F7">
          <w:rPr>
            <w:noProof/>
            <w:webHidden/>
          </w:rPr>
          <w:t>3</w:t>
        </w:r>
        <w:r w:rsidR="00E014F7">
          <w:rPr>
            <w:noProof/>
            <w:webHidden/>
          </w:rPr>
          <w:fldChar w:fldCharType="end"/>
        </w:r>
      </w:hyperlink>
    </w:p>
    <w:p w14:paraId="53C5780C" w14:textId="6412C4E6" w:rsidR="00E014F7" w:rsidRDefault="00000000" w:rsidP="00B94CC8">
      <w:pPr>
        <w:pStyle w:val="Kazalovsebine1"/>
        <w:rPr>
          <w:rFonts w:asciiTheme="minorHAnsi" w:eastAsiaTheme="minorEastAsia" w:hAnsiTheme="minorHAnsi" w:cstheme="minorBidi"/>
          <w:noProof/>
          <w:sz w:val="22"/>
          <w:szCs w:val="22"/>
          <w:lang w:val="sl-SI" w:eastAsia="sl-SI"/>
        </w:rPr>
      </w:pPr>
      <w:hyperlink w:anchor="_Toc116997475" w:history="1">
        <w:r w:rsidR="00E014F7" w:rsidRPr="000E6DF7">
          <w:rPr>
            <w:rStyle w:val="Hiperpovezava"/>
            <w:noProof/>
          </w:rPr>
          <w:t>2.0 PERSONS LIABLE FOR FIRE FEE PAYMENT</w:t>
        </w:r>
        <w:r w:rsidR="00E014F7">
          <w:rPr>
            <w:noProof/>
            <w:webHidden/>
          </w:rPr>
          <w:tab/>
        </w:r>
        <w:r w:rsidR="00E014F7">
          <w:rPr>
            <w:noProof/>
            <w:webHidden/>
          </w:rPr>
          <w:fldChar w:fldCharType="begin"/>
        </w:r>
        <w:r w:rsidR="00E014F7">
          <w:rPr>
            <w:noProof/>
            <w:webHidden/>
          </w:rPr>
          <w:instrText xml:space="preserve"> PAGEREF _Toc116997475 \h </w:instrText>
        </w:r>
        <w:r w:rsidR="00E014F7">
          <w:rPr>
            <w:noProof/>
            <w:webHidden/>
          </w:rPr>
        </w:r>
        <w:r w:rsidR="00E014F7">
          <w:rPr>
            <w:noProof/>
            <w:webHidden/>
          </w:rPr>
          <w:fldChar w:fldCharType="separate"/>
        </w:r>
        <w:r w:rsidR="00E014F7">
          <w:rPr>
            <w:noProof/>
            <w:webHidden/>
          </w:rPr>
          <w:t>3</w:t>
        </w:r>
        <w:r w:rsidR="00E014F7">
          <w:rPr>
            <w:noProof/>
            <w:webHidden/>
          </w:rPr>
          <w:fldChar w:fldCharType="end"/>
        </w:r>
      </w:hyperlink>
    </w:p>
    <w:p w14:paraId="599B52BB" w14:textId="4757E2DC" w:rsidR="00E014F7" w:rsidRDefault="00000000" w:rsidP="00B94CC8">
      <w:pPr>
        <w:pStyle w:val="Kazalovsebine1"/>
        <w:rPr>
          <w:rFonts w:asciiTheme="minorHAnsi" w:eastAsiaTheme="minorEastAsia" w:hAnsiTheme="minorHAnsi" w:cstheme="minorBidi"/>
          <w:noProof/>
          <w:sz w:val="22"/>
          <w:szCs w:val="22"/>
          <w:lang w:val="sl-SI" w:eastAsia="sl-SI"/>
        </w:rPr>
      </w:pPr>
      <w:hyperlink w:anchor="_Toc116997476" w:history="1">
        <w:r w:rsidR="00E014F7" w:rsidRPr="000E6DF7">
          <w:rPr>
            <w:rStyle w:val="Hiperpovezava"/>
            <w:noProof/>
          </w:rPr>
          <w:t>3.0 FEE BASE</w:t>
        </w:r>
        <w:r w:rsidR="00E014F7">
          <w:rPr>
            <w:noProof/>
            <w:webHidden/>
          </w:rPr>
          <w:tab/>
        </w:r>
        <w:r w:rsidR="00E014F7">
          <w:rPr>
            <w:noProof/>
            <w:webHidden/>
          </w:rPr>
          <w:fldChar w:fldCharType="begin"/>
        </w:r>
        <w:r w:rsidR="00E014F7">
          <w:rPr>
            <w:noProof/>
            <w:webHidden/>
          </w:rPr>
          <w:instrText xml:space="preserve"> PAGEREF _Toc116997476 \h </w:instrText>
        </w:r>
        <w:r w:rsidR="00E014F7">
          <w:rPr>
            <w:noProof/>
            <w:webHidden/>
          </w:rPr>
        </w:r>
        <w:r w:rsidR="00E014F7">
          <w:rPr>
            <w:noProof/>
            <w:webHidden/>
          </w:rPr>
          <w:fldChar w:fldCharType="separate"/>
        </w:r>
        <w:r w:rsidR="00E014F7">
          <w:rPr>
            <w:noProof/>
            <w:webHidden/>
          </w:rPr>
          <w:t>3</w:t>
        </w:r>
        <w:r w:rsidR="00E014F7">
          <w:rPr>
            <w:noProof/>
            <w:webHidden/>
          </w:rPr>
          <w:fldChar w:fldCharType="end"/>
        </w:r>
      </w:hyperlink>
    </w:p>
    <w:p w14:paraId="36C1A43B" w14:textId="43655295" w:rsidR="00E014F7" w:rsidRDefault="00000000" w:rsidP="00B94CC8">
      <w:pPr>
        <w:pStyle w:val="Kazalovsebine1"/>
        <w:rPr>
          <w:rFonts w:asciiTheme="minorHAnsi" w:eastAsiaTheme="minorEastAsia" w:hAnsiTheme="minorHAnsi" w:cstheme="minorBidi"/>
          <w:noProof/>
          <w:sz w:val="22"/>
          <w:szCs w:val="22"/>
          <w:lang w:val="sl-SI" w:eastAsia="sl-SI"/>
        </w:rPr>
      </w:pPr>
      <w:hyperlink w:anchor="_Toc116997477" w:history="1">
        <w:r w:rsidR="00E014F7" w:rsidRPr="000E6DF7">
          <w:rPr>
            <w:rStyle w:val="Hiperpovezava"/>
            <w:noProof/>
          </w:rPr>
          <w:t>4.0 FEE RATE</w:t>
        </w:r>
        <w:r w:rsidR="00E014F7">
          <w:rPr>
            <w:noProof/>
            <w:webHidden/>
          </w:rPr>
          <w:tab/>
        </w:r>
        <w:r w:rsidR="00E014F7">
          <w:rPr>
            <w:noProof/>
            <w:webHidden/>
          </w:rPr>
          <w:fldChar w:fldCharType="begin"/>
        </w:r>
        <w:r w:rsidR="00E014F7">
          <w:rPr>
            <w:noProof/>
            <w:webHidden/>
          </w:rPr>
          <w:instrText xml:space="preserve"> PAGEREF _Toc116997477 \h </w:instrText>
        </w:r>
        <w:r w:rsidR="00E014F7">
          <w:rPr>
            <w:noProof/>
            <w:webHidden/>
          </w:rPr>
        </w:r>
        <w:r w:rsidR="00E014F7">
          <w:rPr>
            <w:noProof/>
            <w:webHidden/>
          </w:rPr>
          <w:fldChar w:fldCharType="separate"/>
        </w:r>
        <w:r w:rsidR="00E014F7">
          <w:rPr>
            <w:noProof/>
            <w:webHidden/>
          </w:rPr>
          <w:t>3</w:t>
        </w:r>
        <w:r w:rsidR="00E014F7">
          <w:rPr>
            <w:noProof/>
            <w:webHidden/>
          </w:rPr>
          <w:fldChar w:fldCharType="end"/>
        </w:r>
      </w:hyperlink>
    </w:p>
    <w:p w14:paraId="3DC62C2C" w14:textId="71F14FA7" w:rsidR="00E014F7" w:rsidRDefault="00000000" w:rsidP="00B94CC8">
      <w:pPr>
        <w:pStyle w:val="Kazalovsebine1"/>
        <w:rPr>
          <w:rFonts w:asciiTheme="minorHAnsi" w:eastAsiaTheme="minorEastAsia" w:hAnsiTheme="minorHAnsi" w:cstheme="minorBidi"/>
          <w:noProof/>
          <w:sz w:val="22"/>
          <w:szCs w:val="22"/>
          <w:lang w:val="sl-SI" w:eastAsia="sl-SI"/>
        </w:rPr>
      </w:pPr>
      <w:hyperlink w:anchor="_Toc116997478" w:history="1">
        <w:r w:rsidR="00E014F7" w:rsidRPr="000E6DF7">
          <w:rPr>
            <w:rStyle w:val="Hiperpovezava"/>
            <w:noProof/>
          </w:rPr>
          <w:t>5.0 INCURENCE OF FEE LIABILITY</w:t>
        </w:r>
        <w:r w:rsidR="00E014F7">
          <w:rPr>
            <w:noProof/>
            <w:webHidden/>
          </w:rPr>
          <w:tab/>
        </w:r>
        <w:r w:rsidR="00E014F7">
          <w:rPr>
            <w:noProof/>
            <w:webHidden/>
          </w:rPr>
          <w:fldChar w:fldCharType="begin"/>
        </w:r>
        <w:r w:rsidR="00E014F7">
          <w:rPr>
            <w:noProof/>
            <w:webHidden/>
          </w:rPr>
          <w:instrText xml:space="preserve"> PAGEREF _Toc116997478 \h </w:instrText>
        </w:r>
        <w:r w:rsidR="00E014F7">
          <w:rPr>
            <w:noProof/>
            <w:webHidden/>
          </w:rPr>
        </w:r>
        <w:r w:rsidR="00E014F7">
          <w:rPr>
            <w:noProof/>
            <w:webHidden/>
          </w:rPr>
          <w:fldChar w:fldCharType="separate"/>
        </w:r>
        <w:r w:rsidR="00E014F7">
          <w:rPr>
            <w:noProof/>
            <w:webHidden/>
          </w:rPr>
          <w:t>4</w:t>
        </w:r>
        <w:r w:rsidR="00E014F7">
          <w:rPr>
            <w:noProof/>
            <w:webHidden/>
          </w:rPr>
          <w:fldChar w:fldCharType="end"/>
        </w:r>
      </w:hyperlink>
    </w:p>
    <w:p w14:paraId="76996B6C" w14:textId="10266C49" w:rsidR="00E014F7" w:rsidRDefault="00000000" w:rsidP="00B94CC8">
      <w:pPr>
        <w:pStyle w:val="Kazalovsebine1"/>
        <w:rPr>
          <w:rFonts w:asciiTheme="minorHAnsi" w:eastAsiaTheme="minorEastAsia" w:hAnsiTheme="minorHAnsi" w:cstheme="minorBidi"/>
          <w:noProof/>
          <w:sz w:val="22"/>
          <w:szCs w:val="22"/>
          <w:lang w:val="sl-SI" w:eastAsia="sl-SI"/>
        </w:rPr>
      </w:pPr>
      <w:hyperlink w:anchor="_Toc116997479" w:history="1">
        <w:r w:rsidR="00E014F7" w:rsidRPr="000E6DF7">
          <w:rPr>
            <w:rStyle w:val="Hiperpovezava"/>
            <w:noProof/>
          </w:rPr>
          <w:t>6.0 FIRE FEE RETURN</w:t>
        </w:r>
        <w:r w:rsidR="00E014F7">
          <w:rPr>
            <w:noProof/>
            <w:webHidden/>
          </w:rPr>
          <w:tab/>
        </w:r>
        <w:r w:rsidR="00E014F7">
          <w:rPr>
            <w:noProof/>
            <w:webHidden/>
          </w:rPr>
          <w:fldChar w:fldCharType="begin"/>
        </w:r>
        <w:r w:rsidR="00E014F7">
          <w:rPr>
            <w:noProof/>
            <w:webHidden/>
          </w:rPr>
          <w:instrText xml:space="preserve"> PAGEREF _Toc116997479 \h </w:instrText>
        </w:r>
        <w:r w:rsidR="00E014F7">
          <w:rPr>
            <w:noProof/>
            <w:webHidden/>
          </w:rPr>
        </w:r>
        <w:r w:rsidR="00E014F7">
          <w:rPr>
            <w:noProof/>
            <w:webHidden/>
          </w:rPr>
          <w:fldChar w:fldCharType="separate"/>
        </w:r>
        <w:r w:rsidR="00E014F7">
          <w:rPr>
            <w:noProof/>
            <w:webHidden/>
          </w:rPr>
          <w:t>4</w:t>
        </w:r>
        <w:r w:rsidR="00E014F7">
          <w:rPr>
            <w:noProof/>
            <w:webHidden/>
          </w:rPr>
          <w:fldChar w:fldCharType="end"/>
        </w:r>
      </w:hyperlink>
    </w:p>
    <w:p w14:paraId="76BB0D76" w14:textId="4A72D7D3" w:rsidR="00E014F7" w:rsidRDefault="00000000" w:rsidP="00B94CC8">
      <w:pPr>
        <w:pStyle w:val="Kazalovsebine1"/>
        <w:rPr>
          <w:rFonts w:asciiTheme="minorHAnsi" w:eastAsiaTheme="minorEastAsia" w:hAnsiTheme="minorHAnsi" w:cstheme="minorBidi"/>
          <w:noProof/>
          <w:sz w:val="22"/>
          <w:szCs w:val="22"/>
          <w:lang w:val="sl-SI" w:eastAsia="sl-SI"/>
        </w:rPr>
      </w:pPr>
      <w:hyperlink w:anchor="_Toc116997480" w:history="1">
        <w:r w:rsidR="00E014F7" w:rsidRPr="000E6DF7">
          <w:rPr>
            <w:rStyle w:val="Hiperpovezava"/>
            <w:noProof/>
          </w:rPr>
          <w:t>7.0 FIRE FEE REFUND</w:t>
        </w:r>
        <w:r w:rsidR="00E014F7">
          <w:rPr>
            <w:noProof/>
            <w:webHidden/>
          </w:rPr>
          <w:tab/>
        </w:r>
        <w:r w:rsidR="00E014F7">
          <w:rPr>
            <w:noProof/>
            <w:webHidden/>
          </w:rPr>
          <w:fldChar w:fldCharType="begin"/>
        </w:r>
        <w:r w:rsidR="00E014F7">
          <w:rPr>
            <w:noProof/>
            <w:webHidden/>
          </w:rPr>
          <w:instrText xml:space="preserve"> PAGEREF _Toc116997480 \h </w:instrText>
        </w:r>
        <w:r w:rsidR="00E014F7">
          <w:rPr>
            <w:noProof/>
            <w:webHidden/>
          </w:rPr>
        </w:r>
        <w:r w:rsidR="00E014F7">
          <w:rPr>
            <w:noProof/>
            <w:webHidden/>
          </w:rPr>
          <w:fldChar w:fldCharType="separate"/>
        </w:r>
        <w:r w:rsidR="00E014F7">
          <w:rPr>
            <w:noProof/>
            <w:webHidden/>
          </w:rPr>
          <w:t>4</w:t>
        </w:r>
        <w:r w:rsidR="00E014F7">
          <w:rPr>
            <w:noProof/>
            <w:webHidden/>
          </w:rPr>
          <w:fldChar w:fldCharType="end"/>
        </w:r>
      </w:hyperlink>
    </w:p>
    <w:p w14:paraId="01005232" w14:textId="23A0AFF0" w:rsidR="00E014F7" w:rsidRDefault="00000000" w:rsidP="00B94CC8">
      <w:pPr>
        <w:pStyle w:val="Kazalovsebine1"/>
        <w:rPr>
          <w:rFonts w:asciiTheme="minorHAnsi" w:eastAsiaTheme="minorEastAsia" w:hAnsiTheme="minorHAnsi" w:cstheme="minorBidi"/>
          <w:noProof/>
          <w:sz w:val="22"/>
          <w:szCs w:val="22"/>
          <w:lang w:val="sl-SI" w:eastAsia="sl-SI"/>
        </w:rPr>
      </w:pPr>
      <w:hyperlink w:anchor="_Toc116997481" w:history="1">
        <w:r w:rsidR="00E014F7" w:rsidRPr="000E6DF7">
          <w:rPr>
            <w:rStyle w:val="Hiperpovezava"/>
            <w:noProof/>
          </w:rPr>
          <w:t>8.0 EXERCISE OF SUPERVISON</w:t>
        </w:r>
        <w:r w:rsidR="00E014F7">
          <w:rPr>
            <w:noProof/>
            <w:webHidden/>
          </w:rPr>
          <w:tab/>
        </w:r>
        <w:r w:rsidR="00E014F7">
          <w:rPr>
            <w:noProof/>
            <w:webHidden/>
          </w:rPr>
          <w:fldChar w:fldCharType="begin"/>
        </w:r>
        <w:r w:rsidR="00E014F7">
          <w:rPr>
            <w:noProof/>
            <w:webHidden/>
          </w:rPr>
          <w:instrText xml:space="preserve"> PAGEREF _Toc116997481 \h </w:instrText>
        </w:r>
        <w:r w:rsidR="00E014F7">
          <w:rPr>
            <w:noProof/>
            <w:webHidden/>
          </w:rPr>
        </w:r>
        <w:r w:rsidR="00E014F7">
          <w:rPr>
            <w:noProof/>
            <w:webHidden/>
          </w:rPr>
          <w:fldChar w:fldCharType="separate"/>
        </w:r>
        <w:r w:rsidR="00E014F7">
          <w:rPr>
            <w:noProof/>
            <w:webHidden/>
          </w:rPr>
          <w:t>4</w:t>
        </w:r>
        <w:r w:rsidR="00E014F7">
          <w:rPr>
            <w:noProof/>
            <w:webHidden/>
          </w:rPr>
          <w:fldChar w:fldCharType="end"/>
        </w:r>
      </w:hyperlink>
    </w:p>
    <w:p w14:paraId="045DF20E" w14:textId="24185A41" w:rsidR="00E014F7" w:rsidRDefault="00000000" w:rsidP="00B94CC8">
      <w:pPr>
        <w:pStyle w:val="Kazalovsebine1"/>
        <w:rPr>
          <w:rFonts w:asciiTheme="minorHAnsi" w:eastAsiaTheme="minorEastAsia" w:hAnsiTheme="minorHAnsi" w:cstheme="minorBidi"/>
          <w:noProof/>
          <w:sz w:val="22"/>
          <w:szCs w:val="22"/>
          <w:lang w:val="sl-SI" w:eastAsia="sl-SI"/>
        </w:rPr>
      </w:pPr>
      <w:hyperlink w:anchor="_Toc116997482" w:history="1">
        <w:r w:rsidR="00E014F7" w:rsidRPr="000E6DF7">
          <w:rPr>
            <w:rStyle w:val="Hiperpovezava"/>
            <w:noProof/>
          </w:rPr>
          <w:t>9.0 QUESTIONS AND ANSWERS</w:t>
        </w:r>
        <w:r w:rsidR="00E014F7">
          <w:rPr>
            <w:noProof/>
            <w:webHidden/>
          </w:rPr>
          <w:tab/>
        </w:r>
        <w:r w:rsidR="00E014F7">
          <w:rPr>
            <w:noProof/>
            <w:webHidden/>
          </w:rPr>
          <w:fldChar w:fldCharType="begin"/>
        </w:r>
        <w:r w:rsidR="00E014F7">
          <w:rPr>
            <w:noProof/>
            <w:webHidden/>
          </w:rPr>
          <w:instrText xml:space="preserve"> PAGEREF _Toc116997482 \h </w:instrText>
        </w:r>
        <w:r w:rsidR="00E014F7">
          <w:rPr>
            <w:noProof/>
            <w:webHidden/>
          </w:rPr>
        </w:r>
        <w:r w:rsidR="00E014F7">
          <w:rPr>
            <w:noProof/>
            <w:webHidden/>
          </w:rPr>
          <w:fldChar w:fldCharType="separate"/>
        </w:r>
        <w:r w:rsidR="00E014F7">
          <w:rPr>
            <w:noProof/>
            <w:webHidden/>
          </w:rPr>
          <w:t>4</w:t>
        </w:r>
        <w:r w:rsidR="00E014F7">
          <w:rPr>
            <w:noProof/>
            <w:webHidden/>
          </w:rPr>
          <w:fldChar w:fldCharType="end"/>
        </w:r>
      </w:hyperlink>
    </w:p>
    <w:p w14:paraId="3755652D" w14:textId="231BA4CF" w:rsidR="00684E2E" w:rsidRPr="00F7267B" w:rsidRDefault="00684E2E" w:rsidP="00B94CC8">
      <w:pPr>
        <w:pStyle w:val="FURSnaslov1"/>
        <w:jc w:val="both"/>
        <w:rPr>
          <w:sz w:val="28"/>
          <w:lang w:val="en-US"/>
        </w:rPr>
      </w:pPr>
      <w:r w:rsidRPr="00F7267B">
        <w:rPr>
          <w:b w:val="0"/>
          <w:sz w:val="28"/>
          <w:lang w:val="en-US"/>
        </w:rPr>
        <w:fldChar w:fldCharType="end"/>
      </w:r>
    </w:p>
    <w:p w14:paraId="621733D5" w14:textId="77777777" w:rsidR="00684E2E" w:rsidRPr="00F7267B" w:rsidRDefault="00684E2E" w:rsidP="00B94CC8">
      <w:pPr>
        <w:pStyle w:val="FURSnaslov1"/>
        <w:jc w:val="both"/>
        <w:rPr>
          <w:sz w:val="20"/>
          <w:szCs w:val="20"/>
          <w:lang w:val="en-US"/>
        </w:rPr>
      </w:pPr>
    </w:p>
    <w:p w14:paraId="4D333B1F" w14:textId="5A3B2539" w:rsidR="00C27326" w:rsidRPr="00684E2E" w:rsidRDefault="004A07ED" w:rsidP="00B94CC8">
      <w:pPr>
        <w:jc w:val="both"/>
        <w:rPr>
          <w:rStyle w:val="FURSnaslov1Znak"/>
          <w:b w:val="0"/>
          <w:sz w:val="28"/>
          <w:lang w:val="en-US"/>
        </w:rPr>
      </w:pPr>
      <w:r>
        <w:rPr>
          <w:sz w:val="28"/>
        </w:rPr>
        <w:br w:type="page"/>
      </w:r>
    </w:p>
    <w:p w14:paraId="26A910E1" w14:textId="1E11B8BA" w:rsidR="003D2502" w:rsidRPr="00603EC7" w:rsidRDefault="00C236DA" w:rsidP="00B94CC8">
      <w:pPr>
        <w:pStyle w:val="FURSnaslov1"/>
        <w:jc w:val="both"/>
        <w:rPr>
          <w:rStyle w:val="FURSnaslov1Znak"/>
          <w:lang w:val="en-US"/>
        </w:rPr>
      </w:pPr>
      <w:bookmarkStart w:id="6" w:name="_Toc116482847"/>
      <w:bookmarkStart w:id="7" w:name="_Toc116997474"/>
      <w:r w:rsidRPr="00603EC7">
        <w:rPr>
          <w:rStyle w:val="FURSnaslov1Znak"/>
          <w:b/>
          <w:lang w:val="en-US"/>
        </w:rPr>
        <w:lastRenderedPageBreak/>
        <w:t xml:space="preserve">1.0 </w:t>
      </w:r>
      <w:r w:rsidR="004374B1" w:rsidRPr="00603EC7">
        <w:rPr>
          <w:rStyle w:val="FURSnaslov1Znak"/>
          <w:b/>
          <w:lang w:val="en-US"/>
        </w:rPr>
        <w:t>SUB</w:t>
      </w:r>
      <w:r w:rsidR="00C70E5A" w:rsidRPr="00603EC7">
        <w:rPr>
          <w:rStyle w:val="FURSnaslov1Znak"/>
          <w:b/>
          <w:lang w:val="en-US"/>
        </w:rPr>
        <w:t xml:space="preserve">JECT </w:t>
      </w:r>
      <w:r w:rsidR="00FB02EF" w:rsidRPr="00603EC7">
        <w:rPr>
          <w:rStyle w:val="FURSnaslov1Znak"/>
          <w:b/>
          <w:lang w:val="en-US"/>
        </w:rPr>
        <w:t xml:space="preserve">TO </w:t>
      </w:r>
      <w:r w:rsidR="00115162" w:rsidRPr="00603EC7">
        <w:rPr>
          <w:rStyle w:val="FURSnaslov1Znak"/>
          <w:b/>
          <w:lang w:val="en-US"/>
        </w:rPr>
        <w:t>FIRE</w:t>
      </w:r>
      <w:r w:rsidR="00C70E5A" w:rsidRPr="00603EC7">
        <w:rPr>
          <w:rStyle w:val="FURSnaslov1Znak"/>
          <w:b/>
          <w:lang w:val="en-US"/>
        </w:rPr>
        <w:t xml:space="preserve"> FEE</w:t>
      </w:r>
      <w:bookmarkEnd w:id="6"/>
      <w:bookmarkEnd w:id="7"/>
    </w:p>
    <w:p w14:paraId="1A438D87" w14:textId="77777777" w:rsidR="003D2502" w:rsidRPr="00195E39" w:rsidRDefault="003D2502" w:rsidP="00B94CC8">
      <w:pPr>
        <w:spacing w:after="4"/>
        <w:ind w:right="47"/>
        <w:jc w:val="both"/>
        <w:rPr>
          <w:rStyle w:val="FURSnaslov1Znak"/>
          <w:sz w:val="20"/>
          <w:szCs w:val="20"/>
          <w:lang w:val="en-US"/>
        </w:rPr>
      </w:pPr>
    </w:p>
    <w:p w14:paraId="430E231E" w14:textId="56A100F3" w:rsidR="003D2502" w:rsidRDefault="003D2502" w:rsidP="00B94CC8">
      <w:pPr>
        <w:jc w:val="both"/>
        <w:rPr>
          <w:rFonts w:cs="Arial"/>
          <w:szCs w:val="20"/>
          <w:lang w:eastAsia="sl-SI"/>
        </w:rPr>
      </w:pPr>
      <w:r w:rsidRPr="00195E39">
        <w:rPr>
          <w:rFonts w:cs="Arial"/>
          <w:szCs w:val="20"/>
          <w:lang w:eastAsia="sl-SI"/>
        </w:rPr>
        <w:t xml:space="preserve">In accordance with the </w:t>
      </w:r>
      <w:hyperlink r:id="rId8" w:history="1">
        <w:r w:rsidRPr="00846429">
          <w:rPr>
            <w:rStyle w:val="Hiperpovezava"/>
            <w:rFonts w:cs="Arial"/>
            <w:szCs w:val="20"/>
            <w:lang w:eastAsia="sl-SI"/>
          </w:rPr>
          <w:t>Decree on Fire Fee</w:t>
        </w:r>
      </w:hyperlink>
      <w:r w:rsidRPr="00846429">
        <w:rPr>
          <w:rFonts w:cs="Arial"/>
          <w:szCs w:val="20"/>
          <w:lang w:eastAsia="sl-SI"/>
        </w:rPr>
        <w:t xml:space="preserve"> the fire fee is paid from the insurance premium, which the insurance policy holder pays to the insurance company </w:t>
      </w:r>
      <w:r w:rsidR="00FB02EF">
        <w:rPr>
          <w:rFonts w:cs="Arial"/>
          <w:szCs w:val="20"/>
          <w:lang w:eastAsia="sl-SI"/>
        </w:rPr>
        <w:t>based on</w:t>
      </w:r>
      <w:r w:rsidRPr="00846429">
        <w:rPr>
          <w:rFonts w:cs="Arial"/>
          <w:szCs w:val="20"/>
          <w:lang w:eastAsia="sl-SI"/>
        </w:rPr>
        <w:t xml:space="preserve"> the insurance contract for insurance against fire risk (fire premium).</w:t>
      </w:r>
    </w:p>
    <w:p w14:paraId="29605349" w14:textId="6F67E824" w:rsidR="00C70E5A" w:rsidRDefault="00C70E5A" w:rsidP="00B94CC8">
      <w:pPr>
        <w:jc w:val="both"/>
        <w:rPr>
          <w:rFonts w:cs="Arial"/>
          <w:szCs w:val="20"/>
          <w:lang w:eastAsia="sl-SI"/>
        </w:rPr>
      </w:pPr>
    </w:p>
    <w:p w14:paraId="00419801" w14:textId="79AE5AE4" w:rsidR="00C70E5A" w:rsidRPr="00BE0ACA" w:rsidRDefault="00C70E5A" w:rsidP="00B94CC8">
      <w:pPr>
        <w:pStyle w:val="FURSnaslov1"/>
        <w:jc w:val="both"/>
        <w:rPr>
          <w:lang w:val="en-US"/>
        </w:rPr>
      </w:pPr>
      <w:bookmarkStart w:id="8" w:name="_Toc116482848"/>
      <w:bookmarkStart w:id="9" w:name="_Toc116997475"/>
      <w:r w:rsidRPr="00BE0ACA">
        <w:rPr>
          <w:lang w:val="en-US"/>
        </w:rPr>
        <w:t>2.0 PERSON</w:t>
      </w:r>
      <w:bookmarkEnd w:id="8"/>
      <w:r w:rsidR="0032476D" w:rsidRPr="00BE0ACA">
        <w:rPr>
          <w:lang w:val="en-US"/>
        </w:rPr>
        <w:t xml:space="preserve">S LIABLE </w:t>
      </w:r>
      <w:r w:rsidR="00300BDB">
        <w:rPr>
          <w:lang w:val="en-US"/>
        </w:rPr>
        <w:t>TO</w:t>
      </w:r>
      <w:r w:rsidR="00300BDB" w:rsidRPr="00BE0ACA">
        <w:rPr>
          <w:lang w:val="en-US"/>
        </w:rPr>
        <w:t xml:space="preserve"> </w:t>
      </w:r>
      <w:r w:rsidR="0032476D" w:rsidRPr="00BE0ACA">
        <w:rPr>
          <w:lang w:val="en-US"/>
        </w:rPr>
        <w:t>FIRE FEE PAYMENT</w:t>
      </w:r>
      <w:bookmarkEnd w:id="9"/>
      <w:r w:rsidRPr="00BE0ACA">
        <w:rPr>
          <w:lang w:val="en-US"/>
        </w:rPr>
        <w:t xml:space="preserve"> </w:t>
      </w:r>
    </w:p>
    <w:p w14:paraId="34552F8E" w14:textId="77777777" w:rsidR="003D2502" w:rsidRPr="00195E39" w:rsidRDefault="003D2502" w:rsidP="00B94CC8">
      <w:pPr>
        <w:spacing w:after="4"/>
        <w:ind w:right="47"/>
        <w:jc w:val="both"/>
        <w:rPr>
          <w:rStyle w:val="FURSnaslov1Znak"/>
          <w:sz w:val="20"/>
          <w:szCs w:val="20"/>
          <w:lang w:val="en-US"/>
        </w:rPr>
      </w:pPr>
    </w:p>
    <w:p w14:paraId="71018DD0" w14:textId="682320BD" w:rsidR="003D2502" w:rsidRDefault="003D2502" w:rsidP="00B94CC8">
      <w:pPr>
        <w:jc w:val="both"/>
        <w:rPr>
          <w:rFonts w:cs="Arial"/>
          <w:szCs w:val="20"/>
          <w:lang w:eastAsia="sl-SI"/>
        </w:rPr>
      </w:pPr>
      <w:r w:rsidRPr="00195E39">
        <w:rPr>
          <w:rFonts w:cs="Arial"/>
          <w:szCs w:val="20"/>
          <w:lang w:eastAsia="sl-SI"/>
        </w:rPr>
        <w:t xml:space="preserve">Persons liable </w:t>
      </w:r>
      <w:r w:rsidR="00300BDB">
        <w:rPr>
          <w:rFonts w:cs="Arial"/>
          <w:szCs w:val="20"/>
          <w:lang w:eastAsia="sl-SI"/>
        </w:rPr>
        <w:t>to</w:t>
      </w:r>
      <w:r w:rsidR="00300BDB" w:rsidRPr="00195E39">
        <w:rPr>
          <w:rFonts w:cs="Arial"/>
          <w:szCs w:val="20"/>
          <w:lang w:eastAsia="sl-SI"/>
        </w:rPr>
        <w:t xml:space="preserve"> </w:t>
      </w:r>
      <w:r w:rsidRPr="00195E39">
        <w:rPr>
          <w:rFonts w:cs="Arial"/>
          <w:szCs w:val="20"/>
          <w:lang w:eastAsia="sl-SI"/>
        </w:rPr>
        <w:t>fire fee payment are all insurance companies and representatives and agents of foreign insurance companies, who perform insurance business on the territory of the Republic of Slovenia.</w:t>
      </w:r>
    </w:p>
    <w:p w14:paraId="754467C5" w14:textId="5C4DF437" w:rsidR="00E12530" w:rsidRDefault="00E12530" w:rsidP="00B94CC8">
      <w:pPr>
        <w:jc w:val="both"/>
        <w:rPr>
          <w:rFonts w:cs="Arial"/>
          <w:szCs w:val="20"/>
          <w:lang w:eastAsia="sl-SI"/>
        </w:rPr>
      </w:pPr>
    </w:p>
    <w:p w14:paraId="359EC15D" w14:textId="26ABECDF" w:rsidR="00E12530" w:rsidRPr="00BE0ACA" w:rsidRDefault="00E12530" w:rsidP="00B94CC8">
      <w:pPr>
        <w:pStyle w:val="FURSnaslov1"/>
        <w:jc w:val="both"/>
        <w:rPr>
          <w:lang w:val="en-US"/>
        </w:rPr>
      </w:pPr>
      <w:bookmarkStart w:id="10" w:name="_Toc116482849"/>
      <w:bookmarkStart w:id="11" w:name="_Toc116997476"/>
      <w:r w:rsidRPr="00BE0ACA">
        <w:rPr>
          <w:lang w:val="en-US"/>
        </w:rPr>
        <w:t xml:space="preserve">3.0 </w:t>
      </w:r>
      <w:r w:rsidR="00B209BF">
        <w:rPr>
          <w:lang w:val="en-US"/>
        </w:rPr>
        <w:t>FEE</w:t>
      </w:r>
      <w:r w:rsidRPr="00BE0ACA">
        <w:rPr>
          <w:lang w:val="en-US"/>
        </w:rPr>
        <w:t xml:space="preserve"> BASE</w:t>
      </w:r>
      <w:bookmarkEnd w:id="10"/>
      <w:bookmarkEnd w:id="11"/>
    </w:p>
    <w:p w14:paraId="63AA5CBF" w14:textId="7A492357" w:rsidR="003D2502" w:rsidRPr="00195E39" w:rsidRDefault="003D2502" w:rsidP="00B94CC8">
      <w:pPr>
        <w:jc w:val="both"/>
        <w:rPr>
          <w:lang w:eastAsia="sl-SI"/>
        </w:rPr>
      </w:pPr>
      <w:r w:rsidRPr="00195E39">
        <w:rPr>
          <w:lang w:eastAsia="sl-SI"/>
        </w:rPr>
        <w:br/>
        <w:t xml:space="preserve">The base for the fire fee </w:t>
      </w:r>
      <w:r w:rsidR="007274E1" w:rsidRPr="00195E39">
        <w:rPr>
          <w:lang w:eastAsia="sl-SI"/>
        </w:rPr>
        <w:t xml:space="preserve">return </w:t>
      </w:r>
      <w:r w:rsidRPr="00195E39">
        <w:rPr>
          <w:lang w:eastAsia="sl-SI"/>
        </w:rPr>
        <w:t>is the paid insurance premium, which is represented by:</w:t>
      </w:r>
    </w:p>
    <w:p w14:paraId="024B23A1" w14:textId="741BE01A" w:rsidR="004D1943" w:rsidRPr="0098251E" w:rsidRDefault="00FE7D43" w:rsidP="00B94CC8">
      <w:pPr>
        <w:pStyle w:val="Odstavekseznama"/>
        <w:numPr>
          <w:ilvl w:val="0"/>
          <w:numId w:val="47"/>
        </w:numPr>
        <w:jc w:val="both"/>
        <w:rPr>
          <w:b/>
          <w:bCs/>
        </w:rPr>
      </w:pPr>
      <w:r w:rsidRPr="0098251E">
        <w:t>the whole insurance premium at 100%</w:t>
      </w:r>
      <w:r w:rsidR="00E14759">
        <w:t xml:space="preserve"> for</w:t>
      </w:r>
      <w:r w:rsidRPr="0098251E">
        <w:t>:</w:t>
      </w:r>
    </w:p>
    <w:p w14:paraId="1F548192" w14:textId="4B74C25A" w:rsidR="004D1943" w:rsidRPr="0098251E" w:rsidRDefault="00FE7D43" w:rsidP="00B94CC8">
      <w:pPr>
        <w:pStyle w:val="Odstavekseznama"/>
        <w:numPr>
          <w:ilvl w:val="0"/>
          <w:numId w:val="51"/>
        </w:numPr>
        <w:jc w:val="both"/>
        <w:rPr>
          <w:b/>
          <w:bCs/>
        </w:rPr>
      </w:pPr>
      <w:r w:rsidRPr="0098251E">
        <w:rPr>
          <w:szCs w:val="18"/>
        </w:rPr>
        <w:t xml:space="preserve">fire insurance and insurance of some other risks outside the industry and craft, in industry and craft, fire insurance of property in electricity sector, all other fire insurance types (point 8 of paragraph two of Article 7 of the </w:t>
      </w:r>
      <w:hyperlink r:id="rId9" w:history="1">
        <w:r w:rsidRPr="00E14759">
          <w:rPr>
            <w:rStyle w:val="Hiperpovezava"/>
            <w:szCs w:val="18"/>
          </w:rPr>
          <w:t>Insurance Act – ZZavar-1</w:t>
        </w:r>
      </w:hyperlink>
      <w:r w:rsidRPr="0098251E">
        <w:rPr>
          <w:szCs w:val="18"/>
        </w:rPr>
        <w:t xml:space="preserve"> – fire and natural disaster insurance) and </w:t>
      </w:r>
    </w:p>
    <w:p w14:paraId="5A77DBE3" w14:textId="1244FDF4" w:rsidR="00E05FDC" w:rsidRPr="000D3B85" w:rsidRDefault="00FE7D43" w:rsidP="00B94CC8">
      <w:pPr>
        <w:pStyle w:val="Odstavekseznama"/>
        <w:numPr>
          <w:ilvl w:val="0"/>
          <w:numId w:val="51"/>
        </w:numPr>
        <w:jc w:val="both"/>
        <w:rPr>
          <w:b/>
          <w:bCs/>
        </w:rPr>
      </w:pPr>
      <w:r w:rsidRPr="0098251E">
        <w:rPr>
          <w:szCs w:val="18"/>
        </w:rPr>
        <w:t>insurance of production failure due to fire (point 16 of paragraph two of Article 7 of the Insurance Act - ZZavar-1 – insurance of various financial losses),</w:t>
      </w:r>
    </w:p>
    <w:p w14:paraId="6E7185C9" w14:textId="46A1DAF6" w:rsidR="00FE7D43" w:rsidRPr="0098251E" w:rsidRDefault="00764933" w:rsidP="00B94CC8">
      <w:pPr>
        <w:pStyle w:val="Odstavekseznama"/>
        <w:numPr>
          <w:ilvl w:val="0"/>
          <w:numId w:val="47"/>
        </w:numPr>
        <w:jc w:val="both"/>
        <w:rPr>
          <w:b/>
          <w:bCs/>
          <w:szCs w:val="18"/>
        </w:rPr>
      </w:pPr>
      <w:r w:rsidRPr="0098251E">
        <w:rPr>
          <w:szCs w:val="18"/>
        </w:rPr>
        <w:t xml:space="preserve">the share of </w:t>
      </w:r>
      <w:r w:rsidR="00FE7D43" w:rsidRPr="0098251E">
        <w:rPr>
          <w:szCs w:val="18"/>
        </w:rPr>
        <w:t xml:space="preserve">20 % of the whole insurance premium at other insurance types, where also the fire risk is covered with the insurance premium, as follows:   </w:t>
      </w:r>
      <w:r>
        <w:rPr>
          <w:szCs w:val="18"/>
        </w:rPr>
        <w:t xml:space="preserve"> </w:t>
      </w:r>
    </w:p>
    <w:p w14:paraId="2C6B6E88" w14:textId="77777777" w:rsidR="004D1943" w:rsidRPr="0098251E" w:rsidRDefault="00FE7D43" w:rsidP="00B94CC8">
      <w:pPr>
        <w:pStyle w:val="Odstavekseznama"/>
        <w:numPr>
          <w:ilvl w:val="0"/>
          <w:numId w:val="54"/>
        </w:numPr>
        <w:jc w:val="both"/>
        <w:rPr>
          <w:b/>
          <w:bCs/>
          <w:szCs w:val="18"/>
        </w:rPr>
      </w:pPr>
      <w:r w:rsidRPr="0098251E">
        <w:rPr>
          <w:szCs w:val="18"/>
        </w:rPr>
        <w:t xml:space="preserve">hull insurance and other types of insurance of road motor self-driven vehicles </w:t>
      </w:r>
      <w:proofErr w:type="gramStart"/>
      <w:r w:rsidRPr="0098251E">
        <w:rPr>
          <w:szCs w:val="18"/>
        </w:rPr>
        <w:t>with the exception of</w:t>
      </w:r>
      <w:proofErr w:type="gramEnd"/>
      <w:r w:rsidRPr="0098251E">
        <w:rPr>
          <w:szCs w:val="18"/>
        </w:rPr>
        <w:t xml:space="preserve"> vehicles on rails (point 3 of paragraph two of Article 7 of the Insurance Act – ZZavar-1 – insurance of land vehicles with the exception of vehicles on rails),</w:t>
      </w:r>
    </w:p>
    <w:p w14:paraId="5C5A0D7D" w14:textId="77777777" w:rsidR="004D1943" w:rsidRPr="0098251E" w:rsidRDefault="00FE7D43" w:rsidP="00B94CC8">
      <w:pPr>
        <w:pStyle w:val="Odstavekseznama"/>
        <w:numPr>
          <w:ilvl w:val="0"/>
          <w:numId w:val="54"/>
        </w:numPr>
        <w:jc w:val="both"/>
        <w:rPr>
          <w:b/>
          <w:bCs/>
          <w:szCs w:val="18"/>
        </w:rPr>
      </w:pPr>
      <w:r w:rsidRPr="0098251E">
        <w:rPr>
          <w:szCs w:val="18"/>
        </w:rPr>
        <w:t xml:space="preserve">hull insurance and other types of insurance of vehicles on rails, airplanes and other aircrafts, ships and boats in the maritime navigation and ships and boats in inland and lake navigation (points 4, 5 and 6 of paragraph two of Article 7 of the Insurance Act – ZZavar-1 – insurance of vehicles on rails, aviation insurance and ships insurance),  </w:t>
      </w:r>
    </w:p>
    <w:p w14:paraId="6FC0A28E" w14:textId="77777777" w:rsidR="004D1943" w:rsidRPr="0098251E" w:rsidRDefault="00FE7D43" w:rsidP="00B94CC8">
      <w:pPr>
        <w:pStyle w:val="Odstavekseznama"/>
        <w:numPr>
          <w:ilvl w:val="0"/>
          <w:numId w:val="54"/>
        </w:numPr>
        <w:jc w:val="both"/>
        <w:rPr>
          <w:b/>
          <w:bCs/>
          <w:szCs w:val="18"/>
        </w:rPr>
      </w:pPr>
      <w:r w:rsidRPr="0098251E">
        <w:rPr>
          <w:szCs w:val="18"/>
        </w:rPr>
        <w:t xml:space="preserve">insurance of goods in the international transport and in the domestic transport (point 7 of paragraph 2 of Article 7 of the Insurance Act – ZZavar-1 - insurance of transport of goods), </w:t>
      </w:r>
    </w:p>
    <w:p w14:paraId="28BA46FE" w14:textId="77777777" w:rsidR="004D1943" w:rsidRPr="0098251E" w:rsidRDefault="00FE7D43" w:rsidP="00B94CC8">
      <w:pPr>
        <w:pStyle w:val="Odstavekseznama"/>
        <w:numPr>
          <w:ilvl w:val="0"/>
          <w:numId w:val="54"/>
        </w:numPr>
        <w:jc w:val="both"/>
        <w:rPr>
          <w:b/>
          <w:bCs/>
          <w:szCs w:val="18"/>
        </w:rPr>
      </w:pPr>
      <w:r w:rsidRPr="0098251E">
        <w:rPr>
          <w:szCs w:val="18"/>
        </w:rPr>
        <w:t xml:space="preserve">seismological risk insurance (point 8 of paragraph two of Article 7 of the Insurance Act ZZavar-1 – fire and natural disaster insurance), </w:t>
      </w:r>
    </w:p>
    <w:p w14:paraId="29B97E7A" w14:textId="77777777" w:rsidR="004D1943" w:rsidRPr="0098251E" w:rsidRDefault="00FE7D43" w:rsidP="00B94CC8">
      <w:pPr>
        <w:pStyle w:val="Odstavekseznama"/>
        <w:numPr>
          <w:ilvl w:val="0"/>
          <w:numId w:val="54"/>
        </w:numPr>
        <w:jc w:val="both"/>
        <w:rPr>
          <w:b/>
          <w:bCs/>
          <w:szCs w:val="18"/>
        </w:rPr>
      </w:pPr>
      <w:r w:rsidRPr="0098251E">
        <w:rPr>
          <w:szCs w:val="18"/>
        </w:rPr>
        <w:t xml:space="preserve">contractor's insurance, insurance of prefabricated construction and residential insurance (point 9 of paragraph two of Article 7 of the Insurance Act - ZZavar-1 other damage insurance), </w:t>
      </w:r>
    </w:p>
    <w:p w14:paraId="4E3E0B40" w14:textId="77777777" w:rsidR="004D1943" w:rsidRPr="0098251E" w:rsidRDefault="00FE7D43" w:rsidP="00B94CC8">
      <w:pPr>
        <w:pStyle w:val="Odstavekseznama"/>
        <w:numPr>
          <w:ilvl w:val="0"/>
          <w:numId w:val="54"/>
        </w:numPr>
        <w:jc w:val="both"/>
        <w:rPr>
          <w:b/>
          <w:bCs/>
          <w:szCs w:val="18"/>
        </w:rPr>
      </w:pPr>
      <w:r w:rsidRPr="0098251E">
        <w:rPr>
          <w:szCs w:val="18"/>
        </w:rPr>
        <w:t xml:space="preserve">nuclear risk insurance (point 8 of paragraph two of Article 7 of the Insurance Act - ZZavar-1 – fire and natural disaster insurance) </w:t>
      </w:r>
    </w:p>
    <w:p w14:paraId="5907D84C" w14:textId="162DEE6D" w:rsidR="004D1943" w:rsidRPr="0098251E" w:rsidRDefault="00FE7D43" w:rsidP="00B94CC8">
      <w:pPr>
        <w:pStyle w:val="Odstavekseznama"/>
        <w:numPr>
          <w:ilvl w:val="0"/>
          <w:numId w:val="54"/>
        </w:numPr>
        <w:jc w:val="both"/>
        <w:rPr>
          <w:b/>
          <w:bCs/>
          <w:szCs w:val="18"/>
        </w:rPr>
      </w:pPr>
      <w:r w:rsidRPr="0098251E">
        <w:rPr>
          <w:szCs w:val="18"/>
        </w:rPr>
        <w:t>insurance of film production (</w:t>
      </w:r>
      <w:ins w:id="12" w:author="Avtor">
        <w:r w:rsidR="00473398" w:rsidRPr="0098251E">
          <w:rPr>
            <w:szCs w:val="18"/>
          </w:rPr>
          <w:t xml:space="preserve">point 9 of paragraph two of Article 7 of the Insurance Act - </w:t>
        </w:r>
        <w:proofErr w:type="spellStart"/>
        <w:r w:rsidR="00473398" w:rsidRPr="0098251E">
          <w:rPr>
            <w:szCs w:val="18"/>
          </w:rPr>
          <w:t>ZZavar</w:t>
        </w:r>
        <w:proofErr w:type="spellEnd"/>
        <w:r w:rsidR="00473398" w:rsidRPr="0098251E">
          <w:rPr>
            <w:szCs w:val="18"/>
          </w:rPr>
          <w:t>–1 – other damage insurance</w:t>
        </w:r>
      </w:ins>
      <w:del w:id="13" w:author="Avtor">
        <w:r w:rsidRPr="0098251E" w:rsidDel="00473398">
          <w:rPr>
            <w:szCs w:val="18"/>
          </w:rPr>
          <w:delText>point 13 of paragraph two of Article 7 of the Insurance Act - ZZavar-1 – general liability insurance</w:delText>
        </w:r>
      </w:del>
      <w:r w:rsidRPr="0098251E">
        <w:rPr>
          <w:szCs w:val="18"/>
        </w:rPr>
        <w:t xml:space="preserve">), </w:t>
      </w:r>
    </w:p>
    <w:p w14:paraId="179D0A2C" w14:textId="32FAC297" w:rsidR="00FE7D43" w:rsidRPr="0098251E" w:rsidRDefault="00FE7D43" w:rsidP="00B94CC8">
      <w:pPr>
        <w:pStyle w:val="Odstavekseznama"/>
        <w:numPr>
          <w:ilvl w:val="0"/>
          <w:numId w:val="55"/>
        </w:numPr>
        <w:jc w:val="both"/>
        <w:rPr>
          <w:szCs w:val="18"/>
        </w:rPr>
      </w:pPr>
      <w:r w:rsidRPr="0098251E">
        <w:rPr>
          <w:szCs w:val="18"/>
        </w:rPr>
        <w:t xml:space="preserve">insurance of computers, goods in refrigerated storage, mines, crops and fruits, </w:t>
      </w:r>
      <w:proofErr w:type="gramStart"/>
      <w:r w:rsidRPr="0098251E">
        <w:rPr>
          <w:szCs w:val="18"/>
        </w:rPr>
        <w:t>animals</w:t>
      </w:r>
      <w:proofErr w:type="gramEnd"/>
      <w:r w:rsidRPr="0098251E">
        <w:rPr>
          <w:szCs w:val="18"/>
        </w:rPr>
        <w:t xml:space="preserve"> and risk insurance in post office operations (point 9 of paragraph two of Article 7 of the Insurance Act - </w:t>
      </w:r>
      <w:proofErr w:type="spellStart"/>
      <w:r w:rsidRPr="0098251E">
        <w:rPr>
          <w:szCs w:val="18"/>
        </w:rPr>
        <w:t>ZZavar</w:t>
      </w:r>
      <w:proofErr w:type="spellEnd"/>
      <w:r w:rsidRPr="0098251E">
        <w:rPr>
          <w:szCs w:val="18"/>
        </w:rPr>
        <w:t>–1 – other damage insurance).</w:t>
      </w:r>
    </w:p>
    <w:p w14:paraId="660BEB65" w14:textId="77777777" w:rsidR="00E12530" w:rsidRDefault="00E12530" w:rsidP="00B94CC8">
      <w:pPr>
        <w:jc w:val="both"/>
        <w:rPr>
          <w:szCs w:val="18"/>
          <w:highlight w:val="yellow"/>
        </w:rPr>
      </w:pPr>
    </w:p>
    <w:p w14:paraId="5DAC5095" w14:textId="66DFDEFC" w:rsidR="00E12530" w:rsidRPr="00BE0ACA" w:rsidRDefault="00E12530" w:rsidP="00B94CC8">
      <w:pPr>
        <w:pStyle w:val="FURSnaslov1"/>
        <w:jc w:val="both"/>
        <w:rPr>
          <w:bCs/>
          <w:lang w:val="en-US"/>
        </w:rPr>
      </w:pPr>
      <w:bookmarkStart w:id="14" w:name="_Toc116482850"/>
      <w:bookmarkStart w:id="15" w:name="_Toc116997477"/>
      <w:r w:rsidRPr="00BE0ACA">
        <w:rPr>
          <w:lang w:val="en-US"/>
        </w:rPr>
        <w:t>4.0 FEE RATE</w:t>
      </w:r>
      <w:bookmarkEnd w:id="14"/>
      <w:bookmarkEnd w:id="15"/>
    </w:p>
    <w:p w14:paraId="7CA09097" w14:textId="77777777" w:rsidR="00FF638D" w:rsidRPr="00195E39" w:rsidRDefault="00FF638D" w:rsidP="00B94CC8">
      <w:pPr>
        <w:pStyle w:val="Slog1"/>
        <w:ind w:left="785"/>
        <w:rPr>
          <w:szCs w:val="18"/>
        </w:rPr>
      </w:pPr>
    </w:p>
    <w:p w14:paraId="15832D49" w14:textId="2B6B5067" w:rsidR="00650FDE" w:rsidRDefault="00237768" w:rsidP="00B94CC8">
      <w:pPr>
        <w:jc w:val="both"/>
        <w:rPr>
          <w:szCs w:val="18"/>
        </w:rPr>
      </w:pPr>
      <w:r w:rsidRPr="00237768">
        <w:rPr>
          <w:szCs w:val="18"/>
        </w:rPr>
        <w:t xml:space="preserve">The fire fee is 5 percent </w:t>
      </w:r>
      <w:r w:rsidR="00C23FBE">
        <w:rPr>
          <w:szCs w:val="18"/>
        </w:rPr>
        <w:t>of</w:t>
      </w:r>
      <w:r w:rsidR="00C23FBE" w:rsidRPr="00237768">
        <w:rPr>
          <w:szCs w:val="18"/>
        </w:rPr>
        <w:t xml:space="preserve"> </w:t>
      </w:r>
      <w:r w:rsidRPr="00237768">
        <w:rPr>
          <w:szCs w:val="18"/>
        </w:rPr>
        <w:t xml:space="preserve">the base for fire fee return. </w:t>
      </w:r>
      <w:r w:rsidR="00570B32" w:rsidRPr="00650FDE">
        <w:rPr>
          <w:szCs w:val="18"/>
        </w:rPr>
        <w:t xml:space="preserve">In accordance with the </w:t>
      </w:r>
      <w:r w:rsidR="00570B32">
        <w:rPr>
          <w:szCs w:val="18"/>
        </w:rPr>
        <w:t xml:space="preserve">Decree </w:t>
      </w:r>
      <w:r w:rsidR="00570B32" w:rsidRPr="00650FDE">
        <w:rPr>
          <w:szCs w:val="18"/>
        </w:rPr>
        <w:t xml:space="preserve">amending the </w:t>
      </w:r>
      <w:r w:rsidR="00570B32">
        <w:rPr>
          <w:szCs w:val="18"/>
        </w:rPr>
        <w:t>Decree</w:t>
      </w:r>
      <w:r w:rsidR="00570B32" w:rsidRPr="00650FDE">
        <w:rPr>
          <w:szCs w:val="18"/>
        </w:rPr>
        <w:t xml:space="preserve"> on </w:t>
      </w:r>
      <w:r w:rsidR="00570B32">
        <w:rPr>
          <w:szCs w:val="18"/>
        </w:rPr>
        <w:t>Fire Fee</w:t>
      </w:r>
      <w:r w:rsidR="00570B32" w:rsidRPr="00650FDE">
        <w:rPr>
          <w:szCs w:val="18"/>
        </w:rPr>
        <w:t xml:space="preserve"> (Official Gazette of the Republic of Slovenia, </w:t>
      </w:r>
      <w:r w:rsidR="003F5CDB">
        <w:rPr>
          <w:szCs w:val="18"/>
        </w:rPr>
        <w:t>n</w:t>
      </w:r>
      <w:r w:rsidR="00570B32" w:rsidRPr="00650FDE">
        <w:rPr>
          <w:szCs w:val="18"/>
        </w:rPr>
        <w:t>o. 68/22), which came into force on 1 October 2022, for insurances concluded from this date onwards, or in the case of multi-</w:t>
      </w:r>
      <w:r w:rsidR="00570B32" w:rsidRPr="00650FDE">
        <w:rPr>
          <w:szCs w:val="18"/>
        </w:rPr>
        <w:lastRenderedPageBreak/>
        <w:t xml:space="preserve">year insurances from the first </w:t>
      </w:r>
      <w:r w:rsidR="000D09A8">
        <w:rPr>
          <w:szCs w:val="18"/>
        </w:rPr>
        <w:t>following</w:t>
      </w:r>
      <w:r w:rsidR="00570B32" w:rsidRPr="00650FDE">
        <w:rPr>
          <w:szCs w:val="18"/>
        </w:rPr>
        <w:t xml:space="preserve"> accounting period onwards (in the next insurance year), the rate is 9 percent of the </w:t>
      </w:r>
      <w:r w:rsidR="000D09A8" w:rsidRPr="00650FDE">
        <w:rPr>
          <w:szCs w:val="18"/>
        </w:rPr>
        <w:t>bas</w:t>
      </w:r>
      <w:r w:rsidR="000D09A8">
        <w:rPr>
          <w:szCs w:val="18"/>
        </w:rPr>
        <w:t>e</w:t>
      </w:r>
      <w:r w:rsidR="000D09A8" w:rsidRPr="00650FDE">
        <w:rPr>
          <w:szCs w:val="18"/>
        </w:rPr>
        <w:t xml:space="preserve"> </w:t>
      </w:r>
      <w:r w:rsidR="00570B32" w:rsidRPr="00650FDE">
        <w:rPr>
          <w:szCs w:val="18"/>
        </w:rPr>
        <w:t>for calculating the fire</w:t>
      </w:r>
      <w:r w:rsidR="00D043B2">
        <w:rPr>
          <w:szCs w:val="18"/>
        </w:rPr>
        <w:t xml:space="preserve"> fee</w:t>
      </w:r>
      <w:r w:rsidR="00570B32" w:rsidRPr="00650FDE">
        <w:rPr>
          <w:szCs w:val="18"/>
        </w:rPr>
        <w:t>.</w:t>
      </w:r>
    </w:p>
    <w:p w14:paraId="21DC23B5" w14:textId="1552912A" w:rsidR="007F00B7" w:rsidRDefault="007F00B7" w:rsidP="00B94CC8">
      <w:pPr>
        <w:jc w:val="both"/>
      </w:pPr>
    </w:p>
    <w:p w14:paraId="1B97AF25" w14:textId="1740F557" w:rsidR="007F00B7" w:rsidRPr="00BE0ACA" w:rsidRDefault="007A7B5D" w:rsidP="00B94CC8">
      <w:pPr>
        <w:pStyle w:val="FURSnaslov1"/>
        <w:jc w:val="both"/>
        <w:rPr>
          <w:lang w:val="en-US"/>
        </w:rPr>
      </w:pPr>
      <w:bookmarkStart w:id="16" w:name="_Toc116482851"/>
      <w:bookmarkStart w:id="17" w:name="_Toc116997478"/>
      <w:r w:rsidRPr="00BE0ACA">
        <w:rPr>
          <w:lang w:val="en-US"/>
        </w:rPr>
        <w:t>5</w:t>
      </w:r>
      <w:r w:rsidR="007F00B7" w:rsidRPr="00BE0ACA">
        <w:rPr>
          <w:lang w:val="en-US"/>
        </w:rPr>
        <w:t>.0 INCURENCE OF FEE LIABILITY</w:t>
      </w:r>
      <w:bookmarkEnd w:id="16"/>
      <w:bookmarkEnd w:id="17"/>
      <w:r w:rsidR="007F00B7" w:rsidRPr="00BE0ACA">
        <w:rPr>
          <w:lang w:val="en-US"/>
        </w:rPr>
        <w:t xml:space="preserve"> </w:t>
      </w:r>
    </w:p>
    <w:p w14:paraId="3210C174" w14:textId="77777777" w:rsidR="005527DC" w:rsidRPr="00BE0ACA" w:rsidRDefault="005527DC" w:rsidP="00B94CC8">
      <w:pPr>
        <w:pStyle w:val="FURSnaslov1"/>
        <w:jc w:val="both"/>
        <w:rPr>
          <w:sz w:val="20"/>
          <w:szCs w:val="20"/>
          <w:lang w:val="en-US"/>
        </w:rPr>
      </w:pPr>
    </w:p>
    <w:p w14:paraId="42953778" w14:textId="2246F91E" w:rsidR="003D2502" w:rsidRDefault="005527DC" w:rsidP="00B94CC8">
      <w:pPr>
        <w:jc w:val="both"/>
      </w:pPr>
      <w:r w:rsidRPr="00E72B96">
        <w:t xml:space="preserve">The fire fee shall be paid for the month, for which the insurance premium or its part has been paid. It is paid </w:t>
      </w:r>
      <w:r w:rsidR="00270EF3">
        <w:t>by</w:t>
      </w:r>
      <w:r w:rsidR="00270EF3" w:rsidRPr="00E72B96">
        <w:t xml:space="preserve"> </w:t>
      </w:r>
      <w:r w:rsidRPr="00E72B96">
        <w:t>15</w:t>
      </w:r>
      <w:r w:rsidRPr="00E72B96">
        <w:rPr>
          <w:vertAlign w:val="superscript"/>
        </w:rPr>
        <w:t xml:space="preserve">th </w:t>
      </w:r>
      <w:r w:rsidRPr="00E72B96">
        <w:t xml:space="preserve">day in the month for the previous month on the </w:t>
      </w:r>
      <w:r w:rsidR="00270EF3">
        <w:t>suspension taxation</w:t>
      </w:r>
      <w:r w:rsidR="00270EF3" w:rsidRPr="00E72B96">
        <w:t xml:space="preserve"> </w:t>
      </w:r>
      <w:r w:rsidR="00270EF3">
        <w:t>sub</w:t>
      </w:r>
      <w:r w:rsidRPr="00E72B96">
        <w:t xml:space="preserve">account, open at the </w:t>
      </w:r>
      <w:r w:rsidR="00270EF3">
        <w:t>Public Payments Administration of the Republic of Slovenia</w:t>
      </w:r>
      <w:r w:rsidRPr="00E72B96">
        <w:t>.</w:t>
      </w:r>
    </w:p>
    <w:p w14:paraId="03889EF7" w14:textId="77777777" w:rsidR="007A7B5D" w:rsidRPr="00846429" w:rsidRDefault="007A7B5D" w:rsidP="00B94CC8">
      <w:pPr>
        <w:jc w:val="both"/>
      </w:pPr>
    </w:p>
    <w:p w14:paraId="55CB1C07" w14:textId="62EA83E8" w:rsidR="007A7B5D" w:rsidRPr="00603EC7" w:rsidRDefault="007A7B5D" w:rsidP="00B94CC8">
      <w:pPr>
        <w:pStyle w:val="FURSnaslov1"/>
        <w:jc w:val="both"/>
        <w:rPr>
          <w:lang w:val="en-US"/>
        </w:rPr>
      </w:pPr>
      <w:bookmarkStart w:id="18" w:name="_Toc116482852"/>
      <w:bookmarkStart w:id="19" w:name="_Toc116997479"/>
      <w:r w:rsidRPr="00603EC7">
        <w:rPr>
          <w:lang w:val="en-US"/>
        </w:rPr>
        <w:t>6.0 FIRE FEE RETURN</w:t>
      </w:r>
      <w:bookmarkEnd w:id="18"/>
      <w:bookmarkEnd w:id="19"/>
    </w:p>
    <w:p w14:paraId="6BFF2CD4" w14:textId="77777777" w:rsidR="007A7B5D" w:rsidRDefault="007A7B5D" w:rsidP="00B94CC8">
      <w:pPr>
        <w:pStyle w:val="datumtevilka"/>
        <w:jc w:val="both"/>
      </w:pPr>
    </w:p>
    <w:p w14:paraId="688C317A" w14:textId="02F0E1E2" w:rsidR="00F8109A" w:rsidRPr="00195E39" w:rsidRDefault="00F8109A" w:rsidP="00B94CC8">
      <w:pPr>
        <w:jc w:val="both"/>
      </w:pPr>
      <w:r w:rsidRPr="00195E39">
        <w:t xml:space="preserve">The fire fee </w:t>
      </w:r>
      <w:r>
        <w:t xml:space="preserve">return </w:t>
      </w:r>
      <w:r w:rsidRPr="00195E39">
        <w:t xml:space="preserve">is </w:t>
      </w:r>
      <w:r w:rsidR="00472518">
        <w:t>submitted</w:t>
      </w:r>
      <w:r w:rsidR="00472518" w:rsidRPr="00195E39">
        <w:t xml:space="preserve"> </w:t>
      </w:r>
      <w:r w:rsidRPr="00195E39">
        <w:t xml:space="preserve">every month, </w:t>
      </w:r>
      <w:r w:rsidR="00472518">
        <w:t>by</w:t>
      </w:r>
      <w:r w:rsidR="00472518" w:rsidRPr="00195E39">
        <w:t xml:space="preserve"> </w:t>
      </w:r>
      <w:r w:rsidRPr="00195E39">
        <w:t>15</w:t>
      </w:r>
      <w:r w:rsidR="00100BA3" w:rsidRPr="00E72B96">
        <w:rPr>
          <w:vertAlign w:val="superscript"/>
        </w:rPr>
        <w:t>th</w:t>
      </w:r>
      <w:r w:rsidR="00100BA3">
        <w:t xml:space="preserve"> </w:t>
      </w:r>
      <w:r w:rsidRPr="00195E39">
        <w:t>day in the month for the previous month, to the competent financial office</w:t>
      </w:r>
      <w:r w:rsidR="00210A01">
        <w:t>,</w:t>
      </w:r>
      <w:r w:rsidR="0071521F">
        <w:t xml:space="preserve"> via</w:t>
      </w:r>
      <w:hyperlink r:id="rId10" w:history="1">
        <w:r w:rsidR="00210A01" w:rsidRPr="00B40836">
          <w:rPr>
            <w:rStyle w:val="Hiperpovezava"/>
          </w:rPr>
          <w:t xml:space="preserve"> </w:t>
        </w:r>
        <w:r w:rsidR="0071521F" w:rsidRPr="00B40836">
          <w:rPr>
            <w:rStyle w:val="Hiperpovezava"/>
          </w:rPr>
          <w:t>e-</w:t>
        </w:r>
        <w:proofErr w:type="spellStart"/>
        <w:r w:rsidR="0071521F" w:rsidRPr="00B40836">
          <w:rPr>
            <w:rStyle w:val="Hiperpovezava"/>
          </w:rPr>
          <w:t>Davki</w:t>
        </w:r>
        <w:proofErr w:type="spellEnd"/>
        <w:r w:rsidR="0071521F" w:rsidRPr="00B40836">
          <w:rPr>
            <w:rStyle w:val="Hiperpovezava"/>
          </w:rPr>
          <w:t xml:space="preserve"> portal</w:t>
        </w:r>
      </w:hyperlink>
      <w:r w:rsidRPr="00195E39">
        <w:t>.</w:t>
      </w:r>
      <w:r w:rsidRPr="00F8109A">
        <w:t xml:space="preserve"> </w:t>
      </w:r>
      <w:r w:rsidRPr="00195E39">
        <w:t xml:space="preserve">The insurance company submits a fire fee </w:t>
      </w:r>
      <w:r>
        <w:t>return</w:t>
      </w:r>
      <w:r w:rsidRPr="00195E39">
        <w:t xml:space="preserve"> regardless of the fact if it is liable to pay this fee for the period</w:t>
      </w:r>
      <w:r w:rsidR="00472518">
        <w:t>, for which it submits the return,</w:t>
      </w:r>
      <w:r w:rsidRPr="00195E39">
        <w:t xml:space="preserve"> or not. The insurance company prepares the fire fee </w:t>
      </w:r>
      <w:r>
        <w:t>return</w:t>
      </w:r>
      <w:r w:rsidRPr="00195E39">
        <w:t xml:space="preserve"> according to individual insurance types and the level of paid insurance premiums.</w:t>
      </w:r>
    </w:p>
    <w:p w14:paraId="3F07364D" w14:textId="77777777" w:rsidR="00F8109A" w:rsidRDefault="00F8109A" w:rsidP="00B94CC8">
      <w:pPr>
        <w:jc w:val="both"/>
      </w:pPr>
    </w:p>
    <w:p w14:paraId="7DD9E005" w14:textId="675E861F" w:rsidR="00F8109A" w:rsidRDefault="00F8109A" w:rsidP="00B94CC8">
      <w:pPr>
        <w:jc w:val="both"/>
      </w:pPr>
      <w:r w:rsidRPr="00BD3093">
        <w:t xml:space="preserve">For additional information on the calculation and payment of fire </w:t>
      </w:r>
      <w:r w:rsidR="00D043B2">
        <w:t>fee</w:t>
      </w:r>
      <w:r w:rsidR="00B209BF">
        <w:t xml:space="preserve"> </w:t>
      </w:r>
      <w:r w:rsidR="00B209BF" w:rsidRPr="00826ABA">
        <w:t>pl</w:t>
      </w:r>
      <w:r w:rsidR="00B209BF">
        <w:t xml:space="preserve">ease contact the Special Financial Office </w:t>
      </w:r>
      <w:r w:rsidRPr="00BD3093">
        <w:t xml:space="preserve">via the e-mail address: </w:t>
      </w:r>
      <w:hyperlink r:id="rId11" w:history="1">
        <w:r w:rsidRPr="00BD3093">
          <w:rPr>
            <w:rStyle w:val="Hiperpovezava"/>
          </w:rPr>
          <w:t>pfu.fu@gov.si</w:t>
        </w:r>
      </w:hyperlink>
      <w:r w:rsidRPr="00BD3093">
        <w:t>.</w:t>
      </w:r>
      <w:r>
        <w:t xml:space="preserve"> </w:t>
      </w:r>
    </w:p>
    <w:p w14:paraId="0B9438EE" w14:textId="522F36BA" w:rsidR="00AA0880" w:rsidRDefault="00AA0880" w:rsidP="00B94CC8">
      <w:pPr>
        <w:jc w:val="both"/>
      </w:pPr>
    </w:p>
    <w:p w14:paraId="2E09D8F8" w14:textId="3CF62030" w:rsidR="00B318A9" w:rsidRPr="00BE0ACA" w:rsidRDefault="00B318A9" w:rsidP="00B94CC8">
      <w:pPr>
        <w:pStyle w:val="FURSnaslov1"/>
        <w:jc w:val="both"/>
        <w:rPr>
          <w:lang w:val="en-US"/>
        </w:rPr>
      </w:pPr>
      <w:bookmarkStart w:id="20" w:name="_Toc116997480"/>
      <w:r w:rsidRPr="00BE0ACA">
        <w:rPr>
          <w:lang w:val="en-US"/>
        </w:rPr>
        <w:t>7.0 FIRE FEE REFUND</w:t>
      </w:r>
      <w:bookmarkEnd w:id="20"/>
    </w:p>
    <w:p w14:paraId="5550FAA8" w14:textId="1717BF11" w:rsidR="00A6298E" w:rsidRDefault="00A6298E" w:rsidP="00B94CC8">
      <w:pPr>
        <w:jc w:val="both"/>
      </w:pPr>
    </w:p>
    <w:p w14:paraId="0509B4DD" w14:textId="5945B3F1" w:rsidR="00A6298E" w:rsidRPr="00195E39" w:rsidRDefault="00A6298E" w:rsidP="00B94CC8">
      <w:pPr>
        <w:jc w:val="both"/>
        <w:rPr>
          <w:rStyle w:val="FURSnaslov1Znak"/>
          <w:b w:val="0"/>
          <w:bCs/>
          <w:sz w:val="20"/>
          <w:szCs w:val="20"/>
          <w:lang w:val="en-US"/>
        </w:rPr>
      </w:pPr>
      <w:r w:rsidRPr="00195E39">
        <w:t xml:space="preserve">If the insurance company partially or fully reimburses the policyholder </w:t>
      </w:r>
      <w:r w:rsidR="0051255F">
        <w:t xml:space="preserve">for the insurance premium </w:t>
      </w:r>
      <w:r w:rsidRPr="00195E39">
        <w:t>due to premature termination of the contractual relationship or reduction of</w:t>
      </w:r>
      <w:r w:rsidR="00FD5BEF">
        <w:t xml:space="preserve"> </w:t>
      </w:r>
      <w:r w:rsidRPr="00195E39">
        <w:t xml:space="preserve">the insurance premium, the basis for calculating the fire </w:t>
      </w:r>
      <w:r w:rsidR="0018051D">
        <w:t>fee</w:t>
      </w:r>
      <w:r w:rsidRPr="00195E39">
        <w:t xml:space="preserve"> is reduced by this amount in the current accounting month</w:t>
      </w:r>
      <w:r w:rsidRPr="00317C2A">
        <w:rPr>
          <w:rStyle w:val="FURSnaslov1Znak"/>
          <w:b w:val="0"/>
          <w:bCs/>
          <w:sz w:val="20"/>
          <w:szCs w:val="20"/>
          <w:lang w:val="en-US"/>
        </w:rPr>
        <w:t>.</w:t>
      </w:r>
    </w:p>
    <w:p w14:paraId="29E9084D" w14:textId="77777777" w:rsidR="00317C2A" w:rsidRDefault="00317C2A" w:rsidP="00B94CC8">
      <w:pPr>
        <w:jc w:val="both"/>
        <w:rPr>
          <w:rStyle w:val="FURSnaslov1Znak"/>
          <w:bCs/>
          <w:sz w:val="20"/>
          <w:szCs w:val="20"/>
          <w:lang w:val="en-US"/>
        </w:rPr>
      </w:pPr>
    </w:p>
    <w:p w14:paraId="2EF2AF75" w14:textId="0C99CEBF" w:rsidR="00922EE4" w:rsidRPr="00BE0ACA" w:rsidRDefault="005527DC" w:rsidP="00B94CC8">
      <w:pPr>
        <w:jc w:val="both"/>
        <w:rPr>
          <w:rStyle w:val="FURSnaslov1Znak"/>
          <w:b w:val="0"/>
          <w:lang w:val="en-US"/>
        </w:rPr>
      </w:pPr>
      <w:bookmarkStart w:id="21" w:name="_Toc116482855"/>
      <w:bookmarkStart w:id="22" w:name="_Toc116997481"/>
      <w:r w:rsidRPr="00BE0ACA">
        <w:rPr>
          <w:rStyle w:val="FURSnaslov1Znak"/>
          <w:lang w:val="en-US"/>
        </w:rPr>
        <w:t>8.0 EXERCISE OF SUPERVISON</w:t>
      </w:r>
      <w:bookmarkEnd w:id="21"/>
      <w:bookmarkEnd w:id="22"/>
    </w:p>
    <w:p w14:paraId="4D6750B3" w14:textId="16D079A8" w:rsidR="00F904D2" w:rsidRPr="00BE0ACA" w:rsidRDefault="00F904D2" w:rsidP="00B94CC8">
      <w:pPr>
        <w:jc w:val="both"/>
        <w:rPr>
          <w:rStyle w:val="FURSnaslov1Znak"/>
          <w:lang w:val="en-US"/>
        </w:rPr>
      </w:pPr>
    </w:p>
    <w:p w14:paraId="34154BCD" w14:textId="304C3E30" w:rsidR="00922EE4" w:rsidRDefault="0051255F" w:rsidP="00B94CC8">
      <w:pPr>
        <w:jc w:val="both"/>
      </w:pPr>
      <w:r>
        <w:t>Supervision</w:t>
      </w:r>
      <w:r w:rsidRPr="00222F99">
        <w:t xml:space="preserve"> </w:t>
      </w:r>
      <w:r w:rsidR="00222F99" w:rsidRPr="00222F99">
        <w:t xml:space="preserve">over the calculation, payment and recovery of the fire </w:t>
      </w:r>
      <w:r w:rsidR="00134103">
        <w:t>fee</w:t>
      </w:r>
      <w:r w:rsidR="00222F99" w:rsidRPr="00222F99">
        <w:t xml:space="preserve"> is carried out by the Financial Administration of the Republic of Slovenia in accordance with tax regulations.</w:t>
      </w:r>
    </w:p>
    <w:p w14:paraId="5EAA4285" w14:textId="77777777" w:rsidR="00222F99" w:rsidRPr="00BE0ACA" w:rsidRDefault="00222F99" w:rsidP="00B94CC8">
      <w:pPr>
        <w:jc w:val="both"/>
        <w:rPr>
          <w:rStyle w:val="FURSnaslov1Znak"/>
          <w:lang w:val="en-US"/>
        </w:rPr>
      </w:pPr>
    </w:p>
    <w:p w14:paraId="3EF9585D" w14:textId="5264F931" w:rsidR="003D2502" w:rsidRPr="00BE0ACA" w:rsidRDefault="005527DC" w:rsidP="00B94CC8">
      <w:pPr>
        <w:jc w:val="both"/>
        <w:rPr>
          <w:rStyle w:val="FURSnaslov1Znak"/>
          <w:lang w:val="en-US"/>
        </w:rPr>
      </w:pPr>
      <w:bookmarkStart w:id="23" w:name="_Toc116482857"/>
      <w:bookmarkStart w:id="24" w:name="_Toc116997482"/>
      <w:r w:rsidRPr="00BE0ACA">
        <w:rPr>
          <w:rStyle w:val="FURSnaslov1Znak"/>
          <w:lang w:val="en-US"/>
        </w:rPr>
        <w:t xml:space="preserve">9.0 </w:t>
      </w:r>
      <w:r w:rsidR="003D2502" w:rsidRPr="00BE0ACA">
        <w:rPr>
          <w:rStyle w:val="FURSnaslov1Znak"/>
          <w:lang w:val="en-US"/>
        </w:rPr>
        <w:t>QUESTIONS AND ANSWERS</w:t>
      </w:r>
      <w:bookmarkEnd w:id="23"/>
      <w:bookmarkEnd w:id="24"/>
      <w:r w:rsidR="003D2502" w:rsidRPr="00BE0ACA">
        <w:rPr>
          <w:rStyle w:val="FURSnaslov1Znak"/>
          <w:lang w:val="en-US"/>
        </w:rPr>
        <w:t xml:space="preserve"> </w:t>
      </w:r>
    </w:p>
    <w:p w14:paraId="36BA06AA" w14:textId="199E79A8" w:rsidR="00247CA7" w:rsidRDefault="00247CA7" w:rsidP="00B94CC8">
      <w:pPr>
        <w:spacing w:after="4"/>
        <w:ind w:right="47"/>
        <w:jc w:val="both"/>
        <w:rPr>
          <w:rStyle w:val="FURSnaslov1Znak"/>
          <w:sz w:val="20"/>
          <w:szCs w:val="20"/>
          <w:lang w:val="en-US"/>
        </w:rPr>
      </w:pPr>
    </w:p>
    <w:p w14:paraId="6FADE9F6" w14:textId="2D140B12" w:rsidR="00247CA7" w:rsidRDefault="00247CA7" w:rsidP="00B94CC8">
      <w:pPr>
        <w:spacing w:after="4"/>
        <w:ind w:right="47"/>
        <w:jc w:val="both"/>
        <w:rPr>
          <w:rStyle w:val="FURSnaslov1Znak"/>
          <w:sz w:val="20"/>
          <w:szCs w:val="20"/>
          <w:lang w:val="en-US"/>
        </w:rPr>
      </w:pPr>
      <w:r w:rsidRPr="00D7650F">
        <w:rPr>
          <w:rFonts w:eastAsia="Arial"/>
          <w:b/>
          <w:bCs/>
        </w:rPr>
        <w:t>Question 1</w:t>
      </w:r>
      <w:r>
        <w:rPr>
          <w:rFonts w:eastAsia="Arial"/>
          <w:b/>
          <w:bCs/>
        </w:rPr>
        <w:t xml:space="preserve">: </w:t>
      </w:r>
      <w:r w:rsidRPr="00247CA7">
        <w:rPr>
          <w:rStyle w:val="FURSnaslov1Znak"/>
          <w:sz w:val="20"/>
          <w:szCs w:val="20"/>
          <w:lang w:val="en-US"/>
        </w:rPr>
        <w:t xml:space="preserve">Who are liable to pay the fire </w:t>
      </w:r>
      <w:r w:rsidR="00D043B2">
        <w:rPr>
          <w:rStyle w:val="FURSnaslov1Znak"/>
          <w:sz w:val="20"/>
          <w:szCs w:val="20"/>
          <w:lang w:val="en-US"/>
        </w:rPr>
        <w:t>fee</w:t>
      </w:r>
      <w:r w:rsidRPr="00247CA7">
        <w:rPr>
          <w:rStyle w:val="FURSnaslov1Znak"/>
          <w:sz w:val="20"/>
          <w:szCs w:val="20"/>
          <w:lang w:val="en-US"/>
        </w:rPr>
        <w:t>?</w:t>
      </w:r>
    </w:p>
    <w:p w14:paraId="7F5C8C58" w14:textId="5663FAA6" w:rsidR="00247CA7" w:rsidRPr="008E37F5" w:rsidRDefault="00247CA7" w:rsidP="00B94CC8">
      <w:pPr>
        <w:spacing w:after="14"/>
        <w:jc w:val="both"/>
        <w:rPr>
          <w:b/>
          <w:bCs/>
          <w:iCs/>
        </w:rPr>
      </w:pPr>
    </w:p>
    <w:p w14:paraId="4458827A" w14:textId="77FA72A1" w:rsidR="00C958E5" w:rsidRDefault="00247CA7" w:rsidP="00B94CC8">
      <w:pPr>
        <w:spacing w:after="179"/>
        <w:jc w:val="both"/>
      </w:pPr>
      <w:r>
        <w:t>T</w:t>
      </w:r>
      <w:r w:rsidRPr="006714E6">
        <w:t xml:space="preserve">he </w:t>
      </w:r>
      <w:hyperlink r:id="rId12" w:history="1">
        <w:r w:rsidRPr="00846429">
          <w:rPr>
            <w:rStyle w:val="Hiperpovezava"/>
          </w:rPr>
          <w:t>Decree</w:t>
        </w:r>
      </w:hyperlink>
      <w:r w:rsidR="005524D3">
        <w:rPr>
          <w:rStyle w:val="Hiperpovezava"/>
        </w:rPr>
        <w:t xml:space="preserve"> on Fire Fee</w:t>
      </w:r>
      <w:r w:rsidRPr="006714E6">
        <w:t xml:space="preserve"> provides that all insurance companies are liable to pay the fire fee, as well as all representatives or </w:t>
      </w:r>
      <w:r w:rsidR="006C446C">
        <w:t>agents</w:t>
      </w:r>
      <w:r w:rsidR="006C446C" w:rsidRPr="006714E6">
        <w:t xml:space="preserve"> </w:t>
      </w:r>
      <w:r w:rsidRPr="006714E6">
        <w:t>of foreign insurance companies engaged in insurance business on the territory of the Republic of Slovenia.</w:t>
      </w:r>
      <w:r w:rsidRPr="00846429">
        <w:t xml:space="preserve"> </w:t>
      </w:r>
    </w:p>
    <w:p w14:paraId="337CA88D" w14:textId="15C66CF9" w:rsidR="00C958E5" w:rsidRPr="00C958E5" w:rsidRDefault="00247CA7" w:rsidP="00B94CC8">
      <w:pPr>
        <w:spacing w:after="179"/>
        <w:jc w:val="both"/>
      </w:pPr>
      <w:r w:rsidRPr="00D7650F">
        <w:rPr>
          <w:rFonts w:eastAsia="Arial"/>
          <w:b/>
          <w:bCs/>
        </w:rPr>
        <w:t xml:space="preserve">Question </w:t>
      </w:r>
      <w:r>
        <w:rPr>
          <w:rFonts w:eastAsia="Arial"/>
          <w:b/>
          <w:bCs/>
        </w:rPr>
        <w:t xml:space="preserve">2: </w:t>
      </w:r>
      <w:r w:rsidRPr="00247CA7">
        <w:rPr>
          <w:rStyle w:val="FURSnaslov1Znak"/>
          <w:sz w:val="20"/>
          <w:szCs w:val="20"/>
          <w:lang w:val="en-US"/>
        </w:rPr>
        <w:t xml:space="preserve">How is the fire </w:t>
      </w:r>
      <w:r>
        <w:rPr>
          <w:rStyle w:val="FURSnaslov1Znak"/>
          <w:sz w:val="20"/>
          <w:szCs w:val="20"/>
          <w:lang w:val="en-US"/>
        </w:rPr>
        <w:t>fee</w:t>
      </w:r>
      <w:r w:rsidRPr="00247CA7">
        <w:rPr>
          <w:rStyle w:val="FURSnaslov1Znak"/>
          <w:sz w:val="20"/>
          <w:szCs w:val="20"/>
          <w:lang w:val="en-US"/>
        </w:rPr>
        <w:t xml:space="preserve"> calculated and when?</w:t>
      </w:r>
    </w:p>
    <w:p w14:paraId="78300BA7" w14:textId="7A6AD401" w:rsidR="0071521F" w:rsidRDefault="0051255F" w:rsidP="00B94CC8">
      <w:pPr>
        <w:jc w:val="both"/>
      </w:pPr>
      <w:r>
        <w:t>Persons liable for payment of fire fee shall pay fire fee by filing t</w:t>
      </w:r>
      <w:r w:rsidR="00C958E5" w:rsidRPr="00195E39">
        <w:t xml:space="preserve">he fire fee </w:t>
      </w:r>
      <w:r w:rsidR="00C958E5">
        <w:t xml:space="preserve">return </w:t>
      </w:r>
      <w:r w:rsidR="00DD5A5A">
        <w:t xml:space="preserve">via </w:t>
      </w:r>
      <w:hyperlink r:id="rId13" w:history="1">
        <w:r w:rsidR="00DD5A5A" w:rsidRPr="00100BA3">
          <w:rPr>
            <w:rStyle w:val="Hiperpovezava"/>
          </w:rPr>
          <w:t>e-</w:t>
        </w:r>
        <w:proofErr w:type="spellStart"/>
        <w:r w:rsidR="00DD5A5A" w:rsidRPr="00100BA3">
          <w:rPr>
            <w:rStyle w:val="Hiperpovezava"/>
          </w:rPr>
          <w:t>Davki</w:t>
        </w:r>
        <w:proofErr w:type="spellEnd"/>
        <w:r w:rsidR="00DD5A5A" w:rsidRPr="00100BA3">
          <w:rPr>
            <w:rStyle w:val="Hiperpovezava"/>
          </w:rPr>
          <w:t xml:space="preserve"> portal</w:t>
        </w:r>
      </w:hyperlink>
      <w:r w:rsidR="00DD5A5A">
        <w:rPr>
          <w:rStyle w:val="Hiperpovezava"/>
        </w:rPr>
        <w:t xml:space="preserve"> </w:t>
      </w:r>
      <w:r w:rsidR="00C958E5" w:rsidRPr="00195E39">
        <w:t xml:space="preserve">every month, </w:t>
      </w:r>
      <w:r w:rsidR="00DD5A5A">
        <w:t>by</w:t>
      </w:r>
      <w:r w:rsidR="00DD5A5A" w:rsidRPr="00195E39">
        <w:t xml:space="preserve"> </w:t>
      </w:r>
      <w:r w:rsidR="00C958E5" w:rsidRPr="00195E39">
        <w:t>15</w:t>
      </w:r>
      <w:r w:rsidR="00100BA3">
        <w:rPr>
          <w:vertAlign w:val="superscript"/>
        </w:rPr>
        <w:t>t</w:t>
      </w:r>
      <w:r w:rsidR="00100BA3" w:rsidRPr="00E72B96">
        <w:rPr>
          <w:vertAlign w:val="superscript"/>
        </w:rPr>
        <w:t>h</w:t>
      </w:r>
      <w:r w:rsidR="00C958E5" w:rsidRPr="00195E39">
        <w:t xml:space="preserve"> day in the month for the previous month.</w:t>
      </w:r>
      <w:r w:rsidR="00C958E5" w:rsidRPr="00F8109A">
        <w:t xml:space="preserve"> </w:t>
      </w:r>
      <w:r w:rsidR="00C958E5" w:rsidRPr="00195E39">
        <w:t xml:space="preserve">The insurance company submits a fire fee </w:t>
      </w:r>
      <w:r w:rsidR="00C958E5">
        <w:t>return</w:t>
      </w:r>
      <w:r w:rsidR="00C958E5" w:rsidRPr="00195E39">
        <w:t xml:space="preserve"> regardless of the fact if it is liable to pay this fee for the period</w:t>
      </w:r>
      <w:r w:rsidR="00DD5A5A">
        <w:t>, for which the return is filed,</w:t>
      </w:r>
      <w:r w:rsidR="00C958E5" w:rsidRPr="00195E39">
        <w:t xml:space="preserve"> or not. The insurance company prepares the fire fee </w:t>
      </w:r>
      <w:r w:rsidR="00C958E5">
        <w:t>return</w:t>
      </w:r>
      <w:r w:rsidR="00C958E5" w:rsidRPr="00195E39">
        <w:t xml:space="preserve"> according to individual insurance types and the level of paid insurance premiums.</w:t>
      </w:r>
    </w:p>
    <w:p w14:paraId="29243D77" w14:textId="77777777" w:rsidR="0071521F" w:rsidRDefault="0071521F" w:rsidP="00B94CC8">
      <w:pPr>
        <w:jc w:val="both"/>
      </w:pPr>
    </w:p>
    <w:p w14:paraId="4998ADB8" w14:textId="77777777" w:rsidR="006C446C" w:rsidRDefault="006C446C" w:rsidP="006C446C">
      <w:pPr>
        <w:jc w:val="both"/>
      </w:pPr>
      <w:r w:rsidRPr="00BD3093">
        <w:t xml:space="preserve">For additional information on the calculation and payment of fire </w:t>
      </w:r>
      <w:r>
        <w:t xml:space="preserve">fee </w:t>
      </w:r>
      <w:r w:rsidRPr="00826ABA">
        <w:t>pl</w:t>
      </w:r>
      <w:r>
        <w:t xml:space="preserve">ease contact the Special Financial Office </w:t>
      </w:r>
      <w:r w:rsidRPr="00BD3093">
        <w:t xml:space="preserve">via the e-mail address: </w:t>
      </w:r>
      <w:hyperlink r:id="rId14" w:history="1">
        <w:r w:rsidRPr="00BD3093">
          <w:rPr>
            <w:rStyle w:val="Hiperpovezava"/>
          </w:rPr>
          <w:t>pfu.fu@gov.si</w:t>
        </w:r>
      </w:hyperlink>
      <w:r w:rsidRPr="00BD3093">
        <w:t>.</w:t>
      </w:r>
      <w:r>
        <w:t xml:space="preserve"> </w:t>
      </w:r>
    </w:p>
    <w:p w14:paraId="5D42C478" w14:textId="6578078F" w:rsidR="00875CC7" w:rsidRDefault="00875CC7" w:rsidP="00B94CC8">
      <w:pPr>
        <w:jc w:val="both"/>
      </w:pPr>
    </w:p>
    <w:p w14:paraId="27E3EEC4" w14:textId="42B17B54" w:rsidR="00021BD5" w:rsidRPr="00021BD5" w:rsidRDefault="00875CC7" w:rsidP="00B94CC8">
      <w:pPr>
        <w:jc w:val="both"/>
        <w:rPr>
          <w:b/>
          <w:bCs/>
        </w:rPr>
      </w:pPr>
      <w:r w:rsidRPr="00875CC7">
        <w:rPr>
          <w:b/>
          <w:bCs/>
        </w:rPr>
        <w:t xml:space="preserve">Question 3: Is there a fine for </w:t>
      </w:r>
      <w:r w:rsidR="00F12E42">
        <w:rPr>
          <w:b/>
          <w:bCs/>
        </w:rPr>
        <w:t>failure to</w:t>
      </w:r>
      <w:r w:rsidR="00F12E42" w:rsidRPr="00875CC7">
        <w:rPr>
          <w:b/>
          <w:bCs/>
        </w:rPr>
        <w:t xml:space="preserve"> </w:t>
      </w:r>
      <w:r w:rsidRPr="00875CC7">
        <w:rPr>
          <w:b/>
          <w:bCs/>
        </w:rPr>
        <w:t xml:space="preserve">submit the fire </w:t>
      </w:r>
      <w:r w:rsidR="002C1ED7">
        <w:rPr>
          <w:b/>
          <w:bCs/>
        </w:rPr>
        <w:t>fee</w:t>
      </w:r>
      <w:r w:rsidRPr="00875CC7">
        <w:rPr>
          <w:b/>
          <w:bCs/>
        </w:rPr>
        <w:t xml:space="preserve"> </w:t>
      </w:r>
      <w:r w:rsidR="002C1ED7">
        <w:rPr>
          <w:b/>
          <w:bCs/>
        </w:rPr>
        <w:t>return</w:t>
      </w:r>
      <w:r w:rsidRPr="00875CC7">
        <w:rPr>
          <w:b/>
          <w:bCs/>
        </w:rPr>
        <w:t>?</w:t>
      </w:r>
    </w:p>
    <w:p w14:paraId="70AE801A" w14:textId="717559F5" w:rsidR="00021BD5" w:rsidRDefault="00021BD5" w:rsidP="00B94CC8">
      <w:pPr>
        <w:jc w:val="both"/>
      </w:pPr>
    </w:p>
    <w:p w14:paraId="7205EE10" w14:textId="55328936" w:rsidR="00021BD5" w:rsidRPr="00021BD5" w:rsidRDefault="00791342" w:rsidP="00B94CC8">
      <w:pPr>
        <w:jc w:val="both"/>
      </w:pPr>
      <w:r>
        <w:lastRenderedPageBreak/>
        <w:t>In accordance with the Fire</w:t>
      </w:r>
      <w:r w:rsidR="00F0422E">
        <w:t xml:space="preserve"> </w:t>
      </w:r>
      <w:r>
        <w:t>Fee Decree a</w:t>
      </w:r>
      <w:r w:rsidRPr="00021BD5">
        <w:t xml:space="preserve">n </w:t>
      </w:r>
      <w:r w:rsidR="00021BD5" w:rsidRPr="00021BD5">
        <w:t xml:space="preserve">insurance company </w:t>
      </w:r>
      <w:r>
        <w:t>shall be</w:t>
      </w:r>
      <w:r w:rsidRPr="00021BD5">
        <w:t xml:space="preserve"> </w:t>
      </w:r>
      <w:r w:rsidR="00021BD5" w:rsidRPr="00021BD5">
        <w:t xml:space="preserve">fined </w:t>
      </w:r>
      <w:r>
        <w:t>from EUR</w:t>
      </w:r>
      <w:r w:rsidRPr="00021BD5">
        <w:t xml:space="preserve"> </w:t>
      </w:r>
      <w:r w:rsidR="00021BD5" w:rsidRPr="00021BD5">
        <w:t xml:space="preserve">5,000 </w:t>
      </w:r>
      <w:r>
        <w:t>to EUR</w:t>
      </w:r>
      <w:r w:rsidRPr="00021BD5">
        <w:t xml:space="preserve"> </w:t>
      </w:r>
      <w:r w:rsidR="00021BD5" w:rsidRPr="00021BD5">
        <w:t xml:space="preserve">15,000 for </w:t>
      </w:r>
      <w:r>
        <w:t>the</w:t>
      </w:r>
      <w:r w:rsidRPr="00021BD5">
        <w:t xml:space="preserve"> </w:t>
      </w:r>
      <w:r>
        <w:t>offence</w:t>
      </w:r>
      <w:r w:rsidRPr="00021BD5">
        <w:t xml:space="preserve"> </w:t>
      </w:r>
      <w:r w:rsidR="00021BD5" w:rsidRPr="00021BD5">
        <w:t>if</w:t>
      </w:r>
      <w:r>
        <w:t xml:space="preserve"> it</w:t>
      </w:r>
      <w:r w:rsidR="00021BD5" w:rsidRPr="00021BD5">
        <w:t>:</w:t>
      </w:r>
    </w:p>
    <w:p w14:paraId="2F729672" w14:textId="4ABD2D7C" w:rsidR="00021BD5" w:rsidRPr="00021BD5" w:rsidRDefault="00021BD5" w:rsidP="00B94CC8">
      <w:pPr>
        <w:jc w:val="both"/>
      </w:pPr>
      <w:r w:rsidRPr="00021BD5">
        <w:t xml:space="preserve">- charges the fire </w:t>
      </w:r>
      <w:r w:rsidR="00D043B2">
        <w:t>fee</w:t>
      </w:r>
      <w:r w:rsidRPr="00021BD5">
        <w:t xml:space="preserve"> contrary to the provisions of </w:t>
      </w:r>
      <w:r w:rsidR="005524D3">
        <w:t>D</w:t>
      </w:r>
      <w:r>
        <w:t>ecree</w:t>
      </w:r>
      <w:r w:rsidR="005524D3">
        <w:t xml:space="preserve"> on Fire Fee</w:t>
      </w:r>
      <w:r w:rsidR="00791342">
        <w:t>,</w:t>
      </w:r>
    </w:p>
    <w:p w14:paraId="3E08F73A" w14:textId="0CFCD8F9" w:rsidR="00021BD5" w:rsidRPr="00021BD5" w:rsidRDefault="00021BD5" w:rsidP="00B94CC8">
      <w:pPr>
        <w:jc w:val="both"/>
      </w:pPr>
      <w:r w:rsidRPr="00021BD5">
        <w:t xml:space="preserve">- </w:t>
      </w:r>
      <w:r w:rsidR="00791342">
        <w:t>fails to</w:t>
      </w:r>
      <w:r w:rsidRPr="00021BD5">
        <w:t xml:space="preserve"> pay the fire </w:t>
      </w:r>
      <w:r w:rsidR="00D043B2">
        <w:t>fee</w:t>
      </w:r>
      <w:r w:rsidRPr="00021BD5">
        <w:t xml:space="preserve"> for the </w:t>
      </w:r>
      <w:r w:rsidR="00791342" w:rsidRPr="00021BD5">
        <w:t>pre</w:t>
      </w:r>
      <w:r w:rsidR="00791342">
        <w:t>ceding</w:t>
      </w:r>
      <w:r w:rsidR="00791342" w:rsidRPr="00021BD5">
        <w:t xml:space="preserve"> </w:t>
      </w:r>
      <w:r w:rsidRPr="00021BD5">
        <w:t>month by 15</w:t>
      </w:r>
      <w:r w:rsidRPr="00603EC7">
        <w:rPr>
          <w:vertAlign w:val="superscript"/>
        </w:rPr>
        <w:t>th</w:t>
      </w:r>
      <w:r w:rsidRPr="00021BD5">
        <w:t xml:space="preserve"> </w:t>
      </w:r>
      <w:r w:rsidR="00791342">
        <w:t xml:space="preserve">day </w:t>
      </w:r>
      <w:r w:rsidRPr="00021BD5">
        <w:t>of the month at the latest</w:t>
      </w:r>
      <w:r w:rsidR="00791342">
        <w:t xml:space="preserve"> and</w:t>
      </w:r>
    </w:p>
    <w:p w14:paraId="647D6539" w14:textId="3805AFCC" w:rsidR="00021BD5" w:rsidRPr="00021BD5" w:rsidRDefault="00021BD5" w:rsidP="00B94CC8">
      <w:pPr>
        <w:jc w:val="both"/>
      </w:pPr>
      <w:r w:rsidRPr="00021BD5">
        <w:t xml:space="preserve">- </w:t>
      </w:r>
      <w:r w:rsidR="00791342">
        <w:t>fails to</w:t>
      </w:r>
      <w:r w:rsidRPr="00021BD5">
        <w:t xml:space="preserve"> submit the fire </w:t>
      </w:r>
      <w:r w:rsidR="00D043B2">
        <w:t>fee</w:t>
      </w:r>
      <w:r w:rsidRPr="00021BD5">
        <w:t xml:space="preserve"> </w:t>
      </w:r>
      <w:r w:rsidR="00793077">
        <w:t>return</w:t>
      </w:r>
      <w:r w:rsidRPr="00021BD5">
        <w:t xml:space="preserve"> for the </w:t>
      </w:r>
      <w:r w:rsidR="00791342" w:rsidRPr="00021BD5">
        <w:t>pre</w:t>
      </w:r>
      <w:r w:rsidR="00791342">
        <w:t>ceding</w:t>
      </w:r>
      <w:r w:rsidR="00791342" w:rsidRPr="00021BD5">
        <w:t xml:space="preserve"> </w:t>
      </w:r>
      <w:r w:rsidRPr="00021BD5">
        <w:t xml:space="preserve">month to the competent financial office via </w:t>
      </w:r>
      <w:hyperlink r:id="rId15" w:history="1">
        <w:r w:rsidRPr="00021BD5">
          <w:rPr>
            <w:rStyle w:val="Hiperpovezava"/>
          </w:rPr>
          <w:t>the e-</w:t>
        </w:r>
        <w:proofErr w:type="spellStart"/>
        <w:r w:rsidRPr="00021BD5">
          <w:rPr>
            <w:rStyle w:val="Hiperpovezava"/>
          </w:rPr>
          <w:t>Davki</w:t>
        </w:r>
        <w:proofErr w:type="spellEnd"/>
        <w:r w:rsidRPr="00021BD5">
          <w:rPr>
            <w:rStyle w:val="Hiperpovezava"/>
          </w:rPr>
          <w:t xml:space="preserve"> portal</w:t>
        </w:r>
      </w:hyperlink>
      <w:r w:rsidRPr="00021BD5">
        <w:t>.</w:t>
      </w:r>
    </w:p>
    <w:p w14:paraId="08E9175E" w14:textId="77777777" w:rsidR="00021BD5" w:rsidRPr="00021BD5" w:rsidRDefault="00021BD5" w:rsidP="00B94CC8">
      <w:pPr>
        <w:jc w:val="both"/>
      </w:pPr>
    </w:p>
    <w:p w14:paraId="77118782" w14:textId="0F6D1406" w:rsidR="00021BD5" w:rsidRPr="00400A2D" w:rsidRDefault="00021BD5" w:rsidP="00B94CC8">
      <w:pPr>
        <w:jc w:val="both"/>
      </w:pPr>
      <w:r w:rsidRPr="00021BD5">
        <w:t xml:space="preserve">A fine of </w:t>
      </w:r>
      <w:r w:rsidR="00791342">
        <w:t xml:space="preserve">EUR </w:t>
      </w:r>
      <w:r w:rsidRPr="00021BD5">
        <w:t xml:space="preserve">500 to </w:t>
      </w:r>
      <w:r w:rsidR="00791342">
        <w:t xml:space="preserve">EUR </w:t>
      </w:r>
      <w:r w:rsidRPr="00021BD5">
        <w:t xml:space="preserve">1,000 shall also be imposed for </w:t>
      </w:r>
      <w:r w:rsidR="00791342">
        <w:t>the offence</w:t>
      </w:r>
      <w:r w:rsidRPr="00021BD5">
        <w:t xml:space="preserve"> on the responsible person of the insurance company who commits the act referred to in the </w:t>
      </w:r>
      <w:r w:rsidR="00791342" w:rsidRPr="00021BD5">
        <w:t>pre</w:t>
      </w:r>
      <w:r w:rsidR="00791342">
        <w:t xml:space="preserve">ceding </w:t>
      </w:r>
      <w:r w:rsidRPr="00021BD5">
        <w:t>paragraph.</w:t>
      </w:r>
    </w:p>
    <w:p w14:paraId="55908587" w14:textId="2D4861C3" w:rsidR="00875CC7" w:rsidRDefault="00875CC7" w:rsidP="00B94CC8">
      <w:pPr>
        <w:ind w:right="2"/>
        <w:jc w:val="both"/>
        <w:rPr>
          <w:rFonts w:eastAsia="Arial" w:cs="Arial"/>
          <w:i/>
        </w:rPr>
      </w:pPr>
    </w:p>
    <w:p w14:paraId="4CDB371A" w14:textId="5A584F62" w:rsidR="00875CC7" w:rsidRPr="00875CC7" w:rsidRDefault="00875CC7" w:rsidP="00B94CC8">
      <w:pPr>
        <w:ind w:right="2"/>
        <w:jc w:val="both"/>
        <w:rPr>
          <w:rFonts w:eastAsia="Arial" w:cs="Arial"/>
          <w:b/>
          <w:bCs/>
          <w:iCs/>
        </w:rPr>
      </w:pPr>
      <w:r w:rsidRPr="00875CC7">
        <w:rPr>
          <w:rFonts w:eastAsia="Arial" w:cs="Arial"/>
          <w:b/>
          <w:bCs/>
          <w:iCs/>
        </w:rPr>
        <w:t xml:space="preserve">Question 4: Why is it good to file a </w:t>
      </w:r>
      <w:r>
        <w:rPr>
          <w:rFonts w:eastAsia="Arial" w:cs="Arial"/>
          <w:b/>
          <w:bCs/>
          <w:iCs/>
        </w:rPr>
        <w:t>return</w:t>
      </w:r>
      <w:r w:rsidRPr="00875CC7">
        <w:rPr>
          <w:rFonts w:eastAsia="Arial" w:cs="Arial"/>
          <w:b/>
          <w:bCs/>
          <w:iCs/>
        </w:rPr>
        <w:t xml:space="preserve"> even after the deadline?</w:t>
      </w:r>
    </w:p>
    <w:p w14:paraId="7686D28D" w14:textId="77777777" w:rsidR="00875CC7" w:rsidRDefault="00875CC7" w:rsidP="00B94CC8">
      <w:pPr>
        <w:ind w:right="2"/>
        <w:jc w:val="both"/>
        <w:rPr>
          <w:iCs/>
          <w:highlight w:val="yellow"/>
        </w:rPr>
      </w:pPr>
    </w:p>
    <w:p w14:paraId="1E81FCB0" w14:textId="26D354BA" w:rsidR="00875CC7" w:rsidRPr="00875CC7" w:rsidRDefault="00875CC7" w:rsidP="00B94CC8">
      <w:pPr>
        <w:ind w:right="2"/>
        <w:jc w:val="both"/>
        <w:rPr>
          <w:iCs/>
        </w:rPr>
      </w:pPr>
      <w:r w:rsidRPr="00875CC7">
        <w:rPr>
          <w:iCs/>
        </w:rPr>
        <w:t xml:space="preserve">If a </w:t>
      </w:r>
      <w:r w:rsidR="007B5CAA">
        <w:rPr>
          <w:iCs/>
        </w:rPr>
        <w:t>person liable for</w:t>
      </w:r>
      <w:r w:rsidRPr="00875CC7">
        <w:rPr>
          <w:iCs/>
        </w:rPr>
        <w:t xml:space="preserve"> fire fee submits a fire fee return based on </w:t>
      </w:r>
      <w:r w:rsidR="007B5CAA">
        <w:rPr>
          <w:iCs/>
        </w:rPr>
        <w:t>voluntary disclosure</w:t>
      </w:r>
      <w:r w:rsidRPr="00875CC7">
        <w:rPr>
          <w:iCs/>
        </w:rPr>
        <w:t xml:space="preserve">, </w:t>
      </w:r>
      <w:r w:rsidR="007B5CAA">
        <w:rPr>
          <w:iCs/>
        </w:rPr>
        <w:t>such person</w:t>
      </w:r>
      <w:r w:rsidR="007B5CAA" w:rsidRPr="00875CC7">
        <w:rPr>
          <w:iCs/>
        </w:rPr>
        <w:t xml:space="preserve"> </w:t>
      </w:r>
      <w:r w:rsidRPr="00875CC7">
        <w:rPr>
          <w:iCs/>
        </w:rPr>
        <w:t xml:space="preserve">will not be fined for the </w:t>
      </w:r>
      <w:r w:rsidR="007B5CAA">
        <w:rPr>
          <w:iCs/>
        </w:rPr>
        <w:t>offence</w:t>
      </w:r>
      <w:r w:rsidRPr="00875CC7">
        <w:rPr>
          <w:iCs/>
        </w:rPr>
        <w:t xml:space="preserve">, but will be charged interest for the time from the </w:t>
      </w:r>
      <w:r w:rsidR="007B5CAA">
        <w:rPr>
          <w:iCs/>
        </w:rPr>
        <w:t xml:space="preserve">expiry of </w:t>
      </w:r>
      <w:r w:rsidRPr="00875CC7">
        <w:rPr>
          <w:iCs/>
        </w:rPr>
        <w:t xml:space="preserve">deadline for payment to the </w:t>
      </w:r>
      <w:r w:rsidR="007B5CAA">
        <w:rPr>
          <w:iCs/>
        </w:rPr>
        <w:t>submission</w:t>
      </w:r>
      <w:r w:rsidR="007B5CAA" w:rsidRPr="00875CC7">
        <w:rPr>
          <w:iCs/>
        </w:rPr>
        <w:t xml:space="preserve"> </w:t>
      </w:r>
      <w:r w:rsidRPr="00875CC7">
        <w:rPr>
          <w:iCs/>
        </w:rPr>
        <w:t xml:space="preserve">of the fire fee return based on </w:t>
      </w:r>
      <w:r w:rsidR="00791342">
        <w:rPr>
          <w:iCs/>
        </w:rPr>
        <w:t>voluntary disclosure</w:t>
      </w:r>
      <w:r w:rsidRPr="00875CC7">
        <w:rPr>
          <w:iCs/>
        </w:rPr>
        <w:t xml:space="preserve">. The interest rate for interest calculation is 3% per year. </w:t>
      </w:r>
    </w:p>
    <w:p w14:paraId="38128AF3" w14:textId="77777777" w:rsidR="00875CC7" w:rsidRPr="00875CC7" w:rsidRDefault="00875CC7" w:rsidP="00B94CC8">
      <w:pPr>
        <w:ind w:right="2"/>
        <w:jc w:val="both"/>
        <w:rPr>
          <w:iCs/>
        </w:rPr>
      </w:pPr>
    </w:p>
    <w:p w14:paraId="245F6296" w14:textId="3F9EF907" w:rsidR="00875CC7" w:rsidRPr="00875CC7" w:rsidRDefault="007B5CAA" w:rsidP="00B94CC8">
      <w:pPr>
        <w:ind w:right="2"/>
        <w:jc w:val="both"/>
        <w:rPr>
          <w:iCs/>
        </w:rPr>
      </w:pPr>
      <w:r>
        <w:rPr>
          <w:iCs/>
        </w:rPr>
        <w:t>of the person liable for</w:t>
      </w:r>
      <w:r w:rsidR="00875CC7" w:rsidRPr="00875CC7">
        <w:rPr>
          <w:iCs/>
        </w:rPr>
        <w:t xml:space="preserve"> the fire fee cannot file a new </w:t>
      </w:r>
      <w:r>
        <w:rPr>
          <w:iCs/>
        </w:rPr>
        <w:t>voluntary disclosure</w:t>
      </w:r>
      <w:r w:rsidR="00875CC7" w:rsidRPr="00875CC7">
        <w:rPr>
          <w:iCs/>
        </w:rPr>
        <w:t xml:space="preserve"> regarding obligations for which </w:t>
      </w:r>
      <w:r>
        <w:rPr>
          <w:iCs/>
        </w:rPr>
        <w:t>such person</w:t>
      </w:r>
      <w:r w:rsidRPr="00875CC7">
        <w:rPr>
          <w:iCs/>
        </w:rPr>
        <w:t xml:space="preserve"> </w:t>
      </w:r>
      <w:r w:rsidR="00875CC7" w:rsidRPr="00875CC7">
        <w:rPr>
          <w:iCs/>
        </w:rPr>
        <w:t xml:space="preserve">has previously </w:t>
      </w:r>
      <w:r>
        <w:rPr>
          <w:iCs/>
        </w:rPr>
        <w:t xml:space="preserve">already </w:t>
      </w:r>
      <w:r w:rsidR="00875CC7" w:rsidRPr="00875CC7">
        <w:rPr>
          <w:iCs/>
        </w:rPr>
        <w:t xml:space="preserve">filed a </w:t>
      </w:r>
      <w:r>
        <w:rPr>
          <w:iCs/>
        </w:rPr>
        <w:t>voluntary disclosure</w:t>
      </w:r>
      <w:r w:rsidR="00875CC7" w:rsidRPr="00875CC7">
        <w:rPr>
          <w:iCs/>
        </w:rPr>
        <w:t>.</w:t>
      </w:r>
    </w:p>
    <w:p w14:paraId="7A55E676" w14:textId="77777777" w:rsidR="00875CC7" w:rsidRPr="00CF4DBD" w:rsidRDefault="00875CC7" w:rsidP="00B94CC8">
      <w:pPr>
        <w:ind w:right="2"/>
        <w:jc w:val="both"/>
        <w:rPr>
          <w:iCs/>
          <w:highlight w:val="yellow"/>
        </w:rPr>
      </w:pPr>
    </w:p>
    <w:p w14:paraId="79EF4E03" w14:textId="142D8D6A" w:rsidR="00875CC7" w:rsidRDefault="00875CC7" w:rsidP="00B94CC8">
      <w:pPr>
        <w:ind w:right="2"/>
        <w:jc w:val="both"/>
        <w:rPr>
          <w:iCs/>
        </w:rPr>
      </w:pPr>
      <w:r w:rsidRPr="00875CC7">
        <w:rPr>
          <w:iCs/>
        </w:rPr>
        <w:t xml:space="preserve">The </w:t>
      </w:r>
      <w:r w:rsidR="00471471">
        <w:rPr>
          <w:iCs/>
        </w:rPr>
        <w:t>person liable for</w:t>
      </w:r>
      <w:r w:rsidRPr="00875CC7">
        <w:rPr>
          <w:iCs/>
        </w:rPr>
        <w:t xml:space="preserve"> fire fee can submit a fire fee return, or a corrected fire fee return no later than the start of the tax inspection or the service of the assessment decision or the </w:t>
      </w:r>
      <w:r w:rsidR="00471471">
        <w:rPr>
          <w:iCs/>
        </w:rPr>
        <w:t>initiation</w:t>
      </w:r>
      <w:r w:rsidR="00471471" w:rsidRPr="00875CC7">
        <w:rPr>
          <w:iCs/>
        </w:rPr>
        <w:t xml:space="preserve"> </w:t>
      </w:r>
      <w:r w:rsidRPr="00875CC7">
        <w:rPr>
          <w:iCs/>
        </w:rPr>
        <w:t xml:space="preserve">of the </w:t>
      </w:r>
      <w:r w:rsidR="00471471">
        <w:rPr>
          <w:iCs/>
        </w:rPr>
        <w:t>offence</w:t>
      </w:r>
      <w:r w:rsidR="00471471" w:rsidRPr="00875CC7">
        <w:rPr>
          <w:iCs/>
        </w:rPr>
        <w:t xml:space="preserve"> </w:t>
      </w:r>
      <w:r w:rsidRPr="00875CC7">
        <w:rPr>
          <w:iCs/>
        </w:rPr>
        <w:t xml:space="preserve">or criminal proceedings. </w:t>
      </w:r>
      <w:r w:rsidR="00471471">
        <w:rPr>
          <w:iCs/>
        </w:rPr>
        <w:t>The s</w:t>
      </w:r>
      <w:r w:rsidR="00471471" w:rsidRPr="00875CC7">
        <w:rPr>
          <w:iCs/>
        </w:rPr>
        <w:t xml:space="preserve">ubmission </w:t>
      </w:r>
      <w:r w:rsidRPr="00875CC7">
        <w:rPr>
          <w:iCs/>
        </w:rPr>
        <w:t xml:space="preserve">of fire fee return, or correction of fire fee return based on </w:t>
      </w:r>
      <w:r w:rsidR="00471471">
        <w:rPr>
          <w:iCs/>
        </w:rPr>
        <w:t>voluntary disclosure</w:t>
      </w:r>
      <w:r w:rsidRPr="00875CC7">
        <w:rPr>
          <w:iCs/>
        </w:rPr>
        <w:t xml:space="preserve"> is no longer possible when one of the circumstances </w:t>
      </w:r>
      <w:r w:rsidR="00471471">
        <w:rPr>
          <w:iCs/>
        </w:rPr>
        <w:t>referred to in</w:t>
      </w:r>
      <w:r w:rsidR="00471471" w:rsidRPr="00875CC7">
        <w:rPr>
          <w:iCs/>
        </w:rPr>
        <w:t xml:space="preserve"> </w:t>
      </w:r>
      <w:r w:rsidRPr="00875CC7">
        <w:rPr>
          <w:iCs/>
        </w:rPr>
        <w:t xml:space="preserve">the </w:t>
      </w:r>
      <w:r w:rsidR="00471471" w:rsidRPr="00875CC7">
        <w:rPr>
          <w:iCs/>
        </w:rPr>
        <w:t>pre</w:t>
      </w:r>
      <w:r w:rsidR="00471471">
        <w:rPr>
          <w:iCs/>
        </w:rPr>
        <w:t>ceding</w:t>
      </w:r>
      <w:r w:rsidR="00471471" w:rsidRPr="00875CC7">
        <w:rPr>
          <w:iCs/>
        </w:rPr>
        <w:t xml:space="preserve"> </w:t>
      </w:r>
      <w:r w:rsidRPr="00875CC7">
        <w:rPr>
          <w:iCs/>
        </w:rPr>
        <w:t xml:space="preserve">sentence occurs for the first time. </w:t>
      </w:r>
    </w:p>
    <w:p w14:paraId="0AE5C438" w14:textId="77777777" w:rsidR="00875CC7" w:rsidRDefault="00875CC7" w:rsidP="00B94CC8">
      <w:pPr>
        <w:ind w:right="2"/>
        <w:jc w:val="both"/>
        <w:rPr>
          <w:iCs/>
        </w:rPr>
      </w:pPr>
    </w:p>
    <w:p w14:paraId="4C773221" w14:textId="624CA027" w:rsidR="00875CC7" w:rsidRPr="00875CC7" w:rsidRDefault="00875CC7" w:rsidP="00B94CC8">
      <w:pPr>
        <w:ind w:right="2"/>
        <w:jc w:val="both"/>
        <w:rPr>
          <w:iCs/>
        </w:rPr>
      </w:pPr>
      <w:r w:rsidRPr="00875CC7">
        <w:rPr>
          <w:iCs/>
        </w:rPr>
        <w:t xml:space="preserve">You can read more about </w:t>
      </w:r>
      <w:r w:rsidR="00471471">
        <w:rPr>
          <w:iCs/>
        </w:rPr>
        <w:t>voluntary disclosure</w:t>
      </w:r>
      <w:r w:rsidRPr="00875CC7">
        <w:rPr>
          <w:iCs/>
        </w:rPr>
        <w:t xml:space="preserve"> on </w:t>
      </w:r>
      <w:r w:rsidR="00471471">
        <w:rPr>
          <w:iCs/>
        </w:rPr>
        <w:t xml:space="preserve">the </w:t>
      </w:r>
      <w:r w:rsidR="00471471" w:rsidRPr="00875CC7">
        <w:rPr>
          <w:iCs/>
        </w:rPr>
        <w:t>follow</w:t>
      </w:r>
      <w:r w:rsidR="00471471">
        <w:rPr>
          <w:iCs/>
        </w:rPr>
        <w:t>ing</w:t>
      </w:r>
      <w:r w:rsidR="00471471" w:rsidRPr="00875CC7">
        <w:rPr>
          <w:iCs/>
        </w:rPr>
        <w:t xml:space="preserve"> </w:t>
      </w:r>
      <w:r w:rsidRPr="00875CC7">
        <w:rPr>
          <w:iCs/>
        </w:rPr>
        <w:t xml:space="preserve">link: </w:t>
      </w:r>
    </w:p>
    <w:p w14:paraId="13CB002C" w14:textId="30A8DA53" w:rsidR="00875CC7" w:rsidRPr="000C30FE" w:rsidRDefault="00000000" w:rsidP="00B94CC8">
      <w:pPr>
        <w:ind w:right="2"/>
        <w:jc w:val="both"/>
        <w:rPr>
          <w:iCs/>
        </w:rPr>
      </w:pPr>
      <w:hyperlink r:id="rId16" w:history="1">
        <w:r w:rsidR="00471471">
          <w:rPr>
            <w:rStyle w:val="Hiperpovezava"/>
          </w:rPr>
          <w:t>Voluntary disclosure</w:t>
        </w:r>
        <w:r w:rsidR="00471471" w:rsidRPr="00875CC7">
          <w:rPr>
            <w:rStyle w:val="Hiperpovezava"/>
          </w:rPr>
          <w:t> | FINANCIAL ADMINISTRATION OF THE REPUBLIC OF SLOVENIA (gov.si)</w:t>
        </w:r>
      </w:hyperlink>
    </w:p>
    <w:p w14:paraId="6DD245D7" w14:textId="77777777" w:rsidR="00875CC7" w:rsidRPr="00846429" w:rsidRDefault="00875CC7" w:rsidP="00B94CC8">
      <w:pPr>
        <w:pStyle w:val="FURSnaslov1"/>
        <w:jc w:val="both"/>
        <w:rPr>
          <w:rFonts w:cs="Arial"/>
          <w:szCs w:val="20"/>
          <w:lang w:val="en-US" w:eastAsia="sl-SI"/>
        </w:rPr>
      </w:pPr>
    </w:p>
    <w:p w14:paraId="7BAF24B1" w14:textId="3B7379E0" w:rsidR="00C958E5" w:rsidRPr="00875CC7" w:rsidRDefault="00875CC7" w:rsidP="00B94CC8">
      <w:pPr>
        <w:spacing w:after="179"/>
        <w:jc w:val="both"/>
        <w:rPr>
          <w:b/>
          <w:bCs/>
        </w:rPr>
      </w:pPr>
      <w:r w:rsidRPr="00875CC7">
        <w:rPr>
          <w:b/>
          <w:bCs/>
        </w:rPr>
        <w:t xml:space="preserve">Question 5: What is the basis for paying the fire </w:t>
      </w:r>
      <w:r w:rsidR="00D043B2">
        <w:rPr>
          <w:b/>
          <w:bCs/>
        </w:rPr>
        <w:t>fee</w:t>
      </w:r>
      <w:r w:rsidRPr="00875CC7">
        <w:rPr>
          <w:b/>
          <w:bCs/>
        </w:rPr>
        <w:t>?</w:t>
      </w:r>
    </w:p>
    <w:p w14:paraId="1C80FFA9" w14:textId="58CC7A0B" w:rsidR="00247CA7" w:rsidRDefault="00247CA7" w:rsidP="00B94CC8">
      <w:pPr>
        <w:spacing w:after="179"/>
        <w:jc w:val="both"/>
      </w:pPr>
      <w:r>
        <w:t>T</w:t>
      </w:r>
      <w:r w:rsidRPr="00846429">
        <w:t xml:space="preserve">he fire fee is </w:t>
      </w:r>
      <w:r w:rsidR="00BA1196">
        <w:t>paid</w:t>
      </w:r>
      <w:r w:rsidR="00BA1196" w:rsidRPr="00846429">
        <w:t xml:space="preserve"> </w:t>
      </w:r>
      <w:r w:rsidRPr="00846429">
        <w:t>from the insurance premium paid by the policyholder to the insurance company based on the fire insurance contract (fire insurance premium</w:t>
      </w:r>
      <w:r w:rsidR="00C958E5">
        <w:t>).</w:t>
      </w:r>
      <w:r w:rsidRPr="00846429">
        <w:t xml:space="preserve"> </w:t>
      </w:r>
    </w:p>
    <w:p w14:paraId="4FE2BBBC" w14:textId="43996439" w:rsidR="00875CC7" w:rsidRPr="00195E39" w:rsidRDefault="00875CC7" w:rsidP="00B94CC8">
      <w:pPr>
        <w:jc w:val="both"/>
        <w:rPr>
          <w:lang w:eastAsia="sl-SI"/>
        </w:rPr>
      </w:pPr>
      <w:r w:rsidRPr="00195E39">
        <w:rPr>
          <w:lang w:eastAsia="sl-SI"/>
        </w:rPr>
        <w:t>The insurance premium is represented by:</w:t>
      </w:r>
    </w:p>
    <w:p w14:paraId="48490625" w14:textId="77777777" w:rsidR="00875CC7" w:rsidRPr="0098251E" w:rsidRDefault="00875CC7" w:rsidP="00B94CC8">
      <w:pPr>
        <w:pStyle w:val="Odstavekseznama"/>
        <w:numPr>
          <w:ilvl w:val="0"/>
          <w:numId w:val="47"/>
        </w:numPr>
        <w:jc w:val="both"/>
        <w:rPr>
          <w:b/>
          <w:bCs/>
        </w:rPr>
      </w:pPr>
      <w:r w:rsidRPr="0098251E">
        <w:t>the whole insurance premium at 100%</w:t>
      </w:r>
      <w:r>
        <w:t xml:space="preserve"> for</w:t>
      </w:r>
      <w:r w:rsidRPr="0098251E">
        <w:t>:</w:t>
      </w:r>
    </w:p>
    <w:p w14:paraId="347D9408" w14:textId="77777777" w:rsidR="00875CC7" w:rsidRPr="0098251E" w:rsidRDefault="00875CC7" w:rsidP="00B94CC8">
      <w:pPr>
        <w:pStyle w:val="Odstavekseznama"/>
        <w:numPr>
          <w:ilvl w:val="0"/>
          <w:numId w:val="51"/>
        </w:numPr>
        <w:jc w:val="both"/>
        <w:rPr>
          <w:b/>
          <w:bCs/>
        </w:rPr>
      </w:pPr>
      <w:r w:rsidRPr="0098251E">
        <w:rPr>
          <w:szCs w:val="18"/>
        </w:rPr>
        <w:t xml:space="preserve">fire insurance and insurance of some other risks outside the industry and craft, in industry and craft, fire insurance of property in electricity sector, all other fire insurance types (point 8 of paragraph two of Article 7 of the </w:t>
      </w:r>
      <w:hyperlink r:id="rId17" w:history="1">
        <w:r w:rsidRPr="00E14759">
          <w:rPr>
            <w:rStyle w:val="Hiperpovezava"/>
            <w:szCs w:val="18"/>
          </w:rPr>
          <w:t>Insurance Act – ZZavar-1</w:t>
        </w:r>
      </w:hyperlink>
      <w:r w:rsidRPr="0098251E">
        <w:rPr>
          <w:szCs w:val="18"/>
        </w:rPr>
        <w:t xml:space="preserve"> – fire and natural disaster insurance) and </w:t>
      </w:r>
    </w:p>
    <w:p w14:paraId="50A4C189" w14:textId="77777777" w:rsidR="00875CC7" w:rsidRPr="000D3B85" w:rsidRDefault="00875CC7" w:rsidP="00B94CC8">
      <w:pPr>
        <w:pStyle w:val="Odstavekseznama"/>
        <w:numPr>
          <w:ilvl w:val="0"/>
          <w:numId w:val="51"/>
        </w:numPr>
        <w:jc w:val="both"/>
        <w:rPr>
          <w:b/>
          <w:bCs/>
        </w:rPr>
      </w:pPr>
      <w:r w:rsidRPr="0098251E">
        <w:rPr>
          <w:szCs w:val="18"/>
        </w:rPr>
        <w:t>insurance of production failure due to fire (point 16 of paragraph two of Article 7 of the Insurance Act - ZZavar-1 – insurance of various financial losses),</w:t>
      </w:r>
    </w:p>
    <w:p w14:paraId="5BA17B4F" w14:textId="77777777" w:rsidR="00875CC7" w:rsidRPr="0098251E" w:rsidRDefault="00875CC7" w:rsidP="00B94CC8">
      <w:pPr>
        <w:pStyle w:val="Odstavekseznama"/>
        <w:numPr>
          <w:ilvl w:val="0"/>
          <w:numId w:val="47"/>
        </w:numPr>
        <w:jc w:val="both"/>
        <w:rPr>
          <w:b/>
          <w:bCs/>
          <w:szCs w:val="18"/>
        </w:rPr>
      </w:pPr>
      <w:r w:rsidRPr="0098251E">
        <w:rPr>
          <w:szCs w:val="18"/>
        </w:rPr>
        <w:t>20 % of</w:t>
      </w:r>
      <w:r w:rsidRPr="0098251E">
        <w:rPr>
          <w:b/>
          <w:bCs/>
          <w:szCs w:val="18"/>
        </w:rPr>
        <w:t xml:space="preserve"> </w:t>
      </w:r>
      <w:r w:rsidRPr="0098251E">
        <w:rPr>
          <w:szCs w:val="18"/>
        </w:rPr>
        <w:t xml:space="preserve">the share of the whole insurance premium at other insurance types, where also the fire risk is covered with the insurance premium, as follows:   </w:t>
      </w:r>
    </w:p>
    <w:p w14:paraId="5D047E08" w14:textId="77777777" w:rsidR="00875CC7" w:rsidRPr="0098251E" w:rsidRDefault="00875CC7" w:rsidP="00B94CC8">
      <w:pPr>
        <w:pStyle w:val="Odstavekseznama"/>
        <w:numPr>
          <w:ilvl w:val="0"/>
          <w:numId w:val="54"/>
        </w:numPr>
        <w:jc w:val="both"/>
        <w:rPr>
          <w:b/>
          <w:bCs/>
          <w:szCs w:val="18"/>
        </w:rPr>
      </w:pPr>
      <w:r w:rsidRPr="0098251E">
        <w:rPr>
          <w:szCs w:val="18"/>
        </w:rPr>
        <w:t xml:space="preserve">hull insurance and other types of insurance of road motor self-driven vehicles </w:t>
      </w:r>
      <w:proofErr w:type="gramStart"/>
      <w:r w:rsidRPr="0098251E">
        <w:rPr>
          <w:szCs w:val="18"/>
        </w:rPr>
        <w:t>with the exception of</w:t>
      </w:r>
      <w:proofErr w:type="gramEnd"/>
      <w:r w:rsidRPr="0098251E">
        <w:rPr>
          <w:szCs w:val="18"/>
        </w:rPr>
        <w:t xml:space="preserve"> vehicles on rails (point 3 of paragraph two of Article 7 of the Insurance Act – ZZavar-1 – insurance of land vehicles with the exception of vehicles on rails),</w:t>
      </w:r>
    </w:p>
    <w:p w14:paraId="1063EE2C" w14:textId="77777777" w:rsidR="00875CC7" w:rsidRPr="0098251E" w:rsidRDefault="00875CC7" w:rsidP="00B94CC8">
      <w:pPr>
        <w:pStyle w:val="Odstavekseznama"/>
        <w:numPr>
          <w:ilvl w:val="0"/>
          <w:numId w:val="54"/>
        </w:numPr>
        <w:jc w:val="both"/>
        <w:rPr>
          <w:b/>
          <w:bCs/>
          <w:szCs w:val="18"/>
        </w:rPr>
      </w:pPr>
      <w:r w:rsidRPr="0098251E">
        <w:rPr>
          <w:szCs w:val="18"/>
        </w:rPr>
        <w:t xml:space="preserve">hull insurance and other types of insurance of vehicles on rails, airplanes and other aircrafts, ships and boats in the maritime navigation and ships and boats in inland and lake navigation (points 4, 5 and 6 of paragraph two of Article 7 of the Insurance Act – ZZavar-1 – insurance of vehicles on rails, aviation insurance and ships insurance),  </w:t>
      </w:r>
    </w:p>
    <w:p w14:paraId="64B4CBB9" w14:textId="77777777" w:rsidR="00875CC7" w:rsidRPr="0098251E" w:rsidRDefault="00875CC7" w:rsidP="00B94CC8">
      <w:pPr>
        <w:pStyle w:val="Odstavekseznama"/>
        <w:numPr>
          <w:ilvl w:val="0"/>
          <w:numId w:val="54"/>
        </w:numPr>
        <w:jc w:val="both"/>
        <w:rPr>
          <w:b/>
          <w:bCs/>
          <w:szCs w:val="18"/>
        </w:rPr>
      </w:pPr>
      <w:r w:rsidRPr="0098251E">
        <w:rPr>
          <w:szCs w:val="18"/>
        </w:rPr>
        <w:lastRenderedPageBreak/>
        <w:t xml:space="preserve">insurance of goods in the international transport and in the domestic transport (point 7 of paragraph 2 of Article 7 of the Insurance Act – ZZavar-1 - insurance of transport of goods), </w:t>
      </w:r>
    </w:p>
    <w:p w14:paraId="06F86BD3" w14:textId="77777777" w:rsidR="00875CC7" w:rsidRPr="0098251E" w:rsidRDefault="00875CC7" w:rsidP="00B94CC8">
      <w:pPr>
        <w:pStyle w:val="Odstavekseznama"/>
        <w:numPr>
          <w:ilvl w:val="0"/>
          <w:numId w:val="54"/>
        </w:numPr>
        <w:jc w:val="both"/>
        <w:rPr>
          <w:b/>
          <w:bCs/>
          <w:szCs w:val="18"/>
        </w:rPr>
      </w:pPr>
      <w:r w:rsidRPr="0098251E">
        <w:rPr>
          <w:szCs w:val="18"/>
        </w:rPr>
        <w:t xml:space="preserve">seismological risk insurance (point 8 of paragraph two of Article 7 of the Insurance Act ZZavar-1 – fire and natural disaster insurance), </w:t>
      </w:r>
    </w:p>
    <w:p w14:paraId="034D3B8C" w14:textId="77777777" w:rsidR="00875CC7" w:rsidRPr="0098251E" w:rsidRDefault="00875CC7" w:rsidP="00B94CC8">
      <w:pPr>
        <w:pStyle w:val="Odstavekseznama"/>
        <w:numPr>
          <w:ilvl w:val="0"/>
          <w:numId w:val="54"/>
        </w:numPr>
        <w:jc w:val="both"/>
        <w:rPr>
          <w:b/>
          <w:bCs/>
          <w:szCs w:val="18"/>
        </w:rPr>
      </w:pPr>
      <w:r w:rsidRPr="0098251E">
        <w:rPr>
          <w:szCs w:val="18"/>
        </w:rPr>
        <w:t xml:space="preserve">contractor's insurance, insurance of prefabricated construction and residential insurance (point 9 of paragraph two of Article 7 of the Insurance Act - ZZavar-1 other damage insurance), </w:t>
      </w:r>
    </w:p>
    <w:p w14:paraId="44F21EAF" w14:textId="77777777" w:rsidR="00875CC7" w:rsidRPr="0098251E" w:rsidRDefault="00875CC7" w:rsidP="00B94CC8">
      <w:pPr>
        <w:pStyle w:val="Odstavekseznama"/>
        <w:numPr>
          <w:ilvl w:val="0"/>
          <w:numId w:val="54"/>
        </w:numPr>
        <w:jc w:val="both"/>
        <w:rPr>
          <w:b/>
          <w:bCs/>
          <w:szCs w:val="18"/>
        </w:rPr>
      </w:pPr>
      <w:r w:rsidRPr="0098251E">
        <w:rPr>
          <w:szCs w:val="18"/>
        </w:rPr>
        <w:t xml:space="preserve">nuclear risk insurance (point 8 of paragraph two of Article 7 of the Insurance Act - ZZavar-1 – fire and natural disaster insurance) </w:t>
      </w:r>
    </w:p>
    <w:p w14:paraId="178FFB97" w14:textId="5FD7EB5E" w:rsidR="00875CC7" w:rsidRPr="0098251E" w:rsidRDefault="00875CC7" w:rsidP="00B94CC8">
      <w:pPr>
        <w:pStyle w:val="Odstavekseznama"/>
        <w:numPr>
          <w:ilvl w:val="0"/>
          <w:numId w:val="54"/>
        </w:numPr>
        <w:jc w:val="both"/>
        <w:rPr>
          <w:b/>
          <w:bCs/>
          <w:szCs w:val="18"/>
        </w:rPr>
      </w:pPr>
      <w:r w:rsidRPr="0098251E">
        <w:rPr>
          <w:szCs w:val="18"/>
        </w:rPr>
        <w:t>insurance of film production (</w:t>
      </w:r>
      <w:ins w:id="25" w:author="Avtor">
        <w:r w:rsidR="000B50E4" w:rsidRPr="0098251E">
          <w:rPr>
            <w:szCs w:val="18"/>
          </w:rPr>
          <w:t xml:space="preserve">point 9 of paragraph two of Article 7 of the Insurance Act - </w:t>
        </w:r>
        <w:proofErr w:type="spellStart"/>
        <w:r w:rsidR="000B50E4" w:rsidRPr="0098251E">
          <w:rPr>
            <w:szCs w:val="18"/>
          </w:rPr>
          <w:t>ZZavar</w:t>
        </w:r>
        <w:proofErr w:type="spellEnd"/>
        <w:r w:rsidR="000B50E4" w:rsidRPr="0098251E">
          <w:rPr>
            <w:szCs w:val="18"/>
          </w:rPr>
          <w:t>–1 – other damage insurance</w:t>
        </w:r>
      </w:ins>
      <w:del w:id="26" w:author="Avtor">
        <w:r w:rsidRPr="0098251E" w:rsidDel="000B50E4">
          <w:rPr>
            <w:szCs w:val="18"/>
          </w:rPr>
          <w:delText>point 13 of paragraph two of Article 7 of the Insurance Act - ZZavar-1 – general liability insurance</w:delText>
        </w:r>
      </w:del>
      <w:r w:rsidRPr="0098251E">
        <w:rPr>
          <w:szCs w:val="18"/>
        </w:rPr>
        <w:t xml:space="preserve">), </w:t>
      </w:r>
    </w:p>
    <w:p w14:paraId="09B39C70" w14:textId="5114597A" w:rsidR="00875CC7" w:rsidRDefault="00875CC7" w:rsidP="00B94CC8">
      <w:pPr>
        <w:pStyle w:val="Odstavekseznama"/>
        <w:numPr>
          <w:ilvl w:val="0"/>
          <w:numId w:val="55"/>
        </w:numPr>
        <w:jc w:val="both"/>
        <w:rPr>
          <w:szCs w:val="18"/>
        </w:rPr>
      </w:pPr>
      <w:r w:rsidRPr="0098251E">
        <w:rPr>
          <w:szCs w:val="18"/>
        </w:rPr>
        <w:t xml:space="preserve">insurance of computers, goods in refrigerated storage, mines, crops and fruits, </w:t>
      </w:r>
      <w:proofErr w:type="gramStart"/>
      <w:r w:rsidRPr="0098251E">
        <w:rPr>
          <w:szCs w:val="18"/>
        </w:rPr>
        <w:t>animals</w:t>
      </w:r>
      <w:proofErr w:type="gramEnd"/>
      <w:r w:rsidRPr="0098251E">
        <w:rPr>
          <w:szCs w:val="18"/>
        </w:rPr>
        <w:t xml:space="preserve"> and risk insurance in post office operations (point 9 of paragraph two of Article 7 of the Insurance Act - </w:t>
      </w:r>
      <w:proofErr w:type="spellStart"/>
      <w:r w:rsidRPr="0098251E">
        <w:rPr>
          <w:szCs w:val="18"/>
        </w:rPr>
        <w:t>ZZavar</w:t>
      </w:r>
      <w:proofErr w:type="spellEnd"/>
      <w:r w:rsidRPr="0098251E">
        <w:rPr>
          <w:szCs w:val="18"/>
        </w:rPr>
        <w:t>–1 – other damage insurance).</w:t>
      </w:r>
    </w:p>
    <w:p w14:paraId="14B9877F" w14:textId="46B99CEC" w:rsidR="00875CC7" w:rsidRDefault="00875CC7" w:rsidP="00B94CC8">
      <w:pPr>
        <w:jc w:val="both"/>
        <w:rPr>
          <w:szCs w:val="18"/>
        </w:rPr>
      </w:pPr>
    </w:p>
    <w:p w14:paraId="43004F19" w14:textId="62E21891" w:rsidR="00875CC7" w:rsidRDefault="00875CC7" w:rsidP="00B94CC8">
      <w:pPr>
        <w:jc w:val="both"/>
        <w:rPr>
          <w:b/>
          <w:bCs/>
          <w:szCs w:val="18"/>
        </w:rPr>
      </w:pPr>
      <w:r w:rsidRPr="00875CC7">
        <w:rPr>
          <w:b/>
          <w:bCs/>
          <w:szCs w:val="18"/>
        </w:rPr>
        <w:t xml:space="preserve">Question 6: At which financial office should the fire </w:t>
      </w:r>
      <w:r>
        <w:rPr>
          <w:b/>
          <w:bCs/>
          <w:szCs w:val="18"/>
        </w:rPr>
        <w:t>fee return</w:t>
      </w:r>
      <w:r w:rsidRPr="00875CC7">
        <w:rPr>
          <w:b/>
          <w:bCs/>
          <w:szCs w:val="18"/>
        </w:rPr>
        <w:t xml:space="preserve"> be submitted?</w:t>
      </w:r>
    </w:p>
    <w:p w14:paraId="16D55D4E" w14:textId="77777777" w:rsidR="00875CC7" w:rsidRPr="00875CC7" w:rsidRDefault="00875CC7" w:rsidP="00B94CC8">
      <w:pPr>
        <w:jc w:val="both"/>
        <w:rPr>
          <w:b/>
          <w:bCs/>
          <w:szCs w:val="18"/>
        </w:rPr>
      </w:pPr>
    </w:p>
    <w:p w14:paraId="2EEC07DA" w14:textId="1848F8A7" w:rsidR="00875CC7" w:rsidRPr="00BD3093" w:rsidRDefault="00875CC7" w:rsidP="00B94CC8">
      <w:pPr>
        <w:jc w:val="both"/>
      </w:pPr>
      <w:r w:rsidRPr="00BD3093">
        <w:t xml:space="preserve">The fire fee return is </w:t>
      </w:r>
      <w:r w:rsidR="007A5C7B">
        <w:t>filed</w:t>
      </w:r>
      <w:r w:rsidR="007A5C7B" w:rsidRPr="00BD3093">
        <w:t xml:space="preserve"> </w:t>
      </w:r>
      <w:r w:rsidRPr="00BD3093">
        <w:t>every month, at the latest on</w:t>
      </w:r>
      <w:r w:rsidR="00CD5972">
        <w:t xml:space="preserve"> </w:t>
      </w:r>
      <w:r w:rsidRPr="00BD3093">
        <w:t>15</w:t>
      </w:r>
      <w:r w:rsidRPr="00BD3093">
        <w:rPr>
          <w:vertAlign w:val="superscript"/>
        </w:rPr>
        <w:t>th</w:t>
      </w:r>
      <w:r w:rsidRPr="00BD3093">
        <w:t xml:space="preserve"> day of the month for the </w:t>
      </w:r>
      <w:r w:rsidR="007A5C7B" w:rsidRPr="00BD3093">
        <w:t>pre</w:t>
      </w:r>
      <w:r w:rsidR="007A5C7B">
        <w:t>ceding</w:t>
      </w:r>
      <w:r w:rsidR="007A5C7B" w:rsidRPr="00BD3093">
        <w:t xml:space="preserve"> </w:t>
      </w:r>
      <w:r w:rsidRPr="00BD3093">
        <w:t xml:space="preserve">month, via </w:t>
      </w:r>
      <w:hyperlink r:id="rId18" w:history="1">
        <w:r w:rsidRPr="00BD3093">
          <w:rPr>
            <w:rStyle w:val="Hiperpovezava"/>
          </w:rPr>
          <w:t>the e-</w:t>
        </w:r>
        <w:proofErr w:type="spellStart"/>
        <w:r w:rsidRPr="00BD3093">
          <w:rPr>
            <w:rStyle w:val="Hiperpovezava"/>
          </w:rPr>
          <w:t>Davki</w:t>
        </w:r>
        <w:proofErr w:type="spellEnd"/>
        <w:r w:rsidRPr="00BD3093">
          <w:rPr>
            <w:rStyle w:val="Hiperpovezava"/>
          </w:rPr>
          <w:t xml:space="preserve"> portal</w:t>
        </w:r>
      </w:hyperlink>
      <w:r w:rsidRPr="00BD3093">
        <w:t xml:space="preserve">. </w:t>
      </w:r>
    </w:p>
    <w:p w14:paraId="0A8AA0B5" w14:textId="77777777" w:rsidR="00875CC7" w:rsidRPr="00BD3093" w:rsidRDefault="00875CC7" w:rsidP="00B94CC8">
      <w:pPr>
        <w:jc w:val="both"/>
      </w:pPr>
    </w:p>
    <w:p w14:paraId="66F961BF" w14:textId="77777777" w:rsidR="00BB3B9B" w:rsidRDefault="00BB3B9B" w:rsidP="00BB3B9B">
      <w:pPr>
        <w:jc w:val="both"/>
      </w:pPr>
      <w:r w:rsidRPr="00BD3093">
        <w:t xml:space="preserve">For additional information on the calculation and payment of fire </w:t>
      </w:r>
      <w:r>
        <w:t xml:space="preserve">fee </w:t>
      </w:r>
      <w:r w:rsidRPr="00826ABA">
        <w:t>pl</w:t>
      </w:r>
      <w:r>
        <w:t xml:space="preserve">ease contact the Special Financial Office </w:t>
      </w:r>
      <w:r w:rsidRPr="00BD3093">
        <w:t xml:space="preserve">via the e-mail address: </w:t>
      </w:r>
      <w:hyperlink r:id="rId19" w:history="1">
        <w:r w:rsidRPr="00BD3093">
          <w:rPr>
            <w:rStyle w:val="Hiperpovezava"/>
          </w:rPr>
          <w:t>pfu.fu@gov.si</w:t>
        </w:r>
      </w:hyperlink>
      <w:r w:rsidRPr="00BD3093">
        <w:t>.</w:t>
      </w:r>
      <w:r>
        <w:t xml:space="preserve"> </w:t>
      </w:r>
    </w:p>
    <w:p w14:paraId="0827C4B1" w14:textId="77777777" w:rsidR="00BB3B9B" w:rsidRDefault="00BB3B9B" w:rsidP="00BB3B9B">
      <w:pPr>
        <w:jc w:val="both"/>
      </w:pPr>
    </w:p>
    <w:p w14:paraId="5EBCAFE8" w14:textId="7EE464BF" w:rsidR="00AB546B" w:rsidRPr="00AB546B" w:rsidRDefault="006B41C3" w:rsidP="00B94CC8">
      <w:pPr>
        <w:spacing w:after="179"/>
        <w:jc w:val="both"/>
      </w:pPr>
      <w:r w:rsidRPr="006B41C3">
        <w:rPr>
          <w:b/>
          <w:bCs/>
        </w:rPr>
        <w:t xml:space="preserve">Question 7: Is there a possibility of </w:t>
      </w:r>
      <w:bookmarkStart w:id="27" w:name="_Toc116482862"/>
      <w:r w:rsidRPr="00D7650F">
        <w:rPr>
          <w:b/>
        </w:rPr>
        <w:t xml:space="preserve">the refund of </w:t>
      </w:r>
      <w:r>
        <w:rPr>
          <w:b/>
        </w:rPr>
        <w:t>fire fee</w:t>
      </w:r>
      <w:r w:rsidRPr="00D7650F">
        <w:rPr>
          <w:b/>
        </w:rPr>
        <w:t>?</w:t>
      </w:r>
      <w:bookmarkEnd w:id="27"/>
      <w:r w:rsidRPr="00D7650F">
        <w:t xml:space="preserve"> </w:t>
      </w:r>
    </w:p>
    <w:p w14:paraId="1034CB99" w14:textId="226786D0" w:rsidR="006B41C3" w:rsidRPr="000A6BAC" w:rsidRDefault="006B41C3" w:rsidP="00B94CC8">
      <w:pPr>
        <w:spacing w:after="2"/>
        <w:ind w:left="-5" w:right="-12" w:hanging="10"/>
        <w:jc w:val="both"/>
        <w:rPr>
          <w:szCs w:val="20"/>
        </w:rPr>
      </w:pPr>
      <w:r w:rsidRPr="000A6BAC">
        <w:rPr>
          <w:szCs w:val="20"/>
        </w:rPr>
        <w:t xml:space="preserve">If the insurance company partially or fully reimburses the policyholder </w:t>
      </w:r>
      <w:r w:rsidR="00E52942">
        <w:rPr>
          <w:szCs w:val="20"/>
        </w:rPr>
        <w:t xml:space="preserve">for the insurance premium </w:t>
      </w:r>
      <w:r w:rsidRPr="000A6BAC">
        <w:rPr>
          <w:szCs w:val="20"/>
        </w:rPr>
        <w:t xml:space="preserve">due to premature termination of the contractual relationship or reduction of the insurance premium, the basis for calculating the fire </w:t>
      </w:r>
      <w:r>
        <w:rPr>
          <w:szCs w:val="20"/>
        </w:rPr>
        <w:t>fee</w:t>
      </w:r>
      <w:r w:rsidRPr="000A6BAC">
        <w:rPr>
          <w:szCs w:val="20"/>
        </w:rPr>
        <w:t xml:space="preserve"> is reduced by this amount in the current accounting month. No special decision is issued on the refund, but the refund is considered through the reduction of the basis in the current month (the </w:t>
      </w:r>
      <w:r w:rsidR="00255D89">
        <w:rPr>
          <w:szCs w:val="20"/>
        </w:rPr>
        <w:t>return</w:t>
      </w:r>
      <w:r w:rsidRPr="000A6BAC">
        <w:rPr>
          <w:szCs w:val="20"/>
        </w:rPr>
        <w:t xml:space="preserve"> itself represents the enforcement </w:t>
      </w:r>
      <w:r w:rsidR="00E52942">
        <w:rPr>
          <w:szCs w:val="20"/>
        </w:rPr>
        <w:t>instrument</w:t>
      </w:r>
      <w:r w:rsidR="00E52942" w:rsidRPr="000A6BAC">
        <w:rPr>
          <w:szCs w:val="20"/>
        </w:rPr>
        <w:t xml:space="preserve"> </w:t>
      </w:r>
      <w:r w:rsidRPr="000A6BAC">
        <w:rPr>
          <w:szCs w:val="20"/>
        </w:rPr>
        <w:t>for the refund).</w:t>
      </w:r>
    </w:p>
    <w:p w14:paraId="547363A7" w14:textId="77777777" w:rsidR="006B41C3" w:rsidRPr="000A6BAC" w:rsidRDefault="006B41C3" w:rsidP="00B94CC8">
      <w:pPr>
        <w:spacing w:after="2"/>
        <w:ind w:left="-5" w:right="-12" w:hanging="10"/>
        <w:jc w:val="both"/>
        <w:rPr>
          <w:szCs w:val="20"/>
        </w:rPr>
      </w:pPr>
    </w:p>
    <w:p w14:paraId="69C2EAE9" w14:textId="655F6295" w:rsidR="006B41C3" w:rsidRPr="00846429" w:rsidRDefault="00E52942" w:rsidP="00B94CC8">
      <w:pPr>
        <w:spacing w:after="2"/>
        <w:ind w:left="-5" w:right="-12" w:hanging="10"/>
        <w:jc w:val="both"/>
        <w:rPr>
          <w:szCs w:val="20"/>
        </w:rPr>
      </w:pPr>
      <w:r>
        <w:rPr>
          <w:szCs w:val="20"/>
        </w:rPr>
        <w:t>T</w:t>
      </w:r>
      <w:r w:rsidRPr="00BD3093">
        <w:rPr>
          <w:szCs w:val="20"/>
        </w:rPr>
        <w:t xml:space="preserve">he </w:t>
      </w:r>
      <w:r w:rsidR="006B41C3" w:rsidRPr="00BD3093">
        <w:rPr>
          <w:szCs w:val="20"/>
        </w:rPr>
        <w:t xml:space="preserve">correction of the </w:t>
      </w:r>
      <w:r w:rsidR="00255D89" w:rsidRPr="00BD3093">
        <w:rPr>
          <w:szCs w:val="20"/>
        </w:rPr>
        <w:t>return</w:t>
      </w:r>
      <w:r w:rsidR="006B41C3" w:rsidRPr="00BD3093">
        <w:rPr>
          <w:szCs w:val="20"/>
        </w:rPr>
        <w:t xml:space="preserve">, which refers to the previously submitted </w:t>
      </w:r>
      <w:r w:rsidR="00255D89" w:rsidRPr="00BD3093">
        <w:rPr>
          <w:szCs w:val="20"/>
        </w:rPr>
        <w:t>return</w:t>
      </w:r>
      <w:r w:rsidR="006B41C3" w:rsidRPr="00BD3093">
        <w:rPr>
          <w:szCs w:val="20"/>
        </w:rPr>
        <w:t>, which is not correct in a certain part, so the payer of fire fee is now correcting it</w:t>
      </w:r>
      <w:r>
        <w:rPr>
          <w:szCs w:val="20"/>
        </w:rPr>
        <w:t>, should be considered separately</w:t>
      </w:r>
      <w:r w:rsidR="006B41C3" w:rsidRPr="00BD3093">
        <w:rPr>
          <w:szCs w:val="20"/>
        </w:rPr>
        <w:t xml:space="preserve">. The method of carrying out the correction of the </w:t>
      </w:r>
      <w:r w:rsidR="007579E7" w:rsidRPr="00BD3093">
        <w:rPr>
          <w:szCs w:val="20"/>
        </w:rPr>
        <w:t>return</w:t>
      </w:r>
      <w:r w:rsidR="006B41C3" w:rsidRPr="00BD3093">
        <w:rPr>
          <w:szCs w:val="20"/>
        </w:rPr>
        <w:t xml:space="preserve"> is regulated in the provisions of Articles 53 and 54 of the </w:t>
      </w:r>
      <w:hyperlink r:id="rId20" w:history="1">
        <w:r w:rsidR="006B41C3" w:rsidRPr="00BD3093">
          <w:rPr>
            <w:rStyle w:val="Hiperpovezava"/>
            <w:szCs w:val="20"/>
          </w:rPr>
          <w:t>Tax Procedure Act - ZDavP-2</w:t>
        </w:r>
      </w:hyperlink>
      <w:r w:rsidR="006B41C3" w:rsidRPr="00BD3093">
        <w:rPr>
          <w:szCs w:val="20"/>
        </w:rPr>
        <w:t xml:space="preserve">. In the event of a correction of the fire fee </w:t>
      </w:r>
      <w:r w:rsidR="00161251">
        <w:rPr>
          <w:szCs w:val="20"/>
        </w:rPr>
        <w:t>return</w:t>
      </w:r>
      <w:r w:rsidR="006B41C3" w:rsidRPr="00BD3093">
        <w:rPr>
          <w:szCs w:val="20"/>
        </w:rPr>
        <w:t>, which is not regulated by the Decree</w:t>
      </w:r>
      <w:r w:rsidR="00B707D1">
        <w:rPr>
          <w:szCs w:val="20"/>
        </w:rPr>
        <w:t xml:space="preserve"> on Fire Fee</w:t>
      </w:r>
      <w:r w:rsidR="006B41C3" w:rsidRPr="00BD3093">
        <w:rPr>
          <w:szCs w:val="20"/>
        </w:rPr>
        <w:t xml:space="preserve">, the general provisions of Tax Procedure Act (ZDavP-2) apply. The refund procedure based on the corrected calculation of the fire </w:t>
      </w:r>
      <w:r w:rsidR="005B1F02">
        <w:rPr>
          <w:szCs w:val="20"/>
        </w:rPr>
        <w:t>fee</w:t>
      </w:r>
      <w:r w:rsidR="006B41C3" w:rsidRPr="00BD3093">
        <w:rPr>
          <w:szCs w:val="20"/>
        </w:rPr>
        <w:t xml:space="preserve"> is regulated in Articles 53 and 54 of ZDavP-2. The shown difference in tax liability between the submitted and corrected </w:t>
      </w:r>
      <w:r w:rsidR="007579E7" w:rsidRPr="00BD3093">
        <w:rPr>
          <w:szCs w:val="20"/>
        </w:rPr>
        <w:t>return</w:t>
      </w:r>
      <w:r w:rsidR="006B41C3" w:rsidRPr="00BD3093">
        <w:rPr>
          <w:szCs w:val="20"/>
        </w:rPr>
        <w:t xml:space="preserve"> constitutes an enforceable </w:t>
      </w:r>
      <w:r w:rsidR="00161251">
        <w:rPr>
          <w:szCs w:val="20"/>
        </w:rPr>
        <w:t>instrument</w:t>
      </w:r>
      <w:r w:rsidR="00161251" w:rsidRPr="00BD3093">
        <w:rPr>
          <w:szCs w:val="20"/>
        </w:rPr>
        <w:t xml:space="preserve"> </w:t>
      </w:r>
      <w:r w:rsidR="006B41C3" w:rsidRPr="00BD3093">
        <w:rPr>
          <w:szCs w:val="20"/>
        </w:rPr>
        <w:t xml:space="preserve">for refund when it arises due to the correction of the </w:t>
      </w:r>
      <w:r w:rsidR="00161251">
        <w:rPr>
          <w:szCs w:val="20"/>
        </w:rPr>
        <w:t>return</w:t>
      </w:r>
      <w:r w:rsidR="006B41C3" w:rsidRPr="00BD3093">
        <w:rPr>
          <w:szCs w:val="20"/>
        </w:rPr>
        <w:t>.</w:t>
      </w:r>
    </w:p>
    <w:p w14:paraId="75BAE666" w14:textId="77777777" w:rsidR="006B41C3" w:rsidRPr="00846429" w:rsidRDefault="006B41C3" w:rsidP="00B94CC8">
      <w:pPr>
        <w:jc w:val="both"/>
        <w:rPr>
          <w:rFonts w:cs="Arial"/>
          <w:szCs w:val="20"/>
          <w:lang w:eastAsia="sl-SI"/>
        </w:rPr>
      </w:pPr>
      <w:r w:rsidRPr="00846429">
        <w:rPr>
          <w:rFonts w:eastAsia="Arial" w:cs="Arial"/>
          <w:szCs w:val="20"/>
        </w:rPr>
        <w:t xml:space="preserve"> </w:t>
      </w:r>
    </w:p>
    <w:p w14:paraId="4A318E1C" w14:textId="38EC99CE" w:rsidR="00AB546B" w:rsidRPr="00305C4D" w:rsidRDefault="00AB546B" w:rsidP="00B94CC8">
      <w:pPr>
        <w:spacing w:after="179"/>
        <w:jc w:val="both"/>
        <w:rPr>
          <w:b/>
          <w:bCs/>
        </w:rPr>
      </w:pPr>
      <w:r w:rsidRPr="00AB546B">
        <w:rPr>
          <w:b/>
          <w:bCs/>
        </w:rPr>
        <w:t xml:space="preserve">Question 8: How is the </w:t>
      </w:r>
      <w:r w:rsidR="00CD5AC7">
        <w:rPr>
          <w:b/>
          <w:bCs/>
        </w:rPr>
        <w:t>p</w:t>
      </w:r>
      <w:r w:rsidR="00CD5AC7" w:rsidRPr="00CD5AC7">
        <w:rPr>
          <w:b/>
          <w:bCs/>
        </w:rPr>
        <w:t>erson liable for fire fee payment</w:t>
      </w:r>
      <w:r w:rsidR="00CD5AC7">
        <w:rPr>
          <w:b/>
          <w:bCs/>
        </w:rPr>
        <w:t xml:space="preserve"> d</w:t>
      </w:r>
      <w:r w:rsidRPr="00AB546B">
        <w:rPr>
          <w:b/>
          <w:bCs/>
        </w:rPr>
        <w:t>etermined when the insurance contract is concluded with several insurance companies?</w:t>
      </w:r>
    </w:p>
    <w:p w14:paraId="6E06B408" w14:textId="67D54535" w:rsidR="00875CC7" w:rsidRDefault="00AB546B" w:rsidP="00B94CC8">
      <w:pPr>
        <w:spacing w:after="179"/>
        <w:jc w:val="both"/>
      </w:pPr>
      <w:r>
        <w:t xml:space="preserve">In the case of individual co-insurance, all insurance companies with which the insurance contract is concluded are liable for the fire </w:t>
      </w:r>
      <w:r w:rsidR="00305C4D">
        <w:t>fee</w:t>
      </w:r>
      <w:r>
        <w:t xml:space="preserve">, and the basis for calculating the </w:t>
      </w:r>
      <w:r w:rsidR="00305C4D">
        <w:t>fee</w:t>
      </w:r>
      <w:r>
        <w:t xml:space="preserve"> at </w:t>
      </w:r>
      <w:r w:rsidR="0071544F">
        <w:t xml:space="preserve">an </w:t>
      </w:r>
      <w:r>
        <w:t>individual insurance company is the corresponding part of the premium.</w:t>
      </w:r>
    </w:p>
    <w:p w14:paraId="0502BCD2" w14:textId="452A0F1B" w:rsidR="000F3AE5" w:rsidRPr="00D7650F" w:rsidRDefault="000F3AE5" w:rsidP="00B94CC8">
      <w:pPr>
        <w:jc w:val="both"/>
        <w:rPr>
          <w:rFonts w:eastAsia="Arial"/>
          <w:b/>
          <w:bCs/>
        </w:rPr>
      </w:pPr>
      <w:bookmarkStart w:id="28" w:name="_Toc116482858"/>
      <w:r w:rsidRPr="00AB546B">
        <w:rPr>
          <w:b/>
          <w:bCs/>
        </w:rPr>
        <w:t>Question</w:t>
      </w:r>
      <w:r>
        <w:rPr>
          <w:b/>
          <w:bCs/>
        </w:rPr>
        <w:t xml:space="preserve"> 9</w:t>
      </w:r>
      <w:r w:rsidRPr="00D7650F">
        <w:rPr>
          <w:rFonts w:eastAsia="Arial"/>
          <w:b/>
          <w:bCs/>
        </w:rPr>
        <w:t xml:space="preserve">: </w:t>
      </w:r>
      <w:r w:rsidR="003F71DC" w:rsidRPr="003F71DC">
        <w:rPr>
          <w:rFonts w:eastAsia="Arial"/>
          <w:b/>
          <w:bCs/>
        </w:rPr>
        <w:t xml:space="preserve">What is the meaning of the phrase </w:t>
      </w:r>
      <w:r w:rsidR="003F71DC">
        <w:rPr>
          <w:rFonts w:eastAsia="Arial"/>
          <w:b/>
          <w:bCs/>
        </w:rPr>
        <w:t>in the</w:t>
      </w:r>
      <w:r w:rsidR="003F71DC" w:rsidRPr="00D7650F">
        <w:rPr>
          <w:rFonts w:eastAsia="Arial"/>
          <w:b/>
          <w:bCs/>
        </w:rPr>
        <w:t xml:space="preserve"> Decree</w:t>
      </w:r>
      <w:r w:rsidR="007579E7">
        <w:rPr>
          <w:rFonts w:eastAsia="Arial"/>
          <w:b/>
          <w:bCs/>
        </w:rPr>
        <w:t xml:space="preserve"> on Fire Fee</w:t>
      </w:r>
      <w:r w:rsidR="003F71DC" w:rsidRPr="00D7650F">
        <w:rPr>
          <w:rFonts w:eastAsia="Arial"/>
          <w:b/>
          <w:bCs/>
        </w:rPr>
        <w:t xml:space="preserve"> </w:t>
      </w:r>
      <w:r w:rsidR="00E26CB1">
        <w:rPr>
          <w:rFonts w:eastAsia="Arial"/>
          <w:b/>
          <w:bCs/>
        </w:rPr>
        <w:t>“</w:t>
      </w:r>
      <w:r w:rsidRPr="007579E7">
        <w:rPr>
          <w:rFonts w:eastAsia="Arial"/>
          <w:b/>
          <w:bCs/>
          <w:i/>
          <w:iCs/>
        </w:rPr>
        <w:t>insurance of some other risks outside industry and craft, within industry and craft</w:t>
      </w:r>
      <w:r w:rsidR="00E26CB1">
        <w:rPr>
          <w:rFonts w:eastAsia="Arial"/>
          <w:b/>
          <w:bCs/>
        </w:rPr>
        <w:t>”</w:t>
      </w:r>
      <w:r w:rsidRPr="00D7650F">
        <w:rPr>
          <w:rFonts w:eastAsia="Arial"/>
          <w:b/>
          <w:bCs/>
        </w:rPr>
        <w:t xml:space="preserve">. Which are </w:t>
      </w:r>
      <w:r w:rsidR="00E26CB1">
        <w:rPr>
          <w:rFonts w:eastAsia="Arial"/>
          <w:b/>
          <w:bCs/>
        </w:rPr>
        <w:t>“</w:t>
      </w:r>
      <w:r w:rsidRPr="007579E7">
        <w:rPr>
          <w:rFonts w:eastAsia="Arial"/>
          <w:b/>
          <w:bCs/>
          <w:i/>
          <w:iCs/>
        </w:rPr>
        <w:t>other risks</w:t>
      </w:r>
      <w:r w:rsidR="00E26CB1">
        <w:rPr>
          <w:rFonts w:eastAsia="Arial"/>
          <w:b/>
          <w:bCs/>
        </w:rPr>
        <w:t>”</w:t>
      </w:r>
      <w:r w:rsidRPr="00D7650F">
        <w:rPr>
          <w:rFonts w:eastAsia="Arial"/>
          <w:b/>
          <w:bCs/>
        </w:rPr>
        <w:t xml:space="preserve">? What does it mean </w:t>
      </w:r>
      <w:r w:rsidR="00E26CB1">
        <w:rPr>
          <w:rFonts w:eastAsia="Arial"/>
          <w:b/>
          <w:bCs/>
        </w:rPr>
        <w:t>“</w:t>
      </w:r>
      <w:r w:rsidRPr="007579E7">
        <w:rPr>
          <w:rFonts w:eastAsia="Arial"/>
          <w:b/>
          <w:bCs/>
          <w:i/>
          <w:iCs/>
        </w:rPr>
        <w:t>outside industry and craft</w:t>
      </w:r>
      <w:r w:rsidR="00E26CB1">
        <w:rPr>
          <w:rFonts w:eastAsia="Arial"/>
          <w:b/>
          <w:bCs/>
        </w:rPr>
        <w:t>”</w:t>
      </w:r>
      <w:r w:rsidRPr="007579E7">
        <w:rPr>
          <w:rFonts w:eastAsia="Arial"/>
          <w:b/>
          <w:bCs/>
          <w:i/>
          <w:iCs/>
        </w:rPr>
        <w:t>,</w:t>
      </w:r>
      <w:r w:rsidR="007579E7">
        <w:rPr>
          <w:rFonts w:eastAsia="Arial"/>
          <w:b/>
          <w:bCs/>
          <w:i/>
          <w:iCs/>
        </w:rPr>
        <w:t xml:space="preserve"> </w:t>
      </w:r>
      <w:r w:rsidR="007579E7" w:rsidRPr="00E26CB1">
        <w:rPr>
          <w:rFonts w:eastAsia="Arial"/>
          <w:b/>
          <w:bCs/>
        </w:rPr>
        <w:t>and what</w:t>
      </w:r>
      <w:r w:rsidRPr="007579E7">
        <w:rPr>
          <w:rFonts w:eastAsia="Arial"/>
          <w:b/>
          <w:bCs/>
          <w:i/>
          <w:iCs/>
        </w:rPr>
        <w:t xml:space="preserve"> </w:t>
      </w:r>
      <w:r w:rsidR="00E26CB1">
        <w:rPr>
          <w:rFonts w:eastAsia="Arial"/>
          <w:b/>
          <w:bCs/>
        </w:rPr>
        <w:t>“</w:t>
      </w:r>
      <w:r w:rsidRPr="007579E7">
        <w:rPr>
          <w:rFonts w:eastAsia="Arial"/>
          <w:b/>
          <w:bCs/>
          <w:i/>
          <w:iCs/>
        </w:rPr>
        <w:t>within industry and craft</w:t>
      </w:r>
      <w:r w:rsidR="00E26CB1">
        <w:rPr>
          <w:rFonts w:eastAsia="Arial"/>
          <w:b/>
          <w:bCs/>
        </w:rPr>
        <w:t>”</w:t>
      </w:r>
      <w:r w:rsidRPr="00D7650F">
        <w:rPr>
          <w:rFonts w:eastAsia="Arial"/>
          <w:b/>
          <w:bCs/>
        </w:rPr>
        <w:t>?</w:t>
      </w:r>
      <w:bookmarkEnd w:id="28"/>
      <w:r w:rsidRPr="00D7650F">
        <w:rPr>
          <w:rFonts w:eastAsia="Arial"/>
          <w:b/>
          <w:bCs/>
        </w:rPr>
        <w:t xml:space="preserve"> </w:t>
      </w:r>
    </w:p>
    <w:p w14:paraId="551279F0" w14:textId="77777777" w:rsidR="000F3AE5" w:rsidRPr="00846429" w:rsidRDefault="000F3AE5" w:rsidP="00B94CC8">
      <w:pPr>
        <w:rPr>
          <w:rFonts w:cs="Arial"/>
        </w:rPr>
      </w:pPr>
      <w:r w:rsidRPr="00846429">
        <w:rPr>
          <w:rFonts w:cs="Arial"/>
        </w:rPr>
        <w:lastRenderedPageBreak/>
        <w:t xml:space="preserve"> </w:t>
      </w:r>
    </w:p>
    <w:p w14:paraId="40DCC820" w14:textId="012574C1" w:rsidR="000F3AE5" w:rsidRPr="00047ADF" w:rsidRDefault="000F3AE5" w:rsidP="00B94CC8">
      <w:pPr>
        <w:jc w:val="both"/>
        <w:rPr>
          <w:rFonts w:cs="Arial"/>
        </w:rPr>
      </w:pPr>
      <w:r w:rsidRPr="00047ADF">
        <w:rPr>
          <w:rFonts w:cs="Arial"/>
        </w:rPr>
        <w:t xml:space="preserve">Article 4 Indent 1 of the </w:t>
      </w:r>
      <w:hyperlink r:id="rId21" w:history="1">
        <w:r w:rsidRPr="00047ADF">
          <w:rPr>
            <w:rStyle w:val="Hiperpovezava"/>
          </w:rPr>
          <w:t>Decree</w:t>
        </w:r>
      </w:hyperlink>
      <w:r w:rsidR="006B304A">
        <w:rPr>
          <w:rStyle w:val="Hiperpovezava"/>
        </w:rPr>
        <w:t xml:space="preserve"> on Fire Fee</w:t>
      </w:r>
      <w:r w:rsidRPr="00047ADF">
        <w:rPr>
          <w:rFonts w:cs="Arial"/>
        </w:rPr>
        <w:t xml:space="preserve"> defines that the base for </w:t>
      </w:r>
      <w:r w:rsidR="003F71DC">
        <w:rPr>
          <w:rFonts w:cs="Arial"/>
        </w:rPr>
        <w:t xml:space="preserve">return </w:t>
      </w:r>
      <w:r w:rsidRPr="00047ADF">
        <w:rPr>
          <w:rFonts w:cs="Arial"/>
        </w:rPr>
        <w:t xml:space="preserve">of fire fee is the paid insurance premium, which is represented by the whole insurance premium at fire insurance and insurance of some other risks outside industry and craft, within industry and craft, fire insurance of property in the electricity sector, all other types of fire insurance and fire insurance in connection with damage due to the operating standstill. </w:t>
      </w:r>
    </w:p>
    <w:p w14:paraId="70F64897" w14:textId="77777777" w:rsidR="000F3AE5" w:rsidRPr="00047ADF" w:rsidRDefault="000F3AE5" w:rsidP="00B94CC8">
      <w:pPr>
        <w:jc w:val="both"/>
        <w:rPr>
          <w:rFonts w:cs="Arial"/>
        </w:rPr>
      </w:pPr>
    </w:p>
    <w:p w14:paraId="1C83CE0B" w14:textId="6545BBE9" w:rsidR="003F71DC" w:rsidRDefault="000F3AE5" w:rsidP="00B94CC8">
      <w:pPr>
        <w:jc w:val="both"/>
        <w:rPr>
          <w:rFonts w:cs="Arial"/>
        </w:rPr>
      </w:pPr>
      <w:r w:rsidRPr="00047ADF">
        <w:rPr>
          <w:rFonts w:eastAsia="Arial" w:cs="Arial"/>
        </w:rPr>
        <w:t xml:space="preserve">The phrase </w:t>
      </w:r>
      <w:r w:rsidR="00E26CB1">
        <w:rPr>
          <w:rFonts w:eastAsia="Arial" w:cs="Arial"/>
          <w:i/>
          <w:iCs/>
        </w:rPr>
        <w:t>“</w:t>
      </w:r>
      <w:r w:rsidRPr="007579E7">
        <w:rPr>
          <w:rFonts w:eastAsia="Arial" w:cs="Arial"/>
          <w:i/>
          <w:iCs/>
        </w:rPr>
        <w:t>other risks</w:t>
      </w:r>
      <w:r w:rsidR="00E26CB1">
        <w:rPr>
          <w:rFonts w:eastAsia="Arial" w:cs="Arial"/>
          <w:i/>
          <w:iCs/>
        </w:rPr>
        <w:t>”</w:t>
      </w:r>
      <w:r w:rsidRPr="00047ADF">
        <w:rPr>
          <w:rFonts w:cs="Arial"/>
        </w:rPr>
        <w:t xml:space="preserve"> mean </w:t>
      </w:r>
      <w:r w:rsidRPr="00047ADF">
        <w:rPr>
          <w:rFonts w:eastAsia="Arial" w:cs="Arial"/>
        </w:rPr>
        <w:t>»natural disasters«</w:t>
      </w:r>
      <w:r w:rsidRPr="00047ADF">
        <w:rPr>
          <w:rFonts w:cs="Arial"/>
        </w:rPr>
        <w:t xml:space="preserve"> and </w:t>
      </w:r>
      <w:r w:rsidRPr="00047ADF">
        <w:rPr>
          <w:rFonts w:eastAsia="Arial" w:cs="Arial"/>
        </w:rPr>
        <w:t>»other natural events, except for storms«</w:t>
      </w:r>
      <w:r w:rsidRPr="00047ADF">
        <w:rPr>
          <w:rFonts w:cs="Arial"/>
        </w:rPr>
        <w:t xml:space="preserve">, which are offered by insurance companies in the fire insurance package (e.g.: fire, lightning, explosion, tempest, hail, weight of snow, fall of aircraft, manifestation, demonstration, hitting of the vehicle of the policyholder into this person's own building). </w:t>
      </w:r>
    </w:p>
    <w:p w14:paraId="74BF2AE5" w14:textId="77777777" w:rsidR="003F71DC" w:rsidRDefault="003F71DC" w:rsidP="00B94CC8">
      <w:pPr>
        <w:jc w:val="both"/>
        <w:rPr>
          <w:rFonts w:cs="Arial"/>
        </w:rPr>
      </w:pPr>
    </w:p>
    <w:p w14:paraId="61B65F5E" w14:textId="7FF5681A" w:rsidR="003F71DC" w:rsidRDefault="000F3AE5" w:rsidP="00B94CC8">
      <w:pPr>
        <w:jc w:val="both"/>
        <w:rPr>
          <w:rFonts w:cs="Arial"/>
        </w:rPr>
      </w:pPr>
      <w:r w:rsidRPr="00047ADF">
        <w:rPr>
          <w:rFonts w:cs="Arial"/>
        </w:rPr>
        <w:t xml:space="preserve">The phrase </w:t>
      </w:r>
      <w:r w:rsidR="00E26CB1">
        <w:rPr>
          <w:rFonts w:eastAsia="Arial" w:cs="Arial"/>
          <w:i/>
          <w:iCs/>
        </w:rPr>
        <w:t>“</w:t>
      </w:r>
      <w:r w:rsidRPr="007579E7">
        <w:rPr>
          <w:rFonts w:eastAsia="Arial" w:cs="Arial"/>
          <w:i/>
          <w:iCs/>
        </w:rPr>
        <w:t>outside industry and craft</w:t>
      </w:r>
      <w:r w:rsidR="00E26CB1">
        <w:rPr>
          <w:rFonts w:eastAsia="Arial" w:cs="Arial"/>
          <w:i/>
          <w:iCs/>
        </w:rPr>
        <w:t>”</w:t>
      </w:r>
      <w:r w:rsidRPr="00047ADF">
        <w:rPr>
          <w:rFonts w:cs="Arial"/>
        </w:rPr>
        <w:t xml:space="preserve"> means that the policyholder concludes insurance for </w:t>
      </w:r>
      <w:ins w:id="29" w:author="Avtor">
        <w:r w:rsidR="000B50E4" w:rsidRPr="000B50E4">
          <w:rPr>
            <w:rFonts w:cs="Arial"/>
          </w:rPr>
          <w:t>other, especially civil risks</w:t>
        </w:r>
      </w:ins>
      <w:del w:id="30" w:author="Avtor">
        <w:r w:rsidRPr="00047ADF" w:rsidDel="000B50E4">
          <w:rPr>
            <w:rFonts w:cs="Arial"/>
          </w:rPr>
          <w:delText>purposes outside this person's occupational or profitable activities</w:delText>
        </w:r>
      </w:del>
      <w:r w:rsidRPr="00047ADF">
        <w:rPr>
          <w:rFonts w:cs="Arial"/>
        </w:rPr>
        <w:t xml:space="preserve">. </w:t>
      </w:r>
    </w:p>
    <w:p w14:paraId="00A8F5AF" w14:textId="77777777" w:rsidR="00E26CB1" w:rsidRDefault="00E26CB1" w:rsidP="00B94CC8">
      <w:pPr>
        <w:jc w:val="both"/>
        <w:rPr>
          <w:rFonts w:cs="Arial"/>
        </w:rPr>
      </w:pPr>
    </w:p>
    <w:p w14:paraId="334BC84F" w14:textId="4F5C1ECB" w:rsidR="000F3AE5" w:rsidRDefault="000F3AE5" w:rsidP="00B94CC8">
      <w:pPr>
        <w:jc w:val="both"/>
        <w:rPr>
          <w:rFonts w:cs="Arial"/>
        </w:rPr>
      </w:pPr>
      <w:r w:rsidRPr="00047ADF">
        <w:rPr>
          <w:rFonts w:cs="Arial"/>
        </w:rPr>
        <w:t xml:space="preserve">In the case of the phrase </w:t>
      </w:r>
      <w:r w:rsidR="00E26CB1" w:rsidRPr="00E26CB1">
        <w:rPr>
          <w:rFonts w:eastAsia="Arial" w:cs="Arial"/>
          <w:i/>
          <w:iCs/>
        </w:rPr>
        <w:t>“</w:t>
      </w:r>
      <w:r w:rsidRPr="00E26CB1">
        <w:rPr>
          <w:rFonts w:eastAsia="Arial" w:cs="Arial"/>
          <w:i/>
          <w:iCs/>
        </w:rPr>
        <w:t>within industry and craft</w:t>
      </w:r>
      <w:r w:rsidR="00E26CB1" w:rsidRPr="00E26CB1">
        <w:rPr>
          <w:rFonts w:eastAsia="Arial" w:cs="Arial"/>
          <w:i/>
          <w:iCs/>
        </w:rPr>
        <w:t>”</w:t>
      </w:r>
      <w:r w:rsidRPr="00047ADF">
        <w:rPr>
          <w:rFonts w:cs="Arial"/>
        </w:rPr>
        <w:t xml:space="preserve"> the policyholder concludes insurance for </w:t>
      </w:r>
      <w:ins w:id="31" w:author="Avtor">
        <w:r w:rsidR="000B50E4" w:rsidRPr="000B50E4">
          <w:rPr>
            <w:rFonts w:cs="Arial"/>
          </w:rPr>
          <w:t>industrial and craft risks</w:t>
        </w:r>
      </w:ins>
      <w:del w:id="32" w:author="Avtor">
        <w:r w:rsidRPr="00047ADF" w:rsidDel="000B50E4">
          <w:rPr>
            <w:rFonts w:cs="Arial"/>
          </w:rPr>
          <w:delText>purposes of this person's occupational or profitable activities</w:delText>
        </w:r>
      </w:del>
      <w:r w:rsidRPr="00047ADF">
        <w:rPr>
          <w:rFonts w:cs="Arial"/>
        </w:rPr>
        <w:t xml:space="preserve">.  </w:t>
      </w:r>
    </w:p>
    <w:p w14:paraId="339AA51F" w14:textId="4EBD7113" w:rsidR="003F71DC" w:rsidRDefault="003F71DC" w:rsidP="00B94CC8">
      <w:pPr>
        <w:jc w:val="both"/>
        <w:rPr>
          <w:rFonts w:cs="Arial"/>
        </w:rPr>
      </w:pPr>
    </w:p>
    <w:p w14:paraId="558C40F6" w14:textId="329A2B9B" w:rsidR="00303BEE" w:rsidRPr="00D7650F" w:rsidRDefault="003F71DC" w:rsidP="00B94CC8">
      <w:pPr>
        <w:spacing w:after="12"/>
        <w:jc w:val="both"/>
        <w:rPr>
          <w:b/>
          <w:bCs/>
        </w:rPr>
      </w:pPr>
      <w:bookmarkStart w:id="33" w:name="_Toc116482859"/>
      <w:r w:rsidRPr="00D7650F">
        <w:rPr>
          <w:rFonts w:eastAsia="Arial"/>
          <w:b/>
          <w:bCs/>
        </w:rPr>
        <w:t xml:space="preserve">Question </w:t>
      </w:r>
      <w:r>
        <w:rPr>
          <w:rFonts w:eastAsia="Arial"/>
          <w:b/>
          <w:bCs/>
        </w:rPr>
        <w:t>1</w:t>
      </w:r>
      <w:r w:rsidR="007C4FDA">
        <w:rPr>
          <w:rFonts w:eastAsia="Arial"/>
          <w:b/>
          <w:bCs/>
        </w:rPr>
        <w:t>0</w:t>
      </w:r>
      <w:r w:rsidRPr="00D7650F">
        <w:rPr>
          <w:rFonts w:eastAsia="Arial"/>
          <w:b/>
          <w:bCs/>
        </w:rPr>
        <w:t xml:space="preserve">: </w:t>
      </w:r>
      <w:r w:rsidRPr="003F71DC">
        <w:rPr>
          <w:rFonts w:cs="Arial"/>
          <w:b/>
          <w:bCs/>
        </w:rPr>
        <w:t>Is it true that</w:t>
      </w:r>
      <w:r w:rsidRPr="00D7650F">
        <w:rPr>
          <w:rFonts w:eastAsia="Arial"/>
          <w:b/>
          <w:bCs/>
        </w:rPr>
        <w:t xml:space="preserve"> fire fee is settled and paid in the month of payment the premium and from the received payment (according to the principle of receiving payments)</w:t>
      </w:r>
      <w:bookmarkEnd w:id="33"/>
      <w:r w:rsidR="00A5444B">
        <w:rPr>
          <w:rFonts w:eastAsia="Arial"/>
          <w:b/>
          <w:bCs/>
        </w:rPr>
        <w:t>?</w:t>
      </w:r>
      <w:r w:rsidRPr="00D7650F">
        <w:rPr>
          <w:rFonts w:eastAsia="Arial"/>
          <w:b/>
          <w:bCs/>
        </w:rPr>
        <w:t xml:space="preserve"> </w:t>
      </w:r>
    </w:p>
    <w:p w14:paraId="6F98E6B5" w14:textId="77777777" w:rsidR="003F71DC" w:rsidRPr="00303BEE" w:rsidRDefault="003F71DC" w:rsidP="00B94CC8">
      <w:pPr>
        <w:jc w:val="both"/>
        <w:rPr>
          <w:rFonts w:cs="Arial"/>
        </w:rPr>
      </w:pPr>
    </w:p>
    <w:p w14:paraId="1A91A999" w14:textId="77777777" w:rsidR="00303BEE" w:rsidRDefault="003F71DC" w:rsidP="00B94CC8">
      <w:pPr>
        <w:jc w:val="both"/>
        <w:rPr>
          <w:rFonts w:eastAsia="Arial" w:cs="Arial"/>
          <w:iCs/>
        </w:rPr>
      </w:pPr>
      <w:r w:rsidRPr="00195E39">
        <w:rPr>
          <w:rFonts w:eastAsia="Arial" w:cs="Arial"/>
          <w:iCs/>
        </w:rPr>
        <w:t xml:space="preserve">The obligation for </w:t>
      </w:r>
      <w:r>
        <w:rPr>
          <w:rFonts w:eastAsia="Arial" w:cs="Arial"/>
          <w:iCs/>
        </w:rPr>
        <w:t>r</w:t>
      </w:r>
      <w:r w:rsidR="00303BEE">
        <w:rPr>
          <w:rFonts w:eastAsia="Arial" w:cs="Arial"/>
          <w:iCs/>
        </w:rPr>
        <w:t>e</w:t>
      </w:r>
      <w:r>
        <w:rPr>
          <w:rFonts w:eastAsia="Arial" w:cs="Arial"/>
          <w:iCs/>
        </w:rPr>
        <w:t>turn</w:t>
      </w:r>
      <w:r w:rsidRPr="00195E39">
        <w:rPr>
          <w:rFonts w:eastAsia="Arial" w:cs="Arial"/>
          <w:iCs/>
        </w:rPr>
        <w:t xml:space="preserve"> and payment of fire fee relates to the payment of the insurance premium and not with the issuing of the invoice. </w:t>
      </w:r>
      <w:r w:rsidRPr="00E13B2C">
        <w:rPr>
          <w:rFonts w:cs="Arial"/>
        </w:rPr>
        <w:t xml:space="preserve">The base for </w:t>
      </w:r>
      <w:r>
        <w:rPr>
          <w:rFonts w:cs="Arial"/>
        </w:rPr>
        <w:t>fire fee return</w:t>
      </w:r>
      <w:r w:rsidRPr="00E13B2C">
        <w:rPr>
          <w:rFonts w:cs="Arial"/>
        </w:rPr>
        <w:t xml:space="preserve"> is the paid insurance premium as it is defined based on the concluded insurance contract, and it is not important in which amount (e.g., payment lower than agreed) the premium will be actually paid.</w:t>
      </w:r>
      <w:r w:rsidRPr="00195E39">
        <w:rPr>
          <w:rFonts w:eastAsia="Arial" w:cs="Arial"/>
          <w:iCs/>
        </w:rPr>
        <w:t xml:space="preserve"> </w:t>
      </w:r>
    </w:p>
    <w:p w14:paraId="05CC7DB0" w14:textId="77777777" w:rsidR="003F71DC" w:rsidRPr="00846429" w:rsidRDefault="003F71DC" w:rsidP="00B94CC8">
      <w:pPr>
        <w:jc w:val="both"/>
        <w:rPr>
          <w:rFonts w:cs="Arial"/>
          <w:i/>
        </w:rPr>
      </w:pPr>
    </w:p>
    <w:p w14:paraId="2BA4B657" w14:textId="63BDEC12" w:rsidR="008B4274" w:rsidRPr="008B4274" w:rsidRDefault="003F71DC" w:rsidP="00B94CC8">
      <w:pPr>
        <w:jc w:val="both"/>
        <w:rPr>
          <w:rFonts w:cs="Arial"/>
        </w:rPr>
      </w:pPr>
      <w:r w:rsidRPr="00846429">
        <w:rPr>
          <w:rFonts w:cs="Arial"/>
        </w:rPr>
        <w:t xml:space="preserve">Fire fee shall be paid </w:t>
      </w:r>
      <w:r w:rsidR="00C6065D">
        <w:rPr>
          <w:rFonts w:cs="Arial"/>
        </w:rPr>
        <w:t>by</w:t>
      </w:r>
      <w:r w:rsidRPr="00846429">
        <w:rPr>
          <w:rFonts w:cs="Arial"/>
        </w:rPr>
        <w:t xml:space="preserve"> 15th day in the month for the previous month to the </w:t>
      </w:r>
      <w:r w:rsidR="00C6065D">
        <w:rPr>
          <w:rFonts w:cs="Arial"/>
        </w:rPr>
        <w:t>taxation</w:t>
      </w:r>
      <w:r w:rsidR="00C6065D" w:rsidRPr="00846429">
        <w:rPr>
          <w:rFonts w:cs="Arial"/>
        </w:rPr>
        <w:t xml:space="preserve"> </w:t>
      </w:r>
      <w:r w:rsidR="00C6065D">
        <w:rPr>
          <w:rFonts w:cs="Arial"/>
        </w:rPr>
        <w:t xml:space="preserve">suspense </w:t>
      </w:r>
      <w:r w:rsidRPr="00846429">
        <w:rPr>
          <w:rFonts w:cs="Arial"/>
        </w:rPr>
        <w:t>sub-account, open at the Public Payments Administration of the Republic of Slovenia</w:t>
      </w:r>
      <w:r w:rsidR="008B4274" w:rsidRPr="00846429">
        <w:t xml:space="preserve">, i.e.: </w:t>
      </w:r>
    </w:p>
    <w:p w14:paraId="68F403B1" w14:textId="52A20237" w:rsidR="008B4274" w:rsidRPr="00E120D9" w:rsidRDefault="008B4274" w:rsidP="00B94CC8">
      <w:pPr>
        <w:ind w:left="-5"/>
        <w:jc w:val="both"/>
        <w:rPr>
          <w:b/>
          <w:bCs/>
        </w:rPr>
      </w:pPr>
      <w:r w:rsidRPr="00E120D9">
        <w:rPr>
          <w:b/>
          <w:bCs/>
        </w:rPr>
        <w:t xml:space="preserve">Banka </w:t>
      </w:r>
      <w:proofErr w:type="spellStart"/>
      <w:r w:rsidR="00C6065D" w:rsidRPr="00E120D9">
        <w:rPr>
          <w:b/>
          <w:bCs/>
        </w:rPr>
        <w:t>Slovenij</w:t>
      </w:r>
      <w:r w:rsidR="00C6065D">
        <w:rPr>
          <w:b/>
          <w:bCs/>
        </w:rPr>
        <w:t>e</w:t>
      </w:r>
      <w:proofErr w:type="spellEnd"/>
      <w:r w:rsidRPr="00E120D9">
        <w:rPr>
          <w:b/>
          <w:bCs/>
        </w:rPr>
        <w:t>, SWIFT: BSLJSI2X, PDP account IBAN: SI 56011008881000030 and reference number: SI 19 (</w:t>
      </w:r>
      <w:r w:rsidR="00C6065D">
        <w:rPr>
          <w:b/>
          <w:bCs/>
        </w:rPr>
        <w:t>tax number</w:t>
      </w:r>
      <w:r w:rsidRPr="00E120D9">
        <w:rPr>
          <w:b/>
          <w:bCs/>
        </w:rPr>
        <w:t xml:space="preserve"> of the </w:t>
      </w:r>
      <w:r w:rsidR="00E40A48" w:rsidRPr="00E120D9">
        <w:rPr>
          <w:b/>
          <w:bCs/>
        </w:rPr>
        <w:t>tax</w:t>
      </w:r>
      <w:r w:rsidR="00E40A48">
        <w:rPr>
          <w:b/>
          <w:bCs/>
        </w:rPr>
        <w:t>able person</w:t>
      </w:r>
      <w:r w:rsidRPr="00E120D9">
        <w:rPr>
          <w:b/>
          <w:bCs/>
        </w:rPr>
        <w:t xml:space="preserve">) – 60003. </w:t>
      </w:r>
    </w:p>
    <w:p w14:paraId="54EA08A3" w14:textId="100F44C8" w:rsidR="00247CA7" w:rsidRDefault="00247CA7" w:rsidP="00B94CC8">
      <w:pPr>
        <w:spacing w:after="12"/>
        <w:jc w:val="both"/>
      </w:pPr>
    </w:p>
    <w:p w14:paraId="0ABDE2BF" w14:textId="707B324E" w:rsidR="007C4FDA" w:rsidRPr="00DE7199" w:rsidRDefault="007C4FDA" w:rsidP="00B94CC8">
      <w:pPr>
        <w:jc w:val="both"/>
        <w:rPr>
          <w:b/>
          <w:bCs/>
        </w:rPr>
      </w:pPr>
      <w:r w:rsidRPr="00DE7199">
        <w:rPr>
          <w:rFonts w:eastAsia="Arial"/>
          <w:b/>
          <w:bCs/>
        </w:rPr>
        <w:t>Question 1</w:t>
      </w:r>
      <w:r>
        <w:rPr>
          <w:rFonts w:eastAsia="Arial"/>
          <w:b/>
          <w:bCs/>
        </w:rPr>
        <w:t>1</w:t>
      </w:r>
      <w:r w:rsidRPr="00DE7199">
        <w:rPr>
          <w:rFonts w:eastAsia="Arial"/>
          <w:b/>
          <w:bCs/>
        </w:rPr>
        <w:t>:</w:t>
      </w:r>
      <w:r w:rsidRPr="00DE7199">
        <w:rPr>
          <w:b/>
          <w:bCs/>
        </w:rPr>
        <w:t xml:space="preserve"> It is possible in relation to the fact that the expected monthly amounts of fire fee will be very low that these fees are paid once at the end of the year or at the beginning of the next year for the previous year?</w:t>
      </w:r>
    </w:p>
    <w:p w14:paraId="31B069CB" w14:textId="77777777" w:rsidR="007C4FDA" w:rsidRPr="00DE7199" w:rsidRDefault="007C4FDA" w:rsidP="00B94CC8">
      <w:pPr>
        <w:jc w:val="both"/>
        <w:rPr>
          <w:rFonts w:cs="Arial"/>
        </w:rPr>
      </w:pPr>
    </w:p>
    <w:p w14:paraId="57D75142" w14:textId="0C5AC912" w:rsidR="007C4FDA" w:rsidRPr="005C1A45" w:rsidRDefault="007C4FDA" w:rsidP="00B94CC8">
      <w:pPr>
        <w:spacing w:after="20"/>
        <w:ind w:right="3"/>
        <w:jc w:val="both"/>
      </w:pPr>
      <w:r w:rsidRPr="00DE7199">
        <w:t xml:space="preserve">The Decree </w:t>
      </w:r>
      <w:r w:rsidR="00B707D1">
        <w:t xml:space="preserve">on Fire Fee </w:t>
      </w:r>
      <w:r w:rsidRPr="00DE7199">
        <w:t xml:space="preserve">doesn’t envisage different time limits for fulfilment of payment obligations of the fee, so it </w:t>
      </w:r>
      <w:r w:rsidR="00E40A48">
        <w:t>shall</w:t>
      </w:r>
      <w:r w:rsidRPr="00DE7199">
        <w:t xml:space="preserve"> be paid within legally prescribed time limits. If</w:t>
      </w:r>
      <w:r w:rsidRPr="00DE7199">
        <w:rPr>
          <w:rFonts w:eastAsia="Arial" w:cs="Arial"/>
          <w:iCs/>
        </w:rPr>
        <w:t xml:space="preserve"> your payments of the fire fee are late and not conducted within time limits prescribed for them, you would have to deal with consequences for late payment, i.e., interest for late payment and fine.</w:t>
      </w:r>
      <w:r w:rsidRPr="000C30FE">
        <w:rPr>
          <w:rFonts w:eastAsia="Arial" w:cs="Arial"/>
          <w:iCs/>
        </w:rPr>
        <w:t xml:space="preserve">  </w:t>
      </w:r>
      <w:r w:rsidRPr="000C30FE">
        <w:rPr>
          <w:iCs/>
        </w:rPr>
        <w:t xml:space="preserve"> </w:t>
      </w:r>
    </w:p>
    <w:p w14:paraId="23E57006" w14:textId="77777777" w:rsidR="00962B85" w:rsidRDefault="00962B85" w:rsidP="00B94CC8">
      <w:pPr>
        <w:ind w:left="-5"/>
        <w:jc w:val="both"/>
        <w:rPr>
          <w:rFonts w:cs="Arial"/>
          <w:szCs w:val="20"/>
        </w:rPr>
      </w:pPr>
    </w:p>
    <w:p w14:paraId="206E3172" w14:textId="5DBD2AC6" w:rsidR="00C246EA" w:rsidRPr="00BD3093" w:rsidRDefault="00C246EA" w:rsidP="00B94CC8">
      <w:pPr>
        <w:ind w:left="-5"/>
        <w:jc w:val="both"/>
        <w:rPr>
          <w:rFonts w:cs="Arial"/>
          <w:b/>
          <w:bCs/>
          <w:szCs w:val="20"/>
        </w:rPr>
      </w:pPr>
      <w:r w:rsidRPr="00BD3093">
        <w:rPr>
          <w:rFonts w:cs="Arial"/>
          <w:b/>
          <w:bCs/>
          <w:szCs w:val="20"/>
        </w:rPr>
        <w:t>Question 1</w:t>
      </w:r>
      <w:r w:rsidR="007C4FDA" w:rsidRPr="00BD3093">
        <w:rPr>
          <w:rFonts w:cs="Arial"/>
          <w:b/>
          <w:bCs/>
          <w:szCs w:val="20"/>
        </w:rPr>
        <w:t>2</w:t>
      </w:r>
      <w:r w:rsidRPr="00BD3093">
        <w:rPr>
          <w:rFonts w:cs="Arial"/>
          <w:b/>
          <w:bCs/>
          <w:szCs w:val="20"/>
        </w:rPr>
        <w:t xml:space="preserve">: Since when is the amendment to the Regulation on the fire </w:t>
      </w:r>
      <w:r w:rsidR="00D043B2">
        <w:rPr>
          <w:rFonts w:cs="Arial"/>
          <w:b/>
          <w:bCs/>
          <w:szCs w:val="20"/>
        </w:rPr>
        <w:t>fee</w:t>
      </w:r>
      <w:r w:rsidRPr="00BD3093">
        <w:rPr>
          <w:rFonts w:cs="Arial"/>
          <w:b/>
          <w:bCs/>
          <w:szCs w:val="20"/>
        </w:rPr>
        <w:t xml:space="preserve"> effective from 1 October 2022, which increased the fire </w:t>
      </w:r>
      <w:r w:rsidR="00D043B2">
        <w:rPr>
          <w:rFonts w:cs="Arial"/>
          <w:b/>
          <w:bCs/>
          <w:szCs w:val="20"/>
        </w:rPr>
        <w:t>fee</w:t>
      </w:r>
      <w:r w:rsidRPr="00BD3093">
        <w:rPr>
          <w:rFonts w:cs="Arial"/>
          <w:b/>
          <w:bCs/>
          <w:szCs w:val="20"/>
        </w:rPr>
        <w:t xml:space="preserve"> percentage from five to nine percent?</w:t>
      </w:r>
    </w:p>
    <w:p w14:paraId="41A34262" w14:textId="2F366F5C" w:rsidR="00E014F7" w:rsidRPr="00BD3093" w:rsidRDefault="00E014F7" w:rsidP="00B94CC8">
      <w:pPr>
        <w:jc w:val="both"/>
        <w:rPr>
          <w:rFonts w:cs="Arial"/>
          <w:szCs w:val="20"/>
        </w:rPr>
      </w:pPr>
    </w:p>
    <w:p w14:paraId="6CC5D70C" w14:textId="11E06C11" w:rsidR="006E4A11" w:rsidRPr="00BD3093" w:rsidRDefault="006E4A11" w:rsidP="006E4A11">
      <w:pPr>
        <w:jc w:val="both"/>
        <w:rPr>
          <w:rFonts w:cs="Arial"/>
          <w:szCs w:val="20"/>
        </w:rPr>
      </w:pPr>
      <w:r w:rsidRPr="006E4A11">
        <w:rPr>
          <w:rFonts w:cs="Arial"/>
          <w:szCs w:val="20"/>
        </w:rPr>
        <w:t xml:space="preserve">In the Official Gazette of the RS no. 68 of 13/05/2022, the </w:t>
      </w:r>
      <w:r>
        <w:rPr>
          <w:rFonts w:cs="Arial"/>
          <w:szCs w:val="20"/>
        </w:rPr>
        <w:t>Decree</w:t>
      </w:r>
      <w:r w:rsidRPr="006E4A11">
        <w:rPr>
          <w:rFonts w:cs="Arial"/>
          <w:szCs w:val="20"/>
        </w:rPr>
        <w:t xml:space="preserve"> on the amendment of the </w:t>
      </w:r>
      <w:r>
        <w:rPr>
          <w:rFonts w:cs="Arial"/>
          <w:szCs w:val="20"/>
        </w:rPr>
        <w:t>Decree</w:t>
      </w:r>
      <w:r w:rsidRPr="006E4A11">
        <w:rPr>
          <w:rFonts w:cs="Arial"/>
          <w:szCs w:val="20"/>
        </w:rPr>
        <w:t xml:space="preserve"> on </w:t>
      </w:r>
      <w:r>
        <w:rPr>
          <w:rFonts w:cs="Arial"/>
          <w:szCs w:val="20"/>
        </w:rPr>
        <w:t>F</w:t>
      </w:r>
      <w:r w:rsidRPr="006E4A11">
        <w:rPr>
          <w:rFonts w:cs="Arial"/>
          <w:szCs w:val="20"/>
        </w:rPr>
        <w:t xml:space="preserve">ire </w:t>
      </w:r>
      <w:r>
        <w:rPr>
          <w:rFonts w:cs="Arial"/>
          <w:szCs w:val="20"/>
        </w:rPr>
        <w:t xml:space="preserve">Fee </w:t>
      </w:r>
      <w:r w:rsidRPr="006E4A11">
        <w:rPr>
          <w:rFonts w:cs="Arial"/>
          <w:szCs w:val="20"/>
        </w:rPr>
        <w:t xml:space="preserve">was published, which increases the rate of fire </w:t>
      </w:r>
      <w:r>
        <w:rPr>
          <w:rFonts w:cs="Arial"/>
          <w:szCs w:val="20"/>
        </w:rPr>
        <w:t>fee</w:t>
      </w:r>
      <w:r w:rsidRPr="006E4A11">
        <w:rPr>
          <w:rFonts w:cs="Arial"/>
          <w:szCs w:val="20"/>
        </w:rPr>
        <w:t xml:space="preserve"> from 5 percent to 9 percent. In its </w:t>
      </w:r>
      <w:proofErr w:type="gramStart"/>
      <w:r w:rsidR="00E40A48">
        <w:rPr>
          <w:rFonts w:cs="Arial"/>
          <w:szCs w:val="20"/>
        </w:rPr>
        <w:t>Article</w:t>
      </w:r>
      <w:proofErr w:type="gramEnd"/>
      <w:r w:rsidR="00E40A48">
        <w:rPr>
          <w:rFonts w:cs="Arial"/>
          <w:szCs w:val="20"/>
        </w:rPr>
        <w:t xml:space="preserve"> 2</w:t>
      </w:r>
      <w:r w:rsidRPr="006E4A11">
        <w:rPr>
          <w:rFonts w:cs="Arial"/>
          <w:szCs w:val="20"/>
        </w:rPr>
        <w:t xml:space="preserve"> it is stipulated that it comes into force on 1 October 2022.</w:t>
      </w:r>
    </w:p>
    <w:p w14:paraId="25E2A880" w14:textId="77777777" w:rsidR="00C246EA" w:rsidRPr="00BD3093" w:rsidRDefault="00C246EA" w:rsidP="00BD3093">
      <w:pPr>
        <w:jc w:val="both"/>
        <w:rPr>
          <w:rFonts w:cs="Arial"/>
          <w:szCs w:val="20"/>
        </w:rPr>
      </w:pPr>
    </w:p>
    <w:p w14:paraId="60D60C98" w14:textId="223D4B67" w:rsidR="00B5711E" w:rsidRPr="00BD3093" w:rsidRDefault="00BD3093" w:rsidP="00BD3093">
      <w:pPr>
        <w:jc w:val="both"/>
        <w:rPr>
          <w:rFonts w:cs="Arial"/>
          <w:szCs w:val="20"/>
        </w:rPr>
      </w:pPr>
      <w:r w:rsidRPr="00BD3093">
        <w:rPr>
          <w:rFonts w:cs="Arial"/>
          <w:szCs w:val="20"/>
        </w:rPr>
        <w:t>The rate change is carried out in the following way</w:t>
      </w:r>
      <w:r w:rsidR="00C246EA" w:rsidRPr="00BD3093">
        <w:rPr>
          <w:rFonts w:cs="Arial"/>
          <w:szCs w:val="20"/>
        </w:rPr>
        <w:t>:</w:t>
      </w:r>
    </w:p>
    <w:p w14:paraId="1E45E457" w14:textId="15A2D585" w:rsidR="00C246EA" w:rsidRPr="00BD3093" w:rsidRDefault="00C246EA" w:rsidP="00B94CC8">
      <w:pPr>
        <w:pStyle w:val="Odstavekseznama"/>
        <w:numPr>
          <w:ilvl w:val="0"/>
          <w:numId w:val="56"/>
        </w:numPr>
        <w:jc w:val="both"/>
        <w:rPr>
          <w:rFonts w:cs="Arial"/>
          <w:szCs w:val="20"/>
        </w:rPr>
      </w:pPr>
      <w:r w:rsidRPr="00BD3093">
        <w:rPr>
          <w:rFonts w:cs="Arial"/>
          <w:szCs w:val="20"/>
        </w:rPr>
        <w:t xml:space="preserve">9 percent fire </w:t>
      </w:r>
      <w:r w:rsidR="000B7622" w:rsidRPr="00BD3093">
        <w:rPr>
          <w:rFonts w:cs="Arial"/>
          <w:szCs w:val="20"/>
        </w:rPr>
        <w:t xml:space="preserve">fee </w:t>
      </w:r>
      <w:r w:rsidRPr="00BD3093">
        <w:rPr>
          <w:rFonts w:cs="Arial"/>
          <w:szCs w:val="20"/>
        </w:rPr>
        <w:t>applies and is paid from all insurance premiums that will be</w:t>
      </w:r>
      <w:r w:rsidR="005F0315" w:rsidRPr="00BD3093">
        <w:rPr>
          <w:rFonts w:cs="Arial"/>
          <w:szCs w:val="20"/>
        </w:rPr>
        <w:t xml:space="preserve"> </w:t>
      </w:r>
      <w:r w:rsidR="00E40A48" w:rsidRPr="00BD3093">
        <w:rPr>
          <w:rFonts w:cs="Arial"/>
          <w:szCs w:val="20"/>
        </w:rPr>
        <w:t xml:space="preserve">paid </w:t>
      </w:r>
      <w:r w:rsidR="00E40A48">
        <w:rPr>
          <w:rFonts w:cs="Arial"/>
          <w:szCs w:val="20"/>
        </w:rPr>
        <w:t xml:space="preserve">by </w:t>
      </w:r>
      <w:r w:rsidR="00E40A48" w:rsidRPr="00BD3093">
        <w:rPr>
          <w:rFonts w:cs="Arial"/>
          <w:szCs w:val="20"/>
        </w:rPr>
        <w:t xml:space="preserve">policyholders </w:t>
      </w:r>
      <w:r w:rsidR="00E40A48">
        <w:rPr>
          <w:rFonts w:cs="Arial"/>
          <w:szCs w:val="20"/>
        </w:rPr>
        <w:t xml:space="preserve">to </w:t>
      </w:r>
      <w:r w:rsidRPr="00BD3093">
        <w:rPr>
          <w:rFonts w:cs="Arial"/>
          <w:szCs w:val="20"/>
        </w:rPr>
        <w:t xml:space="preserve">insurance companies </w:t>
      </w:r>
      <w:r w:rsidR="00E40A48">
        <w:rPr>
          <w:rFonts w:cs="Arial"/>
          <w:szCs w:val="20"/>
        </w:rPr>
        <w:t>based on</w:t>
      </w:r>
      <w:r w:rsidRPr="00BD3093">
        <w:rPr>
          <w:rFonts w:cs="Arial"/>
          <w:szCs w:val="20"/>
        </w:rPr>
        <w:t xml:space="preserve"> (new) insurance contracts for the insurance of fire hazards, which will be concluded from 1 October 2022 onwards</w:t>
      </w:r>
      <w:r w:rsidR="00E40A48">
        <w:rPr>
          <w:rFonts w:cs="Arial"/>
          <w:szCs w:val="20"/>
        </w:rPr>
        <w:t>,</w:t>
      </w:r>
    </w:p>
    <w:p w14:paraId="7A559D97" w14:textId="20C30C92" w:rsidR="00C246EA" w:rsidRPr="00BD3093" w:rsidRDefault="00C246EA" w:rsidP="00B94CC8">
      <w:pPr>
        <w:pStyle w:val="Odstavekseznama"/>
        <w:numPr>
          <w:ilvl w:val="0"/>
          <w:numId w:val="56"/>
        </w:numPr>
        <w:jc w:val="both"/>
        <w:rPr>
          <w:rFonts w:cs="Arial"/>
          <w:szCs w:val="20"/>
        </w:rPr>
      </w:pPr>
      <w:r w:rsidRPr="00BD3093">
        <w:rPr>
          <w:rFonts w:cs="Arial"/>
          <w:szCs w:val="20"/>
        </w:rPr>
        <w:t xml:space="preserve">for (existing) insurance contracts concluded before 1 October 2022, the 9 percent fire </w:t>
      </w:r>
      <w:r w:rsidR="000B7622" w:rsidRPr="00BD3093">
        <w:rPr>
          <w:rFonts w:cs="Arial"/>
          <w:szCs w:val="20"/>
        </w:rPr>
        <w:t>fee</w:t>
      </w:r>
      <w:r w:rsidRPr="00BD3093">
        <w:rPr>
          <w:rFonts w:cs="Arial"/>
          <w:szCs w:val="20"/>
        </w:rPr>
        <w:t xml:space="preserve"> applies and is paid only from the paid premium that </w:t>
      </w:r>
      <w:r w:rsidR="00E40A48">
        <w:rPr>
          <w:rFonts w:cs="Arial"/>
          <w:szCs w:val="20"/>
        </w:rPr>
        <w:t>refers</w:t>
      </w:r>
      <w:r w:rsidR="00E40A48" w:rsidRPr="00BD3093">
        <w:rPr>
          <w:rFonts w:cs="Arial"/>
          <w:szCs w:val="20"/>
        </w:rPr>
        <w:t xml:space="preserve"> </w:t>
      </w:r>
      <w:r w:rsidRPr="00BD3093">
        <w:rPr>
          <w:rFonts w:cs="Arial"/>
          <w:szCs w:val="20"/>
        </w:rPr>
        <w:t xml:space="preserve">to accounting periods </w:t>
      </w:r>
      <w:r w:rsidRPr="00BD3093">
        <w:rPr>
          <w:rFonts w:cs="Arial"/>
          <w:szCs w:val="20"/>
        </w:rPr>
        <w:lastRenderedPageBreak/>
        <w:t xml:space="preserve">(insurance years) after 1 October 2022. For paid premiums relating to accounting periods before 1 October 2022, a 5 percent fire </w:t>
      </w:r>
      <w:r w:rsidR="00D043B2">
        <w:rPr>
          <w:rFonts w:cs="Arial"/>
          <w:szCs w:val="20"/>
        </w:rPr>
        <w:t>fee</w:t>
      </w:r>
      <w:r w:rsidRPr="00BD3093">
        <w:rPr>
          <w:rFonts w:cs="Arial"/>
          <w:szCs w:val="20"/>
        </w:rPr>
        <w:t xml:space="preserve"> applies and is payable. This means that for existing insurances, the 9 percent fire </w:t>
      </w:r>
      <w:r w:rsidR="00F97008" w:rsidRPr="00BD3093">
        <w:rPr>
          <w:rFonts w:cs="Arial"/>
          <w:szCs w:val="20"/>
        </w:rPr>
        <w:t>fee</w:t>
      </w:r>
      <w:r w:rsidRPr="00BD3093">
        <w:rPr>
          <w:rFonts w:cs="Arial"/>
          <w:szCs w:val="20"/>
        </w:rPr>
        <w:t xml:space="preserve"> will come into effect with the new insurance year.</w:t>
      </w:r>
    </w:p>
    <w:p w14:paraId="418BAEB4" w14:textId="77777777" w:rsidR="00C246EA" w:rsidRPr="00BD3093" w:rsidRDefault="00C246EA" w:rsidP="00B94CC8">
      <w:pPr>
        <w:ind w:left="-5"/>
        <w:jc w:val="both"/>
        <w:rPr>
          <w:rFonts w:cs="Arial"/>
          <w:szCs w:val="20"/>
        </w:rPr>
      </w:pPr>
    </w:p>
    <w:p w14:paraId="75E4BBB9" w14:textId="77777777" w:rsidR="005C1A45" w:rsidRDefault="005C1A45" w:rsidP="00B94CC8">
      <w:pPr>
        <w:jc w:val="both"/>
        <w:rPr>
          <w:iCs/>
        </w:rPr>
      </w:pPr>
    </w:p>
    <w:sectPr w:rsidR="005C1A45" w:rsidSect="00783310">
      <w:headerReference w:type="default" r:id="rId22"/>
      <w:footerReference w:type="default" r:id="rId23"/>
      <w:headerReference w:type="first" r:id="rId24"/>
      <w:footerReference w:type="first" r:id="rId25"/>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1F55" w14:textId="77777777" w:rsidR="00EF3F01" w:rsidRDefault="00EF3F01">
      <w:r>
        <w:separator/>
      </w:r>
    </w:p>
  </w:endnote>
  <w:endnote w:type="continuationSeparator" w:id="0">
    <w:p w14:paraId="18793CAE" w14:textId="77777777" w:rsidR="00EF3F01" w:rsidRDefault="00EF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DokChampa">
    <w:altName w:val="DokChampa"/>
    <w:charset w:val="DE"/>
    <w:family w:val="swiss"/>
    <w:pitch w:val="variable"/>
    <w:sig w:usb0="83000003" w:usb1="00000000" w:usb2="00000000" w:usb3="00000000" w:csb0="0001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BF4B" w14:textId="77777777" w:rsidR="005E63FB" w:rsidRDefault="005E63FB" w:rsidP="009F30FB">
    <w:pPr>
      <w:pStyle w:val="Noga"/>
      <w:jc w:val="right"/>
    </w:pPr>
    <w:r>
      <w:fldChar w:fldCharType="begin"/>
    </w:r>
    <w:r>
      <w:instrText>PAGE   \* MERGEFORMAT</w:instrText>
    </w:r>
    <w:r>
      <w:fldChar w:fldCharType="separate"/>
    </w:r>
    <w:r w:rsidR="003D2502" w:rsidRPr="003D2502">
      <w:rPr>
        <w:noProof/>
        <w:lang w:val="sl-SI"/>
      </w:rPr>
      <w:t>6</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1A1E" w14:textId="77777777" w:rsidR="005E63FB" w:rsidRDefault="005E63FB"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B4D2" w14:textId="77777777" w:rsidR="00EF3F01" w:rsidRDefault="00EF3F01">
      <w:r>
        <w:separator/>
      </w:r>
    </w:p>
  </w:footnote>
  <w:footnote w:type="continuationSeparator" w:id="0">
    <w:p w14:paraId="6C8804F3" w14:textId="77777777" w:rsidR="00EF3F01" w:rsidRDefault="00EF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1093" w14:textId="77777777" w:rsidR="005E63FB" w:rsidRPr="00110CBD" w:rsidRDefault="005E63F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E63FB" w:rsidRPr="008F3500" w14:paraId="5954E089" w14:textId="77777777">
      <w:trPr>
        <w:cantSplit/>
        <w:trHeight w:hRule="exact" w:val="847"/>
      </w:trPr>
      <w:tc>
        <w:tcPr>
          <w:tcW w:w="567" w:type="dxa"/>
        </w:tcPr>
        <w:p w14:paraId="6FDCA394" w14:textId="77777777" w:rsidR="005E63FB" w:rsidRDefault="005E63F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E7C67BD" w14:textId="77777777" w:rsidR="005E63FB" w:rsidRPr="006D42D9" w:rsidRDefault="005E63FB" w:rsidP="006D42D9">
          <w:pPr>
            <w:rPr>
              <w:rFonts w:ascii="Republika" w:hAnsi="Republika"/>
              <w:sz w:val="60"/>
              <w:szCs w:val="60"/>
              <w:lang w:val="sl-SI"/>
            </w:rPr>
          </w:pPr>
        </w:p>
        <w:p w14:paraId="05A4AAFC" w14:textId="77777777" w:rsidR="005E63FB" w:rsidRPr="006D42D9" w:rsidRDefault="005E63FB" w:rsidP="006D42D9">
          <w:pPr>
            <w:rPr>
              <w:rFonts w:ascii="Republika" w:hAnsi="Republika"/>
              <w:sz w:val="60"/>
              <w:szCs w:val="60"/>
              <w:lang w:val="sl-SI"/>
            </w:rPr>
          </w:pPr>
        </w:p>
        <w:p w14:paraId="194039A0" w14:textId="77777777" w:rsidR="005E63FB" w:rsidRPr="006D42D9" w:rsidRDefault="005E63FB" w:rsidP="006D42D9">
          <w:pPr>
            <w:rPr>
              <w:rFonts w:ascii="Republika" w:hAnsi="Republika"/>
              <w:sz w:val="60"/>
              <w:szCs w:val="60"/>
              <w:lang w:val="sl-SI"/>
            </w:rPr>
          </w:pPr>
        </w:p>
        <w:p w14:paraId="4FEF6BD1" w14:textId="77777777" w:rsidR="005E63FB" w:rsidRPr="006D42D9" w:rsidRDefault="005E63FB" w:rsidP="006D42D9">
          <w:pPr>
            <w:rPr>
              <w:rFonts w:ascii="Republika" w:hAnsi="Republika"/>
              <w:sz w:val="60"/>
              <w:szCs w:val="60"/>
              <w:lang w:val="sl-SI"/>
            </w:rPr>
          </w:pPr>
        </w:p>
        <w:p w14:paraId="2F080FB6" w14:textId="77777777" w:rsidR="005E63FB" w:rsidRPr="006D42D9" w:rsidRDefault="005E63FB" w:rsidP="006D42D9">
          <w:pPr>
            <w:rPr>
              <w:rFonts w:ascii="Republika" w:hAnsi="Republika"/>
              <w:sz w:val="60"/>
              <w:szCs w:val="60"/>
              <w:lang w:val="sl-SI"/>
            </w:rPr>
          </w:pPr>
        </w:p>
        <w:p w14:paraId="634F8A56" w14:textId="77777777" w:rsidR="005E63FB" w:rsidRPr="006D42D9" w:rsidRDefault="005E63FB" w:rsidP="006D42D9">
          <w:pPr>
            <w:rPr>
              <w:rFonts w:ascii="Republika" w:hAnsi="Republika"/>
              <w:sz w:val="60"/>
              <w:szCs w:val="60"/>
              <w:lang w:val="sl-SI"/>
            </w:rPr>
          </w:pPr>
        </w:p>
        <w:p w14:paraId="7D7B018B" w14:textId="77777777" w:rsidR="005E63FB" w:rsidRPr="006D42D9" w:rsidRDefault="005E63FB" w:rsidP="006D42D9">
          <w:pPr>
            <w:rPr>
              <w:rFonts w:ascii="Republika" w:hAnsi="Republika"/>
              <w:sz w:val="60"/>
              <w:szCs w:val="60"/>
              <w:lang w:val="sl-SI"/>
            </w:rPr>
          </w:pPr>
        </w:p>
        <w:p w14:paraId="72F73ECF" w14:textId="77777777" w:rsidR="005E63FB" w:rsidRPr="006D42D9" w:rsidRDefault="005E63FB" w:rsidP="006D42D9">
          <w:pPr>
            <w:rPr>
              <w:rFonts w:ascii="Republika" w:hAnsi="Republika"/>
              <w:sz w:val="60"/>
              <w:szCs w:val="60"/>
              <w:lang w:val="sl-SI"/>
            </w:rPr>
          </w:pPr>
        </w:p>
        <w:p w14:paraId="12317B38" w14:textId="77777777" w:rsidR="005E63FB" w:rsidRPr="006D42D9" w:rsidRDefault="005E63FB" w:rsidP="006D42D9">
          <w:pPr>
            <w:rPr>
              <w:rFonts w:ascii="Republika" w:hAnsi="Republika"/>
              <w:sz w:val="60"/>
              <w:szCs w:val="60"/>
              <w:lang w:val="sl-SI"/>
            </w:rPr>
          </w:pPr>
        </w:p>
        <w:p w14:paraId="0F50DC1A" w14:textId="77777777" w:rsidR="005E63FB" w:rsidRPr="006D42D9" w:rsidRDefault="005E63FB" w:rsidP="006D42D9">
          <w:pPr>
            <w:rPr>
              <w:rFonts w:ascii="Republika" w:hAnsi="Republika"/>
              <w:sz w:val="60"/>
              <w:szCs w:val="60"/>
              <w:lang w:val="sl-SI"/>
            </w:rPr>
          </w:pPr>
        </w:p>
        <w:p w14:paraId="2C18933C" w14:textId="77777777" w:rsidR="005E63FB" w:rsidRPr="006D42D9" w:rsidRDefault="005E63FB" w:rsidP="006D42D9">
          <w:pPr>
            <w:rPr>
              <w:rFonts w:ascii="Republika" w:hAnsi="Republika"/>
              <w:sz w:val="60"/>
              <w:szCs w:val="60"/>
              <w:lang w:val="sl-SI"/>
            </w:rPr>
          </w:pPr>
        </w:p>
        <w:p w14:paraId="45D52AB4" w14:textId="77777777" w:rsidR="005E63FB" w:rsidRPr="006D42D9" w:rsidRDefault="005E63FB" w:rsidP="006D42D9">
          <w:pPr>
            <w:rPr>
              <w:rFonts w:ascii="Republika" w:hAnsi="Republika"/>
              <w:sz w:val="60"/>
              <w:szCs w:val="60"/>
              <w:lang w:val="sl-SI"/>
            </w:rPr>
          </w:pPr>
        </w:p>
        <w:p w14:paraId="1DD4274A" w14:textId="77777777" w:rsidR="005E63FB" w:rsidRPr="006D42D9" w:rsidRDefault="005E63FB" w:rsidP="006D42D9">
          <w:pPr>
            <w:rPr>
              <w:rFonts w:ascii="Republika" w:hAnsi="Republika"/>
              <w:sz w:val="60"/>
              <w:szCs w:val="60"/>
              <w:lang w:val="sl-SI"/>
            </w:rPr>
          </w:pPr>
        </w:p>
        <w:p w14:paraId="6EF40AEF" w14:textId="77777777" w:rsidR="005E63FB" w:rsidRPr="006D42D9" w:rsidRDefault="005E63FB" w:rsidP="006D42D9">
          <w:pPr>
            <w:rPr>
              <w:rFonts w:ascii="Republika" w:hAnsi="Republika"/>
              <w:sz w:val="60"/>
              <w:szCs w:val="60"/>
              <w:lang w:val="sl-SI"/>
            </w:rPr>
          </w:pPr>
        </w:p>
        <w:p w14:paraId="235476DA" w14:textId="77777777" w:rsidR="005E63FB" w:rsidRPr="006D42D9" w:rsidRDefault="005E63FB" w:rsidP="006D42D9">
          <w:pPr>
            <w:rPr>
              <w:rFonts w:ascii="Republika" w:hAnsi="Republika"/>
              <w:sz w:val="60"/>
              <w:szCs w:val="60"/>
              <w:lang w:val="sl-SI"/>
            </w:rPr>
          </w:pPr>
        </w:p>
        <w:p w14:paraId="7A603EC4" w14:textId="77777777" w:rsidR="005E63FB" w:rsidRPr="006D42D9" w:rsidRDefault="005E63FB" w:rsidP="006D42D9">
          <w:pPr>
            <w:rPr>
              <w:rFonts w:ascii="Republika" w:hAnsi="Republika"/>
              <w:sz w:val="60"/>
              <w:szCs w:val="60"/>
              <w:lang w:val="sl-SI"/>
            </w:rPr>
          </w:pPr>
        </w:p>
      </w:tc>
    </w:tr>
  </w:tbl>
  <w:p w14:paraId="2836C103" w14:textId="77777777" w:rsidR="005E63FB" w:rsidRPr="008F3500" w:rsidRDefault="000713D9"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3A466B81" wp14:editId="3A9715A5">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70EF3"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E63FB" w:rsidRPr="008F3500">
      <w:rPr>
        <w:rFonts w:ascii="Republika" w:hAnsi="Republika"/>
        <w:lang w:val="sl-SI"/>
      </w:rPr>
      <w:t>REPUBLI</w:t>
    </w:r>
    <w:r w:rsidR="00574D1F">
      <w:rPr>
        <w:rFonts w:ascii="Republika" w:hAnsi="Republika"/>
        <w:lang w:val="sl-SI"/>
      </w:rPr>
      <w:t>C OF</w:t>
    </w:r>
    <w:r w:rsidR="005E63FB" w:rsidRPr="008F3500">
      <w:rPr>
        <w:rFonts w:ascii="Republika" w:hAnsi="Republika"/>
        <w:lang w:val="sl-SI"/>
      </w:rPr>
      <w:t xml:space="preserve"> SLOVENIA</w:t>
    </w:r>
  </w:p>
  <w:p w14:paraId="57975061" w14:textId="77777777" w:rsidR="00574D1F" w:rsidRDefault="00574D1F" w:rsidP="00574D1F">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MinistrY OF</w:t>
    </w:r>
    <w:r w:rsidR="005E63FB">
      <w:rPr>
        <w:rFonts w:ascii="Republika Bold" w:hAnsi="Republika Bold"/>
        <w:b/>
        <w:caps/>
        <w:lang w:val="sl-SI"/>
      </w:rPr>
      <w:t xml:space="preserve"> finance</w:t>
    </w:r>
  </w:p>
  <w:p w14:paraId="62F36D3B" w14:textId="77777777" w:rsidR="00574D1F" w:rsidRDefault="00574D1F" w:rsidP="00574D1F">
    <w:pPr>
      <w:pStyle w:val="Glava"/>
      <w:tabs>
        <w:tab w:val="clear" w:pos="4320"/>
        <w:tab w:val="clear" w:pos="8640"/>
        <w:tab w:val="left" w:pos="5112"/>
      </w:tabs>
      <w:spacing w:after="120" w:line="240" w:lineRule="exact"/>
      <w:rPr>
        <w:rFonts w:ascii="Republika" w:hAnsi="Republika" w:cs="Republika"/>
        <w:color w:val="000000"/>
        <w:szCs w:val="20"/>
        <w:lang w:val="sl-SI" w:eastAsia="sl-SI"/>
      </w:rPr>
    </w:pPr>
    <w:r w:rsidRPr="00574D1F">
      <w:rPr>
        <w:rFonts w:ascii="Republika" w:hAnsi="Republika" w:cs="Republika"/>
        <w:color w:val="000000"/>
        <w:szCs w:val="20"/>
        <w:lang w:val="sl-SI" w:eastAsia="sl-SI"/>
      </w:rPr>
      <w:t xml:space="preserve">FINANCIAL ADMINISTRATION OF THE REPUBLIC OF SLOVENIA </w:t>
    </w:r>
  </w:p>
  <w:p w14:paraId="2FB26207" w14:textId="77777777" w:rsidR="005E63FB" w:rsidRPr="00574D1F" w:rsidRDefault="005E63FB" w:rsidP="00574D1F">
    <w:pPr>
      <w:pStyle w:val="Glava"/>
      <w:tabs>
        <w:tab w:val="clear" w:pos="4320"/>
        <w:tab w:val="clear" w:pos="8640"/>
        <w:tab w:val="left" w:pos="5112"/>
      </w:tabs>
      <w:spacing w:after="120" w:line="240" w:lineRule="exact"/>
      <w:rPr>
        <w:rFonts w:ascii="Republika Bold" w:hAnsi="Republika Bold"/>
        <w:b/>
        <w:caps/>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967681A" w14:textId="01A85CA5" w:rsidR="005E63FB" w:rsidRPr="008F3500" w:rsidRDefault="005E63FB"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 xml:space="preserve"> </w:t>
    </w:r>
  </w:p>
  <w:p w14:paraId="3F11AB2D" w14:textId="77777777" w:rsidR="005E63FB" w:rsidRPr="008F3500" w:rsidRDefault="005E63F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3E0AF3F" w14:textId="77777777" w:rsidR="005E63FB" w:rsidRPr="008F3500" w:rsidRDefault="005E63F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DAFCBD0" w14:textId="77777777" w:rsidR="005E63FB" w:rsidRPr="008F3500" w:rsidRDefault="005E63F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984518"/>
    <w:multiLevelType w:val="multilevel"/>
    <w:tmpl w:val="E706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EB5B2A"/>
    <w:multiLevelType w:val="hybridMultilevel"/>
    <w:tmpl w:val="59846EB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1C27F6"/>
    <w:multiLevelType w:val="hybridMultilevel"/>
    <w:tmpl w:val="E8DCDF96"/>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6" w15:restartNumberingAfterBreak="0">
    <w:nsid w:val="121F676B"/>
    <w:multiLevelType w:val="multilevel"/>
    <w:tmpl w:val="6C78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A25AE"/>
    <w:multiLevelType w:val="hybridMultilevel"/>
    <w:tmpl w:val="600E7320"/>
    <w:lvl w:ilvl="0" w:tplc="2FB80A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684740E"/>
    <w:multiLevelType w:val="multilevel"/>
    <w:tmpl w:val="F6A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60CB"/>
    <w:multiLevelType w:val="hybridMultilevel"/>
    <w:tmpl w:val="2FD0AC5A"/>
    <w:lvl w:ilvl="0" w:tplc="E610840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811C3F"/>
    <w:multiLevelType w:val="multilevel"/>
    <w:tmpl w:val="AFA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D46B6"/>
    <w:multiLevelType w:val="multilevel"/>
    <w:tmpl w:val="B35668A8"/>
    <w:lvl w:ilvl="0">
      <w:start w:val="1"/>
      <w:numFmt w:val="bullet"/>
      <w:lvlText w:val=""/>
      <w:lvlJc w:val="left"/>
      <w:pPr>
        <w:ind w:left="-72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Symbol" w:hAnsi="Symbol" w:hint="default"/>
      </w:rPr>
    </w:lvl>
    <w:lvl w:ilvl="4">
      <w:numFmt w:val="bullet"/>
      <w:lvlText w:val="-"/>
      <w:lvlJc w:val="left"/>
      <w:pPr>
        <w:ind w:left="720" w:hanging="360"/>
      </w:pPr>
      <w:rPr>
        <w:rFonts w:ascii="Arial" w:eastAsia="Times New Roman" w:hAnsi="Arial" w:cs="Aria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13" w15:restartNumberingAfterBreak="0">
    <w:nsid w:val="1E014C97"/>
    <w:multiLevelType w:val="hybridMultilevel"/>
    <w:tmpl w:val="7DDA7DF6"/>
    <w:lvl w:ilvl="0" w:tplc="6308C686">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3E4C49"/>
    <w:multiLevelType w:val="hybridMultilevel"/>
    <w:tmpl w:val="1B7000B8"/>
    <w:lvl w:ilvl="0" w:tplc="C3E0E8F2">
      <w:start w:val="1"/>
      <w:numFmt w:val="decimal"/>
      <w:lvlText w:val="%1."/>
      <w:lvlJc w:val="left"/>
      <w:pPr>
        <w:ind w:left="720" w:hanging="360"/>
      </w:pPr>
      <w:rPr>
        <w:rFonts w:eastAsia="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AA7454"/>
    <w:multiLevelType w:val="multilevel"/>
    <w:tmpl w:val="F4E21E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7D3D97"/>
    <w:multiLevelType w:val="multilevel"/>
    <w:tmpl w:val="21A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0E64F3"/>
    <w:multiLevelType w:val="hybridMultilevel"/>
    <w:tmpl w:val="F03A6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FF57640"/>
    <w:multiLevelType w:val="hybridMultilevel"/>
    <w:tmpl w:val="4A9CD846"/>
    <w:lvl w:ilvl="0" w:tplc="A7C00CC6">
      <w:numFmt w:val="bullet"/>
      <w:lvlText w:val="–"/>
      <w:lvlJc w:val="left"/>
      <w:pPr>
        <w:ind w:left="855" w:hanging="495"/>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077EF7"/>
    <w:multiLevelType w:val="hybridMultilevel"/>
    <w:tmpl w:val="9AEE0C2E"/>
    <w:lvl w:ilvl="0" w:tplc="2B78177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BA5935"/>
    <w:multiLevelType w:val="hybridMultilevel"/>
    <w:tmpl w:val="06AA05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B16F63"/>
    <w:multiLevelType w:val="hybridMultilevel"/>
    <w:tmpl w:val="D48454BE"/>
    <w:lvl w:ilvl="0" w:tplc="8AEE38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6FF0608"/>
    <w:multiLevelType w:val="multilevel"/>
    <w:tmpl w:val="D52C9B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numFmt w:val="bullet"/>
      <w:lvlText w:val="-"/>
      <w:lvlJc w:val="left"/>
      <w:pPr>
        <w:ind w:left="785" w:hanging="360"/>
      </w:pPr>
      <w:rPr>
        <w:rFonts w:ascii="Arial" w:eastAsia="Times New Roman" w:hAnsi="Arial" w:cs="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7CF3170"/>
    <w:multiLevelType w:val="hybridMultilevel"/>
    <w:tmpl w:val="B7781818"/>
    <w:lvl w:ilvl="0" w:tplc="8AEE388A">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6"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3A500B"/>
    <w:multiLevelType w:val="hybridMultilevel"/>
    <w:tmpl w:val="66B22010"/>
    <w:lvl w:ilvl="0" w:tplc="8AEE388A">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8" w15:restartNumberingAfterBreak="0">
    <w:nsid w:val="40C343DD"/>
    <w:multiLevelType w:val="hybridMultilevel"/>
    <w:tmpl w:val="5694F4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4677F0"/>
    <w:multiLevelType w:val="hybridMultilevel"/>
    <w:tmpl w:val="1C066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6CC308B"/>
    <w:multiLevelType w:val="hybridMultilevel"/>
    <w:tmpl w:val="F7480802"/>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7827AD6"/>
    <w:multiLevelType w:val="hybridMultilevel"/>
    <w:tmpl w:val="379E0724"/>
    <w:lvl w:ilvl="0" w:tplc="C98A411C">
      <w:start w:val="1"/>
      <w:numFmt w:val="decimal"/>
      <w:lvlText w:val="%1."/>
      <w:lvlJc w:val="left"/>
      <w:pPr>
        <w:ind w:left="720" w:hanging="360"/>
      </w:pPr>
      <w:rPr>
        <w:rFonts w:eastAsia="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7E676F9"/>
    <w:multiLevelType w:val="multilevel"/>
    <w:tmpl w:val="E8744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9200F24"/>
    <w:multiLevelType w:val="multilevel"/>
    <w:tmpl w:val="F294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D0358F"/>
    <w:multiLevelType w:val="hybridMultilevel"/>
    <w:tmpl w:val="DA8CE384"/>
    <w:lvl w:ilvl="0" w:tplc="E610840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DD3846"/>
    <w:multiLevelType w:val="multilevel"/>
    <w:tmpl w:val="90769134"/>
    <w:lvl w:ilvl="0">
      <w:start w:val="1"/>
      <w:numFmt w:val="bullet"/>
      <w:lvlText w:val=""/>
      <w:lvlJc w:val="left"/>
      <w:pPr>
        <w:ind w:left="785" w:hanging="360"/>
      </w:pPr>
      <w:rPr>
        <w:rFonts w:ascii="Symbol" w:hAnsi="Symbol" w:hint="default"/>
      </w:rPr>
    </w:lvl>
    <w:lvl w:ilvl="1">
      <w:start w:val="1"/>
      <w:numFmt w:val="bullet"/>
      <w:lvlText w:val=""/>
      <w:lvlJc w:val="left"/>
      <w:pPr>
        <w:ind w:left="1145" w:hanging="360"/>
      </w:pPr>
      <w:rPr>
        <w:rFonts w:ascii="Wingdings" w:hAnsi="Wingdings" w:hint="default"/>
      </w:rPr>
    </w:lvl>
    <w:lvl w:ilvl="2">
      <w:start w:val="1"/>
      <w:numFmt w:val="bullet"/>
      <w:lvlText w:val=""/>
      <w:lvlJc w:val="left"/>
      <w:pPr>
        <w:ind w:left="1505" w:hanging="360"/>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39"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9E44832"/>
    <w:multiLevelType w:val="multilevel"/>
    <w:tmpl w:val="CFA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15744F"/>
    <w:multiLevelType w:val="hybridMultilevel"/>
    <w:tmpl w:val="D446243A"/>
    <w:lvl w:ilvl="0" w:tplc="E610840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CA32A2C"/>
    <w:multiLevelType w:val="hybridMultilevel"/>
    <w:tmpl w:val="3B72F7A4"/>
    <w:lvl w:ilvl="0" w:tplc="8AEE388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08F294A"/>
    <w:multiLevelType w:val="multilevel"/>
    <w:tmpl w:val="8BF0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45251B"/>
    <w:multiLevelType w:val="hybridMultilevel"/>
    <w:tmpl w:val="63F8BD04"/>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64BF410C"/>
    <w:multiLevelType w:val="hybridMultilevel"/>
    <w:tmpl w:val="352AD782"/>
    <w:lvl w:ilvl="0" w:tplc="E610840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F07FB4"/>
    <w:multiLevelType w:val="hybridMultilevel"/>
    <w:tmpl w:val="CED080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A4B5F91"/>
    <w:multiLevelType w:val="hybridMultilevel"/>
    <w:tmpl w:val="AAC4C386"/>
    <w:lvl w:ilvl="0" w:tplc="A9407CC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BA828FB"/>
    <w:multiLevelType w:val="hybridMultilevel"/>
    <w:tmpl w:val="962C8F92"/>
    <w:lvl w:ilvl="0" w:tplc="E61084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E6F4860"/>
    <w:multiLevelType w:val="hybridMultilevel"/>
    <w:tmpl w:val="B200500C"/>
    <w:lvl w:ilvl="0" w:tplc="E610840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099599344">
    <w:abstractNumId w:val="46"/>
  </w:num>
  <w:num w:numId="2" w16cid:durableId="1818837914">
    <w:abstractNumId w:val="18"/>
  </w:num>
  <w:num w:numId="3" w16cid:durableId="1800226448">
    <w:abstractNumId w:val="29"/>
  </w:num>
  <w:num w:numId="4" w16cid:durableId="100882943">
    <w:abstractNumId w:val="4"/>
  </w:num>
  <w:num w:numId="5" w16cid:durableId="1322587583">
    <w:abstractNumId w:val="8"/>
  </w:num>
  <w:num w:numId="6" w16cid:durableId="147291297">
    <w:abstractNumId w:val="20"/>
  </w:num>
  <w:num w:numId="7" w16cid:durableId="1129972974">
    <w:abstractNumId w:val="39"/>
  </w:num>
  <w:num w:numId="8" w16cid:durableId="876544390">
    <w:abstractNumId w:val="40"/>
  </w:num>
  <w:num w:numId="9" w16cid:durableId="766922797">
    <w:abstractNumId w:val="0"/>
  </w:num>
  <w:num w:numId="10" w16cid:durableId="767967022">
    <w:abstractNumId w:val="36"/>
  </w:num>
  <w:num w:numId="11" w16cid:durableId="1438215394">
    <w:abstractNumId w:val="37"/>
  </w:num>
  <w:num w:numId="12" w16cid:durableId="688722504">
    <w:abstractNumId w:val="48"/>
  </w:num>
  <w:num w:numId="13" w16cid:durableId="1744454114">
    <w:abstractNumId w:val="51"/>
  </w:num>
  <w:num w:numId="14" w16cid:durableId="1941599940">
    <w:abstractNumId w:val="2"/>
  </w:num>
  <w:num w:numId="15" w16cid:durableId="485627650">
    <w:abstractNumId w:val="54"/>
  </w:num>
  <w:num w:numId="16" w16cid:durableId="1975475933">
    <w:abstractNumId w:val="49"/>
  </w:num>
  <w:num w:numId="17" w16cid:durableId="1685933593">
    <w:abstractNumId w:val="26"/>
  </w:num>
  <w:num w:numId="18" w16cid:durableId="1109080947">
    <w:abstractNumId w:val="30"/>
  </w:num>
  <w:num w:numId="19" w16cid:durableId="1701663341">
    <w:abstractNumId w:val="41"/>
  </w:num>
  <w:num w:numId="20" w16cid:durableId="338773057">
    <w:abstractNumId w:val="13"/>
  </w:num>
  <w:num w:numId="21" w16cid:durableId="1383209102">
    <w:abstractNumId w:val="34"/>
  </w:num>
  <w:num w:numId="22" w16cid:durableId="689405740">
    <w:abstractNumId w:val="9"/>
  </w:num>
  <w:num w:numId="23" w16cid:durableId="1594780656">
    <w:abstractNumId w:val="1"/>
  </w:num>
  <w:num w:numId="24" w16cid:durableId="1109197348">
    <w:abstractNumId w:val="6"/>
  </w:num>
  <w:num w:numId="25" w16cid:durableId="1137259196">
    <w:abstractNumId w:val="45"/>
  </w:num>
  <w:num w:numId="26" w16cid:durableId="1068844358">
    <w:abstractNumId w:val="17"/>
  </w:num>
  <w:num w:numId="27" w16cid:durableId="822770608">
    <w:abstractNumId w:val="50"/>
  </w:num>
  <w:num w:numId="28" w16cid:durableId="72046302">
    <w:abstractNumId w:val="31"/>
  </w:num>
  <w:num w:numId="29" w16cid:durableId="1193767315">
    <w:abstractNumId w:val="7"/>
  </w:num>
  <w:num w:numId="30" w16cid:durableId="2097749266">
    <w:abstractNumId w:val="15"/>
  </w:num>
  <w:num w:numId="31" w16cid:durableId="1908757698">
    <w:abstractNumId w:val="44"/>
  </w:num>
  <w:num w:numId="32" w16cid:durableId="437456727">
    <w:abstractNumId w:val="11"/>
  </w:num>
  <w:num w:numId="33" w16cid:durableId="297228486">
    <w:abstractNumId w:val="23"/>
  </w:num>
  <w:num w:numId="34" w16cid:durableId="1564674930">
    <w:abstractNumId w:val="19"/>
  </w:num>
  <w:num w:numId="35" w16cid:durableId="1467039887">
    <w:abstractNumId w:val="43"/>
  </w:num>
  <w:num w:numId="36" w16cid:durableId="764231322">
    <w:abstractNumId w:val="14"/>
  </w:num>
  <w:num w:numId="37" w16cid:durableId="1214080471">
    <w:abstractNumId w:val="52"/>
  </w:num>
  <w:num w:numId="38" w16cid:durableId="725489616">
    <w:abstractNumId w:val="32"/>
  </w:num>
  <w:num w:numId="39" w16cid:durableId="562638149">
    <w:abstractNumId w:val="21"/>
  </w:num>
  <w:num w:numId="40" w16cid:durableId="1285234020">
    <w:abstractNumId w:val="33"/>
  </w:num>
  <w:num w:numId="41" w16cid:durableId="1120494222">
    <w:abstractNumId w:val="16"/>
  </w:num>
  <w:num w:numId="42" w16cid:durableId="707218834">
    <w:abstractNumId w:val="53"/>
  </w:num>
  <w:num w:numId="43" w16cid:durableId="1759518711">
    <w:abstractNumId w:val="47"/>
  </w:num>
  <w:num w:numId="44" w16cid:durableId="900365671">
    <w:abstractNumId w:val="12"/>
  </w:num>
  <w:num w:numId="45" w16cid:durableId="1760787533">
    <w:abstractNumId w:val="24"/>
  </w:num>
  <w:num w:numId="46" w16cid:durableId="670990004">
    <w:abstractNumId w:val="35"/>
  </w:num>
  <w:num w:numId="47" w16cid:durableId="1700275193">
    <w:abstractNumId w:val="42"/>
  </w:num>
  <w:num w:numId="48" w16cid:durableId="1014188953">
    <w:abstractNumId w:val="28"/>
  </w:num>
  <w:num w:numId="49" w16cid:durableId="386884131">
    <w:abstractNumId w:val="3"/>
  </w:num>
  <w:num w:numId="50" w16cid:durableId="1427725318">
    <w:abstractNumId w:val="55"/>
  </w:num>
  <w:num w:numId="51" w16cid:durableId="984889835">
    <w:abstractNumId w:val="38"/>
  </w:num>
  <w:num w:numId="52" w16cid:durableId="1281645862">
    <w:abstractNumId w:val="22"/>
  </w:num>
  <w:num w:numId="53" w16cid:durableId="2067755432">
    <w:abstractNumId w:val="10"/>
  </w:num>
  <w:num w:numId="54" w16cid:durableId="903639845">
    <w:abstractNumId w:val="27"/>
  </w:num>
  <w:num w:numId="55" w16cid:durableId="6567161">
    <w:abstractNumId w:val="25"/>
  </w:num>
  <w:num w:numId="56" w16cid:durableId="13073630">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17DD8"/>
    <w:rsid w:val="00021BD5"/>
    <w:rsid w:val="00023A88"/>
    <w:rsid w:val="000240B3"/>
    <w:rsid w:val="0004499D"/>
    <w:rsid w:val="00047ADF"/>
    <w:rsid w:val="000517B6"/>
    <w:rsid w:val="0005417F"/>
    <w:rsid w:val="00056F5E"/>
    <w:rsid w:val="00057284"/>
    <w:rsid w:val="00063217"/>
    <w:rsid w:val="00065D52"/>
    <w:rsid w:val="000713D9"/>
    <w:rsid w:val="0007520C"/>
    <w:rsid w:val="000752B2"/>
    <w:rsid w:val="000805EA"/>
    <w:rsid w:val="000809B3"/>
    <w:rsid w:val="00082BA5"/>
    <w:rsid w:val="0008352D"/>
    <w:rsid w:val="000845AF"/>
    <w:rsid w:val="000A488B"/>
    <w:rsid w:val="000A6BAC"/>
    <w:rsid w:val="000A7238"/>
    <w:rsid w:val="000B0B21"/>
    <w:rsid w:val="000B50E4"/>
    <w:rsid w:val="000B7622"/>
    <w:rsid w:val="000C2218"/>
    <w:rsid w:val="000C2273"/>
    <w:rsid w:val="000C2D3C"/>
    <w:rsid w:val="000D09A8"/>
    <w:rsid w:val="000D3B85"/>
    <w:rsid w:val="000F1985"/>
    <w:rsid w:val="000F3AE5"/>
    <w:rsid w:val="00100BA3"/>
    <w:rsid w:val="00101177"/>
    <w:rsid w:val="00102270"/>
    <w:rsid w:val="00106931"/>
    <w:rsid w:val="00115162"/>
    <w:rsid w:val="0012705E"/>
    <w:rsid w:val="00134103"/>
    <w:rsid w:val="001357B2"/>
    <w:rsid w:val="0013742A"/>
    <w:rsid w:val="00157A3C"/>
    <w:rsid w:val="001610B5"/>
    <w:rsid w:val="00161251"/>
    <w:rsid w:val="00174F15"/>
    <w:rsid w:val="0018051D"/>
    <w:rsid w:val="0019215B"/>
    <w:rsid w:val="001948EE"/>
    <w:rsid w:val="00195E39"/>
    <w:rsid w:val="00196FDF"/>
    <w:rsid w:val="001A3BA5"/>
    <w:rsid w:val="001B0AB9"/>
    <w:rsid w:val="001B14FB"/>
    <w:rsid w:val="001B5315"/>
    <w:rsid w:val="001C2D67"/>
    <w:rsid w:val="001C5261"/>
    <w:rsid w:val="001D401F"/>
    <w:rsid w:val="001E4B89"/>
    <w:rsid w:val="001E6A61"/>
    <w:rsid w:val="001F0EB0"/>
    <w:rsid w:val="001F4287"/>
    <w:rsid w:val="001F7BC0"/>
    <w:rsid w:val="00202A77"/>
    <w:rsid w:val="00206036"/>
    <w:rsid w:val="00210A01"/>
    <w:rsid w:val="00222F99"/>
    <w:rsid w:val="00237768"/>
    <w:rsid w:val="0024033F"/>
    <w:rsid w:val="00247CA7"/>
    <w:rsid w:val="00252DC0"/>
    <w:rsid w:val="00255D89"/>
    <w:rsid w:val="00270255"/>
    <w:rsid w:val="00270EF3"/>
    <w:rsid w:val="00271CE5"/>
    <w:rsid w:val="002731C2"/>
    <w:rsid w:val="0028007B"/>
    <w:rsid w:val="00282020"/>
    <w:rsid w:val="0028303E"/>
    <w:rsid w:val="002862C1"/>
    <w:rsid w:val="002864FC"/>
    <w:rsid w:val="002913D6"/>
    <w:rsid w:val="002A5510"/>
    <w:rsid w:val="002B52C3"/>
    <w:rsid w:val="002C1ED7"/>
    <w:rsid w:val="002E2D5C"/>
    <w:rsid w:val="002E4BF7"/>
    <w:rsid w:val="00300BDB"/>
    <w:rsid w:val="00302CEE"/>
    <w:rsid w:val="00303BEE"/>
    <w:rsid w:val="00305C4D"/>
    <w:rsid w:val="003160DE"/>
    <w:rsid w:val="00317C2A"/>
    <w:rsid w:val="0032476D"/>
    <w:rsid w:val="00335685"/>
    <w:rsid w:val="00342BA0"/>
    <w:rsid w:val="00362709"/>
    <w:rsid w:val="003636BF"/>
    <w:rsid w:val="00365756"/>
    <w:rsid w:val="00370AA7"/>
    <w:rsid w:val="0037289E"/>
    <w:rsid w:val="00374592"/>
    <w:rsid w:val="0037479F"/>
    <w:rsid w:val="00374DB3"/>
    <w:rsid w:val="003845B4"/>
    <w:rsid w:val="00387B1A"/>
    <w:rsid w:val="003A0F59"/>
    <w:rsid w:val="003A7661"/>
    <w:rsid w:val="003D2502"/>
    <w:rsid w:val="003D66D0"/>
    <w:rsid w:val="003D7796"/>
    <w:rsid w:val="003E1C74"/>
    <w:rsid w:val="003E7E7C"/>
    <w:rsid w:val="003F5CDB"/>
    <w:rsid w:val="003F71DC"/>
    <w:rsid w:val="00400A2D"/>
    <w:rsid w:val="0041397F"/>
    <w:rsid w:val="0042558D"/>
    <w:rsid w:val="00426BF8"/>
    <w:rsid w:val="00433D08"/>
    <w:rsid w:val="004374B1"/>
    <w:rsid w:val="00437779"/>
    <w:rsid w:val="00452685"/>
    <w:rsid w:val="00470073"/>
    <w:rsid w:val="00471471"/>
    <w:rsid w:val="00472518"/>
    <w:rsid w:val="00473398"/>
    <w:rsid w:val="00476F7B"/>
    <w:rsid w:val="0048272F"/>
    <w:rsid w:val="00491750"/>
    <w:rsid w:val="004A02CB"/>
    <w:rsid w:val="004A07ED"/>
    <w:rsid w:val="004A5496"/>
    <w:rsid w:val="004B291E"/>
    <w:rsid w:val="004D1943"/>
    <w:rsid w:val="00506DC1"/>
    <w:rsid w:val="0051255F"/>
    <w:rsid w:val="005178D2"/>
    <w:rsid w:val="00521443"/>
    <w:rsid w:val="00521A90"/>
    <w:rsid w:val="00526009"/>
    <w:rsid w:val="00526246"/>
    <w:rsid w:val="00530EBD"/>
    <w:rsid w:val="00540593"/>
    <w:rsid w:val="005517F0"/>
    <w:rsid w:val="005524D3"/>
    <w:rsid w:val="005527DC"/>
    <w:rsid w:val="0055466A"/>
    <w:rsid w:val="005572EC"/>
    <w:rsid w:val="0056371B"/>
    <w:rsid w:val="00567106"/>
    <w:rsid w:val="00570B32"/>
    <w:rsid w:val="00574D1F"/>
    <w:rsid w:val="005807BE"/>
    <w:rsid w:val="005A100F"/>
    <w:rsid w:val="005A460F"/>
    <w:rsid w:val="005B1F02"/>
    <w:rsid w:val="005B279A"/>
    <w:rsid w:val="005B61BA"/>
    <w:rsid w:val="005C1A45"/>
    <w:rsid w:val="005D1FD9"/>
    <w:rsid w:val="005D4DF6"/>
    <w:rsid w:val="005D6EE6"/>
    <w:rsid w:val="005E1D3C"/>
    <w:rsid w:val="005E63FB"/>
    <w:rsid w:val="005F0315"/>
    <w:rsid w:val="005F2134"/>
    <w:rsid w:val="00601842"/>
    <w:rsid w:val="00603EC7"/>
    <w:rsid w:val="00632253"/>
    <w:rsid w:val="00642714"/>
    <w:rsid w:val="00643C4E"/>
    <w:rsid w:val="00643F76"/>
    <w:rsid w:val="006455CE"/>
    <w:rsid w:val="00650FDE"/>
    <w:rsid w:val="006714E6"/>
    <w:rsid w:val="00681B38"/>
    <w:rsid w:val="00684E2E"/>
    <w:rsid w:val="00693612"/>
    <w:rsid w:val="006974C3"/>
    <w:rsid w:val="00697B93"/>
    <w:rsid w:val="006B304A"/>
    <w:rsid w:val="006B41C3"/>
    <w:rsid w:val="006C1DFE"/>
    <w:rsid w:val="006C1FCB"/>
    <w:rsid w:val="006C399D"/>
    <w:rsid w:val="006C446C"/>
    <w:rsid w:val="006D2FCD"/>
    <w:rsid w:val="006D4040"/>
    <w:rsid w:val="006D42D9"/>
    <w:rsid w:val="006E4A11"/>
    <w:rsid w:val="006E6FF6"/>
    <w:rsid w:val="006F4514"/>
    <w:rsid w:val="0071521F"/>
    <w:rsid w:val="0071544F"/>
    <w:rsid w:val="00724C6C"/>
    <w:rsid w:val="00726463"/>
    <w:rsid w:val="007274E1"/>
    <w:rsid w:val="007303F6"/>
    <w:rsid w:val="00733017"/>
    <w:rsid w:val="00733EBD"/>
    <w:rsid w:val="00751D38"/>
    <w:rsid w:val="007579E7"/>
    <w:rsid w:val="00760EE8"/>
    <w:rsid w:val="00764933"/>
    <w:rsid w:val="0076625F"/>
    <w:rsid w:val="0077131E"/>
    <w:rsid w:val="00771797"/>
    <w:rsid w:val="0077442D"/>
    <w:rsid w:val="00775BB8"/>
    <w:rsid w:val="00777837"/>
    <w:rsid w:val="00781A98"/>
    <w:rsid w:val="00783310"/>
    <w:rsid w:val="00791342"/>
    <w:rsid w:val="00791D96"/>
    <w:rsid w:val="00793077"/>
    <w:rsid w:val="00795640"/>
    <w:rsid w:val="007A4A6D"/>
    <w:rsid w:val="007A5C7B"/>
    <w:rsid w:val="007A7B5D"/>
    <w:rsid w:val="007B5CAA"/>
    <w:rsid w:val="007C1DC9"/>
    <w:rsid w:val="007C4FDA"/>
    <w:rsid w:val="007D0AB1"/>
    <w:rsid w:val="007D1BCF"/>
    <w:rsid w:val="007D75CF"/>
    <w:rsid w:val="007E6DC5"/>
    <w:rsid w:val="007F00B7"/>
    <w:rsid w:val="0080602F"/>
    <w:rsid w:val="00811CB1"/>
    <w:rsid w:val="008222EF"/>
    <w:rsid w:val="00823285"/>
    <w:rsid w:val="00826ABA"/>
    <w:rsid w:val="00846000"/>
    <w:rsid w:val="00846429"/>
    <w:rsid w:val="00875CC7"/>
    <w:rsid w:val="0088043C"/>
    <w:rsid w:val="00887E1E"/>
    <w:rsid w:val="008906C9"/>
    <w:rsid w:val="008A4F5F"/>
    <w:rsid w:val="008B4274"/>
    <w:rsid w:val="008B4913"/>
    <w:rsid w:val="008C41D9"/>
    <w:rsid w:val="008C5738"/>
    <w:rsid w:val="008D04F0"/>
    <w:rsid w:val="008E0ECC"/>
    <w:rsid w:val="008E1C64"/>
    <w:rsid w:val="008E37F5"/>
    <w:rsid w:val="008F3500"/>
    <w:rsid w:val="0090271A"/>
    <w:rsid w:val="00911C0E"/>
    <w:rsid w:val="00917158"/>
    <w:rsid w:val="00922EE4"/>
    <w:rsid w:val="00924E3C"/>
    <w:rsid w:val="009264DF"/>
    <w:rsid w:val="009379FB"/>
    <w:rsid w:val="009453C9"/>
    <w:rsid w:val="009477FA"/>
    <w:rsid w:val="00950EAC"/>
    <w:rsid w:val="009541F3"/>
    <w:rsid w:val="00955FEB"/>
    <w:rsid w:val="00960AE0"/>
    <w:rsid w:val="009612BB"/>
    <w:rsid w:val="00962B85"/>
    <w:rsid w:val="00966526"/>
    <w:rsid w:val="0098073F"/>
    <w:rsid w:val="009821A1"/>
    <w:rsid w:val="0098251E"/>
    <w:rsid w:val="009937E8"/>
    <w:rsid w:val="00994A41"/>
    <w:rsid w:val="009A109A"/>
    <w:rsid w:val="009B1C7B"/>
    <w:rsid w:val="009D67A5"/>
    <w:rsid w:val="009E6AC6"/>
    <w:rsid w:val="009E6DB5"/>
    <w:rsid w:val="009E7D8A"/>
    <w:rsid w:val="009F30FB"/>
    <w:rsid w:val="00A000F2"/>
    <w:rsid w:val="00A0311B"/>
    <w:rsid w:val="00A072FA"/>
    <w:rsid w:val="00A120F3"/>
    <w:rsid w:val="00A125C5"/>
    <w:rsid w:val="00A12D5C"/>
    <w:rsid w:val="00A17B68"/>
    <w:rsid w:val="00A26223"/>
    <w:rsid w:val="00A31B34"/>
    <w:rsid w:val="00A43645"/>
    <w:rsid w:val="00A5039D"/>
    <w:rsid w:val="00A5107A"/>
    <w:rsid w:val="00A5444B"/>
    <w:rsid w:val="00A601E6"/>
    <w:rsid w:val="00A61123"/>
    <w:rsid w:val="00A6298E"/>
    <w:rsid w:val="00A65EE7"/>
    <w:rsid w:val="00A70133"/>
    <w:rsid w:val="00A752E9"/>
    <w:rsid w:val="00A76C9E"/>
    <w:rsid w:val="00A949F5"/>
    <w:rsid w:val="00AA0880"/>
    <w:rsid w:val="00AA29B3"/>
    <w:rsid w:val="00AA4F48"/>
    <w:rsid w:val="00AB0CAC"/>
    <w:rsid w:val="00AB546B"/>
    <w:rsid w:val="00AC5C16"/>
    <w:rsid w:val="00AC7FBD"/>
    <w:rsid w:val="00AD7E34"/>
    <w:rsid w:val="00AE275C"/>
    <w:rsid w:val="00AE2842"/>
    <w:rsid w:val="00AF7ECD"/>
    <w:rsid w:val="00B00028"/>
    <w:rsid w:val="00B00295"/>
    <w:rsid w:val="00B02A14"/>
    <w:rsid w:val="00B1337D"/>
    <w:rsid w:val="00B17106"/>
    <w:rsid w:val="00B17141"/>
    <w:rsid w:val="00B209BF"/>
    <w:rsid w:val="00B27607"/>
    <w:rsid w:val="00B31575"/>
    <w:rsid w:val="00B318A9"/>
    <w:rsid w:val="00B40836"/>
    <w:rsid w:val="00B43882"/>
    <w:rsid w:val="00B47AF6"/>
    <w:rsid w:val="00B56572"/>
    <w:rsid w:val="00B5711E"/>
    <w:rsid w:val="00B707D1"/>
    <w:rsid w:val="00B8169E"/>
    <w:rsid w:val="00B8547D"/>
    <w:rsid w:val="00B921B6"/>
    <w:rsid w:val="00B94CC8"/>
    <w:rsid w:val="00BA1196"/>
    <w:rsid w:val="00BA3211"/>
    <w:rsid w:val="00BB3B9B"/>
    <w:rsid w:val="00BB6FCE"/>
    <w:rsid w:val="00BD3093"/>
    <w:rsid w:val="00BE094A"/>
    <w:rsid w:val="00BE0ACA"/>
    <w:rsid w:val="00BE1FAB"/>
    <w:rsid w:val="00BE4EE1"/>
    <w:rsid w:val="00BE6FA3"/>
    <w:rsid w:val="00BE747B"/>
    <w:rsid w:val="00C0366C"/>
    <w:rsid w:val="00C068D1"/>
    <w:rsid w:val="00C21B4F"/>
    <w:rsid w:val="00C22B86"/>
    <w:rsid w:val="00C236DA"/>
    <w:rsid w:val="00C23FBE"/>
    <w:rsid w:val="00C246EA"/>
    <w:rsid w:val="00C250D5"/>
    <w:rsid w:val="00C27326"/>
    <w:rsid w:val="00C32E2F"/>
    <w:rsid w:val="00C337FF"/>
    <w:rsid w:val="00C44F32"/>
    <w:rsid w:val="00C47F8D"/>
    <w:rsid w:val="00C52561"/>
    <w:rsid w:val="00C6065D"/>
    <w:rsid w:val="00C6189A"/>
    <w:rsid w:val="00C67E71"/>
    <w:rsid w:val="00C70E5A"/>
    <w:rsid w:val="00C81391"/>
    <w:rsid w:val="00C92898"/>
    <w:rsid w:val="00C958E5"/>
    <w:rsid w:val="00C96699"/>
    <w:rsid w:val="00CA699D"/>
    <w:rsid w:val="00CB087A"/>
    <w:rsid w:val="00CB5C8D"/>
    <w:rsid w:val="00CC179C"/>
    <w:rsid w:val="00CC2BCA"/>
    <w:rsid w:val="00CD1A49"/>
    <w:rsid w:val="00CD5972"/>
    <w:rsid w:val="00CD5AC7"/>
    <w:rsid w:val="00CD7AAE"/>
    <w:rsid w:val="00CE5766"/>
    <w:rsid w:val="00CE7514"/>
    <w:rsid w:val="00CF4DBD"/>
    <w:rsid w:val="00CF642E"/>
    <w:rsid w:val="00D02DBA"/>
    <w:rsid w:val="00D043B2"/>
    <w:rsid w:val="00D175F7"/>
    <w:rsid w:val="00D248DE"/>
    <w:rsid w:val="00D30464"/>
    <w:rsid w:val="00D30E8C"/>
    <w:rsid w:val="00D444D7"/>
    <w:rsid w:val="00D66B87"/>
    <w:rsid w:val="00D71C7D"/>
    <w:rsid w:val="00D73B3D"/>
    <w:rsid w:val="00D7650F"/>
    <w:rsid w:val="00D77EF2"/>
    <w:rsid w:val="00D8542D"/>
    <w:rsid w:val="00D87652"/>
    <w:rsid w:val="00D91DC1"/>
    <w:rsid w:val="00DA2C9A"/>
    <w:rsid w:val="00DA75E3"/>
    <w:rsid w:val="00DA766A"/>
    <w:rsid w:val="00DC6A71"/>
    <w:rsid w:val="00DD5A5A"/>
    <w:rsid w:val="00DE44F7"/>
    <w:rsid w:val="00DE5B46"/>
    <w:rsid w:val="00DE7199"/>
    <w:rsid w:val="00E014F7"/>
    <w:rsid w:val="00E0357D"/>
    <w:rsid w:val="00E05FDC"/>
    <w:rsid w:val="00E07A1C"/>
    <w:rsid w:val="00E10E22"/>
    <w:rsid w:val="00E120D9"/>
    <w:rsid w:val="00E12530"/>
    <w:rsid w:val="00E13B2C"/>
    <w:rsid w:val="00E14759"/>
    <w:rsid w:val="00E24EC2"/>
    <w:rsid w:val="00E26CB1"/>
    <w:rsid w:val="00E40A48"/>
    <w:rsid w:val="00E432D2"/>
    <w:rsid w:val="00E52942"/>
    <w:rsid w:val="00E55878"/>
    <w:rsid w:val="00E67E16"/>
    <w:rsid w:val="00E8120A"/>
    <w:rsid w:val="00E853E8"/>
    <w:rsid w:val="00E9197A"/>
    <w:rsid w:val="00E927BB"/>
    <w:rsid w:val="00E97EDC"/>
    <w:rsid w:val="00EB1BB9"/>
    <w:rsid w:val="00EC057D"/>
    <w:rsid w:val="00ED3F9E"/>
    <w:rsid w:val="00ED7E82"/>
    <w:rsid w:val="00EE24DC"/>
    <w:rsid w:val="00EE6836"/>
    <w:rsid w:val="00EF3F01"/>
    <w:rsid w:val="00F0422E"/>
    <w:rsid w:val="00F06DDA"/>
    <w:rsid w:val="00F079C5"/>
    <w:rsid w:val="00F126C5"/>
    <w:rsid w:val="00F12E42"/>
    <w:rsid w:val="00F13A36"/>
    <w:rsid w:val="00F240BB"/>
    <w:rsid w:val="00F37292"/>
    <w:rsid w:val="00F46724"/>
    <w:rsid w:val="00F56216"/>
    <w:rsid w:val="00F57FED"/>
    <w:rsid w:val="00F7267B"/>
    <w:rsid w:val="00F8109A"/>
    <w:rsid w:val="00F825FF"/>
    <w:rsid w:val="00F865A2"/>
    <w:rsid w:val="00F904D2"/>
    <w:rsid w:val="00F907E8"/>
    <w:rsid w:val="00F933C3"/>
    <w:rsid w:val="00F97008"/>
    <w:rsid w:val="00FB02EF"/>
    <w:rsid w:val="00FB3FFD"/>
    <w:rsid w:val="00FC34B8"/>
    <w:rsid w:val="00FC5D43"/>
    <w:rsid w:val="00FC728E"/>
    <w:rsid w:val="00FD2BEC"/>
    <w:rsid w:val="00FD496E"/>
    <w:rsid w:val="00FD5BEF"/>
    <w:rsid w:val="00FE6AE0"/>
    <w:rsid w:val="00FE7D43"/>
    <w:rsid w:val="00FF638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BC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7520C"/>
    <w:pPr>
      <w:tabs>
        <w:tab w:val="right" w:leader="dot" w:pos="8488"/>
      </w:tabs>
      <w:ind w:left="-142"/>
      <w:jc w:val="both"/>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uiPriority w:val="99"/>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uiPriority w:val="99"/>
    <w:rsid w:val="0013742A"/>
    <w:rPr>
      <w:rFonts w:ascii="Arial" w:hAnsi="Arial"/>
      <w:lang w:val="en-US" w:eastAsia="en-US"/>
    </w:rPr>
  </w:style>
  <w:style w:type="character" w:styleId="Sprotnaopomba-sklic">
    <w:name w:val="footnote reference"/>
    <w:basedOn w:val="Privzetapisavaodstavka"/>
    <w:uiPriority w:val="99"/>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9379FB"/>
    <w:pPr>
      <w:ind w:left="720"/>
      <w:contextualSpacing/>
    </w:pPr>
  </w:style>
  <w:style w:type="paragraph" w:customStyle="1" w:styleId="Default">
    <w:name w:val="Default"/>
    <w:rsid w:val="002E4BF7"/>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F56216"/>
    <w:rPr>
      <w:b/>
      <w:bCs/>
    </w:rPr>
  </w:style>
  <w:style w:type="paragraph" w:customStyle="1" w:styleId="naslov30">
    <w:name w:val="naslov3"/>
    <w:basedOn w:val="Navaden"/>
    <w:rsid w:val="00F56216"/>
    <w:pPr>
      <w:spacing w:before="75" w:line="240" w:lineRule="auto"/>
    </w:pPr>
    <w:rPr>
      <w:rFonts w:ascii="Times New Roman" w:hAnsi="Times New Roman"/>
      <w:b/>
      <w:bCs/>
      <w:color w:val="529CBA"/>
      <w:sz w:val="21"/>
      <w:szCs w:val="21"/>
      <w:lang w:val="sl-SI" w:eastAsia="sl-SI"/>
    </w:rPr>
  </w:style>
  <w:style w:type="paragraph" w:styleId="Navadensplet">
    <w:name w:val="Normal (Web)"/>
    <w:basedOn w:val="Navaden"/>
    <w:uiPriority w:val="99"/>
    <w:unhideWhenUsed/>
    <w:rsid w:val="00F56216"/>
    <w:pPr>
      <w:spacing w:before="100" w:beforeAutospacing="1" w:after="100" w:afterAutospacing="1" w:line="240" w:lineRule="auto"/>
    </w:pPr>
    <w:rPr>
      <w:rFonts w:ascii="Times New Roman" w:hAnsi="Times New Roman"/>
      <w:sz w:val="24"/>
      <w:lang w:val="sl-SI" w:eastAsia="sl-SI"/>
    </w:rPr>
  </w:style>
  <w:style w:type="paragraph" w:styleId="Telobesedila">
    <w:name w:val="Body Text"/>
    <w:basedOn w:val="Navaden"/>
    <w:link w:val="TelobesedilaZnak"/>
    <w:rsid w:val="0007520C"/>
    <w:pPr>
      <w:spacing w:line="240" w:lineRule="auto"/>
      <w:jc w:val="both"/>
    </w:pPr>
    <w:rPr>
      <w:rFonts w:ascii="Tahoma" w:hAnsi="Tahoma" w:cs="Tahoma"/>
      <w:sz w:val="22"/>
      <w:szCs w:val="20"/>
      <w:lang w:val="sl-SI"/>
    </w:rPr>
  </w:style>
  <w:style w:type="character" w:customStyle="1" w:styleId="TelobesedilaZnak">
    <w:name w:val="Telo besedila Znak"/>
    <w:basedOn w:val="Privzetapisavaodstavka"/>
    <w:link w:val="Telobesedila"/>
    <w:rsid w:val="0007520C"/>
    <w:rPr>
      <w:rFonts w:ascii="Tahoma" w:hAnsi="Tahoma" w:cs="Tahoma"/>
      <w:sz w:val="22"/>
      <w:lang w:eastAsia="en-US"/>
    </w:rPr>
  </w:style>
  <w:style w:type="character" w:styleId="Poudarek">
    <w:name w:val="Emphasis"/>
    <w:basedOn w:val="Privzetapisavaodstavka"/>
    <w:uiPriority w:val="20"/>
    <w:qFormat/>
    <w:rsid w:val="001B5315"/>
    <w:rPr>
      <w:i/>
      <w:iCs/>
    </w:rPr>
  </w:style>
  <w:style w:type="paragraph" w:customStyle="1" w:styleId="align-justify">
    <w:name w:val="align-justify"/>
    <w:basedOn w:val="Navaden"/>
    <w:rsid w:val="001B5315"/>
    <w:pPr>
      <w:spacing w:before="100" w:beforeAutospacing="1" w:after="100" w:afterAutospacing="1" w:line="240" w:lineRule="auto"/>
      <w:jc w:val="both"/>
    </w:pPr>
    <w:rPr>
      <w:rFonts w:ascii="Times New Roman" w:hAnsi="Times New Roman"/>
      <w:sz w:val="24"/>
      <w:lang w:val="sl-SI" w:eastAsia="sl-SI"/>
    </w:rPr>
  </w:style>
  <w:style w:type="paragraph" w:customStyle="1" w:styleId="povezava">
    <w:name w:val="povezava"/>
    <w:basedOn w:val="Navaden"/>
    <w:rsid w:val="001B5315"/>
    <w:pPr>
      <w:spacing w:before="100" w:beforeAutospacing="1" w:after="100" w:afterAutospacing="1" w:line="240" w:lineRule="auto"/>
    </w:pPr>
    <w:rPr>
      <w:rFonts w:ascii="Times New Roman" w:hAnsi="Times New Roman"/>
      <w:color w:val="529CBA"/>
      <w:sz w:val="24"/>
      <w:u w:val="single"/>
      <w:lang w:val="sl-SI" w:eastAsia="sl-SI"/>
    </w:rPr>
  </w:style>
  <w:style w:type="paragraph" w:customStyle="1" w:styleId="poudarjenapovezava">
    <w:name w:val="poudarjena_povezava"/>
    <w:basedOn w:val="Navaden"/>
    <w:rsid w:val="001B5315"/>
    <w:pPr>
      <w:spacing w:before="100" w:beforeAutospacing="1" w:after="100" w:afterAutospacing="1" w:line="240" w:lineRule="auto"/>
    </w:pPr>
    <w:rPr>
      <w:rFonts w:ascii="Times New Roman" w:hAnsi="Times New Roman"/>
      <w:b/>
      <w:bCs/>
      <w:color w:val="529CBA"/>
      <w:sz w:val="24"/>
      <w:u w:val="single"/>
      <w:lang w:val="sl-SI" w:eastAsia="sl-SI"/>
    </w:rPr>
  </w:style>
  <w:style w:type="paragraph" w:customStyle="1" w:styleId="poudarjenapovezava1">
    <w:name w:val="poudarjena_povezava1"/>
    <w:basedOn w:val="Navaden"/>
    <w:rsid w:val="001B5315"/>
    <w:pPr>
      <w:spacing w:line="240" w:lineRule="auto"/>
    </w:pPr>
    <w:rPr>
      <w:rFonts w:ascii="Times New Roman" w:hAnsi="Times New Roman"/>
      <w:b/>
      <w:bCs/>
      <w:color w:val="529CBA"/>
      <w:sz w:val="24"/>
      <w:u w:val="single"/>
      <w:lang w:val="sl-SI" w:eastAsia="sl-SI"/>
    </w:rPr>
  </w:style>
  <w:style w:type="paragraph" w:customStyle="1" w:styleId="odstavek">
    <w:name w:val="odstavek"/>
    <w:basedOn w:val="Navaden"/>
    <w:rsid w:val="005B61BA"/>
    <w:pPr>
      <w:spacing w:before="100" w:beforeAutospacing="1" w:after="100" w:afterAutospacing="1" w:line="240" w:lineRule="auto"/>
    </w:pPr>
    <w:rPr>
      <w:rFonts w:ascii="Times New Roman" w:hAnsi="Times New Roman"/>
      <w:sz w:val="24"/>
      <w:lang w:val="sl-SI" w:eastAsia="sl-SI"/>
    </w:rPr>
  </w:style>
  <w:style w:type="paragraph" w:styleId="Golobesedilo">
    <w:name w:val="Plain Text"/>
    <w:basedOn w:val="Navaden"/>
    <w:link w:val="GolobesediloZnak"/>
    <w:uiPriority w:val="99"/>
    <w:unhideWhenUsed/>
    <w:rsid w:val="00521A90"/>
    <w:pPr>
      <w:spacing w:line="240" w:lineRule="auto"/>
    </w:pPr>
    <w:rPr>
      <w:rFonts w:ascii="Consolas" w:eastAsia="Calibri" w:hAnsi="Consolas"/>
      <w:sz w:val="21"/>
      <w:szCs w:val="21"/>
      <w:lang w:val="sl-SI" w:eastAsia="sl-SI"/>
    </w:rPr>
  </w:style>
  <w:style w:type="character" w:customStyle="1" w:styleId="GolobesediloZnak">
    <w:name w:val="Golo besedilo Znak"/>
    <w:basedOn w:val="Privzetapisavaodstavka"/>
    <w:link w:val="Golobesedilo"/>
    <w:uiPriority w:val="99"/>
    <w:rsid w:val="00521A90"/>
    <w:rPr>
      <w:rFonts w:ascii="Consolas" w:eastAsia="Calibri" w:hAnsi="Consolas"/>
      <w:sz w:val="21"/>
      <w:szCs w:val="21"/>
    </w:rPr>
  </w:style>
  <w:style w:type="paragraph" w:customStyle="1" w:styleId="Slog1">
    <w:name w:val="Slog1"/>
    <w:basedOn w:val="Telobesedila"/>
    <w:link w:val="Slog1Znak"/>
    <w:qFormat/>
    <w:rsid w:val="00FE7D43"/>
    <w:pPr>
      <w:tabs>
        <w:tab w:val="left" w:pos="284"/>
      </w:tabs>
      <w:spacing w:line="260" w:lineRule="atLeast"/>
      <w:ind w:left="360"/>
    </w:pPr>
    <w:rPr>
      <w:rFonts w:ascii="Arial" w:hAnsi="Arial" w:cs="Arial"/>
      <w:b/>
      <w:bCs/>
    </w:rPr>
  </w:style>
  <w:style w:type="character" w:customStyle="1" w:styleId="Slog1Znak">
    <w:name w:val="Slog1 Znak"/>
    <w:basedOn w:val="TelobesedilaZnak"/>
    <w:link w:val="Slog1"/>
    <w:rsid w:val="00FE7D43"/>
    <w:rPr>
      <w:rFonts w:ascii="Arial" w:hAnsi="Arial" w:cs="Arial"/>
      <w:b/>
      <w:bCs/>
      <w:sz w:val="22"/>
      <w:lang w:eastAsia="en-US"/>
    </w:rPr>
  </w:style>
  <w:style w:type="character" w:customStyle="1" w:styleId="q4iawc">
    <w:name w:val="q4iawc"/>
    <w:basedOn w:val="Privzetapisavaodstavka"/>
    <w:rsid w:val="005527DC"/>
  </w:style>
  <w:style w:type="character" w:styleId="Nerazreenaomemba">
    <w:name w:val="Unresolved Mention"/>
    <w:basedOn w:val="Privzetapisavaodstavka"/>
    <w:uiPriority w:val="99"/>
    <w:semiHidden/>
    <w:unhideWhenUsed/>
    <w:rsid w:val="00E55878"/>
    <w:rPr>
      <w:color w:val="605E5C"/>
      <w:shd w:val="clear" w:color="auto" w:fill="E1DFDD"/>
    </w:rPr>
  </w:style>
  <w:style w:type="paragraph" w:styleId="Naslov">
    <w:name w:val="Title"/>
    <w:basedOn w:val="Navaden"/>
    <w:next w:val="Navaden"/>
    <w:link w:val="NaslovZnak"/>
    <w:qFormat/>
    <w:rsid w:val="00601842"/>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601842"/>
    <w:rPr>
      <w:rFonts w:asciiTheme="majorHAnsi" w:eastAsiaTheme="majorEastAsia" w:hAnsiTheme="majorHAnsi" w:cstheme="majorBidi"/>
      <w:spacing w:val="-10"/>
      <w:kern w:val="28"/>
      <w:sz w:val="56"/>
      <w:szCs w:val="56"/>
      <w:lang w:val="en-US" w:eastAsia="en-US"/>
    </w:rPr>
  </w:style>
  <w:style w:type="paragraph" w:styleId="Podnaslov">
    <w:name w:val="Subtitle"/>
    <w:basedOn w:val="Navaden"/>
    <w:next w:val="Navaden"/>
    <w:link w:val="PodnaslovZnak"/>
    <w:qFormat/>
    <w:rsid w:val="001022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102270"/>
    <w:rPr>
      <w:rFonts w:asciiTheme="minorHAnsi" w:eastAsiaTheme="minorEastAsia" w:hAnsiTheme="minorHAnsi" w:cstheme="minorBidi"/>
      <w:color w:val="5A5A5A" w:themeColor="text1" w:themeTint="A5"/>
      <w:spacing w:val="15"/>
      <w:sz w:val="22"/>
      <w:szCs w:val="22"/>
      <w:lang w:val="en-US" w:eastAsia="en-US"/>
    </w:rPr>
  </w:style>
  <w:style w:type="paragraph" w:styleId="Revizija">
    <w:name w:val="Revision"/>
    <w:hidden/>
    <w:uiPriority w:val="99"/>
    <w:semiHidden/>
    <w:rsid w:val="0047339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8183">
      <w:bodyDiv w:val="1"/>
      <w:marLeft w:val="0"/>
      <w:marRight w:val="0"/>
      <w:marTop w:val="0"/>
      <w:marBottom w:val="0"/>
      <w:divBdr>
        <w:top w:val="none" w:sz="0" w:space="0" w:color="auto"/>
        <w:left w:val="none" w:sz="0" w:space="0" w:color="auto"/>
        <w:bottom w:val="none" w:sz="0" w:space="0" w:color="auto"/>
        <w:right w:val="none" w:sz="0" w:space="0" w:color="auto"/>
      </w:divBdr>
      <w:divsChild>
        <w:div w:id="416875294">
          <w:marLeft w:val="0"/>
          <w:marRight w:val="0"/>
          <w:marTop w:val="0"/>
          <w:marBottom w:val="0"/>
          <w:divBdr>
            <w:top w:val="none" w:sz="0" w:space="0" w:color="auto"/>
            <w:left w:val="none" w:sz="0" w:space="0" w:color="auto"/>
            <w:bottom w:val="none" w:sz="0" w:space="0" w:color="auto"/>
            <w:right w:val="none" w:sz="0" w:space="0" w:color="auto"/>
          </w:divBdr>
          <w:divsChild>
            <w:div w:id="1509829132">
              <w:marLeft w:val="0"/>
              <w:marRight w:val="0"/>
              <w:marTop w:val="0"/>
              <w:marBottom w:val="0"/>
              <w:divBdr>
                <w:top w:val="none" w:sz="0" w:space="0" w:color="auto"/>
                <w:left w:val="none" w:sz="0" w:space="0" w:color="auto"/>
                <w:bottom w:val="none" w:sz="0" w:space="0" w:color="auto"/>
                <w:right w:val="none" w:sz="0" w:space="0" w:color="auto"/>
              </w:divBdr>
              <w:divsChild>
                <w:div w:id="21293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6519">
      <w:bodyDiv w:val="1"/>
      <w:marLeft w:val="0"/>
      <w:marRight w:val="0"/>
      <w:marTop w:val="0"/>
      <w:marBottom w:val="0"/>
      <w:divBdr>
        <w:top w:val="none" w:sz="0" w:space="0" w:color="auto"/>
        <w:left w:val="none" w:sz="0" w:space="0" w:color="auto"/>
        <w:bottom w:val="none" w:sz="0" w:space="0" w:color="auto"/>
        <w:right w:val="none" w:sz="0" w:space="0" w:color="auto"/>
      </w:divBdr>
      <w:divsChild>
        <w:div w:id="1350330149">
          <w:marLeft w:val="0"/>
          <w:marRight w:val="0"/>
          <w:marTop w:val="0"/>
          <w:marBottom w:val="0"/>
          <w:divBdr>
            <w:top w:val="none" w:sz="0" w:space="0" w:color="auto"/>
            <w:left w:val="none" w:sz="0" w:space="0" w:color="auto"/>
            <w:bottom w:val="none" w:sz="0" w:space="0" w:color="auto"/>
            <w:right w:val="none" w:sz="0" w:space="0" w:color="auto"/>
          </w:divBdr>
          <w:divsChild>
            <w:div w:id="751196729">
              <w:marLeft w:val="0"/>
              <w:marRight w:val="0"/>
              <w:marTop w:val="0"/>
              <w:marBottom w:val="0"/>
              <w:divBdr>
                <w:top w:val="none" w:sz="0" w:space="0" w:color="auto"/>
                <w:left w:val="none" w:sz="0" w:space="0" w:color="auto"/>
                <w:bottom w:val="none" w:sz="0" w:space="0" w:color="auto"/>
                <w:right w:val="none" w:sz="0" w:space="0" w:color="auto"/>
              </w:divBdr>
              <w:divsChild>
                <w:div w:id="8692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8132">
      <w:bodyDiv w:val="1"/>
      <w:marLeft w:val="0"/>
      <w:marRight w:val="0"/>
      <w:marTop w:val="0"/>
      <w:marBottom w:val="0"/>
      <w:divBdr>
        <w:top w:val="none" w:sz="0" w:space="0" w:color="auto"/>
        <w:left w:val="none" w:sz="0" w:space="0" w:color="auto"/>
        <w:bottom w:val="none" w:sz="0" w:space="0" w:color="auto"/>
        <w:right w:val="none" w:sz="0" w:space="0" w:color="auto"/>
      </w:divBdr>
      <w:divsChild>
        <w:div w:id="3014833">
          <w:marLeft w:val="0"/>
          <w:marRight w:val="0"/>
          <w:marTop w:val="0"/>
          <w:marBottom w:val="0"/>
          <w:divBdr>
            <w:top w:val="none" w:sz="0" w:space="0" w:color="auto"/>
            <w:left w:val="none" w:sz="0" w:space="0" w:color="auto"/>
            <w:bottom w:val="none" w:sz="0" w:space="0" w:color="auto"/>
            <w:right w:val="none" w:sz="0" w:space="0" w:color="auto"/>
          </w:divBdr>
          <w:divsChild>
            <w:div w:id="406270429">
              <w:marLeft w:val="0"/>
              <w:marRight w:val="0"/>
              <w:marTop w:val="0"/>
              <w:marBottom w:val="0"/>
              <w:divBdr>
                <w:top w:val="none" w:sz="0" w:space="0" w:color="auto"/>
                <w:left w:val="none" w:sz="0" w:space="0" w:color="auto"/>
                <w:bottom w:val="none" w:sz="0" w:space="0" w:color="auto"/>
                <w:right w:val="none" w:sz="0" w:space="0" w:color="auto"/>
              </w:divBdr>
              <w:divsChild>
                <w:div w:id="1975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872">
      <w:bodyDiv w:val="1"/>
      <w:marLeft w:val="0"/>
      <w:marRight w:val="0"/>
      <w:marTop w:val="0"/>
      <w:marBottom w:val="0"/>
      <w:divBdr>
        <w:top w:val="none" w:sz="0" w:space="0" w:color="auto"/>
        <w:left w:val="none" w:sz="0" w:space="0" w:color="auto"/>
        <w:bottom w:val="none" w:sz="0" w:space="0" w:color="auto"/>
        <w:right w:val="none" w:sz="0" w:space="0" w:color="auto"/>
      </w:divBdr>
      <w:divsChild>
        <w:div w:id="131138007">
          <w:marLeft w:val="0"/>
          <w:marRight w:val="0"/>
          <w:marTop w:val="0"/>
          <w:marBottom w:val="0"/>
          <w:divBdr>
            <w:top w:val="none" w:sz="0" w:space="0" w:color="auto"/>
            <w:left w:val="none" w:sz="0" w:space="0" w:color="auto"/>
            <w:bottom w:val="none" w:sz="0" w:space="0" w:color="auto"/>
            <w:right w:val="none" w:sz="0" w:space="0" w:color="auto"/>
          </w:divBdr>
          <w:divsChild>
            <w:div w:id="1473673561">
              <w:marLeft w:val="0"/>
              <w:marRight w:val="0"/>
              <w:marTop w:val="0"/>
              <w:marBottom w:val="0"/>
              <w:divBdr>
                <w:top w:val="none" w:sz="0" w:space="0" w:color="auto"/>
                <w:left w:val="none" w:sz="0" w:space="0" w:color="auto"/>
                <w:bottom w:val="none" w:sz="0" w:space="0" w:color="auto"/>
                <w:right w:val="none" w:sz="0" w:space="0" w:color="auto"/>
              </w:divBdr>
              <w:divsChild>
                <w:div w:id="1884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4998">
      <w:bodyDiv w:val="1"/>
      <w:marLeft w:val="0"/>
      <w:marRight w:val="0"/>
      <w:marTop w:val="0"/>
      <w:marBottom w:val="0"/>
      <w:divBdr>
        <w:top w:val="none" w:sz="0" w:space="0" w:color="auto"/>
        <w:left w:val="none" w:sz="0" w:space="0" w:color="auto"/>
        <w:bottom w:val="none" w:sz="0" w:space="0" w:color="auto"/>
        <w:right w:val="none" w:sz="0" w:space="0" w:color="auto"/>
      </w:divBdr>
      <w:divsChild>
        <w:div w:id="24988778">
          <w:marLeft w:val="0"/>
          <w:marRight w:val="0"/>
          <w:marTop w:val="0"/>
          <w:marBottom w:val="0"/>
          <w:divBdr>
            <w:top w:val="none" w:sz="0" w:space="0" w:color="auto"/>
            <w:left w:val="none" w:sz="0" w:space="0" w:color="auto"/>
            <w:bottom w:val="none" w:sz="0" w:space="0" w:color="auto"/>
            <w:right w:val="none" w:sz="0" w:space="0" w:color="auto"/>
          </w:divBdr>
          <w:divsChild>
            <w:div w:id="1708871629">
              <w:marLeft w:val="0"/>
              <w:marRight w:val="0"/>
              <w:marTop w:val="0"/>
              <w:marBottom w:val="0"/>
              <w:divBdr>
                <w:top w:val="none" w:sz="0" w:space="0" w:color="auto"/>
                <w:left w:val="none" w:sz="0" w:space="0" w:color="auto"/>
                <w:bottom w:val="none" w:sz="0" w:space="0" w:color="auto"/>
                <w:right w:val="none" w:sz="0" w:space="0" w:color="auto"/>
              </w:divBdr>
              <w:divsChild>
                <w:div w:id="14033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4151">
      <w:bodyDiv w:val="1"/>
      <w:marLeft w:val="0"/>
      <w:marRight w:val="0"/>
      <w:marTop w:val="0"/>
      <w:marBottom w:val="0"/>
      <w:divBdr>
        <w:top w:val="none" w:sz="0" w:space="0" w:color="auto"/>
        <w:left w:val="none" w:sz="0" w:space="0" w:color="auto"/>
        <w:bottom w:val="none" w:sz="0" w:space="0" w:color="auto"/>
        <w:right w:val="none" w:sz="0" w:space="0" w:color="auto"/>
      </w:divBdr>
    </w:div>
    <w:div w:id="841355160">
      <w:bodyDiv w:val="1"/>
      <w:marLeft w:val="0"/>
      <w:marRight w:val="0"/>
      <w:marTop w:val="0"/>
      <w:marBottom w:val="0"/>
      <w:divBdr>
        <w:top w:val="none" w:sz="0" w:space="0" w:color="auto"/>
        <w:left w:val="none" w:sz="0" w:space="0" w:color="auto"/>
        <w:bottom w:val="none" w:sz="0" w:space="0" w:color="auto"/>
        <w:right w:val="none" w:sz="0" w:space="0" w:color="auto"/>
      </w:divBdr>
      <w:divsChild>
        <w:div w:id="193739643">
          <w:marLeft w:val="0"/>
          <w:marRight w:val="0"/>
          <w:marTop w:val="100"/>
          <w:marBottom w:val="0"/>
          <w:divBdr>
            <w:top w:val="none" w:sz="0" w:space="0" w:color="auto"/>
            <w:left w:val="none" w:sz="0" w:space="0" w:color="auto"/>
            <w:bottom w:val="none" w:sz="0" w:space="0" w:color="auto"/>
            <w:right w:val="none" w:sz="0" w:space="0" w:color="auto"/>
          </w:divBdr>
        </w:div>
        <w:div w:id="433944626">
          <w:marLeft w:val="0"/>
          <w:marRight w:val="0"/>
          <w:marTop w:val="0"/>
          <w:marBottom w:val="0"/>
          <w:divBdr>
            <w:top w:val="none" w:sz="0" w:space="0" w:color="auto"/>
            <w:left w:val="none" w:sz="0" w:space="0" w:color="auto"/>
            <w:bottom w:val="none" w:sz="0" w:space="0" w:color="auto"/>
            <w:right w:val="none" w:sz="0" w:space="0" w:color="auto"/>
          </w:divBdr>
          <w:divsChild>
            <w:div w:id="1440416212">
              <w:marLeft w:val="0"/>
              <w:marRight w:val="0"/>
              <w:marTop w:val="0"/>
              <w:marBottom w:val="0"/>
              <w:divBdr>
                <w:top w:val="none" w:sz="0" w:space="0" w:color="auto"/>
                <w:left w:val="none" w:sz="0" w:space="0" w:color="auto"/>
                <w:bottom w:val="none" w:sz="0" w:space="0" w:color="auto"/>
                <w:right w:val="none" w:sz="0" w:space="0" w:color="auto"/>
              </w:divBdr>
              <w:divsChild>
                <w:div w:id="1646812949">
                  <w:marLeft w:val="0"/>
                  <w:marRight w:val="0"/>
                  <w:marTop w:val="0"/>
                  <w:marBottom w:val="0"/>
                  <w:divBdr>
                    <w:top w:val="none" w:sz="0" w:space="0" w:color="auto"/>
                    <w:left w:val="none" w:sz="0" w:space="0" w:color="auto"/>
                    <w:bottom w:val="none" w:sz="0" w:space="0" w:color="auto"/>
                    <w:right w:val="none" w:sz="0" w:space="0" w:color="auto"/>
                  </w:divBdr>
                  <w:divsChild>
                    <w:div w:id="17219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3182564">
      <w:bodyDiv w:val="1"/>
      <w:marLeft w:val="0"/>
      <w:marRight w:val="0"/>
      <w:marTop w:val="0"/>
      <w:marBottom w:val="0"/>
      <w:divBdr>
        <w:top w:val="none" w:sz="0" w:space="0" w:color="auto"/>
        <w:left w:val="none" w:sz="0" w:space="0" w:color="auto"/>
        <w:bottom w:val="none" w:sz="0" w:space="0" w:color="auto"/>
        <w:right w:val="none" w:sz="0" w:space="0" w:color="auto"/>
      </w:divBdr>
      <w:divsChild>
        <w:div w:id="1268079064">
          <w:marLeft w:val="0"/>
          <w:marRight w:val="0"/>
          <w:marTop w:val="0"/>
          <w:marBottom w:val="0"/>
          <w:divBdr>
            <w:top w:val="none" w:sz="0" w:space="0" w:color="auto"/>
            <w:left w:val="none" w:sz="0" w:space="0" w:color="auto"/>
            <w:bottom w:val="none" w:sz="0" w:space="0" w:color="auto"/>
            <w:right w:val="none" w:sz="0" w:space="0" w:color="auto"/>
          </w:divBdr>
          <w:divsChild>
            <w:div w:id="1368678479">
              <w:marLeft w:val="0"/>
              <w:marRight w:val="0"/>
              <w:marTop w:val="0"/>
              <w:marBottom w:val="0"/>
              <w:divBdr>
                <w:top w:val="none" w:sz="0" w:space="0" w:color="auto"/>
                <w:left w:val="none" w:sz="0" w:space="0" w:color="auto"/>
                <w:bottom w:val="none" w:sz="0" w:space="0" w:color="auto"/>
                <w:right w:val="none" w:sz="0" w:space="0" w:color="auto"/>
              </w:divBdr>
              <w:divsChild>
                <w:div w:id="1490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1404">
      <w:bodyDiv w:val="1"/>
      <w:marLeft w:val="0"/>
      <w:marRight w:val="0"/>
      <w:marTop w:val="0"/>
      <w:marBottom w:val="0"/>
      <w:divBdr>
        <w:top w:val="none" w:sz="0" w:space="0" w:color="auto"/>
        <w:left w:val="none" w:sz="0" w:space="0" w:color="auto"/>
        <w:bottom w:val="none" w:sz="0" w:space="0" w:color="auto"/>
        <w:right w:val="none" w:sz="0" w:space="0" w:color="auto"/>
      </w:divBdr>
      <w:divsChild>
        <w:div w:id="1323511715">
          <w:marLeft w:val="0"/>
          <w:marRight w:val="0"/>
          <w:marTop w:val="100"/>
          <w:marBottom w:val="0"/>
          <w:divBdr>
            <w:top w:val="none" w:sz="0" w:space="0" w:color="auto"/>
            <w:left w:val="none" w:sz="0" w:space="0" w:color="auto"/>
            <w:bottom w:val="none" w:sz="0" w:space="0" w:color="auto"/>
            <w:right w:val="none" w:sz="0" w:space="0" w:color="auto"/>
          </w:divBdr>
        </w:div>
        <w:div w:id="408039499">
          <w:marLeft w:val="0"/>
          <w:marRight w:val="0"/>
          <w:marTop w:val="0"/>
          <w:marBottom w:val="0"/>
          <w:divBdr>
            <w:top w:val="none" w:sz="0" w:space="0" w:color="auto"/>
            <w:left w:val="none" w:sz="0" w:space="0" w:color="auto"/>
            <w:bottom w:val="none" w:sz="0" w:space="0" w:color="auto"/>
            <w:right w:val="none" w:sz="0" w:space="0" w:color="auto"/>
          </w:divBdr>
          <w:divsChild>
            <w:div w:id="1843351525">
              <w:marLeft w:val="0"/>
              <w:marRight w:val="0"/>
              <w:marTop w:val="0"/>
              <w:marBottom w:val="0"/>
              <w:divBdr>
                <w:top w:val="none" w:sz="0" w:space="0" w:color="auto"/>
                <w:left w:val="none" w:sz="0" w:space="0" w:color="auto"/>
                <w:bottom w:val="none" w:sz="0" w:space="0" w:color="auto"/>
                <w:right w:val="none" w:sz="0" w:space="0" w:color="auto"/>
              </w:divBdr>
              <w:divsChild>
                <w:div w:id="3700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9374">
      <w:bodyDiv w:val="1"/>
      <w:marLeft w:val="0"/>
      <w:marRight w:val="0"/>
      <w:marTop w:val="0"/>
      <w:marBottom w:val="0"/>
      <w:divBdr>
        <w:top w:val="none" w:sz="0" w:space="0" w:color="auto"/>
        <w:left w:val="none" w:sz="0" w:space="0" w:color="auto"/>
        <w:bottom w:val="none" w:sz="0" w:space="0" w:color="auto"/>
        <w:right w:val="none" w:sz="0" w:space="0" w:color="auto"/>
      </w:divBdr>
      <w:divsChild>
        <w:div w:id="811798777">
          <w:marLeft w:val="0"/>
          <w:marRight w:val="0"/>
          <w:marTop w:val="100"/>
          <w:marBottom w:val="0"/>
          <w:divBdr>
            <w:top w:val="none" w:sz="0" w:space="0" w:color="auto"/>
            <w:left w:val="none" w:sz="0" w:space="0" w:color="auto"/>
            <w:bottom w:val="none" w:sz="0" w:space="0" w:color="auto"/>
            <w:right w:val="none" w:sz="0" w:space="0" w:color="auto"/>
          </w:divBdr>
        </w:div>
        <w:div w:id="201405449">
          <w:marLeft w:val="0"/>
          <w:marRight w:val="0"/>
          <w:marTop w:val="0"/>
          <w:marBottom w:val="0"/>
          <w:divBdr>
            <w:top w:val="none" w:sz="0" w:space="0" w:color="auto"/>
            <w:left w:val="none" w:sz="0" w:space="0" w:color="auto"/>
            <w:bottom w:val="none" w:sz="0" w:space="0" w:color="auto"/>
            <w:right w:val="none" w:sz="0" w:space="0" w:color="auto"/>
          </w:divBdr>
          <w:divsChild>
            <w:div w:id="770861337">
              <w:marLeft w:val="0"/>
              <w:marRight w:val="0"/>
              <w:marTop w:val="0"/>
              <w:marBottom w:val="0"/>
              <w:divBdr>
                <w:top w:val="none" w:sz="0" w:space="0" w:color="auto"/>
                <w:left w:val="none" w:sz="0" w:space="0" w:color="auto"/>
                <w:bottom w:val="none" w:sz="0" w:space="0" w:color="auto"/>
                <w:right w:val="none" w:sz="0" w:space="0" w:color="auto"/>
              </w:divBdr>
              <w:divsChild>
                <w:div w:id="162477975">
                  <w:marLeft w:val="0"/>
                  <w:marRight w:val="0"/>
                  <w:marTop w:val="0"/>
                  <w:marBottom w:val="0"/>
                  <w:divBdr>
                    <w:top w:val="none" w:sz="0" w:space="0" w:color="auto"/>
                    <w:left w:val="none" w:sz="0" w:space="0" w:color="auto"/>
                    <w:bottom w:val="none" w:sz="0" w:space="0" w:color="auto"/>
                    <w:right w:val="none" w:sz="0" w:space="0" w:color="auto"/>
                  </w:divBdr>
                  <w:divsChild>
                    <w:div w:id="8388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37367">
      <w:bodyDiv w:val="1"/>
      <w:marLeft w:val="0"/>
      <w:marRight w:val="0"/>
      <w:marTop w:val="0"/>
      <w:marBottom w:val="0"/>
      <w:divBdr>
        <w:top w:val="none" w:sz="0" w:space="0" w:color="auto"/>
        <w:left w:val="none" w:sz="0" w:space="0" w:color="auto"/>
        <w:bottom w:val="none" w:sz="0" w:space="0" w:color="auto"/>
        <w:right w:val="none" w:sz="0" w:space="0" w:color="auto"/>
      </w:divBdr>
      <w:divsChild>
        <w:div w:id="384959390">
          <w:marLeft w:val="0"/>
          <w:marRight w:val="0"/>
          <w:marTop w:val="0"/>
          <w:marBottom w:val="0"/>
          <w:divBdr>
            <w:top w:val="none" w:sz="0" w:space="0" w:color="auto"/>
            <w:left w:val="none" w:sz="0" w:space="0" w:color="auto"/>
            <w:bottom w:val="none" w:sz="0" w:space="0" w:color="auto"/>
            <w:right w:val="none" w:sz="0" w:space="0" w:color="auto"/>
          </w:divBdr>
          <w:divsChild>
            <w:div w:id="1873690796">
              <w:marLeft w:val="0"/>
              <w:marRight w:val="0"/>
              <w:marTop w:val="0"/>
              <w:marBottom w:val="0"/>
              <w:divBdr>
                <w:top w:val="none" w:sz="0" w:space="0" w:color="auto"/>
                <w:left w:val="none" w:sz="0" w:space="0" w:color="auto"/>
                <w:bottom w:val="none" w:sz="0" w:space="0" w:color="auto"/>
                <w:right w:val="none" w:sz="0" w:space="0" w:color="auto"/>
              </w:divBdr>
              <w:divsChild>
                <w:div w:id="11402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120">
      <w:bodyDiv w:val="1"/>
      <w:marLeft w:val="0"/>
      <w:marRight w:val="0"/>
      <w:marTop w:val="0"/>
      <w:marBottom w:val="0"/>
      <w:divBdr>
        <w:top w:val="none" w:sz="0" w:space="0" w:color="auto"/>
        <w:left w:val="none" w:sz="0" w:space="0" w:color="auto"/>
        <w:bottom w:val="none" w:sz="0" w:space="0" w:color="auto"/>
        <w:right w:val="none" w:sz="0" w:space="0" w:color="auto"/>
      </w:divBdr>
      <w:divsChild>
        <w:div w:id="1020550469">
          <w:marLeft w:val="0"/>
          <w:marRight w:val="0"/>
          <w:marTop w:val="0"/>
          <w:marBottom w:val="0"/>
          <w:divBdr>
            <w:top w:val="none" w:sz="0" w:space="0" w:color="auto"/>
            <w:left w:val="none" w:sz="0" w:space="0" w:color="auto"/>
            <w:bottom w:val="none" w:sz="0" w:space="0" w:color="auto"/>
            <w:right w:val="none" w:sz="0" w:space="0" w:color="auto"/>
          </w:divBdr>
          <w:divsChild>
            <w:div w:id="2039313825">
              <w:marLeft w:val="0"/>
              <w:marRight w:val="0"/>
              <w:marTop w:val="0"/>
              <w:marBottom w:val="0"/>
              <w:divBdr>
                <w:top w:val="none" w:sz="0" w:space="0" w:color="auto"/>
                <w:left w:val="none" w:sz="0" w:space="0" w:color="auto"/>
                <w:bottom w:val="none" w:sz="0" w:space="0" w:color="auto"/>
                <w:right w:val="none" w:sz="0" w:space="0" w:color="auto"/>
              </w:divBdr>
              <w:divsChild>
                <w:div w:id="2014188735">
                  <w:marLeft w:val="0"/>
                  <w:marRight w:val="0"/>
                  <w:marTop w:val="0"/>
                  <w:marBottom w:val="0"/>
                  <w:divBdr>
                    <w:top w:val="none" w:sz="0" w:space="0" w:color="auto"/>
                    <w:left w:val="none" w:sz="0" w:space="0" w:color="auto"/>
                    <w:bottom w:val="none" w:sz="0" w:space="0" w:color="auto"/>
                    <w:right w:val="none" w:sz="0" w:space="0" w:color="auto"/>
                  </w:divBdr>
                  <w:divsChild>
                    <w:div w:id="1013529520">
                      <w:marLeft w:val="0"/>
                      <w:marRight w:val="0"/>
                      <w:marTop w:val="0"/>
                      <w:marBottom w:val="0"/>
                      <w:divBdr>
                        <w:top w:val="none" w:sz="0" w:space="0" w:color="auto"/>
                        <w:left w:val="none" w:sz="0" w:space="0" w:color="auto"/>
                        <w:bottom w:val="none" w:sz="0" w:space="0" w:color="auto"/>
                        <w:right w:val="none" w:sz="0" w:space="0" w:color="auto"/>
                      </w:divBdr>
                    </w:div>
                    <w:div w:id="15785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2247">
      <w:bodyDiv w:val="1"/>
      <w:marLeft w:val="0"/>
      <w:marRight w:val="0"/>
      <w:marTop w:val="0"/>
      <w:marBottom w:val="0"/>
      <w:divBdr>
        <w:top w:val="none" w:sz="0" w:space="0" w:color="auto"/>
        <w:left w:val="none" w:sz="0" w:space="0" w:color="auto"/>
        <w:bottom w:val="none" w:sz="0" w:space="0" w:color="auto"/>
        <w:right w:val="none" w:sz="0" w:space="0" w:color="auto"/>
      </w:divBdr>
      <w:divsChild>
        <w:div w:id="1930965912">
          <w:marLeft w:val="0"/>
          <w:marRight w:val="0"/>
          <w:marTop w:val="0"/>
          <w:marBottom w:val="0"/>
          <w:divBdr>
            <w:top w:val="none" w:sz="0" w:space="0" w:color="auto"/>
            <w:left w:val="none" w:sz="0" w:space="0" w:color="auto"/>
            <w:bottom w:val="none" w:sz="0" w:space="0" w:color="auto"/>
            <w:right w:val="none" w:sz="0" w:space="0" w:color="auto"/>
          </w:divBdr>
          <w:divsChild>
            <w:div w:id="1886678807">
              <w:marLeft w:val="0"/>
              <w:marRight w:val="0"/>
              <w:marTop w:val="0"/>
              <w:marBottom w:val="0"/>
              <w:divBdr>
                <w:top w:val="none" w:sz="0" w:space="0" w:color="auto"/>
                <w:left w:val="none" w:sz="0" w:space="0" w:color="auto"/>
                <w:bottom w:val="none" w:sz="0" w:space="0" w:color="auto"/>
                <w:right w:val="none" w:sz="0" w:space="0" w:color="auto"/>
              </w:divBdr>
              <w:divsChild>
                <w:div w:id="908542770">
                  <w:marLeft w:val="0"/>
                  <w:marRight w:val="0"/>
                  <w:marTop w:val="0"/>
                  <w:marBottom w:val="0"/>
                  <w:divBdr>
                    <w:top w:val="none" w:sz="0" w:space="0" w:color="auto"/>
                    <w:left w:val="none" w:sz="0" w:space="0" w:color="auto"/>
                    <w:bottom w:val="none" w:sz="0" w:space="0" w:color="auto"/>
                    <w:right w:val="none" w:sz="0" w:space="0" w:color="auto"/>
                  </w:divBdr>
                  <w:divsChild>
                    <w:div w:id="1449157428">
                      <w:marLeft w:val="0"/>
                      <w:marRight w:val="0"/>
                      <w:marTop w:val="0"/>
                      <w:marBottom w:val="0"/>
                      <w:divBdr>
                        <w:top w:val="none" w:sz="0" w:space="0" w:color="auto"/>
                        <w:left w:val="none" w:sz="0" w:space="0" w:color="auto"/>
                        <w:bottom w:val="none" w:sz="0" w:space="0" w:color="auto"/>
                        <w:right w:val="none" w:sz="0" w:space="0" w:color="auto"/>
                      </w:divBdr>
                    </w:div>
                    <w:div w:id="1939631192">
                      <w:marLeft w:val="0"/>
                      <w:marRight w:val="0"/>
                      <w:marTop w:val="0"/>
                      <w:marBottom w:val="0"/>
                      <w:divBdr>
                        <w:top w:val="none" w:sz="0" w:space="0" w:color="auto"/>
                        <w:left w:val="none" w:sz="0" w:space="0" w:color="auto"/>
                        <w:bottom w:val="none" w:sz="0" w:space="0" w:color="auto"/>
                        <w:right w:val="none" w:sz="0" w:space="0" w:color="auto"/>
                      </w:divBdr>
                    </w:div>
                    <w:div w:id="862551575">
                      <w:marLeft w:val="0"/>
                      <w:marRight w:val="0"/>
                      <w:marTop w:val="0"/>
                      <w:marBottom w:val="0"/>
                      <w:divBdr>
                        <w:top w:val="none" w:sz="0" w:space="0" w:color="auto"/>
                        <w:left w:val="none" w:sz="0" w:space="0" w:color="auto"/>
                        <w:bottom w:val="none" w:sz="0" w:space="0" w:color="auto"/>
                        <w:right w:val="none" w:sz="0" w:space="0" w:color="auto"/>
                      </w:divBdr>
                    </w:div>
                    <w:div w:id="1861315796">
                      <w:marLeft w:val="0"/>
                      <w:marRight w:val="0"/>
                      <w:marTop w:val="0"/>
                      <w:marBottom w:val="0"/>
                      <w:divBdr>
                        <w:top w:val="none" w:sz="0" w:space="0" w:color="auto"/>
                        <w:left w:val="none" w:sz="0" w:space="0" w:color="auto"/>
                        <w:bottom w:val="none" w:sz="0" w:space="0" w:color="auto"/>
                        <w:right w:val="none" w:sz="0" w:space="0" w:color="auto"/>
                      </w:divBdr>
                    </w:div>
                    <w:div w:id="405081067">
                      <w:marLeft w:val="0"/>
                      <w:marRight w:val="0"/>
                      <w:marTop w:val="0"/>
                      <w:marBottom w:val="0"/>
                      <w:divBdr>
                        <w:top w:val="none" w:sz="0" w:space="0" w:color="auto"/>
                        <w:left w:val="none" w:sz="0" w:space="0" w:color="auto"/>
                        <w:bottom w:val="none" w:sz="0" w:space="0" w:color="auto"/>
                        <w:right w:val="none" w:sz="0" w:space="0" w:color="auto"/>
                      </w:divBdr>
                    </w:div>
                    <w:div w:id="1024096908">
                      <w:marLeft w:val="0"/>
                      <w:marRight w:val="0"/>
                      <w:marTop w:val="0"/>
                      <w:marBottom w:val="0"/>
                      <w:divBdr>
                        <w:top w:val="none" w:sz="0" w:space="0" w:color="auto"/>
                        <w:left w:val="none" w:sz="0" w:space="0" w:color="auto"/>
                        <w:bottom w:val="none" w:sz="0" w:space="0" w:color="auto"/>
                        <w:right w:val="none" w:sz="0" w:space="0" w:color="auto"/>
                      </w:divBdr>
                    </w:div>
                    <w:div w:id="2073459001">
                      <w:marLeft w:val="0"/>
                      <w:marRight w:val="0"/>
                      <w:marTop w:val="0"/>
                      <w:marBottom w:val="0"/>
                      <w:divBdr>
                        <w:top w:val="none" w:sz="0" w:space="0" w:color="auto"/>
                        <w:left w:val="none" w:sz="0" w:space="0" w:color="auto"/>
                        <w:bottom w:val="none" w:sz="0" w:space="0" w:color="auto"/>
                        <w:right w:val="none" w:sz="0" w:space="0" w:color="auto"/>
                      </w:divBdr>
                    </w:div>
                    <w:div w:id="628702144">
                      <w:marLeft w:val="0"/>
                      <w:marRight w:val="0"/>
                      <w:marTop w:val="0"/>
                      <w:marBottom w:val="0"/>
                      <w:divBdr>
                        <w:top w:val="none" w:sz="0" w:space="0" w:color="auto"/>
                        <w:left w:val="none" w:sz="0" w:space="0" w:color="auto"/>
                        <w:bottom w:val="none" w:sz="0" w:space="0" w:color="auto"/>
                        <w:right w:val="none" w:sz="0" w:space="0" w:color="auto"/>
                      </w:divBdr>
                    </w:div>
                    <w:div w:id="13965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3388">
      <w:bodyDiv w:val="1"/>
      <w:marLeft w:val="0"/>
      <w:marRight w:val="0"/>
      <w:marTop w:val="0"/>
      <w:marBottom w:val="0"/>
      <w:divBdr>
        <w:top w:val="none" w:sz="0" w:space="0" w:color="auto"/>
        <w:left w:val="none" w:sz="0" w:space="0" w:color="auto"/>
        <w:bottom w:val="none" w:sz="0" w:space="0" w:color="auto"/>
        <w:right w:val="none" w:sz="0" w:space="0" w:color="auto"/>
      </w:divBdr>
      <w:divsChild>
        <w:div w:id="324557860">
          <w:marLeft w:val="0"/>
          <w:marRight w:val="0"/>
          <w:marTop w:val="0"/>
          <w:marBottom w:val="0"/>
          <w:divBdr>
            <w:top w:val="none" w:sz="0" w:space="0" w:color="auto"/>
            <w:left w:val="none" w:sz="0" w:space="0" w:color="auto"/>
            <w:bottom w:val="none" w:sz="0" w:space="0" w:color="auto"/>
            <w:right w:val="none" w:sz="0" w:space="0" w:color="auto"/>
          </w:divBdr>
          <w:divsChild>
            <w:div w:id="908998156">
              <w:marLeft w:val="0"/>
              <w:marRight w:val="0"/>
              <w:marTop w:val="0"/>
              <w:marBottom w:val="0"/>
              <w:divBdr>
                <w:top w:val="none" w:sz="0" w:space="0" w:color="auto"/>
                <w:left w:val="none" w:sz="0" w:space="0" w:color="auto"/>
                <w:bottom w:val="none" w:sz="0" w:space="0" w:color="auto"/>
                <w:right w:val="none" w:sz="0" w:space="0" w:color="auto"/>
              </w:divBdr>
              <w:divsChild>
                <w:div w:id="199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74818">
      <w:bodyDiv w:val="1"/>
      <w:marLeft w:val="0"/>
      <w:marRight w:val="0"/>
      <w:marTop w:val="0"/>
      <w:marBottom w:val="0"/>
      <w:divBdr>
        <w:top w:val="none" w:sz="0" w:space="0" w:color="auto"/>
        <w:left w:val="none" w:sz="0" w:space="0" w:color="auto"/>
        <w:bottom w:val="none" w:sz="0" w:space="0" w:color="auto"/>
        <w:right w:val="none" w:sz="0" w:space="0" w:color="auto"/>
      </w:divBdr>
      <w:divsChild>
        <w:div w:id="1046373292">
          <w:marLeft w:val="0"/>
          <w:marRight w:val="0"/>
          <w:marTop w:val="0"/>
          <w:marBottom w:val="0"/>
          <w:divBdr>
            <w:top w:val="none" w:sz="0" w:space="0" w:color="auto"/>
            <w:left w:val="none" w:sz="0" w:space="0" w:color="auto"/>
            <w:bottom w:val="none" w:sz="0" w:space="0" w:color="auto"/>
            <w:right w:val="none" w:sz="0" w:space="0" w:color="auto"/>
          </w:divBdr>
          <w:divsChild>
            <w:div w:id="990986126">
              <w:marLeft w:val="0"/>
              <w:marRight w:val="0"/>
              <w:marTop w:val="0"/>
              <w:marBottom w:val="0"/>
              <w:divBdr>
                <w:top w:val="none" w:sz="0" w:space="0" w:color="auto"/>
                <w:left w:val="none" w:sz="0" w:space="0" w:color="auto"/>
                <w:bottom w:val="none" w:sz="0" w:space="0" w:color="auto"/>
                <w:right w:val="none" w:sz="0" w:space="0" w:color="auto"/>
              </w:divBdr>
              <w:divsChild>
                <w:div w:id="12788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8165">
      <w:bodyDiv w:val="1"/>
      <w:marLeft w:val="0"/>
      <w:marRight w:val="0"/>
      <w:marTop w:val="0"/>
      <w:marBottom w:val="0"/>
      <w:divBdr>
        <w:top w:val="none" w:sz="0" w:space="0" w:color="auto"/>
        <w:left w:val="none" w:sz="0" w:space="0" w:color="auto"/>
        <w:bottom w:val="none" w:sz="0" w:space="0" w:color="auto"/>
        <w:right w:val="none" w:sz="0" w:space="0" w:color="auto"/>
      </w:divBdr>
      <w:divsChild>
        <w:div w:id="1880043653">
          <w:marLeft w:val="0"/>
          <w:marRight w:val="0"/>
          <w:marTop w:val="0"/>
          <w:marBottom w:val="0"/>
          <w:divBdr>
            <w:top w:val="none" w:sz="0" w:space="0" w:color="auto"/>
            <w:left w:val="none" w:sz="0" w:space="0" w:color="auto"/>
            <w:bottom w:val="none" w:sz="0" w:space="0" w:color="auto"/>
            <w:right w:val="none" w:sz="0" w:space="0" w:color="auto"/>
          </w:divBdr>
          <w:divsChild>
            <w:div w:id="135415566">
              <w:marLeft w:val="0"/>
              <w:marRight w:val="0"/>
              <w:marTop w:val="0"/>
              <w:marBottom w:val="0"/>
              <w:divBdr>
                <w:top w:val="none" w:sz="0" w:space="0" w:color="auto"/>
                <w:left w:val="none" w:sz="0" w:space="0" w:color="auto"/>
                <w:bottom w:val="none" w:sz="0" w:space="0" w:color="auto"/>
                <w:right w:val="none" w:sz="0" w:space="0" w:color="auto"/>
              </w:divBdr>
              <w:divsChild>
                <w:div w:id="1847085795">
                  <w:marLeft w:val="0"/>
                  <w:marRight w:val="0"/>
                  <w:marTop w:val="0"/>
                  <w:marBottom w:val="0"/>
                  <w:divBdr>
                    <w:top w:val="none" w:sz="0" w:space="0" w:color="auto"/>
                    <w:left w:val="none" w:sz="0" w:space="0" w:color="auto"/>
                    <w:bottom w:val="none" w:sz="0" w:space="0" w:color="auto"/>
                    <w:right w:val="none" w:sz="0" w:space="0" w:color="auto"/>
                  </w:divBdr>
                  <w:divsChild>
                    <w:div w:id="1680160442">
                      <w:marLeft w:val="0"/>
                      <w:marRight w:val="0"/>
                      <w:marTop w:val="0"/>
                      <w:marBottom w:val="0"/>
                      <w:divBdr>
                        <w:top w:val="none" w:sz="0" w:space="0" w:color="auto"/>
                        <w:left w:val="none" w:sz="0" w:space="0" w:color="auto"/>
                        <w:bottom w:val="none" w:sz="0" w:space="0" w:color="auto"/>
                        <w:right w:val="none" w:sz="0" w:space="0" w:color="auto"/>
                      </w:divBdr>
                    </w:div>
                    <w:div w:id="2676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01733">
      <w:bodyDiv w:val="1"/>
      <w:marLeft w:val="0"/>
      <w:marRight w:val="0"/>
      <w:marTop w:val="0"/>
      <w:marBottom w:val="0"/>
      <w:divBdr>
        <w:top w:val="none" w:sz="0" w:space="0" w:color="auto"/>
        <w:left w:val="none" w:sz="0" w:space="0" w:color="auto"/>
        <w:bottom w:val="none" w:sz="0" w:space="0" w:color="auto"/>
        <w:right w:val="none" w:sz="0" w:space="0" w:color="auto"/>
      </w:divBdr>
      <w:divsChild>
        <w:div w:id="599147941">
          <w:marLeft w:val="0"/>
          <w:marRight w:val="0"/>
          <w:marTop w:val="100"/>
          <w:marBottom w:val="0"/>
          <w:divBdr>
            <w:top w:val="none" w:sz="0" w:space="0" w:color="auto"/>
            <w:left w:val="none" w:sz="0" w:space="0" w:color="auto"/>
            <w:bottom w:val="none" w:sz="0" w:space="0" w:color="auto"/>
            <w:right w:val="none" w:sz="0" w:space="0" w:color="auto"/>
          </w:divBdr>
        </w:div>
        <w:div w:id="1330408862">
          <w:marLeft w:val="0"/>
          <w:marRight w:val="0"/>
          <w:marTop w:val="0"/>
          <w:marBottom w:val="0"/>
          <w:divBdr>
            <w:top w:val="none" w:sz="0" w:space="0" w:color="auto"/>
            <w:left w:val="none" w:sz="0" w:space="0" w:color="auto"/>
            <w:bottom w:val="none" w:sz="0" w:space="0" w:color="auto"/>
            <w:right w:val="none" w:sz="0" w:space="0" w:color="auto"/>
          </w:divBdr>
          <w:divsChild>
            <w:div w:id="1864634741">
              <w:marLeft w:val="0"/>
              <w:marRight w:val="0"/>
              <w:marTop w:val="0"/>
              <w:marBottom w:val="0"/>
              <w:divBdr>
                <w:top w:val="none" w:sz="0" w:space="0" w:color="auto"/>
                <w:left w:val="none" w:sz="0" w:space="0" w:color="auto"/>
                <w:bottom w:val="none" w:sz="0" w:space="0" w:color="auto"/>
                <w:right w:val="none" w:sz="0" w:space="0" w:color="auto"/>
              </w:divBdr>
              <w:divsChild>
                <w:div w:id="87384994">
                  <w:marLeft w:val="0"/>
                  <w:marRight w:val="0"/>
                  <w:marTop w:val="0"/>
                  <w:marBottom w:val="0"/>
                  <w:divBdr>
                    <w:top w:val="none" w:sz="0" w:space="0" w:color="auto"/>
                    <w:left w:val="none" w:sz="0" w:space="0" w:color="auto"/>
                    <w:bottom w:val="none" w:sz="0" w:space="0" w:color="auto"/>
                    <w:right w:val="none" w:sz="0" w:space="0" w:color="auto"/>
                  </w:divBdr>
                  <w:divsChild>
                    <w:div w:id="1589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7563">
      <w:bodyDiv w:val="1"/>
      <w:marLeft w:val="0"/>
      <w:marRight w:val="0"/>
      <w:marTop w:val="0"/>
      <w:marBottom w:val="0"/>
      <w:divBdr>
        <w:top w:val="none" w:sz="0" w:space="0" w:color="auto"/>
        <w:left w:val="none" w:sz="0" w:space="0" w:color="auto"/>
        <w:bottom w:val="none" w:sz="0" w:space="0" w:color="auto"/>
        <w:right w:val="none" w:sz="0" w:space="0" w:color="auto"/>
      </w:divBdr>
      <w:divsChild>
        <w:div w:id="273247917">
          <w:marLeft w:val="0"/>
          <w:marRight w:val="0"/>
          <w:marTop w:val="0"/>
          <w:marBottom w:val="0"/>
          <w:divBdr>
            <w:top w:val="none" w:sz="0" w:space="0" w:color="auto"/>
            <w:left w:val="none" w:sz="0" w:space="0" w:color="auto"/>
            <w:bottom w:val="none" w:sz="0" w:space="0" w:color="auto"/>
            <w:right w:val="none" w:sz="0" w:space="0" w:color="auto"/>
          </w:divBdr>
          <w:divsChild>
            <w:div w:id="1484422767">
              <w:marLeft w:val="0"/>
              <w:marRight w:val="0"/>
              <w:marTop w:val="0"/>
              <w:marBottom w:val="0"/>
              <w:divBdr>
                <w:top w:val="none" w:sz="0" w:space="0" w:color="auto"/>
                <w:left w:val="none" w:sz="0" w:space="0" w:color="auto"/>
                <w:bottom w:val="none" w:sz="0" w:space="0" w:color="auto"/>
                <w:right w:val="none" w:sz="0" w:space="0" w:color="auto"/>
              </w:divBdr>
              <w:divsChild>
                <w:div w:id="48041627">
                  <w:marLeft w:val="0"/>
                  <w:marRight w:val="0"/>
                  <w:marTop w:val="0"/>
                  <w:marBottom w:val="0"/>
                  <w:divBdr>
                    <w:top w:val="none" w:sz="0" w:space="0" w:color="auto"/>
                    <w:left w:val="none" w:sz="0" w:space="0" w:color="auto"/>
                    <w:bottom w:val="none" w:sz="0" w:space="0" w:color="auto"/>
                    <w:right w:val="none" w:sz="0" w:space="0" w:color="auto"/>
                  </w:divBdr>
                  <w:divsChild>
                    <w:div w:id="970091248">
                      <w:marLeft w:val="0"/>
                      <w:marRight w:val="0"/>
                      <w:marTop w:val="0"/>
                      <w:marBottom w:val="0"/>
                      <w:divBdr>
                        <w:top w:val="none" w:sz="0" w:space="0" w:color="auto"/>
                        <w:left w:val="none" w:sz="0" w:space="0" w:color="auto"/>
                        <w:bottom w:val="none" w:sz="0" w:space="0" w:color="auto"/>
                        <w:right w:val="none" w:sz="0" w:space="0" w:color="auto"/>
                      </w:divBdr>
                    </w:div>
                    <w:div w:id="485782206">
                      <w:marLeft w:val="0"/>
                      <w:marRight w:val="0"/>
                      <w:marTop w:val="0"/>
                      <w:marBottom w:val="0"/>
                      <w:divBdr>
                        <w:top w:val="none" w:sz="0" w:space="0" w:color="auto"/>
                        <w:left w:val="none" w:sz="0" w:space="0" w:color="auto"/>
                        <w:bottom w:val="none" w:sz="0" w:space="0" w:color="auto"/>
                        <w:right w:val="none" w:sz="0" w:space="0" w:color="auto"/>
                      </w:divBdr>
                    </w:div>
                    <w:div w:id="257640164">
                      <w:marLeft w:val="0"/>
                      <w:marRight w:val="0"/>
                      <w:marTop w:val="0"/>
                      <w:marBottom w:val="0"/>
                      <w:divBdr>
                        <w:top w:val="none" w:sz="0" w:space="0" w:color="auto"/>
                        <w:left w:val="none" w:sz="0" w:space="0" w:color="auto"/>
                        <w:bottom w:val="none" w:sz="0" w:space="0" w:color="auto"/>
                        <w:right w:val="none" w:sz="0" w:space="0" w:color="auto"/>
                      </w:divBdr>
                    </w:div>
                    <w:div w:id="680280890">
                      <w:blockQuote w:val="1"/>
                      <w:marLeft w:val="0"/>
                      <w:marRight w:val="0"/>
                      <w:marTop w:val="0"/>
                      <w:marBottom w:val="0"/>
                      <w:divBdr>
                        <w:top w:val="none" w:sz="0" w:space="0" w:color="auto"/>
                        <w:left w:val="none" w:sz="0" w:space="0" w:color="auto"/>
                        <w:bottom w:val="none" w:sz="0" w:space="0" w:color="auto"/>
                        <w:right w:val="none" w:sz="0" w:space="0" w:color="auto"/>
                      </w:divBdr>
                    </w:div>
                    <w:div w:id="479663466">
                      <w:marLeft w:val="0"/>
                      <w:marRight w:val="0"/>
                      <w:marTop w:val="0"/>
                      <w:marBottom w:val="0"/>
                      <w:divBdr>
                        <w:top w:val="none" w:sz="0" w:space="0" w:color="auto"/>
                        <w:left w:val="none" w:sz="0" w:space="0" w:color="auto"/>
                        <w:bottom w:val="none" w:sz="0" w:space="0" w:color="auto"/>
                        <w:right w:val="none" w:sz="0" w:space="0" w:color="auto"/>
                      </w:divBdr>
                    </w:div>
                    <w:div w:id="107168923">
                      <w:marLeft w:val="0"/>
                      <w:marRight w:val="0"/>
                      <w:marTop w:val="0"/>
                      <w:marBottom w:val="0"/>
                      <w:divBdr>
                        <w:top w:val="none" w:sz="0" w:space="0" w:color="auto"/>
                        <w:left w:val="none" w:sz="0" w:space="0" w:color="auto"/>
                        <w:bottom w:val="none" w:sz="0" w:space="0" w:color="auto"/>
                        <w:right w:val="none" w:sz="0" w:space="0" w:color="auto"/>
                      </w:divBdr>
                    </w:div>
                    <w:div w:id="2066760528">
                      <w:marLeft w:val="0"/>
                      <w:marRight w:val="0"/>
                      <w:marTop w:val="0"/>
                      <w:marBottom w:val="0"/>
                      <w:divBdr>
                        <w:top w:val="none" w:sz="0" w:space="0" w:color="auto"/>
                        <w:left w:val="none" w:sz="0" w:space="0" w:color="auto"/>
                        <w:bottom w:val="none" w:sz="0" w:space="0" w:color="auto"/>
                        <w:right w:val="none" w:sz="0" w:space="0" w:color="auto"/>
                      </w:divBdr>
                    </w:div>
                    <w:div w:id="20522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URED3990" TargetMode="External"/><Relationship Id="rId13" Type="http://schemas.openxmlformats.org/officeDocument/2006/relationships/hyperlink" Target="https://edavki.durs.si/EdavkiPortal/OpenPortal/CommonPages/Opdynp/PageC.aspx?category=drugi_davki_in_druge_dajatve_po" TargetMode="External"/><Relationship Id="rId18" Type="http://schemas.openxmlformats.org/officeDocument/2006/relationships/hyperlink" Target="https://edavki.durs.si/EdavkiPortal/OpenPortal/CommonPages/Opdynp/PageC.aspx?category=drugi_davki_in_druge_dajatve_p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isrs.si/Pis.web/pregledPredpisa?id=URED3990" TargetMode="External"/><Relationship Id="rId7" Type="http://schemas.openxmlformats.org/officeDocument/2006/relationships/endnotes" Target="endnotes.xml"/><Relationship Id="rId12" Type="http://schemas.openxmlformats.org/officeDocument/2006/relationships/hyperlink" Target="http://www.pisrs.si/Pis.web/pregledPredpisa?id=URED3990" TargetMode="External"/><Relationship Id="rId17" Type="http://schemas.openxmlformats.org/officeDocument/2006/relationships/hyperlink" Target="http://www.pisrs.si/Pis.web/pregledPredpisa?id=ZAKO618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u.gov.si/en/business_events_businesses/self_declaration/" TargetMode="External"/><Relationship Id="rId20" Type="http://schemas.openxmlformats.org/officeDocument/2006/relationships/hyperlink" Target="http://www.pisrs.si/Pis.web/pregledPredpisa?id=ZAKO47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u.fu@gov.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davki.durs.si/EdavkiPortal/OpenPortal/CommonPages/Opdynp/PageC.aspx?category=drugi_davki_in_druge_dajatve_po" TargetMode="External"/><Relationship Id="rId23" Type="http://schemas.openxmlformats.org/officeDocument/2006/relationships/footer" Target="footer1.xml"/><Relationship Id="rId10" Type="http://schemas.openxmlformats.org/officeDocument/2006/relationships/hyperlink" Target="https://edavki.durs.si/EdavkiPortal/OpenPortal/CommonPages/Opdynp/PageD.aspx?category=pozarna_taksa_pt_podjetja" TargetMode="External"/><Relationship Id="rId19" Type="http://schemas.openxmlformats.org/officeDocument/2006/relationships/hyperlink" Target="mailto:pfu.fu@gov.si" TargetMode="External"/><Relationship Id="rId4" Type="http://schemas.openxmlformats.org/officeDocument/2006/relationships/settings" Target="settings.xml"/><Relationship Id="rId9" Type="http://schemas.openxmlformats.org/officeDocument/2006/relationships/hyperlink" Target="http://www.pisrs.si/Pis.web/pregledPredpisa?id=ZAKO6183" TargetMode="External"/><Relationship Id="rId14" Type="http://schemas.openxmlformats.org/officeDocument/2006/relationships/hyperlink" Target="mailto:pfu.fu@gov.s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2C57-3895-4BAC-8381-A9F795B8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16003</Characters>
  <Application>Microsoft Office Word</Application>
  <DocSecurity>0</DocSecurity>
  <Lines>133</Lines>
  <Paragraphs>37</Paragraphs>
  <ScaleCrop>false</ScaleCrop>
  <Company/>
  <LinksUpToDate>false</LinksUpToDate>
  <CharactersWithSpaces>18773</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2023-06-23T12:46:00Z</dcterms:created>
  <dcterms:modified xsi:type="dcterms:W3CDTF">2023-06-23T12:46:00Z</dcterms:modified>
</cp:coreProperties>
</file>