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9545" w14:textId="77777777" w:rsidR="00887E1E" w:rsidRDefault="00887E1E" w:rsidP="00CA699D">
      <w:pPr>
        <w:pStyle w:val="datumtevilka"/>
        <w:jc w:val="center"/>
      </w:pPr>
      <w:bookmarkStart w:id="0" w:name="_GoBack"/>
      <w:bookmarkEnd w:id="0"/>
    </w:p>
    <w:p w14:paraId="351A3D14" w14:textId="77777777" w:rsidR="00887E1E" w:rsidRDefault="00887E1E" w:rsidP="00CA699D">
      <w:pPr>
        <w:pStyle w:val="datumtevilka"/>
        <w:jc w:val="center"/>
      </w:pPr>
    </w:p>
    <w:p w14:paraId="4AA5E6E8" w14:textId="77777777" w:rsidR="00F825FF" w:rsidRDefault="00F825FF" w:rsidP="00CA699D">
      <w:pPr>
        <w:pStyle w:val="datumtevilka"/>
        <w:jc w:val="center"/>
      </w:pPr>
    </w:p>
    <w:p w14:paraId="5998266D" w14:textId="77777777" w:rsidR="00F825FF" w:rsidRDefault="00F825FF" w:rsidP="00CA699D">
      <w:pPr>
        <w:pStyle w:val="datumtevilka"/>
        <w:jc w:val="center"/>
      </w:pPr>
    </w:p>
    <w:p w14:paraId="3D06FCC3" w14:textId="77777777" w:rsidR="00F825FF" w:rsidRDefault="00F825FF" w:rsidP="00CA699D">
      <w:pPr>
        <w:pStyle w:val="datumtevilka"/>
        <w:jc w:val="center"/>
      </w:pPr>
    </w:p>
    <w:p w14:paraId="501BA486" w14:textId="77777777" w:rsidR="00F825FF" w:rsidRDefault="00F825FF" w:rsidP="00CA699D">
      <w:pPr>
        <w:pStyle w:val="datumtevilka"/>
        <w:jc w:val="center"/>
      </w:pPr>
    </w:p>
    <w:p w14:paraId="4F8380CB" w14:textId="77777777" w:rsidR="00887E1E" w:rsidRDefault="00887E1E" w:rsidP="00CA699D">
      <w:pPr>
        <w:pStyle w:val="datumtevilka"/>
        <w:jc w:val="center"/>
      </w:pPr>
    </w:p>
    <w:p w14:paraId="02F0DCF7" w14:textId="77777777" w:rsidR="00887E1E" w:rsidRDefault="00887E1E" w:rsidP="00CA699D">
      <w:pPr>
        <w:pStyle w:val="datumtevilka"/>
        <w:jc w:val="center"/>
      </w:pPr>
    </w:p>
    <w:p w14:paraId="6D59B4D0" w14:textId="77777777" w:rsidR="001D731F" w:rsidRDefault="001D731F" w:rsidP="001D731F">
      <w:pPr>
        <w:pStyle w:val="datumtevilka"/>
        <w:jc w:val="center"/>
        <w:rPr>
          <w:b/>
          <w:sz w:val="32"/>
          <w:szCs w:val="32"/>
        </w:rPr>
      </w:pPr>
      <w:r>
        <w:rPr>
          <w:b/>
          <w:sz w:val="32"/>
          <w:szCs w:val="32"/>
        </w:rPr>
        <w:t xml:space="preserve">OBDAVČITEV </w:t>
      </w:r>
      <w:r w:rsidR="00B95BF7">
        <w:rPr>
          <w:b/>
          <w:sz w:val="32"/>
          <w:szCs w:val="32"/>
        </w:rPr>
        <w:t xml:space="preserve">Z </w:t>
      </w:r>
      <w:r w:rsidR="00A47BB1">
        <w:rPr>
          <w:b/>
          <w:sz w:val="32"/>
          <w:szCs w:val="32"/>
        </w:rPr>
        <w:t>NADOMESTILOM ZA UPORABO STAVBNEGA ZEMLJIŠČA</w:t>
      </w:r>
    </w:p>
    <w:p w14:paraId="257A7B8A" w14:textId="77777777" w:rsidR="00887E1E" w:rsidRDefault="00887E1E" w:rsidP="00E853E8">
      <w:pPr>
        <w:pStyle w:val="datumtevilka"/>
        <w:jc w:val="center"/>
      </w:pPr>
    </w:p>
    <w:p w14:paraId="66E21DCB" w14:textId="77777777" w:rsidR="00E853E8" w:rsidRDefault="00E853E8" w:rsidP="00E853E8">
      <w:pPr>
        <w:pStyle w:val="datumtevilka"/>
        <w:jc w:val="center"/>
      </w:pPr>
    </w:p>
    <w:p w14:paraId="0B9DEB96" w14:textId="77777777" w:rsidR="00E853E8" w:rsidRDefault="00E853E8" w:rsidP="00E853E8">
      <w:pPr>
        <w:pStyle w:val="datumtevilka"/>
        <w:jc w:val="center"/>
      </w:pPr>
    </w:p>
    <w:p w14:paraId="4463901D" w14:textId="77777777" w:rsidR="00E853E8" w:rsidRDefault="00E853E8" w:rsidP="00E853E8">
      <w:pPr>
        <w:pStyle w:val="datumtevilka"/>
        <w:jc w:val="center"/>
      </w:pPr>
    </w:p>
    <w:p w14:paraId="3A9C9256" w14:textId="77777777" w:rsidR="00E853E8" w:rsidRDefault="00E853E8" w:rsidP="00E853E8">
      <w:pPr>
        <w:pStyle w:val="datumtevilka"/>
        <w:jc w:val="center"/>
      </w:pPr>
    </w:p>
    <w:p w14:paraId="23A6B301" w14:textId="77777777" w:rsidR="00E853E8" w:rsidRDefault="00E853E8" w:rsidP="00E853E8">
      <w:pPr>
        <w:pStyle w:val="datumtevilka"/>
        <w:jc w:val="center"/>
      </w:pPr>
    </w:p>
    <w:p w14:paraId="4D2DE4F6" w14:textId="77777777" w:rsidR="00887E1E" w:rsidRDefault="00887E1E" w:rsidP="00E853E8">
      <w:pPr>
        <w:pStyle w:val="datumtevilka"/>
        <w:jc w:val="center"/>
      </w:pPr>
    </w:p>
    <w:p w14:paraId="74B582A9"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26290AB" w14:textId="77777777" w:rsidR="00F825FF" w:rsidRDefault="00F825FF" w:rsidP="00E853E8">
      <w:pPr>
        <w:pStyle w:val="datumtevilka"/>
        <w:jc w:val="center"/>
      </w:pPr>
    </w:p>
    <w:p w14:paraId="4A54D2F4" w14:textId="77777777" w:rsidR="00F825FF" w:rsidRDefault="00F825FF" w:rsidP="00CA699D">
      <w:pPr>
        <w:pStyle w:val="datumtevilka"/>
        <w:jc w:val="center"/>
      </w:pPr>
    </w:p>
    <w:p w14:paraId="332DA499" w14:textId="77777777" w:rsidR="00F825FF" w:rsidRDefault="00F825FF" w:rsidP="00CA699D">
      <w:pPr>
        <w:pStyle w:val="datumtevilka"/>
        <w:jc w:val="center"/>
      </w:pPr>
    </w:p>
    <w:p w14:paraId="79103FC5" w14:textId="77777777" w:rsidR="00F825FF" w:rsidRDefault="00F825FF" w:rsidP="00CA699D">
      <w:pPr>
        <w:pStyle w:val="datumtevilka"/>
        <w:jc w:val="center"/>
      </w:pPr>
    </w:p>
    <w:p w14:paraId="7F6B5FA0" w14:textId="77777777" w:rsidR="00F825FF" w:rsidRDefault="00F825FF" w:rsidP="00CA699D">
      <w:pPr>
        <w:pStyle w:val="datumtevilka"/>
        <w:jc w:val="center"/>
      </w:pPr>
    </w:p>
    <w:p w14:paraId="55406F17" w14:textId="77777777" w:rsidR="00887E1E" w:rsidRDefault="00887E1E" w:rsidP="00CA699D">
      <w:pPr>
        <w:pStyle w:val="podpisi"/>
        <w:jc w:val="center"/>
        <w:rPr>
          <w:lang w:val="sl-SI"/>
        </w:rPr>
      </w:pPr>
    </w:p>
    <w:p w14:paraId="23F2A9D6" w14:textId="77777777" w:rsidR="00F825FF" w:rsidRDefault="00F825FF" w:rsidP="00CA699D">
      <w:pPr>
        <w:pStyle w:val="podpisi"/>
        <w:jc w:val="center"/>
        <w:rPr>
          <w:lang w:val="sl-SI"/>
        </w:rPr>
      </w:pPr>
    </w:p>
    <w:p w14:paraId="2F6A4079" w14:textId="77777777" w:rsidR="00887E1E" w:rsidRDefault="00887E1E" w:rsidP="00CA699D">
      <w:pPr>
        <w:pStyle w:val="podpisi"/>
        <w:jc w:val="center"/>
        <w:rPr>
          <w:lang w:val="sl-SI"/>
        </w:rPr>
      </w:pPr>
    </w:p>
    <w:p w14:paraId="1A38319C" w14:textId="77777777" w:rsidR="00887E1E" w:rsidRDefault="00887E1E" w:rsidP="00CA699D">
      <w:pPr>
        <w:pStyle w:val="podpisi"/>
        <w:jc w:val="center"/>
        <w:rPr>
          <w:lang w:val="sl-SI"/>
        </w:rPr>
      </w:pPr>
    </w:p>
    <w:p w14:paraId="78D3E45E" w14:textId="77777777" w:rsidR="00887E1E" w:rsidRDefault="00887E1E" w:rsidP="00CA699D">
      <w:pPr>
        <w:pStyle w:val="podpisi"/>
        <w:jc w:val="center"/>
        <w:rPr>
          <w:lang w:val="sl-SI"/>
        </w:rPr>
      </w:pPr>
    </w:p>
    <w:p w14:paraId="73ECDAEA" w14:textId="77777777" w:rsidR="00887E1E" w:rsidRDefault="00887E1E" w:rsidP="00CA699D">
      <w:pPr>
        <w:pStyle w:val="podpisi"/>
        <w:jc w:val="center"/>
        <w:rPr>
          <w:lang w:val="sl-SI"/>
        </w:rPr>
      </w:pPr>
    </w:p>
    <w:p w14:paraId="60972B15" w14:textId="77777777" w:rsidR="00887E1E" w:rsidRDefault="00887E1E" w:rsidP="00CA699D">
      <w:pPr>
        <w:pStyle w:val="podpisi"/>
        <w:jc w:val="center"/>
        <w:rPr>
          <w:lang w:val="sl-SI"/>
        </w:rPr>
      </w:pPr>
    </w:p>
    <w:p w14:paraId="225CAA02" w14:textId="77777777" w:rsidR="00887E1E" w:rsidRDefault="00887E1E" w:rsidP="00CA699D">
      <w:pPr>
        <w:pStyle w:val="podpisi"/>
        <w:jc w:val="center"/>
        <w:rPr>
          <w:lang w:val="sl-SI"/>
        </w:rPr>
      </w:pPr>
    </w:p>
    <w:p w14:paraId="57F2DF59" w14:textId="77777777" w:rsidR="00887E1E" w:rsidRDefault="00887E1E" w:rsidP="00CA699D">
      <w:pPr>
        <w:pStyle w:val="podpisi"/>
        <w:jc w:val="center"/>
        <w:rPr>
          <w:lang w:val="sl-SI"/>
        </w:rPr>
      </w:pPr>
    </w:p>
    <w:p w14:paraId="1B6F4442" w14:textId="77777777" w:rsidR="00E853E8" w:rsidRDefault="00E853E8" w:rsidP="00CA699D">
      <w:pPr>
        <w:pStyle w:val="podpisi"/>
        <w:jc w:val="center"/>
        <w:rPr>
          <w:lang w:val="sl-SI"/>
        </w:rPr>
      </w:pPr>
    </w:p>
    <w:p w14:paraId="169A532C" w14:textId="77777777" w:rsidR="00E853E8" w:rsidRDefault="00E853E8" w:rsidP="00CA699D">
      <w:pPr>
        <w:pStyle w:val="podpisi"/>
        <w:jc w:val="center"/>
        <w:rPr>
          <w:lang w:val="sl-SI"/>
        </w:rPr>
      </w:pPr>
    </w:p>
    <w:p w14:paraId="3975857E" w14:textId="77777777" w:rsidR="00E853E8" w:rsidRDefault="00E853E8" w:rsidP="00CA699D">
      <w:pPr>
        <w:pStyle w:val="podpisi"/>
        <w:jc w:val="center"/>
        <w:rPr>
          <w:lang w:val="sl-SI"/>
        </w:rPr>
      </w:pPr>
    </w:p>
    <w:p w14:paraId="6C8F09B0" w14:textId="77777777" w:rsidR="00E853E8" w:rsidRDefault="00E853E8" w:rsidP="00CA699D">
      <w:pPr>
        <w:pStyle w:val="podpisi"/>
        <w:jc w:val="center"/>
        <w:rPr>
          <w:lang w:val="sl-SI"/>
        </w:rPr>
      </w:pPr>
    </w:p>
    <w:p w14:paraId="467399C0" w14:textId="77777777" w:rsidR="00E853E8" w:rsidRDefault="00E853E8" w:rsidP="00CA699D">
      <w:pPr>
        <w:pStyle w:val="podpisi"/>
        <w:jc w:val="center"/>
        <w:rPr>
          <w:lang w:val="sl-SI"/>
        </w:rPr>
      </w:pPr>
    </w:p>
    <w:p w14:paraId="5BDE3B7B" w14:textId="77777777" w:rsidR="00E853E8" w:rsidRDefault="00E853E8" w:rsidP="00CA699D">
      <w:pPr>
        <w:pStyle w:val="podpisi"/>
        <w:jc w:val="center"/>
        <w:rPr>
          <w:lang w:val="sl-SI"/>
        </w:rPr>
      </w:pPr>
    </w:p>
    <w:p w14:paraId="779CCAA0" w14:textId="77777777" w:rsidR="00887E1E" w:rsidRDefault="00887E1E" w:rsidP="00CA699D">
      <w:pPr>
        <w:pStyle w:val="podpisi"/>
        <w:jc w:val="center"/>
        <w:rPr>
          <w:lang w:val="sl-SI"/>
        </w:rPr>
      </w:pPr>
    </w:p>
    <w:p w14:paraId="5516605F" w14:textId="77777777" w:rsidR="00887E1E" w:rsidRDefault="00887E1E" w:rsidP="00CA699D">
      <w:pPr>
        <w:pStyle w:val="podpisi"/>
        <w:jc w:val="center"/>
        <w:rPr>
          <w:lang w:val="sl-SI"/>
        </w:rPr>
      </w:pPr>
    </w:p>
    <w:p w14:paraId="567C0D47" w14:textId="77777777" w:rsidR="00887E1E" w:rsidRDefault="00887E1E" w:rsidP="00CA699D">
      <w:pPr>
        <w:pStyle w:val="podpisi"/>
        <w:jc w:val="center"/>
        <w:rPr>
          <w:lang w:val="sl-SI"/>
        </w:rPr>
      </w:pPr>
    </w:p>
    <w:p w14:paraId="701644CA" w14:textId="77777777" w:rsidR="00887E1E" w:rsidRDefault="00887E1E" w:rsidP="00CA699D">
      <w:pPr>
        <w:pStyle w:val="podpisi"/>
        <w:jc w:val="center"/>
        <w:rPr>
          <w:lang w:val="sl-SI"/>
        </w:rPr>
      </w:pPr>
    </w:p>
    <w:p w14:paraId="2159FE15" w14:textId="77777777" w:rsidR="00887E1E" w:rsidRDefault="00887E1E" w:rsidP="00CA699D">
      <w:pPr>
        <w:pStyle w:val="podpisi"/>
        <w:jc w:val="center"/>
        <w:rPr>
          <w:lang w:val="sl-SI"/>
        </w:rPr>
      </w:pPr>
    </w:p>
    <w:p w14:paraId="1475397B" w14:textId="77777777" w:rsidR="00887E1E" w:rsidRDefault="00887E1E" w:rsidP="00CA699D">
      <w:pPr>
        <w:pStyle w:val="podpisi"/>
        <w:jc w:val="center"/>
        <w:rPr>
          <w:lang w:val="sl-SI"/>
        </w:rPr>
      </w:pPr>
    </w:p>
    <w:p w14:paraId="702AF2F5" w14:textId="4E53553D" w:rsidR="00CA699D" w:rsidRDefault="00E853E8" w:rsidP="00F825FF">
      <w:pPr>
        <w:pStyle w:val="podpisi"/>
        <w:jc w:val="center"/>
        <w:rPr>
          <w:b/>
          <w:sz w:val="28"/>
          <w:lang w:val="sl-SI"/>
        </w:rPr>
      </w:pPr>
      <w:del w:id="1" w:author="furs" w:date="2020-12-18T09:02:00Z">
        <w:r w:rsidDel="00A944B5">
          <w:rPr>
            <w:b/>
            <w:sz w:val="28"/>
            <w:lang w:val="sl-SI"/>
          </w:rPr>
          <w:delText>1</w:delText>
        </w:r>
      </w:del>
      <w:ins w:id="2" w:author="furs" w:date="2020-12-18T09:02:00Z">
        <w:r w:rsidR="00A944B5">
          <w:rPr>
            <w:b/>
            <w:sz w:val="28"/>
            <w:lang w:val="sl-SI"/>
          </w:rPr>
          <w:t>2</w:t>
        </w:r>
      </w:ins>
      <w:r>
        <w:rPr>
          <w:b/>
          <w:sz w:val="28"/>
          <w:lang w:val="sl-SI"/>
        </w:rPr>
        <w:t xml:space="preserve">. izdaja, </w:t>
      </w:r>
      <w:del w:id="3" w:author="furs" w:date="2020-12-18T09:02:00Z">
        <w:r w:rsidR="00C42032" w:rsidDel="00A944B5">
          <w:rPr>
            <w:b/>
            <w:sz w:val="28"/>
            <w:lang w:val="sl-SI"/>
          </w:rPr>
          <w:delText>MAJ</w:delText>
        </w:r>
        <w:r w:rsidR="000671B6" w:rsidDel="00A944B5">
          <w:rPr>
            <w:b/>
            <w:sz w:val="28"/>
            <w:lang w:val="sl-SI"/>
          </w:rPr>
          <w:delText xml:space="preserve"> </w:delText>
        </w:r>
        <w:r w:rsidR="005D1FD9" w:rsidDel="00A944B5">
          <w:rPr>
            <w:b/>
            <w:sz w:val="28"/>
            <w:lang w:val="sl-SI"/>
          </w:rPr>
          <w:delText>2015</w:delText>
        </w:r>
      </w:del>
      <w:ins w:id="4" w:author="furs" w:date="2020-12-18T09:02:00Z">
        <w:r w:rsidR="00A944B5">
          <w:rPr>
            <w:b/>
            <w:sz w:val="28"/>
            <w:lang w:val="sl-SI"/>
          </w:rPr>
          <w:t>DECEMBER 2020</w:t>
        </w:r>
      </w:ins>
    </w:p>
    <w:p w14:paraId="3AB78196" w14:textId="77777777" w:rsidR="00DA2C9A" w:rsidRPr="00C74A22" w:rsidRDefault="00CA699D" w:rsidP="009541F3">
      <w:pPr>
        <w:rPr>
          <w:b/>
          <w:sz w:val="24"/>
          <w:lang w:val="sl-SI"/>
        </w:rPr>
      </w:pPr>
      <w:r>
        <w:rPr>
          <w:sz w:val="28"/>
        </w:rPr>
        <w:br w:type="page"/>
      </w:r>
      <w:r w:rsidR="00DA2C9A" w:rsidRPr="00C74A22">
        <w:rPr>
          <w:b/>
          <w:sz w:val="24"/>
          <w:lang w:val="sl-SI"/>
        </w:rPr>
        <w:lastRenderedPageBreak/>
        <w:t>Kazalo</w:t>
      </w:r>
    </w:p>
    <w:p w14:paraId="2CF33694" w14:textId="77777777" w:rsidR="00DA2C9A" w:rsidRPr="009541F3" w:rsidRDefault="00DA2C9A" w:rsidP="009541F3">
      <w:pPr>
        <w:rPr>
          <w:b/>
          <w:sz w:val="24"/>
        </w:rPr>
      </w:pPr>
    </w:p>
    <w:p w14:paraId="09819280" w14:textId="77777777" w:rsidR="00E7040D" w:rsidRDefault="00731F6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415222274" w:history="1">
        <w:r w:rsidR="00E7040D" w:rsidRPr="00686F42">
          <w:rPr>
            <w:rStyle w:val="Hiperpovezava"/>
            <w:noProof/>
            <w:lang w:eastAsia="sl-SI"/>
          </w:rPr>
          <w:t>1.0 SPLOŠNO</w:t>
        </w:r>
        <w:r w:rsidR="00E7040D">
          <w:rPr>
            <w:noProof/>
            <w:webHidden/>
          </w:rPr>
          <w:tab/>
        </w:r>
        <w:r w:rsidR="00E7040D">
          <w:rPr>
            <w:noProof/>
            <w:webHidden/>
          </w:rPr>
          <w:fldChar w:fldCharType="begin"/>
        </w:r>
        <w:r w:rsidR="00E7040D">
          <w:rPr>
            <w:noProof/>
            <w:webHidden/>
          </w:rPr>
          <w:instrText xml:space="preserve"> PAGEREF _Toc415222274 \h </w:instrText>
        </w:r>
        <w:r w:rsidR="00E7040D">
          <w:rPr>
            <w:noProof/>
            <w:webHidden/>
          </w:rPr>
        </w:r>
        <w:r w:rsidR="00E7040D">
          <w:rPr>
            <w:noProof/>
            <w:webHidden/>
          </w:rPr>
          <w:fldChar w:fldCharType="separate"/>
        </w:r>
        <w:r w:rsidR="00BA67C7">
          <w:rPr>
            <w:noProof/>
            <w:webHidden/>
          </w:rPr>
          <w:t>3</w:t>
        </w:r>
        <w:r w:rsidR="00E7040D">
          <w:rPr>
            <w:noProof/>
            <w:webHidden/>
          </w:rPr>
          <w:fldChar w:fldCharType="end"/>
        </w:r>
      </w:hyperlink>
    </w:p>
    <w:p w14:paraId="4ADDFDF5" w14:textId="77777777" w:rsidR="00E7040D" w:rsidRDefault="00BA67C7">
      <w:pPr>
        <w:pStyle w:val="Kazalovsebine2"/>
        <w:rPr>
          <w:rFonts w:asciiTheme="minorHAnsi" w:eastAsiaTheme="minorEastAsia" w:hAnsiTheme="minorHAnsi" w:cstheme="minorBidi"/>
          <w:noProof/>
        </w:rPr>
      </w:pPr>
      <w:hyperlink w:anchor="_Toc415222275" w:history="1">
        <w:r w:rsidR="00E7040D" w:rsidRPr="00686F42">
          <w:rPr>
            <w:rStyle w:val="Hiperpovezava"/>
            <w:noProof/>
          </w:rPr>
          <w:t>1.1 Uporaba predpisov</w:t>
        </w:r>
        <w:r w:rsidR="00E7040D">
          <w:rPr>
            <w:noProof/>
            <w:webHidden/>
          </w:rPr>
          <w:tab/>
        </w:r>
        <w:r w:rsidR="00E7040D">
          <w:rPr>
            <w:noProof/>
            <w:webHidden/>
          </w:rPr>
          <w:fldChar w:fldCharType="begin"/>
        </w:r>
        <w:r w:rsidR="00E7040D">
          <w:rPr>
            <w:noProof/>
            <w:webHidden/>
          </w:rPr>
          <w:instrText xml:space="preserve"> PAGEREF _Toc415222275 \h </w:instrText>
        </w:r>
        <w:r w:rsidR="00E7040D">
          <w:rPr>
            <w:noProof/>
            <w:webHidden/>
          </w:rPr>
        </w:r>
        <w:r w:rsidR="00E7040D">
          <w:rPr>
            <w:noProof/>
            <w:webHidden/>
          </w:rPr>
          <w:fldChar w:fldCharType="separate"/>
        </w:r>
        <w:r>
          <w:rPr>
            <w:noProof/>
            <w:webHidden/>
          </w:rPr>
          <w:t>3</w:t>
        </w:r>
        <w:r w:rsidR="00E7040D">
          <w:rPr>
            <w:noProof/>
            <w:webHidden/>
          </w:rPr>
          <w:fldChar w:fldCharType="end"/>
        </w:r>
      </w:hyperlink>
    </w:p>
    <w:p w14:paraId="41648874" w14:textId="77777777" w:rsidR="00E7040D" w:rsidRDefault="00BA67C7">
      <w:pPr>
        <w:pStyle w:val="Kazalovsebine2"/>
        <w:rPr>
          <w:rFonts w:asciiTheme="minorHAnsi" w:eastAsiaTheme="minorEastAsia" w:hAnsiTheme="minorHAnsi" w:cstheme="minorBidi"/>
          <w:noProof/>
        </w:rPr>
      </w:pPr>
      <w:hyperlink w:anchor="_Toc415222276" w:history="1">
        <w:r w:rsidR="00E7040D" w:rsidRPr="00686F42">
          <w:rPr>
            <w:rStyle w:val="Hiperpovezava"/>
            <w:noProof/>
          </w:rPr>
          <w:t>1.2 Nadomestilo za uporabo stavbnega zemljišča</w:t>
        </w:r>
        <w:r w:rsidR="00E7040D">
          <w:rPr>
            <w:noProof/>
            <w:webHidden/>
          </w:rPr>
          <w:tab/>
        </w:r>
        <w:r w:rsidR="00E7040D">
          <w:rPr>
            <w:noProof/>
            <w:webHidden/>
          </w:rPr>
          <w:fldChar w:fldCharType="begin"/>
        </w:r>
        <w:r w:rsidR="00E7040D">
          <w:rPr>
            <w:noProof/>
            <w:webHidden/>
          </w:rPr>
          <w:instrText xml:space="preserve"> PAGEREF _Toc415222276 \h </w:instrText>
        </w:r>
        <w:r w:rsidR="00E7040D">
          <w:rPr>
            <w:noProof/>
            <w:webHidden/>
          </w:rPr>
        </w:r>
        <w:r w:rsidR="00E7040D">
          <w:rPr>
            <w:noProof/>
            <w:webHidden/>
          </w:rPr>
          <w:fldChar w:fldCharType="separate"/>
        </w:r>
        <w:r>
          <w:rPr>
            <w:noProof/>
            <w:webHidden/>
          </w:rPr>
          <w:t>3</w:t>
        </w:r>
        <w:r w:rsidR="00E7040D">
          <w:rPr>
            <w:noProof/>
            <w:webHidden/>
          </w:rPr>
          <w:fldChar w:fldCharType="end"/>
        </w:r>
      </w:hyperlink>
    </w:p>
    <w:p w14:paraId="48D3ABEC" w14:textId="77777777" w:rsidR="00E7040D" w:rsidRDefault="00BA67C7">
      <w:pPr>
        <w:pStyle w:val="Kazalovsebine1"/>
        <w:rPr>
          <w:rFonts w:asciiTheme="minorHAnsi" w:eastAsiaTheme="minorEastAsia" w:hAnsiTheme="minorHAnsi" w:cstheme="minorBidi"/>
          <w:noProof/>
          <w:sz w:val="22"/>
          <w:szCs w:val="22"/>
          <w:lang w:val="sl-SI" w:eastAsia="sl-SI"/>
        </w:rPr>
      </w:pPr>
      <w:hyperlink w:anchor="_Toc415222277" w:history="1">
        <w:r w:rsidR="00E7040D" w:rsidRPr="00686F42">
          <w:rPr>
            <w:rStyle w:val="Hiperpovezava"/>
            <w:noProof/>
            <w:lang w:eastAsia="sl-SI"/>
          </w:rPr>
          <w:t>2.0 OPROSTITVE</w:t>
        </w:r>
        <w:r w:rsidR="00E7040D">
          <w:rPr>
            <w:noProof/>
            <w:webHidden/>
          </w:rPr>
          <w:tab/>
        </w:r>
        <w:r w:rsidR="00E7040D">
          <w:rPr>
            <w:noProof/>
            <w:webHidden/>
          </w:rPr>
          <w:fldChar w:fldCharType="begin"/>
        </w:r>
        <w:r w:rsidR="00E7040D">
          <w:rPr>
            <w:noProof/>
            <w:webHidden/>
          </w:rPr>
          <w:instrText xml:space="preserve"> PAGEREF _Toc415222277 \h </w:instrText>
        </w:r>
        <w:r w:rsidR="00E7040D">
          <w:rPr>
            <w:noProof/>
            <w:webHidden/>
          </w:rPr>
        </w:r>
        <w:r w:rsidR="00E7040D">
          <w:rPr>
            <w:noProof/>
            <w:webHidden/>
          </w:rPr>
          <w:fldChar w:fldCharType="separate"/>
        </w:r>
        <w:r>
          <w:rPr>
            <w:noProof/>
            <w:webHidden/>
          </w:rPr>
          <w:t>3</w:t>
        </w:r>
        <w:r w:rsidR="00E7040D">
          <w:rPr>
            <w:noProof/>
            <w:webHidden/>
          </w:rPr>
          <w:fldChar w:fldCharType="end"/>
        </w:r>
      </w:hyperlink>
    </w:p>
    <w:p w14:paraId="7B775825" w14:textId="77777777" w:rsidR="00E7040D" w:rsidRDefault="00BA67C7">
      <w:pPr>
        <w:pStyle w:val="Kazalovsebine1"/>
        <w:rPr>
          <w:rFonts w:asciiTheme="minorHAnsi" w:eastAsiaTheme="minorEastAsia" w:hAnsiTheme="minorHAnsi" w:cstheme="minorBidi"/>
          <w:noProof/>
          <w:sz w:val="22"/>
          <w:szCs w:val="22"/>
          <w:lang w:val="sl-SI" w:eastAsia="sl-SI"/>
        </w:rPr>
      </w:pPr>
      <w:hyperlink w:anchor="_Toc415222278" w:history="1">
        <w:r w:rsidR="00E7040D" w:rsidRPr="00686F42">
          <w:rPr>
            <w:rStyle w:val="Hiperpovezava"/>
            <w:noProof/>
            <w:lang w:eastAsia="sl-SI"/>
          </w:rPr>
          <w:t>3.0 POVRŠINE, OD KATERIH SE PLAČUJE NADOMESTILO</w:t>
        </w:r>
        <w:r w:rsidR="00E7040D">
          <w:rPr>
            <w:noProof/>
            <w:webHidden/>
          </w:rPr>
          <w:tab/>
        </w:r>
        <w:r w:rsidR="00E7040D">
          <w:rPr>
            <w:noProof/>
            <w:webHidden/>
          </w:rPr>
          <w:fldChar w:fldCharType="begin"/>
        </w:r>
        <w:r w:rsidR="00E7040D">
          <w:rPr>
            <w:noProof/>
            <w:webHidden/>
          </w:rPr>
          <w:instrText xml:space="preserve"> PAGEREF _Toc415222278 \h </w:instrText>
        </w:r>
        <w:r w:rsidR="00E7040D">
          <w:rPr>
            <w:noProof/>
            <w:webHidden/>
          </w:rPr>
        </w:r>
        <w:r w:rsidR="00E7040D">
          <w:rPr>
            <w:noProof/>
            <w:webHidden/>
          </w:rPr>
          <w:fldChar w:fldCharType="separate"/>
        </w:r>
        <w:r>
          <w:rPr>
            <w:noProof/>
            <w:webHidden/>
          </w:rPr>
          <w:t>3</w:t>
        </w:r>
        <w:r w:rsidR="00E7040D">
          <w:rPr>
            <w:noProof/>
            <w:webHidden/>
          </w:rPr>
          <w:fldChar w:fldCharType="end"/>
        </w:r>
      </w:hyperlink>
    </w:p>
    <w:p w14:paraId="2C7D745C" w14:textId="77777777" w:rsidR="00E7040D" w:rsidRDefault="00BA67C7">
      <w:pPr>
        <w:pStyle w:val="Kazalovsebine1"/>
        <w:rPr>
          <w:rFonts w:asciiTheme="minorHAnsi" w:eastAsiaTheme="minorEastAsia" w:hAnsiTheme="minorHAnsi" w:cstheme="minorBidi"/>
          <w:noProof/>
          <w:sz w:val="22"/>
          <w:szCs w:val="22"/>
          <w:lang w:val="sl-SI" w:eastAsia="sl-SI"/>
        </w:rPr>
      </w:pPr>
      <w:hyperlink w:anchor="_Toc415222279" w:history="1">
        <w:r w:rsidR="00E7040D" w:rsidRPr="00686F42">
          <w:rPr>
            <w:rStyle w:val="Hiperpovezava"/>
            <w:noProof/>
            <w:lang w:val="sl-SI" w:eastAsia="sl-SI"/>
          </w:rPr>
          <w:t>4.0 MERILA ZA DOLOČANJE NADOMESTILA ZA UPORABO STAVBNEGA ZEMLJIŠČA</w:t>
        </w:r>
        <w:r w:rsidR="00E7040D">
          <w:rPr>
            <w:noProof/>
            <w:webHidden/>
          </w:rPr>
          <w:tab/>
        </w:r>
        <w:r w:rsidR="00E7040D">
          <w:rPr>
            <w:noProof/>
            <w:webHidden/>
          </w:rPr>
          <w:fldChar w:fldCharType="begin"/>
        </w:r>
        <w:r w:rsidR="00E7040D">
          <w:rPr>
            <w:noProof/>
            <w:webHidden/>
          </w:rPr>
          <w:instrText xml:space="preserve"> PAGEREF _Toc415222279 \h </w:instrText>
        </w:r>
        <w:r w:rsidR="00E7040D">
          <w:rPr>
            <w:noProof/>
            <w:webHidden/>
          </w:rPr>
        </w:r>
        <w:r w:rsidR="00E7040D">
          <w:rPr>
            <w:noProof/>
            <w:webHidden/>
          </w:rPr>
          <w:fldChar w:fldCharType="separate"/>
        </w:r>
        <w:r>
          <w:rPr>
            <w:noProof/>
            <w:webHidden/>
          </w:rPr>
          <w:t>4</w:t>
        </w:r>
        <w:r w:rsidR="00E7040D">
          <w:rPr>
            <w:noProof/>
            <w:webHidden/>
          </w:rPr>
          <w:fldChar w:fldCharType="end"/>
        </w:r>
      </w:hyperlink>
    </w:p>
    <w:p w14:paraId="63E5BD12" w14:textId="77777777" w:rsidR="00E7040D" w:rsidRDefault="00BA67C7">
      <w:pPr>
        <w:pStyle w:val="Kazalovsebine1"/>
        <w:rPr>
          <w:rFonts w:asciiTheme="minorHAnsi" w:eastAsiaTheme="minorEastAsia" w:hAnsiTheme="minorHAnsi" w:cstheme="minorBidi"/>
          <w:noProof/>
          <w:sz w:val="22"/>
          <w:szCs w:val="22"/>
          <w:lang w:val="sl-SI" w:eastAsia="sl-SI"/>
        </w:rPr>
      </w:pPr>
      <w:hyperlink w:anchor="_Toc415222280" w:history="1">
        <w:r w:rsidR="00E7040D" w:rsidRPr="00686F42">
          <w:rPr>
            <w:rStyle w:val="Hiperpovezava"/>
            <w:noProof/>
            <w:lang w:eastAsia="sl-SI"/>
          </w:rPr>
          <w:t>5.0 ZAVEZANEC</w:t>
        </w:r>
        <w:r w:rsidR="00E7040D">
          <w:rPr>
            <w:noProof/>
            <w:webHidden/>
          </w:rPr>
          <w:tab/>
        </w:r>
        <w:r w:rsidR="00E7040D">
          <w:rPr>
            <w:noProof/>
            <w:webHidden/>
          </w:rPr>
          <w:fldChar w:fldCharType="begin"/>
        </w:r>
        <w:r w:rsidR="00E7040D">
          <w:rPr>
            <w:noProof/>
            <w:webHidden/>
          </w:rPr>
          <w:instrText xml:space="preserve"> PAGEREF _Toc415222280 \h </w:instrText>
        </w:r>
        <w:r w:rsidR="00E7040D">
          <w:rPr>
            <w:noProof/>
            <w:webHidden/>
          </w:rPr>
        </w:r>
        <w:r w:rsidR="00E7040D">
          <w:rPr>
            <w:noProof/>
            <w:webHidden/>
          </w:rPr>
          <w:fldChar w:fldCharType="separate"/>
        </w:r>
        <w:r>
          <w:rPr>
            <w:noProof/>
            <w:webHidden/>
          </w:rPr>
          <w:t>4</w:t>
        </w:r>
        <w:r w:rsidR="00E7040D">
          <w:rPr>
            <w:noProof/>
            <w:webHidden/>
          </w:rPr>
          <w:fldChar w:fldCharType="end"/>
        </w:r>
      </w:hyperlink>
    </w:p>
    <w:p w14:paraId="7F933899" w14:textId="77777777" w:rsidR="00E7040D" w:rsidRDefault="00BA67C7">
      <w:pPr>
        <w:pStyle w:val="Kazalovsebine1"/>
        <w:rPr>
          <w:rFonts w:asciiTheme="minorHAnsi" w:eastAsiaTheme="minorEastAsia" w:hAnsiTheme="minorHAnsi" w:cstheme="minorBidi"/>
          <w:noProof/>
          <w:sz w:val="22"/>
          <w:szCs w:val="22"/>
          <w:lang w:val="sl-SI" w:eastAsia="sl-SI"/>
        </w:rPr>
      </w:pPr>
      <w:hyperlink w:anchor="_Toc415222281" w:history="1">
        <w:r w:rsidR="00E7040D" w:rsidRPr="00686F42">
          <w:rPr>
            <w:rStyle w:val="Hiperpovezava"/>
            <w:noProof/>
            <w:lang w:eastAsia="sl-SI"/>
          </w:rPr>
          <w:t>6.0 POSTOPEK ODMERE</w:t>
        </w:r>
        <w:r w:rsidR="00E7040D">
          <w:rPr>
            <w:noProof/>
            <w:webHidden/>
          </w:rPr>
          <w:tab/>
        </w:r>
        <w:r w:rsidR="00E7040D">
          <w:rPr>
            <w:noProof/>
            <w:webHidden/>
          </w:rPr>
          <w:fldChar w:fldCharType="begin"/>
        </w:r>
        <w:r w:rsidR="00E7040D">
          <w:rPr>
            <w:noProof/>
            <w:webHidden/>
          </w:rPr>
          <w:instrText xml:space="preserve"> PAGEREF _Toc415222281 \h </w:instrText>
        </w:r>
        <w:r w:rsidR="00E7040D">
          <w:rPr>
            <w:noProof/>
            <w:webHidden/>
          </w:rPr>
        </w:r>
        <w:r w:rsidR="00E7040D">
          <w:rPr>
            <w:noProof/>
            <w:webHidden/>
          </w:rPr>
          <w:fldChar w:fldCharType="separate"/>
        </w:r>
        <w:r>
          <w:rPr>
            <w:noProof/>
            <w:webHidden/>
          </w:rPr>
          <w:t>4</w:t>
        </w:r>
        <w:r w:rsidR="00E7040D">
          <w:rPr>
            <w:noProof/>
            <w:webHidden/>
          </w:rPr>
          <w:fldChar w:fldCharType="end"/>
        </w:r>
      </w:hyperlink>
    </w:p>
    <w:p w14:paraId="4DEF3659" w14:textId="77777777" w:rsidR="00E7040D" w:rsidRDefault="00BA67C7">
      <w:pPr>
        <w:pStyle w:val="Kazalovsebine2"/>
        <w:rPr>
          <w:rFonts w:asciiTheme="minorHAnsi" w:eastAsiaTheme="minorEastAsia" w:hAnsiTheme="minorHAnsi" w:cstheme="minorBidi"/>
          <w:noProof/>
        </w:rPr>
      </w:pPr>
      <w:hyperlink w:anchor="_Toc415222282" w:history="1">
        <w:r w:rsidR="00E7040D" w:rsidRPr="00686F42">
          <w:rPr>
            <w:rStyle w:val="Hiperpovezava"/>
            <w:noProof/>
          </w:rPr>
          <w:t>6.1 Sprememba zavezanca</w:t>
        </w:r>
        <w:r w:rsidR="00E7040D">
          <w:rPr>
            <w:noProof/>
            <w:webHidden/>
          </w:rPr>
          <w:tab/>
        </w:r>
        <w:r w:rsidR="00E7040D">
          <w:rPr>
            <w:noProof/>
            <w:webHidden/>
          </w:rPr>
          <w:fldChar w:fldCharType="begin"/>
        </w:r>
        <w:r w:rsidR="00E7040D">
          <w:rPr>
            <w:noProof/>
            <w:webHidden/>
          </w:rPr>
          <w:instrText xml:space="preserve"> PAGEREF _Toc415222282 \h </w:instrText>
        </w:r>
        <w:r w:rsidR="00E7040D">
          <w:rPr>
            <w:noProof/>
            <w:webHidden/>
          </w:rPr>
        </w:r>
        <w:r w:rsidR="00E7040D">
          <w:rPr>
            <w:noProof/>
            <w:webHidden/>
          </w:rPr>
          <w:fldChar w:fldCharType="separate"/>
        </w:r>
        <w:r>
          <w:rPr>
            <w:noProof/>
            <w:webHidden/>
          </w:rPr>
          <w:t>5</w:t>
        </w:r>
        <w:r w:rsidR="00E7040D">
          <w:rPr>
            <w:noProof/>
            <w:webHidden/>
          </w:rPr>
          <w:fldChar w:fldCharType="end"/>
        </w:r>
      </w:hyperlink>
    </w:p>
    <w:p w14:paraId="6D04DC68" w14:textId="77777777" w:rsidR="001D731F" w:rsidRPr="00051E60" w:rsidRDefault="00731F69" w:rsidP="0070068A">
      <w:pPr>
        <w:pStyle w:val="FURSnaslov1"/>
        <w:rPr>
          <w:rFonts w:cs="Arial"/>
          <w:szCs w:val="20"/>
          <w:lang w:val="sl-SI" w:eastAsia="sl-SI"/>
        </w:rPr>
      </w:pPr>
      <w:r>
        <w:rPr>
          <w:b w:val="0"/>
          <w:sz w:val="28"/>
          <w:lang w:val="en-US"/>
        </w:rPr>
        <w:fldChar w:fldCharType="end"/>
      </w:r>
      <w:r w:rsidR="00DA2C9A">
        <w:rPr>
          <w:sz w:val="28"/>
        </w:rPr>
        <w:br w:type="page"/>
      </w:r>
    </w:p>
    <w:p w14:paraId="6E886715" w14:textId="77777777" w:rsidR="00A47BB1" w:rsidRPr="00171B1C" w:rsidRDefault="00A47BB1" w:rsidP="00A47BB1">
      <w:pPr>
        <w:pStyle w:val="FURSnaslov1"/>
        <w:rPr>
          <w:lang w:val="sl-SI" w:eastAsia="sl-SI"/>
        </w:rPr>
      </w:pPr>
      <w:bookmarkStart w:id="5" w:name="_Toc415222274"/>
      <w:r w:rsidRPr="00171B1C">
        <w:rPr>
          <w:lang w:val="sl-SI" w:eastAsia="sl-SI"/>
        </w:rPr>
        <w:lastRenderedPageBreak/>
        <w:t>1.0 SPLOŠNO</w:t>
      </w:r>
      <w:bookmarkEnd w:id="5"/>
    </w:p>
    <w:p w14:paraId="01E780A7" w14:textId="77777777" w:rsidR="00A47BB1" w:rsidRPr="00A47BB1" w:rsidRDefault="00A47BB1" w:rsidP="00A47BB1">
      <w:pPr>
        <w:spacing w:line="240" w:lineRule="auto"/>
        <w:jc w:val="both"/>
        <w:rPr>
          <w:rFonts w:cs="Arial"/>
          <w:szCs w:val="20"/>
          <w:lang w:val="sl-SI" w:eastAsia="sl-SI"/>
        </w:rPr>
      </w:pPr>
      <w:bookmarkStart w:id="6" w:name="c5741"/>
      <w:bookmarkEnd w:id="6"/>
    </w:p>
    <w:p w14:paraId="293F2910" w14:textId="77777777" w:rsidR="00C74A22" w:rsidRPr="00C74A22" w:rsidRDefault="00C74A22" w:rsidP="00C74A22">
      <w:pPr>
        <w:pStyle w:val="FURSnaslov2"/>
        <w:rPr>
          <w:lang w:val="sl-SI" w:eastAsia="sl-SI"/>
        </w:rPr>
      </w:pPr>
      <w:bookmarkStart w:id="7" w:name="_Toc415222275"/>
      <w:r w:rsidRPr="00C74A22">
        <w:rPr>
          <w:lang w:val="sl-SI" w:eastAsia="sl-SI"/>
        </w:rPr>
        <w:t>1.1 Uporaba predpisov</w:t>
      </w:r>
      <w:bookmarkEnd w:id="7"/>
    </w:p>
    <w:p w14:paraId="77170C99" w14:textId="77777777" w:rsidR="00C74A22" w:rsidRDefault="00C74A22" w:rsidP="00C74A22">
      <w:pPr>
        <w:spacing w:line="240" w:lineRule="auto"/>
        <w:jc w:val="both"/>
        <w:rPr>
          <w:rFonts w:cs="Arial"/>
          <w:szCs w:val="20"/>
          <w:lang w:val="sl-SI" w:eastAsia="sl-SI"/>
        </w:rPr>
      </w:pPr>
    </w:p>
    <w:p w14:paraId="4A4B4CDB" w14:textId="77777777" w:rsidR="00C74A22" w:rsidRPr="00C74A22" w:rsidRDefault="00C74A22" w:rsidP="00C74A22">
      <w:pPr>
        <w:spacing w:line="240" w:lineRule="auto"/>
        <w:jc w:val="both"/>
        <w:rPr>
          <w:rFonts w:cs="Arial"/>
          <w:szCs w:val="20"/>
          <w:lang w:val="sl-SI" w:eastAsia="sl-SI"/>
        </w:rPr>
      </w:pPr>
      <w:r w:rsidRPr="00C74A22">
        <w:rPr>
          <w:rFonts w:cs="Arial"/>
          <w:szCs w:val="20"/>
          <w:lang w:val="sl-SI" w:eastAsia="sl-SI"/>
        </w:rPr>
        <w:t>Z uveljavitvijo Zakon</w:t>
      </w:r>
      <w:r>
        <w:rPr>
          <w:rFonts w:cs="Arial"/>
          <w:szCs w:val="20"/>
          <w:lang w:val="sl-SI" w:eastAsia="sl-SI"/>
        </w:rPr>
        <w:t>a</w:t>
      </w:r>
      <w:r w:rsidRPr="00C74A22">
        <w:rPr>
          <w:rFonts w:cs="Arial"/>
          <w:szCs w:val="20"/>
          <w:lang w:val="sl-SI" w:eastAsia="sl-SI"/>
        </w:rPr>
        <w:t xml:space="preserve"> o davku na nepremičnine – ZDavNepr objavljenega v Uradnem listu RS št. 101/13 dne 9. 12. 2013 z veljavnostjo 1. 1. 2014, so prenehale veljati pravne podlage, objavljene v 33. členu prehodnih določb, kar je posledično pomenilo, da se v letu 2014 ne izvaja odmera nadomestila za uporabo stavbnega zemljišča (NUSZ), davek od premoženja, pristojbine za vzdrževanje gozdnih cest ter davka na nepremično premoženje večje vrednosti.</w:t>
      </w:r>
    </w:p>
    <w:p w14:paraId="45D05064" w14:textId="77777777" w:rsidR="00C74A22" w:rsidRPr="00C74A22" w:rsidRDefault="00C74A22" w:rsidP="00C74A22">
      <w:pPr>
        <w:spacing w:line="240" w:lineRule="auto"/>
        <w:jc w:val="both"/>
        <w:rPr>
          <w:rFonts w:cs="Arial"/>
          <w:szCs w:val="20"/>
          <w:lang w:val="sl-SI" w:eastAsia="sl-SI"/>
        </w:rPr>
      </w:pPr>
    </w:p>
    <w:p w14:paraId="63A8D635" w14:textId="77777777" w:rsidR="00C74A22" w:rsidRDefault="00C74A22" w:rsidP="00C74A22">
      <w:pPr>
        <w:spacing w:line="240" w:lineRule="auto"/>
        <w:jc w:val="both"/>
        <w:rPr>
          <w:rFonts w:cs="Arial"/>
          <w:szCs w:val="20"/>
          <w:lang w:val="sl-SI" w:eastAsia="sl-SI"/>
        </w:rPr>
      </w:pPr>
      <w:r w:rsidRPr="00C74A22">
        <w:rPr>
          <w:rFonts w:cs="Arial"/>
          <w:szCs w:val="20"/>
          <w:lang w:val="sl-SI" w:eastAsia="sl-SI"/>
        </w:rPr>
        <w:t>Z odločbo št. U-I-313/13-86 z dne 21. 3. 2014 je Ustavno sodišče RS razveljavilo Zakon o davku na nepremičnine, pri čemer se je ponovno vzpostavilo prejšnje stanje obdavčitve nepremičnin z izjemo davka na nepremično premoženje večje vrednosti.</w:t>
      </w:r>
    </w:p>
    <w:p w14:paraId="5F2E8CD6" w14:textId="77777777" w:rsidR="00C74A22" w:rsidRDefault="00C74A22" w:rsidP="00A47BB1">
      <w:pPr>
        <w:spacing w:line="240" w:lineRule="auto"/>
        <w:jc w:val="both"/>
        <w:rPr>
          <w:rFonts w:cs="Arial"/>
          <w:szCs w:val="20"/>
          <w:lang w:val="sl-SI" w:eastAsia="sl-SI"/>
        </w:rPr>
      </w:pPr>
    </w:p>
    <w:p w14:paraId="17DDE8ED" w14:textId="77777777" w:rsidR="00C74A22" w:rsidRPr="00171B1C" w:rsidRDefault="00C74A22" w:rsidP="00C74A22">
      <w:pPr>
        <w:pStyle w:val="FURSnaslov2"/>
        <w:rPr>
          <w:lang w:val="sl-SI" w:eastAsia="sl-SI"/>
        </w:rPr>
      </w:pPr>
      <w:bookmarkStart w:id="8" w:name="_Toc415222276"/>
      <w:r w:rsidRPr="00171B1C">
        <w:rPr>
          <w:lang w:val="sl-SI" w:eastAsia="sl-SI"/>
        </w:rPr>
        <w:t>1.2 Nadomestilo za uporabo stavbnega zemljišča</w:t>
      </w:r>
      <w:bookmarkEnd w:id="8"/>
    </w:p>
    <w:p w14:paraId="373D9740" w14:textId="77777777" w:rsidR="00C74A22" w:rsidRDefault="00C74A22" w:rsidP="00A47BB1">
      <w:pPr>
        <w:spacing w:line="240" w:lineRule="auto"/>
        <w:jc w:val="both"/>
        <w:rPr>
          <w:rFonts w:cs="Arial"/>
          <w:szCs w:val="20"/>
          <w:lang w:val="sl-SI" w:eastAsia="sl-SI"/>
        </w:rPr>
      </w:pPr>
    </w:p>
    <w:p w14:paraId="50E05335" w14:textId="77777777" w:rsidR="00A47BB1" w:rsidRDefault="00A47BB1" w:rsidP="00A47BB1">
      <w:pPr>
        <w:spacing w:line="240" w:lineRule="auto"/>
        <w:jc w:val="both"/>
        <w:rPr>
          <w:rFonts w:cs="Arial"/>
          <w:szCs w:val="20"/>
          <w:lang w:val="sl-SI" w:eastAsia="sl-SI"/>
        </w:rPr>
      </w:pPr>
      <w:r w:rsidRPr="00A47BB1">
        <w:rPr>
          <w:rFonts w:cs="Arial"/>
          <w:szCs w:val="20"/>
          <w:lang w:val="sl-SI" w:eastAsia="sl-SI"/>
        </w:rPr>
        <w:t>Za uporabo stavbnega zemljišča se plačuje nadomestilo.</w:t>
      </w:r>
    </w:p>
    <w:p w14:paraId="48E4F3BE" w14:textId="77777777" w:rsidR="00245762" w:rsidRPr="00A47BB1" w:rsidRDefault="00245762" w:rsidP="00A47BB1">
      <w:pPr>
        <w:spacing w:line="240" w:lineRule="auto"/>
        <w:jc w:val="both"/>
        <w:rPr>
          <w:rFonts w:cs="Arial"/>
          <w:szCs w:val="20"/>
          <w:lang w:val="sl-SI" w:eastAsia="sl-SI"/>
        </w:rPr>
      </w:pPr>
    </w:p>
    <w:p w14:paraId="1267918C" w14:textId="77777777" w:rsidR="00A47BB1" w:rsidRDefault="00A47BB1" w:rsidP="00A47BB1">
      <w:pPr>
        <w:spacing w:line="240" w:lineRule="auto"/>
        <w:jc w:val="both"/>
        <w:rPr>
          <w:rFonts w:cs="Arial"/>
          <w:szCs w:val="20"/>
          <w:lang w:val="sl-SI" w:eastAsia="sl-SI"/>
        </w:rPr>
      </w:pPr>
      <w:r w:rsidRPr="00A47BB1">
        <w:rPr>
          <w:rFonts w:cs="Arial"/>
          <w:szCs w:val="20"/>
          <w:lang w:val="sl-SI" w:eastAsia="sl-SI"/>
        </w:rPr>
        <w:t>Nadomestilo za uporabo stavbnega zemljišča se plačuje na območju mest in naselij mestnega značaja; na območjih, ki so določena za stanovanjsko in drugačno kompleksno gradnjo; na območjih, za katere je sprejet prostorski izvedbeni načrt, in na drugih območjih, ki so opremljena z vodovodnim in električnim omrežjem.</w:t>
      </w:r>
    </w:p>
    <w:p w14:paraId="2A477350" w14:textId="77777777" w:rsidR="00245762" w:rsidRPr="00A47BB1" w:rsidRDefault="00245762" w:rsidP="00A47BB1">
      <w:pPr>
        <w:spacing w:line="240" w:lineRule="auto"/>
        <w:jc w:val="both"/>
        <w:rPr>
          <w:rFonts w:cs="Arial"/>
          <w:szCs w:val="20"/>
          <w:lang w:val="sl-SI" w:eastAsia="sl-SI"/>
        </w:rPr>
      </w:pPr>
    </w:p>
    <w:p w14:paraId="121F9A88" w14:textId="77777777" w:rsidR="00A47BB1" w:rsidRPr="00A47BB1" w:rsidRDefault="00A47BB1" w:rsidP="00A47BB1">
      <w:pPr>
        <w:spacing w:line="240" w:lineRule="auto"/>
        <w:jc w:val="both"/>
        <w:rPr>
          <w:rFonts w:cs="Arial"/>
          <w:szCs w:val="20"/>
          <w:lang w:val="sl-SI" w:eastAsia="sl-SI"/>
        </w:rPr>
      </w:pPr>
      <w:r w:rsidRPr="00A47BB1">
        <w:rPr>
          <w:rFonts w:cs="Arial"/>
          <w:szCs w:val="20"/>
          <w:lang w:val="sl-SI" w:eastAsia="sl-SI"/>
        </w:rPr>
        <w:t>Območje, na katerem se plačuje nadomestilo za uporabo stavbnega zemljišča, določi občinska skupščina.</w:t>
      </w:r>
    </w:p>
    <w:p w14:paraId="61781E68" w14:textId="77777777" w:rsidR="00A47BB1" w:rsidRDefault="00A47BB1" w:rsidP="00632724">
      <w:pPr>
        <w:spacing w:line="240" w:lineRule="auto"/>
        <w:jc w:val="both"/>
        <w:rPr>
          <w:rFonts w:cs="Arial"/>
          <w:szCs w:val="20"/>
          <w:lang w:val="sl-SI" w:eastAsia="sl-SI"/>
        </w:rPr>
      </w:pPr>
    </w:p>
    <w:p w14:paraId="5833752A" w14:textId="77777777" w:rsidR="00A47BB1" w:rsidRDefault="00A47BB1" w:rsidP="00632724">
      <w:pPr>
        <w:spacing w:line="240" w:lineRule="auto"/>
        <w:jc w:val="both"/>
        <w:rPr>
          <w:rFonts w:cs="Arial"/>
          <w:szCs w:val="20"/>
          <w:lang w:val="sl-SI" w:eastAsia="sl-SI"/>
        </w:rPr>
      </w:pPr>
    </w:p>
    <w:p w14:paraId="4922AFFD" w14:textId="77777777" w:rsidR="00A47BB1" w:rsidRPr="00171B1C" w:rsidRDefault="00245762" w:rsidP="00245762">
      <w:pPr>
        <w:pStyle w:val="FURSnaslov1"/>
        <w:rPr>
          <w:lang w:val="sl-SI" w:eastAsia="sl-SI"/>
        </w:rPr>
      </w:pPr>
      <w:bookmarkStart w:id="9" w:name="_Toc415222277"/>
      <w:r w:rsidRPr="00171B1C">
        <w:rPr>
          <w:lang w:val="sl-SI" w:eastAsia="sl-SI"/>
        </w:rPr>
        <w:t xml:space="preserve">2.0 </w:t>
      </w:r>
      <w:r w:rsidR="00A47BB1" w:rsidRPr="00171B1C">
        <w:rPr>
          <w:lang w:val="sl-SI" w:eastAsia="sl-SI"/>
        </w:rPr>
        <w:t>OPROSTITVE</w:t>
      </w:r>
      <w:bookmarkEnd w:id="9"/>
    </w:p>
    <w:p w14:paraId="52C64DAF" w14:textId="77777777" w:rsidR="00245762" w:rsidRPr="00245762" w:rsidRDefault="00245762" w:rsidP="00245762">
      <w:pPr>
        <w:spacing w:line="240" w:lineRule="auto"/>
        <w:jc w:val="both"/>
        <w:rPr>
          <w:rFonts w:cs="Arial"/>
          <w:szCs w:val="20"/>
          <w:lang w:val="sl-SI" w:eastAsia="sl-SI"/>
        </w:rPr>
      </w:pPr>
      <w:bookmarkStart w:id="10" w:name="c5742"/>
      <w:bookmarkEnd w:id="10"/>
    </w:p>
    <w:p w14:paraId="1C9F0513" w14:textId="77777777" w:rsidR="00A47BB1" w:rsidDel="00171B1C" w:rsidRDefault="00A47BB1" w:rsidP="00245762">
      <w:pPr>
        <w:spacing w:line="240" w:lineRule="auto"/>
        <w:jc w:val="both"/>
        <w:rPr>
          <w:del w:id="11" w:author="Tina Golob" w:date="2020-12-17T07:47:00Z"/>
          <w:rFonts w:cs="Arial"/>
          <w:szCs w:val="20"/>
          <w:lang w:val="sl-SI" w:eastAsia="sl-SI"/>
        </w:rPr>
      </w:pPr>
      <w:del w:id="12" w:author="Tina Golob" w:date="2020-12-17T07:47:00Z">
        <w:r w:rsidRPr="00245762" w:rsidDel="00171B1C">
          <w:rPr>
            <w:rFonts w:cs="Arial"/>
            <w:szCs w:val="20"/>
            <w:lang w:val="sl-SI" w:eastAsia="sl-SI"/>
          </w:rPr>
          <w:delText>Nadomestilo za uporabo stavbnega zemljišča se ne plačuje za zemljišče, ki se uporablja za potrebe ljudske obrambe, za objekte tujih držav, ki jih uporabljajo tuja diplomatska in konzularna predstavništva ali v njih stanuje njihovo osebje, za objekte mednarodnih in meddržavnih organizacij, ki jih uporabljajo te organizacije ali v njih stanuje njihovo osebje, če ni v mednarodnem sporazumu drugače določeno, in za stavbe, ki jih uporabljajo verske skupnosti za svojo versko dejavnost.</w:delText>
        </w:r>
      </w:del>
    </w:p>
    <w:p w14:paraId="1B925CDB" w14:textId="77777777" w:rsidR="00245762" w:rsidRPr="00245762" w:rsidRDefault="00245762" w:rsidP="00245762">
      <w:pPr>
        <w:spacing w:line="240" w:lineRule="auto"/>
        <w:jc w:val="both"/>
        <w:rPr>
          <w:rFonts w:cs="Arial"/>
          <w:szCs w:val="20"/>
          <w:lang w:val="sl-SI" w:eastAsia="sl-SI"/>
        </w:rPr>
      </w:pPr>
    </w:p>
    <w:p w14:paraId="590104D0" w14:textId="77777777" w:rsidR="00A47BB1" w:rsidRPr="00245762" w:rsidRDefault="00A47BB1" w:rsidP="00245762">
      <w:pPr>
        <w:spacing w:line="240" w:lineRule="auto"/>
        <w:jc w:val="both"/>
        <w:rPr>
          <w:rFonts w:cs="Arial"/>
          <w:szCs w:val="20"/>
          <w:lang w:val="sl-SI" w:eastAsia="sl-SI"/>
        </w:rPr>
      </w:pPr>
      <w:r w:rsidRPr="00245762">
        <w:rPr>
          <w:rFonts w:cs="Arial"/>
          <w:szCs w:val="20"/>
          <w:lang w:val="sl-SI" w:eastAsia="sl-SI"/>
        </w:rPr>
        <w:t>Nadomestila za uporabo stavbnega zemljišča se na lastno zahtevo za dobo 5 let oprosti občan, ki je kupil novo stanovanje kot posamezen del stavbe ali zgradil, dozidal oziroma nadzidal družinsko stanovanjsko hišo, če je v ceni stanovanja oziroma družinske stanovanjske hiše ali če je neposredno plačal stroške za urejanje stavbnega zemljišča po določbah tega zakona.</w:t>
      </w:r>
    </w:p>
    <w:p w14:paraId="172295CD" w14:textId="77777777" w:rsidR="00245762" w:rsidRDefault="00245762" w:rsidP="00245762">
      <w:pPr>
        <w:spacing w:line="240" w:lineRule="auto"/>
        <w:jc w:val="both"/>
        <w:rPr>
          <w:rFonts w:cs="Arial"/>
          <w:szCs w:val="20"/>
          <w:lang w:val="sl-SI" w:eastAsia="sl-SI"/>
        </w:rPr>
      </w:pPr>
    </w:p>
    <w:p w14:paraId="24D9A514" w14:textId="77777777" w:rsidR="00A47BB1" w:rsidRPr="00245762" w:rsidRDefault="00A47BB1" w:rsidP="00245762">
      <w:pPr>
        <w:spacing w:line="240" w:lineRule="auto"/>
        <w:jc w:val="both"/>
        <w:rPr>
          <w:rFonts w:cs="Arial"/>
          <w:szCs w:val="20"/>
          <w:lang w:val="sl-SI" w:eastAsia="sl-SI"/>
        </w:rPr>
      </w:pPr>
      <w:r w:rsidRPr="00245762">
        <w:rPr>
          <w:rFonts w:cs="Arial"/>
          <w:szCs w:val="20"/>
          <w:lang w:val="sl-SI" w:eastAsia="sl-SI"/>
        </w:rPr>
        <w:t>Petletna doba oprostitve plačevanja nadomestila za uporabo stavbnega zemljišča začne teči od dneva vselitve v stanovanje ali v stanovanjsko hišo.</w:t>
      </w:r>
    </w:p>
    <w:p w14:paraId="4C9EAE4E" w14:textId="77777777" w:rsidR="00245762" w:rsidRDefault="00245762" w:rsidP="00245762">
      <w:pPr>
        <w:spacing w:line="240" w:lineRule="auto"/>
        <w:jc w:val="both"/>
        <w:rPr>
          <w:rFonts w:cs="Arial"/>
          <w:szCs w:val="20"/>
          <w:lang w:val="sl-SI" w:eastAsia="sl-SI"/>
        </w:rPr>
      </w:pPr>
    </w:p>
    <w:p w14:paraId="7E91CF75" w14:textId="77777777" w:rsidR="00A47BB1" w:rsidRPr="00245762" w:rsidRDefault="00A47BB1" w:rsidP="00245762">
      <w:pPr>
        <w:spacing w:line="240" w:lineRule="auto"/>
        <w:jc w:val="both"/>
        <w:rPr>
          <w:rFonts w:cs="Arial"/>
          <w:szCs w:val="20"/>
          <w:lang w:val="sl-SI" w:eastAsia="sl-SI"/>
        </w:rPr>
      </w:pPr>
      <w:r w:rsidRPr="00245762">
        <w:rPr>
          <w:rFonts w:cs="Arial"/>
          <w:szCs w:val="20"/>
          <w:lang w:val="sl-SI" w:eastAsia="sl-SI"/>
        </w:rPr>
        <w:t xml:space="preserve">Občinska skupščina lahko predpiše oprostitev oziroma delno oprostitev plačila nadomestila za uporabo stavbnega zemljišča tudi za občane z nižjimi dohodki in občane, ki so organizirano vlagali družbena sredstva v izgradnjo komunalnih objektov in naprav, v skladu z merili po </w:t>
      </w:r>
      <w:r w:rsidRPr="00C74A22">
        <w:rPr>
          <w:rFonts w:cs="Arial"/>
          <w:szCs w:val="20"/>
          <w:lang w:val="sl-SI" w:eastAsia="sl-SI"/>
        </w:rPr>
        <w:t>dogovoru</w:t>
      </w:r>
      <w:r w:rsidR="00C74A22" w:rsidRPr="00C74A22">
        <w:rPr>
          <w:rFonts w:cs="Arial"/>
          <w:szCs w:val="20"/>
          <w:lang w:val="sl-SI" w:eastAsia="sl-SI"/>
        </w:rPr>
        <w:t xml:space="preserve">, kot določeno v </w:t>
      </w:r>
      <w:r w:rsidR="00AC514A" w:rsidRPr="00C74A22">
        <w:rPr>
          <w:rFonts w:cs="Arial"/>
          <w:szCs w:val="20"/>
          <w:lang w:val="sl-SI" w:eastAsia="sl-SI"/>
        </w:rPr>
        <w:t>zakon</w:t>
      </w:r>
      <w:r w:rsidR="00C74A22" w:rsidRPr="00C74A22">
        <w:rPr>
          <w:rFonts w:cs="Arial"/>
          <w:szCs w:val="20"/>
          <w:lang w:val="sl-SI" w:eastAsia="sl-SI"/>
        </w:rPr>
        <w:t>u</w:t>
      </w:r>
      <w:r w:rsidR="00AC514A" w:rsidRPr="00C74A22">
        <w:rPr>
          <w:rFonts w:cs="Arial"/>
          <w:szCs w:val="20"/>
          <w:lang w:val="sl-SI" w:eastAsia="sl-SI"/>
        </w:rPr>
        <w:t xml:space="preserve"> o stavbnih zemljiščih</w:t>
      </w:r>
      <w:r w:rsidRPr="00C74A22">
        <w:rPr>
          <w:rFonts w:cs="Arial"/>
          <w:szCs w:val="20"/>
          <w:lang w:val="sl-SI" w:eastAsia="sl-SI"/>
        </w:rPr>
        <w:t>.</w:t>
      </w:r>
    </w:p>
    <w:p w14:paraId="3AD0B5A3" w14:textId="77777777" w:rsidR="00A47BB1" w:rsidRDefault="00A47BB1" w:rsidP="00632724">
      <w:pPr>
        <w:spacing w:line="240" w:lineRule="auto"/>
        <w:jc w:val="both"/>
        <w:rPr>
          <w:rFonts w:cs="Arial"/>
          <w:szCs w:val="20"/>
          <w:lang w:val="sl-SI" w:eastAsia="sl-SI"/>
        </w:rPr>
      </w:pPr>
    </w:p>
    <w:p w14:paraId="73D50B0C" w14:textId="77777777" w:rsidR="00A47BB1" w:rsidRDefault="00A47BB1" w:rsidP="00632724">
      <w:pPr>
        <w:spacing w:line="240" w:lineRule="auto"/>
        <w:jc w:val="both"/>
        <w:rPr>
          <w:rFonts w:cs="Arial"/>
          <w:szCs w:val="20"/>
          <w:lang w:val="sl-SI" w:eastAsia="sl-SI"/>
        </w:rPr>
      </w:pPr>
    </w:p>
    <w:p w14:paraId="4F15CD96" w14:textId="77777777" w:rsidR="00A47BB1" w:rsidRPr="00171B1C" w:rsidRDefault="00184EC7" w:rsidP="00184EC7">
      <w:pPr>
        <w:pStyle w:val="FURSnaslov1"/>
        <w:rPr>
          <w:lang w:val="sl-SI" w:eastAsia="sl-SI"/>
        </w:rPr>
      </w:pPr>
      <w:bookmarkStart w:id="13" w:name="_Toc415222278"/>
      <w:r w:rsidRPr="00171B1C">
        <w:rPr>
          <w:lang w:val="sl-SI" w:eastAsia="sl-SI"/>
        </w:rPr>
        <w:t xml:space="preserve">3.0 </w:t>
      </w:r>
      <w:r w:rsidR="00A47BB1" w:rsidRPr="00171B1C">
        <w:rPr>
          <w:lang w:val="sl-SI" w:eastAsia="sl-SI"/>
        </w:rPr>
        <w:t>POVRŠINE, OD KATERIH SE PLAČUJE NADOMESTILO</w:t>
      </w:r>
      <w:bookmarkEnd w:id="13"/>
    </w:p>
    <w:p w14:paraId="127CC1A5" w14:textId="77777777" w:rsidR="00184EC7" w:rsidRPr="00184EC7" w:rsidRDefault="00184EC7" w:rsidP="00184EC7">
      <w:pPr>
        <w:spacing w:line="240" w:lineRule="auto"/>
        <w:jc w:val="both"/>
        <w:rPr>
          <w:rFonts w:cs="Arial"/>
          <w:szCs w:val="20"/>
          <w:lang w:val="sl-SI" w:eastAsia="sl-SI"/>
        </w:rPr>
      </w:pPr>
    </w:p>
    <w:p w14:paraId="571D9BB9" w14:textId="77777777" w:rsidR="00A47BB1" w:rsidRDefault="00A47BB1" w:rsidP="00184EC7">
      <w:pPr>
        <w:spacing w:line="240" w:lineRule="auto"/>
        <w:jc w:val="both"/>
        <w:rPr>
          <w:rFonts w:cs="Arial"/>
          <w:szCs w:val="20"/>
          <w:lang w:val="sl-SI" w:eastAsia="sl-SI"/>
        </w:rPr>
      </w:pPr>
      <w:bookmarkStart w:id="14" w:name="c5743"/>
      <w:bookmarkEnd w:id="14"/>
      <w:r w:rsidRPr="00184EC7">
        <w:rPr>
          <w:rFonts w:cs="Arial"/>
          <w:szCs w:val="20"/>
          <w:lang w:val="sl-SI" w:eastAsia="sl-SI"/>
        </w:rPr>
        <w:t xml:space="preserve">Nadomestilo za uporabo </w:t>
      </w:r>
      <w:r w:rsidRPr="00E7040D">
        <w:rPr>
          <w:rFonts w:cs="Arial"/>
          <w:i/>
          <w:szCs w:val="20"/>
          <w:lang w:val="sl-SI" w:eastAsia="sl-SI"/>
        </w:rPr>
        <w:t>nezazidanega</w:t>
      </w:r>
      <w:r w:rsidRPr="00184EC7">
        <w:rPr>
          <w:rFonts w:cs="Arial"/>
          <w:szCs w:val="20"/>
          <w:lang w:val="sl-SI" w:eastAsia="sl-SI"/>
        </w:rPr>
        <w:t xml:space="preserve"> stavbnega zemljišča se plačuje od površine nezazidanega stavbnega zemljišča, ki je po prostorskem izvedbenem načrtu določeno za gradnjo oziroma za katero je pristojni organ izdal lokacijsko dovoljenje.</w:t>
      </w:r>
    </w:p>
    <w:p w14:paraId="25EBFEAC" w14:textId="77777777" w:rsidR="00184EC7" w:rsidRPr="00184EC7" w:rsidRDefault="00184EC7" w:rsidP="00184EC7">
      <w:pPr>
        <w:spacing w:line="240" w:lineRule="auto"/>
        <w:jc w:val="both"/>
        <w:rPr>
          <w:rFonts w:cs="Arial"/>
          <w:szCs w:val="20"/>
          <w:lang w:val="sl-SI" w:eastAsia="sl-SI"/>
        </w:rPr>
      </w:pPr>
    </w:p>
    <w:p w14:paraId="6995C6A0" w14:textId="77777777" w:rsidR="00A47BB1" w:rsidRDefault="00A47BB1" w:rsidP="00184EC7">
      <w:pPr>
        <w:spacing w:line="240" w:lineRule="auto"/>
        <w:jc w:val="both"/>
        <w:rPr>
          <w:rFonts w:cs="Arial"/>
          <w:szCs w:val="20"/>
          <w:lang w:val="sl-SI" w:eastAsia="sl-SI"/>
        </w:rPr>
      </w:pPr>
      <w:r w:rsidRPr="00184EC7">
        <w:rPr>
          <w:rFonts w:cs="Arial"/>
          <w:szCs w:val="20"/>
          <w:lang w:val="sl-SI" w:eastAsia="sl-SI"/>
        </w:rPr>
        <w:t xml:space="preserve">Nadomestilo za uporabo </w:t>
      </w:r>
      <w:r w:rsidRPr="00E7040D">
        <w:rPr>
          <w:rFonts w:cs="Arial"/>
          <w:i/>
          <w:szCs w:val="20"/>
          <w:lang w:val="sl-SI" w:eastAsia="sl-SI"/>
        </w:rPr>
        <w:t>zazidanega</w:t>
      </w:r>
      <w:r w:rsidRPr="00184EC7">
        <w:rPr>
          <w:rFonts w:cs="Arial"/>
          <w:szCs w:val="20"/>
          <w:lang w:val="sl-SI" w:eastAsia="sl-SI"/>
        </w:rPr>
        <w:t xml:space="preserve"> stavbnega zemljišča se plačuje od stanovanjske oziroma poslovne površine stavbe.</w:t>
      </w:r>
    </w:p>
    <w:p w14:paraId="31F1E688" w14:textId="77777777" w:rsidR="00184EC7" w:rsidRPr="00184EC7" w:rsidRDefault="00184EC7" w:rsidP="00184EC7">
      <w:pPr>
        <w:spacing w:line="240" w:lineRule="auto"/>
        <w:jc w:val="both"/>
        <w:rPr>
          <w:rFonts w:cs="Arial"/>
          <w:szCs w:val="20"/>
          <w:lang w:val="sl-SI" w:eastAsia="sl-SI"/>
        </w:rPr>
      </w:pPr>
    </w:p>
    <w:p w14:paraId="2825B34B" w14:textId="77777777" w:rsidR="00A47BB1" w:rsidRPr="00184EC7" w:rsidRDefault="00A47BB1" w:rsidP="00184EC7">
      <w:pPr>
        <w:spacing w:line="240" w:lineRule="auto"/>
        <w:jc w:val="both"/>
        <w:rPr>
          <w:rFonts w:cs="Arial"/>
          <w:szCs w:val="20"/>
          <w:lang w:val="sl-SI" w:eastAsia="sl-SI"/>
        </w:rPr>
      </w:pPr>
      <w:r w:rsidRPr="00E7040D">
        <w:rPr>
          <w:rFonts w:cs="Arial"/>
          <w:i/>
          <w:szCs w:val="20"/>
          <w:lang w:val="sl-SI" w:eastAsia="sl-SI"/>
        </w:rPr>
        <w:lastRenderedPageBreak/>
        <w:t>Stanovanjska</w:t>
      </w:r>
      <w:r w:rsidRPr="00184EC7">
        <w:rPr>
          <w:rFonts w:cs="Arial"/>
          <w:szCs w:val="20"/>
          <w:lang w:val="sl-SI" w:eastAsia="sl-SI"/>
        </w:rPr>
        <w:t xml:space="preserve"> površina je čista tlorisna površina sob, predsobe, hodnikov v stanovanju, kuhinje, kopalnice, shrambe in drugih zaprtih prostorov stanovanja in čista tlorisna površina garaže za osebne avtomobile.</w:t>
      </w:r>
    </w:p>
    <w:p w14:paraId="495C0D73" w14:textId="77777777" w:rsidR="00184EC7" w:rsidRDefault="00184EC7" w:rsidP="00184EC7">
      <w:pPr>
        <w:spacing w:line="240" w:lineRule="auto"/>
        <w:jc w:val="both"/>
        <w:rPr>
          <w:rFonts w:cs="Arial"/>
          <w:szCs w:val="20"/>
          <w:lang w:val="sl-SI" w:eastAsia="sl-SI"/>
        </w:rPr>
      </w:pPr>
    </w:p>
    <w:p w14:paraId="6B7CE05F" w14:textId="77777777" w:rsidR="00A47BB1" w:rsidRPr="00184EC7" w:rsidRDefault="00A47BB1" w:rsidP="00184EC7">
      <w:pPr>
        <w:spacing w:line="240" w:lineRule="auto"/>
        <w:jc w:val="both"/>
        <w:rPr>
          <w:rFonts w:cs="Arial"/>
          <w:szCs w:val="20"/>
          <w:lang w:val="sl-SI" w:eastAsia="sl-SI"/>
        </w:rPr>
      </w:pPr>
      <w:r w:rsidRPr="00E7040D">
        <w:rPr>
          <w:rFonts w:cs="Arial"/>
          <w:i/>
          <w:szCs w:val="20"/>
          <w:lang w:val="sl-SI" w:eastAsia="sl-SI"/>
        </w:rPr>
        <w:t>Poslovna</w:t>
      </w:r>
      <w:r w:rsidRPr="00184EC7">
        <w:rPr>
          <w:rFonts w:cs="Arial"/>
          <w:szCs w:val="20"/>
          <w:lang w:val="sl-SI" w:eastAsia="sl-SI"/>
        </w:rPr>
        <w:t xml:space="preserve"> površina je čista tlorisna površina poslovnega prostora in vseh prostorov, ki so funkcionalno povezani s poslovnim prostorom.</w:t>
      </w:r>
    </w:p>
    <w:p w14:paraId="30B8966C" w14:textId="77777777" w:rsidR="00184EC7" w:rsidRDefault="00184EC7" w:rsidP="00184EC7">
      <w:pPr>
        <w:spacing w:line="240" w:lineRule="auto"/>
        <w:jc w:val="both"/>
        <w:rPr>
          <w:rFonts w:cs="Arial"/>
          <w:szCs w:val="20"/>
          <w:lang w:val="sl-SI" w:eastAsia="sl-SI"/>
        </w:rPr>
      </w:pPr>
    </w:p>
    <w:p w14:paraId="346F7517"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Občinska skupščina lahko določi, da so poslovne površine tudi površine zemljišč, ki so namenjene poslovni dejavnosti, kot so nepokrita skladišča, parkirišča, delavnice na prostem in podobno.</w:t>
      </w:r>
    </w:p>
    <w:p w14:paraId="32EBD49D" w14:textId="77777777" w:rsidR="00A47BB1" w:rsidRDefault="00A47BB1" w:rsidP="00632724">
      <w:pPr>
        <w:spacing w:line="240" w:lineRule="auto"/>
        <w:jc w:val="both"/>
        <w:rPr>
          <w:rFonts w:cs="Arial"/>
          <w:szCs w:val="20"/>
          <w:lang w:val="sl-SI" w:eastAsia="sl-SI"/>
        </w:rPr>
      </w:pPr>
    </w:p>
    <w:p w14:paraId="1C485C09" w14:textId="77777777" w:rsidR="00A47BB1" w:rsidRDefault="00A47BB1" w:rsidP="00632724">
      <w:pPr>
        <w:spacing w:line="240" w:lineRule="auto"/>
        <w:jc w:val="both"/>
        <w:rPr>
          <w:rFonts w:cs="Arial"/>
          <w:szCs w:val="20"/>
          <w:lang w:val="sl-SI" w:eastAsia="sl-SI"/>
        </w:rPr>
      </w:pPr>
    </w:p>
    <w:p w14:paraId="1EFF864F" w14:textId="77777777" w:rsidR="00A47BB1" w:rsidRPr="00AC514A" w:rsidRDefault="00184EC7" w:rsidP="00184EC7">
      <w:pPr>
        <w:pStyle w:val="FURSnaslov1"/>
        <w:rPr>
          <w:lang w:val="sl-SI" w:eastAsia="sl-SI"/>
        </w:rPr>
      </w:pPr>
      <w:bookmarkStart w:id="15" w:name="_Toc415222279"/>
      <w:r w:rsidRPr="00AC514A">
        <w:rPr>
          <w:lang w:val="sl-SI" w:eastAsia="sl-SI"/>
        </w:rPr>
        <w:t xml:space="preserve">4.0 </w:t>
      </w:r>
      <w:r w:rsidR="00A47BB1" w:rsidRPr="00AC514A">
        <w:rPr>
          <w:lang w:val="sl-SI" w:eastAsia="sl-SI"/>
        </w:rPr>
        <w:t>MERILA ZA DOLOČANJE NADOMESTILA ZA UPORABO STAVBNEGA ZEMLJIŠČA</w:t>
      </w:r>
      <w:bookmarkEnd w:id="15"/>
    </w:p>
    <w:p w14:paraId="4BD051A6" w14:textId="77777777" w:rsidR="00E7040D" w:rsidRDefault="00E7040D" w:rsidP="00184EC7">
      <w:pPr>
        <w:spacing w:line="240" w:lineRule="auto"/>
        <w:jc w:val="both"/>
        <w:rPr>
          <w:rFonts w:cs="Arial"/>
          <w:szCs w:val="20"/>
          <w:lang w:val="sl-SI" w:eastAsia="sl-SI"/>
        </w:rPr>
      </w:pPr>
      <w:bookmarkStart w:id="16" w:name="c5744"/>
      <w:bookmarkEnd w:id="16"/>
    </w:p>
    <w:p w14:paraId="11D93C0D" w14:textId="77777777" w:rsidR="00A47BB1" w:rsidRDefault="00A47BB1" w:rsidP="00184EC7">
      <w:pPr>
        <w:spacing w:line="240" w:lineRule="auto"/>
        <w:jc w:val="both"/>
        <w:rPr>
          <w:rFonts w:cs="Arial"/>
          <w:szCs w:val="20"/>
          <w:lang w:val="sl-SI" w:eastAsia="sl-SI"/>
        </w:rPr>
      </w:pPr>
      <w:r w:rsidRPr="00184EC7">
        <w:rPr>
          <w:rFonts w:cs="Arial"/>
          <w:szCs w:val="20"/>
          <w:lang w:val="sl-SI" w:eastAsia="sl-SI"/>
        </w:rPr>
        <w:t>Nadomestilo za uporabo stavbnega zemljišča določi občin</w:t>
      </w:r>
      <w:r w:rsidR="00EE7519">
        <w:rPr>
          <w:rFonts w:cs="Arial"/>
          <w:szCs w:val="20"/>
          <w:lang w:val="sl-SI" w:eastAsia="sl-SI"/>
        </w:rPr>
        <w:t>a</w:t>
      </w:r>
      <w:r w:rsidRPr="00184EC7">
        <w:rPr>
          <w:rFonts w:cs="Arial"/>
          <w:szCs w:val="20"/>
          <w:lang w:val="sl-SI" w:eastAsia="sl-SI"/>
        </w:rPr>
        <w:t xml:space="preserve"> v skladu z dogovorom o usklajevanju meril in območij, na katerih se plačuje nadomestilo, in v skladu z dogovorom za določanje nadomestila za uporabo stavbnega zemljišča, ki ga sklenejo občine, pri čemer upoštevajo zlasti:</w:t>
      </w:r>
    </w:p>
    <w:p w14:paraId="55E18408" w14:textId="77777777" w:rsidR="00184EC7" w:rsidRPr="00184EC7" w:rsidRDefault="00184EC7" w:rsidP="00184EC7">
      <w:pPr>
        <w:spacing w:line="240" w:lineRule="auto"/>
        <w:jc w:val="both"/>
        <w:rPr>
          <w:rFonts w:cs="Arial"/>
          <w:szCs w:val="20"/>
          <w:lang w:val="sl-SI" w:eastAsia="sl-SI"/>
        </w:rPr>
      </w:pPr>
    </w:p>
    <w:p w14:paraId="4793016B" w14:textId="77777777" w:rsidR="00A47BB1" w:rsidRPr="00184EC7" w:rsidRDefault="00A47BB1" w:rsidP="00184EC7">
      <w:pPr>
        <w:pStyle w:val="Odstavekseznama"/>
        <w:numPr>
          <w:ilvl w:val="0"/>
          <w:numId w:val="35"/>
        </w:numPr>
        <w:spacing w:line="240" w:lineRule="auto"/>
        <w:jc w:val="both"/>
        <w:rPr>
          <w:rFonts w:cs="Arial"/>
          <w:szCs w:val="20"/>
          <w:lang w:val="sl-SI" w:eastAsia="sl-SI"/>
        </w:rPr>
      </w:pPr>
      <w:r w:rsidRPr="00184EC7">
        <w:rPr>
          <w:rFonts w:cs="Arial"/>
          <w:szCs w:val="20"/>
          <w:lang w:val="sl-SI" w:eastAsia="sl-SI"/>
        </w:rPr>
        <w:t xml:space="preserve">opremljenost stavbnega zemljišča s komunalnimi in drugimi objekti in napravami in možnost priključitve za te objekte in naprave; </w:t>
      </w:r>
    </w:p>
    <w:p w14:paraId="6DAA4FE4" w14:textId="77777777" w:rsidR="00A47BB1" w:rsidRPr="00184EC7" w:rsidRDefault="00A47BB1" w:rsidP="00184EC7">
      <w:pPr>
        <w:pStyle w:val="Odstavekseznama"/>
        <w:numPr>
          <w:ilvl w:val="0"/>
          <w:numId w:val="35"/>
        </w:numPr>
        <w:spacing w:line="240" w:lineRule="auto"/>
        <w:jc w:val="both"/>
        <w:rPr>
          <w:rFonts w:cs="Arial"/>
          <w:szCs w:val="20"/>
          <w:lang w:val="sl-SI" w:eastAsia="sl-SI"/>
        </w:rPr>
      </w:pPr>
      <w:r w:rsidRPr="00184EC7">
        <w:rPr>
          <w:rFonts w:cs="Arial"/>
          <w:szCs w:val="20"/>
          <w:lang w:val="sl-SI" w:eastAsia="sl-SI"/>
        </w:rPr>
        <w:t xml:space="preserve">lego in namembnost ter smotrno izkoriščanje stavbnega zemljišča; </w:t>
      </w:r>
    </w:p>
    <w:p w14:paraId="39C7DEDB" w14:textId="77777777" w:rsidR="00A47BB1" w:rsidRPr="00184EC7" w:rsidRDefault="00A47BB1" w:rsidP="00184EC7">
      <w:pPr>
        <w:pStyle w:val="Odstavekseznama"/>
        <w:numPr>
          <w:ilvl w:val="0"/>
          <w:numId w:val="35"/>
        </w:numPr>
        <w:spacing w:line="240" w:lineRule="auto"/>
        <w:jc w:val="both"/>
        <w:rPr>
          <w:rFonts w:cs="Arial"/>
          <w:szCs w:val="20"/>
          <w:lang w:val="sl-SI" w:eastAsia="sl-SI"/>
        </w:rPr>
      </w:pPr>
      <w:r w:rsidRPr="00184EC7">
        <w:rPr>
          <w:rFonts w:cs="Arial"/>
          <w:szCs w:val="20"/>
          <w:lang w:val="sl-SI" w:eastAsia="sl-SI"/>
        </w:rPr>
        <w:t xml:space="preserve">izjemne ugodnosti v zvezi s pridobivanjem dohodka v gospodarskih dejavnostih; </w:t>
      </w:r>
    </w:p>
    <w:p w14:paraId="43BD494E" w14:textId="77777777" w:rsidR="00A47BB1" w:rsidRPr="00184EC7" w:rsidRDefault="00A47BB1" w:rsidP="00184EC7">
      <w:pPr>
        <w:pStyle w:val="Odstavekseznama"/>
        <w:numPr>
          <w:ilvl w:val="0"/>
          <w:numId w:val="35"/>
        </w:numPr>
        <w:spacing w:line="240" w:lineRule="auto"/>
        <w:jc w:val="both"/>
        <w:rPr>
          <w:rFonts w:cs="Arial"/>
          <w:szCs w:val="20"/>
          <w:lang w:val="sl-SI" w:eastAsia="sl-SI"/>
        </w:rPr>
      </w:pPr>
      <w:r w:rsidRPr="00184EC7">
        <w:rPr>
          <w:rFonts w:cs="Arial"/>
          <w:szCs w:val="20"/>
          <w:lang w:val="sl-SI" w:eastAsia="sl-SI"/>
        </w:rPr>
        <w:t xml:space="preserve">merila; </w:t>
      </w:r>
    </w:p>
    <w:p w14:paraId="4FB215B1" w14:textId="77777777" w:rsidR="00A47BB1" w:rsidRPr="00184EC7" w:rsidRDefault="00A47BB1" w:rsidP="00184EC7">
      <w:pPr>
        <w:pStyle w:val="Odstavekseznama"/>
        <w:numPr>
          <w:ilvl w:val="0"/>
          <w:numId w:val="35"/>
        </w:numPr>
        <w:spacing w:line="240" w:lineRule="auto"/>
        <w:jc w:val="both"/>
        <w:rPr>
          <w:rFonts w:cs="Arial"/>
          <w:szCs w:val="20"/>
          <w:lang w:val="sl-SI" w:eastAsia="sl-SI"/>
        </w:rPr>
      </w:pPr>
      <w:r w:rsidRPr="00184EC7">
        <w:rPr>
          <w:rFonts w:cs="Arial"/>
          <w:szCs w:val="20"/>
          <w:lang w:val="sl-SI" w:eastAsia="sl-SI"/>
        </w:rPr>
        <w:t>merila za oprostitev plačevanja nadomestila za uporabo stavbnega zemljišča.</w:t>
      </w:r>
    </w:p>
    <w:p w14:paraId="7DF717C4" w14:textId="77777777" w:rsidR="00A47BB1" w:rsidRDefault="00A47BB1" w:rsidP="00632724">
      <w:pPr>
        <w:spacing w:line="240" w:lineRule="auto"/>
        <w:jc w:val="both"/>
        <w:rPr>
          <w:rFonts w:cs="Arial"/>
          <w:szCs w:val="20"/>
          <w:lang w:val="sl-SI" w:eastAsia="sl-SI"/>
        </w:rPr>
      </w:pPr>
    </w:p>
    <w:p w14:paraId="0B57ACB2" w14:textId="77777777" w:rsidR="00A47BB1" w:rsidRDefault="00A47BB1" w:rsidP="00632724">
      <w:pPr>
        <w:spacing w:line="240" w:lineRule="auto"/>
        <w:jc w:val="both"/>
        <w:rPr>
          <w:rFonts w:cs="Arial"/>
          <w:szCs w:val="20"/>
          <w:lang w:val="sl-SI" w:eastAsia="sl-SI"/>
        </w:rPr>
      </w:pPr>
    </w:p>
    <w:p w14:paraId="3D88F11F" w14:textId="77777777" w:rsidR="00A47BB1" w:rsidRPr="00171B1C" w:rsidRDefault="00184EC7" w:rsidP="00E115C1">
      <w:pPr>
        <w:pStyle w:val="FURSnaslov1"/>
        <w:rPr>
          <w:lang w:val="sl-SI" w:eastAsia="sl-SI"/>
        </w:rPr>
      </w:pPr>
      <w:bookmarkStart w:id="17" w:name="_Toc415222280"/>
      <w:r w:rsidRPr="00171B1C">
        <w:rPr>
          <w:lang w:val="sl-SI" w:eastAsia="sl-SI"/>
        </w:rPr>
        <w:t xml:space="preserve">5.0 </w:t>
      </w:r>
      <w:r w:rsidR="00A47BB1" w:rsidRPr="00171B1C">
        <w:rPr>
          <w:lang w:val="sl-SI" w:eastAsia="sl-SI"/>
        </w:rPr>
        <w:t>ZAVEZANEC</w:t>
      </w:r>
      <w:bookmarkEnd w:id="17"/>
    </w:p>
    <w:p w14:paraId="4996FE8A" w14:textId="77777777" w:rsidR="00184EC7" w:rsidRPr="00184EC7" w:rsidRDefault="00184EC7" w:rsidP="00184EC7">
      <w:pPr>
        <w:spacing w:line="240" w:lineRule="auto"/>
        <w:jc w:val="both"/>
        <w:rPr>
          <w:rFonts w:cs="Arial"/>
          <w:szCs w:val="20"/>
          <w:lang w:val="sl-SI" w:eastAsia="sl-SI"/>
        </w:rPr>
      </w:pPr>
      <w:bookmarkStart w:id="18" w:name="c5745"/>
      <w:bookmarkEnd w:id="18"/>
    </w:p>
    <w:p w14:paraId="40AFCA87" w14:textId="77777777" w:rsidR="00A47BB1" w:rsidRDefault="00A47BB1" w:rsidP="00184EC7">
      <w:pPr>
        <w:spacing w:line="240" w:lineRule="auto"/>
        <w:jc w:val="both"/>
        <w:rPr>
          <w:rFonts w:cs="Arial"/>
          <w:szCs w:val="20"/>
          <w:lang w:val="sl-SI" w:eastAsia="sl-SI"/>
        </w:rPr>
      </w:pPr>
      <w:r w:rsidRPr="00184EC7">
        <w:rPr>
          <w:rFonts w:cs="Arial"/>
          <w:szCs w:val="20"/>
          <w:lang w:val="sl-SI" w:eastAsia="sl-SI"/>
        </w:rPr>
        <w:t>Nadomestilo za uporabo stavbnega zemljišča mora plačati neposredni uporabnik zemljišča oziroma stavbe ali dela stavbe (imetnik pravice razpolaganja oziroma lastnik, najemnik stanovanja oziroma poslovnega prostora, imetnik stanovanjske pravice).</w:t>
      </w:r>
    </w:p>
    <w:p w14:paraId="32F96114" w14:textId="77777777" w:rsidR="00184EC7" w:rsidRPr="00184EC7" w:rsidRDefault="00184EC7" w:rsidP="00184EC7">
      <w:pPr>
        <w:spacing w:line="240" w:lineRule="auto"/>
        <w:jc w:val="both"/>
        <w:rPr>
          <w:rFonts w:cs="Arial"/>
          <w:szCs w:val="20"/>
          <w:lang w:val="sl-SI" w:eastAsia="sl-SI"/>
        </w:rPr>
      </w:pPr>
    </w:p>
    <w:p w14:paraId="240E1369"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Nadomestilo za uporabo stavbnega zemljišča določi zavezancu iz prvega odstavka občinski upravni organ, pristojen za družbene prihodke, odločbo pa mu izda davčni organ, kjer nepremičnina leži.</w:t>
      </w:r>
    </w:p>
    <w:p w14:paraId="4B0B6023" w14:textId="77777777" w:rsidR="00A47BB1" w:rsidRDefault="00A47BB1" w:rsidP="00632724">
      <w:pPr>
        <w:spacing w:line="240" w:lineRule="auto"/>
        <w:jc w:val="both"/>
        <w:rPr>
          <w:rFonts w:cs="Arial"/>
          <w:szCs w:val="20"/>
          <w:lang w:val="sl-SI" w:eastAsia="sl-SI"/>
        </w:rPr>
      </w:pPr>
    </w:p>
    <w:p w14:paraId="0E73F303" w14:textId="77777777" w:rsidR="00A47BB1" w:rsidRDefault="00A47BB1" w:rsidP="00632724">
      <w:pPr>
        <w:spacing w:line="240" w:lineRule="auto"/>
        <w:jc w:val="both"/>
        <w:rPr>
          <w:rFonts w:cs="Arial"/>
          <w:szCs w:val="20"/>
          <w:lang w:val="sl-SI" w:eastAsia="sl-SI"/>
        </w:rPr>
      </w:pPr>
    </w:p>
    <w:p w14:paraId="113E7AD5" w14:textId="77777777" w:rsidR="00A47BB1" w:rsidRPr="00171B1C" w:rsidRDefault="00184EC7" w:rsidP="00184EC7">
      <w:pPr>
        <w:pStyle w:val="FURSnaslov1"/>
        <w:rPr>
          <w:lang w:val="sl-SI" w:eastAsia="sl-SI"/>
        </w:rPr>
      </w:pPr>
      <w:bookmarkStart w:id="19" w:name="_Toc415222281"/>
      <w:r w:rsidRPr="00171B1C">
        <w:rPr>
          <w:lang w:val="sl-SI" w:eastAsia="sl-SI"/>
        </w:rPr>
        <w:t xml:space="preserve">6.0 </w:t>
      </w:r>
      <w:r w:rsidR="00A47BB1" w:rsidRPr="00171B1C">
        <w:rPr>
          <w:lang w:val="sl-SI" w:eastAsia="sl-SI"/>
        </w:rPr>
        <w:t>POSTOPEK ODMERE</w:t>
      </w:r>
      <w:bookmarkEnd w:id="19"/>
    </w:p>
    <w:p w14:paraId="24FAEE75" w14:textId="77777777" w:rsidR="00A47BB1" w:rsidRPr="00184EC7" w:rsidRDefault="00A47BB1" w:rsidP="00184EC7">
      <w:pPr>
        <w:spacing w:line="240" w:lineRule="auto"/>
        <w:jc w:val="both"/>
        <w:rPr>
          <w:rFonts w:cs="Arial"/>
          <w:szCs w:val="20"/>
          <w:lang w:val="sl-SI" w:eastAsia="sl-SI"/>
        </w:rPr>
      </w:pPr>
      <w:bookmarkStart w:id="20" w:name="c5746"/>
      <w:bookmarkEnd w:id="20"/>
      <w:r w:rsidRPr="00A47BB1">
        <w:rPr>
          <w:rFonts w:ascii="Times New Roman" w:hAnsi="Times New Roman"/>
          <w:sz w:val="24"/>
          <w:lang w:val="sl-SI" w:eastAsia="sl-SI"/>
        </w:rPr>
        <w:t> </w:t>
      </w:r>
    </w:p>
    <w:p w14:paraId="499AD75E"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xml:space="preserve">Obveznost plačevanja NUSZ je opredeljena v </w:t>
      </w:r>
      <w:r w:rsidR="007307C4">
        <w:fldChar w:fldCharType="begin"/>
      </w:r>
      <w:r w:rsidR="007307C4" w:rsidRPr="007307C4">
        <w:rPr>
          <w:lang w:val="sl-SI"/>
          <w:rPrChange w:id="21" w:author="Tina Golob" w:date="2020-12-17T07:50:00Z">
            <w:rPr/>
          </w:rPrChange>
        </w:rPr>
        <w:instrText xml:space="preserve"> HYPERLINK "http://www.pisrs.si/Pis.web/pregledPredpisa?id=ZAKO130" </w:instrText>
      </w:r>
      <w:r w:rsidR="007307C4">
        <w:fldChar w:fldCharType="separate"/>
      </w:r>
      <w:r w:rsidRPr="00E7040D">
        <w:rPr>
          <w:rStyle w:val="Hiperpovezava"/>
          <w:rFonts w:cs="Arial"/>
          <w:szCs w:val="20"/>
          <w:lang w:val="sl-SI" w:eastAsia="sl-SI"/>
        </w:rPr>
        <w:t>Zakonu o stavbnih zemljiščih</w:t>
      </w:r>
      <w:r w:rsidR="00E7040D" w:rsidRPr="00E7040D">
        <w:rPr>
          <w:rStyle w:val="Hiperpovezava"/>
          <w:rFonts w:cs="Arial"/>
          <w:szCs w:val="20"/>
          <w:lang w:val="sl-SI" w:eastAsia="sl-SI"/>
        </w:rPr>
        <w:t xml:space="preserve"> –</w:t>
      </w:r>
      <w:r w:rsidRPr="00E7040D">
        <w:rPr>
          <w:rStyle w:val="Hiperpovezava"/>
          <w:rFonts w:cs="Arial"/>
          <w:szCs w:val="20"/>
          <w:lang w:val="sl-SI" w:eastAsia="sl-SI"/>
        </w:rPr>
        <w:t xml:space="preserve"> ZSZ</w:t>
      </w:r>
      <w:r w:rsidR="00E7040D" w:rsidRPr="00E7040D">
        <w:rPr>
          <w:rStyle w:val="Hiperpovezava"/>
          <w:rFonts w:cs="Arial"/>
          <w:szCs w:val="20"/>
          <w:lang w:val="sl-SI" w:eastAsia="sl-SI"/>
        </w:rPr>
        <w:t xml:space="preserve"> 84</w:t>
      </w:r>
      <w:r w:rsidR="007307C4">
        <w:rPr>
          <w:rStyle w:val="Hiperpovezava"/>
          <w:rFonts w:cs="Arial"/>
          <w:szCs w:val="20"/>
          <w:lang w:val="sl-SI" w:eastAsia="sl-SI"/>
        </w:rPr>
        <w:fldChar w:fldCharType="end"/>
      </w:r>
      <w:r w:rsidRPr="00184EC7">
        <w:rPr>
          <w:rFonts w:cs="Arial"/>
          <w:szCs w:val="20"/>
          <w:lang w:val="sl-SI" w:eastAsia="sl-SI"/>
        </w:rPr>
        <w:t xml:space="preserve">, ki se še vedno uporablja glede na določbe 5. točke prvega odstavka 179. člena </w:t>
      </w:r>
      <w:r w:rsidR="007307C4">
        <w:fldChar w:fldCharType="begin"/>
      </w:r>
      <w:r w:rsidR="007307C4" w:rsidRPr="007307C4">
        <w:rPr>
          <w:lang w:val="sl-SI"/>
          <w:rPrChange w:id="22" w:author="Tina Golob" w:date="2020-12-17T07:50:00Z">
            <w:rPr/>
          </w:rPrChange>
        </w:rPr>
        <w:instrText xml:space="preserve"> HYPERLINK "http://www.pisrs.si/Pis.web/pregledPredpisa?id=ZAKO1581" </w:instrText>
      </w:r>
      <w:r w:rsidR="007307C4">
        <w:fldChar w:fldCharType="separate"/>
      </w:r>
      <w:r w:rsidRPr="009C55FF">
        <w:rPr>
          <w:rStyle w:val="Hiperpovezava"/>
          <w:rFonts w:cs="Arial"/>
          <w:szCs w:val="20"/>
          <w:lang w:val="sl-SI" w:eastAsia="sl-SI"/>
        </w:rPr>
        <w:t>Zakona o urejanju prostora</w:t>
      </w:r>
      <w:r w:rsidR="00184EC7" w:rsidRPr="009C55FF">
        <w:rPr>
          <w:rStyle w:val="Hiperpovezava"/>
          <w:rFonts w:cs="Arial"/>
          <w:szCs w:val="20"/>
          <w:lang w:val="sl-SI" w:eastAsia="sl-SI"/>
        </w:rPr>
        <w:t xml:space="preserve"> </w:t>
      </w:r>
      <w:r w:rsidR="00AC514A" w:rsidRPr="009C55FF">
        <w:rPr>
          <w:rStyle w:val="Hiperpovezava"/>
          <w:rFonts w:cs="Arial"/>
          <w:szCs w:val="20"/>
          <w:lang w:val="sl-SI" w:eastAsia="sl-SI"/>
        </w:rPr>
        <w:t>- ZU</w:t>
      </w:r>
      <w:r w:rsidRPr="009C55FF">
        <w:rPr>
          <w:rStyle w:val="Hiperpovezava"/>
          <w:rFonts w:cs="Arial"/>
          <w:szCs w:val="20"/>
          <w:lang w:val="sl-SI" w:eastAsia="sl-SI"/>
        </w:rPr>
        <w:t>reP-1</w:t>
      </w:r>
      <w:r w:rsidR="007307C4">
        <w:rPr>
          <w:rStyle w:val="Hiperpovezava"/>
          <w:rFonts w:cs="Arial"/>
          <w:szCs w:val="20"/>
          <w:lang w:val="sl-SI" w:eastAsia="sl-SI"/>
        </w:rPr>
        <w:fldChar w:fldCharType="end"/>
      </w:r>
      <w:r w:rsidRPr="009C55FF">
        <w:rPr>
          <w:rFonts w:cs="Arial"/>
          <w:szCs w:val="20"/>
          <w:lang w:val="sl-SI" w:eastAsia="sl-SI"/>
        </w:rPr>
        <w:t xml:space="preserve"> oz</w:t>
      </w:r>
      <w:r w:rsidR="00E7040D">
        <w:rPr>
          <w:rFonts w:cs="Arial"/>
          <w:szCs w:val="20"/>
          <w:lang w:val="sl-SI" w:eastAsia="sl-SI"/>
        </w:rPr>
        <w:t>iroma</w:t>
      </w:r>
      <w:r w:rsidRPr="009C55FF">
        <w:rPr>
          <w:rFonts w:cs="Arial"/>
          <w:szCs w:val="20"/>
          <w:lang w:val="sl-SI" w:eastAsia="sl-SI"/>
        </w:rPr>
        <w:t xml:space="preserve"> glede na določbe prve aline</w:t>
      </w:r>
      <w:r w:rsidR="00E7040D">
        <w:rPr>
          <w:rFonts w:cs="Arial"/>
          <w:szCs w:val="20"/>
          <w:lang w:val="sl-SI" w:eastAsia="sl-SI"/>
        </w:rPr>
        <w:t>j</w:t>
      </w:r>
      <w:r w:rsidRPr="009C55FF">
        <w:rPr>
          <w:rFonts w:cs="Arial"/>
          <w:szCs w:val="20"/>
          <w:lang w:val="sl-SI" w:eastAsia="sl-SI"/>
        </w:rPr>
        <w:t xml:space="preserve">e 56. člena </w:t>
      </w:r>
      <w:r w:rsidR="007307C4">
        <w:fldChar w:fldCharType="begin"/>
      </w:r>
      <w:r w:rsidR="007307C4" w:rsidRPr="007307C4">
        <w:rPr>
          <w:lang w:val="sl-SI"/>
          <w:rPrChange w:id="23" w:author="Tina Golob" w:date="2020-12-17T07:50:00Z">
            <w:rPr/>
          </w:rPrChange>
        </w:rPr>
        <w:instrText xml:space="preserve"> HYPERLINK "http://www.pisrs.si/Pis.web/pregledPredpisa?id=ZAKO1690" </w:instrText>
      </w:r>
      <w:r w:rsidR="007307C4">
        <w:fldChar w:fldCharType="separate"/>
      </w:r>
      <w:r w:rsidRPr="00E7040D">
        <w:rPr>
          <w:rStyle w:val="Hiperpovezava"/>
          <w:rFonts w:cs="Arial"/>
          <w:szCs w:val="20"/>
          <w:lang w:val="sl-SI" w:eastAsia="sl-SI"/>
        </w:rPr>
        <w:t>Zakona o stavbnih zemljiščih</w:t>
      </w:r>
      <w:r w:rsidR="00E7040D" w:rsidRPr="00E7040D">
        <w:rPr>
          <w:rStyle w:val="Hiperpovezava"/>
          <w:rFonts w:cs="Arial"/>
          <w:szCs w:val="20"/>
          <w:lang w:val="sl-SI" w:eastAsia="sl-SI"/>
        </w:rPr>
        <w:t xml:space="preserve"> – ZSZ 97</w:t>
      </w:r>
      <w:r w:rsidR="007307C4">
        <w:rPr>
          <w:rStyle w:val="Hiperpovezava"/>
          <w:rFonts w:cs="Arial"/>
          <w:szCs w:val="20"/>
          <w:lang w:val="sl-SI" w:eastAsia="sl-SI"/>
        </w:rPr>
        <w:fldChar w:fldCharType="end"/>
      </w:r>
      <w:r w:rsidRPr="00184EC7">
        <w:rPr>
          <w:rFonts w:cs="Arial"/>
          <w:szCs w:val="20"/>
          <w:lang w:val="sl-SI" w:eastAsia="sl-SI"/>
        </w:rPr>
        <w:t xml:space="preserve">, s katero je bilo ohranjeno v veljavi VI. Poglavje o nadomestilu za uporabo stavbnega zemljišča. </w:t>
      </w:r>
    </w:p>
    <w:p w14:paraId="54451B52"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w:t>
      </w:r>
    </w:p>
    <w:p w14:paraId="7A360163" w14:textId="77777777" w:rsidR="001A3A57" w:rsidRDefault="00A47BB1" w:rsidP="00184EC7">
      <w:pPr>
        <w:spacing w:line="240" w:lineRule="auto"/>
        <w:jc w:val="both"/>
        <w:rPr>
          <w:rFonts w:cs="Arial"/>
          <w:szCs w:val="20"/>
          <w:lang w:val="sl-SI" w:eastAsia="sl-SI"/>
        </w:rPr>
      </w:pPr>
      <w:r w:rsidRPr="00184EC7">
        <w:rPr>
          <w:rFonts w:cs="Arial"/>
          <w:szCs w:val="20"/>
          <w:lang w:val="sl-SI" w:eastAsia="sl-SI"/>
        </w:rPr>
        <w:t>Na podlagi zakona o stavbnih zemljiščih občine z odloki določajo območja, na katerih se plačuje nadomestilo za uporabo stavbnega zemljišča, in merila za določitev višine tega nadomestila, ki so ga dolžni plačevati zavezanci, kot tudi merila za popolno in delno oprostitev plačila nadomestila.</w:t>
      </w:r>
    </w:p>
    <w:p w14:paraId="04E022B0" w14:textId="77777777" w:rsidR="001A3A57" w:rsidRDefault="001A3A57" w:rsidP="00184EC7">
      <w:pPr>
        <w:spacing w:line="240" w:lineRule="auto"/>
        <w:jc w:val="both"/>
        <w:rPr>
          <w:rFonts w:cs="Arial"/>
          <w:szCs w:val="20"/>
          <w:lang w:val="sl-SI" w:eastAsia="sl-SI"/>
        </w:rPr>
      </w:pPr>
    </w:p>
    <w:p w14:paraId="259F66D2" w14:textId="77777777" w:rsidR="00353084" w:rsidRPr="00E7040D" w:rsidRDefault="00B552EA" w:rsidP="00353084">
      <w:pPr>
        <w:spacing w:line="240" w:lineRule="auto"/>
        <w:jc w:val="both"/>
        <w:rPr>
          <w:rFonts w:cs="Arial"/>
          <w:szCs w:val="20"/>
          <w:lang w:val="sl-SI" w:eastAsia="sl-SI"/>
        </w:rPr>
      </w:pPr>
      <w:r w:rsidRPr="00E7040D">
        <w:rPr>
          <w:rFonts w:cs="Arial"/>
          <w:szCs w:val="20"/>
          <w:lang w:val="sl-SI" w:eastAsia="sl-SI"/>
        </w:rPr>
        <w:t xml:space="preserve">Po določbi 218. člena </w:t>
      </w:r>
      <w:r w:rsidR="007307C4">
        <w:fldChar w:fldCharType="begin"/>
      </w:r>
      <w:r w:rsidR="007307C4" w:rsidRPr="007307C4">
        <w:rPr>
          <w:lang w:val="sl-SI"/>
          <w:rPrChange w:id="24" w:author="Tina Golob" w:date="2020-12-17T07:50:00Z">
            <w:rPr/>
          </w:rPrChange>
        </w:rPr>
        <w:instrText xml:space="preserve"> HYPERLINK "http://www.pisrs.si/Pis.web/pregledPredpisa?id=ZAKO3490" </w:instrText>
      </w:r>
      <w:r w:rsidR="007307C4">
        <w:fldChar w:fldCharType="separate"/>
      </w:r>
      <w:r w:rsidRPr="00E7040D">
        <w:rPr>
          <w:rStyle w:val="Hiperpovezava"/>
          <w:rFonts w:cs="Arial"/>
          <w:szCs w:val="20"/>
          <w:lang w:val="sl-SI" w:eastAsia="sl-SI"/>
        </w:rPr>
        <w:t>Zakona o graditvi objektov – ZGO-1</w:t>
      </w:r>
      <w:r w:rsidR="007307C4">
        <w:rPr>
          <w:rStyle w:val="Hiperpovezava"/>
          <w:rFonts w:cs="Arial"/>
          <w:szCs w:val="20"/>
          <w:lang w:val="sl-SI" w:eastAsia="sl-SI"/>
        </w:rPr>
        <w:fldChar w:fldCharType="end"/>
      </w:r>
      <w:r w:rsidRPr="00E7040D">
        <w:rPr>
          <w:rFonts w:cs="Arial"/>
          <w:szCs w:val="20"/>
          <w:lang w:val="sl-SI" w:eastAsia="sl-SI"/>
        </w:rPr>
        <w:t xml:space="preserve"> se za </w:t>
      </w:r>
      <w:r w:rsidRPr="00E7040D">
        <w:rPr>
          <w:rFonts w:cs="Arial"/>
          <w:i/>
          <w:szCs w:val="20"/>
          <w:lang w:val="sl-SI" w:eastAsia="sl-SI"/>
        </w:rPr>
        <w:t xml:space="preserve">zazidana </w:t>
      </w:r>
      <w:r w:rsidR="00353084" w:rsidRPr="00171B1C">
        <w:rPr>
          <w:rFonts w:cs="Arial"/>
          <w:szCs w:val="20"/>
          <w:lang w:val="sl-SI" w:eastAsia="sl-SI"/>
        </w:rPr>
        <w:t xml:space="preserve">stavbna zemljišča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 Če določena stavba gradbene parcele še nima določene, se do njene določitve za zazidano stavbno zemljišče šteje </w:t>
      </w:r>
      <w:r w:rsidR="00353084" w:rsidRPr="00E7040D">
        <w:rPr>
          <w:rFonts w:cs="Arial"/>
          <w:szCs w:val="20"/>
          <w:lang w:val="sl-SI" w:eastAsia="sl-SI"/>
        </w:rPr>
        <w:t xml:space="preserve">tisti del površine zemljiške parcele, na kateri stoji takšna stavba (fundus), pomnožena s </w:t>
      </w:r>
      <w:r w:rsidR="00353084" w:rsidRPr="00E7040D">
        <w:rPr>
          <w:rFonts w:cs="Arial"/>
          <w:szCs w:val="20"/>
          <w:lang w:val="sl-SI" w:eastAsia="sl-SI"/>
        </w:rPr>
        <w:lastRenderedPageBreak/>
        <w:t>faktorjem 1,5, preostali del površine takšne zemljiške parcele pa se šteje za nezazidano</w:t>
      </w:r>
      <w:r w:rsidR="00353084" w:rsidRPr="00171B1C">
        <w:rPr>
          <w:rFonts w:cs="Arial"/>
          <w:szCs w:val="20"/>
          <w:lang w:val="sl-SI" w:eastAsia="sl-SI"/>
        </w:rPr>
        <w:t xml:space="preserve"> stavbno zemljišče.</w:t>
      </w:r>
    </w:p>
    <w:p w14:paraId="6F38588F" w14:textId="77777777" w:rsidR="00FE6BA3" w:rsidRPr="00E7040D" w:rsidRDefault="00FE6BA3" w:rsidP="00353084">
      <w:pPr>
        <w:spacing w:line="240" w:lineRule="auto"/>
        <w:jc w:val="both"/>
        <w:rPr>
          <w:rFonts w:cs="Arial"/>
          <w:szCs w:val="20"/>
          <w:lang w:val="sl-SI" w:eastAsia="sl-SI"/>
        </w:rPr>
      </w:pPr>
    </w:p>
    <w:p w14:paraId="5FAA50B8" w14:textId="77777777" w:rsidR="00353084" w:rsidRPr="00353084" w:rsidRDefault="00353084" w:rsidP="00353084">
      <w:pPr>
        <w:spacing w:line="240" w:lineRule="auto"/>
        <w:jc w:val="both"/>
        <w:rPr>
          <w:rFonts w:cs="Arial"/>
          <w:szCs w:val="20"/>
          <w:lang w:val="sl-SI" w:eastAsia="sl-SI"/>
        </w:rPr>
      </w:pPr>
      <w:r w:rsidRPr="00171B1C">
        <w:rPr>
          <w:rFonts w:cs="Arial"/>
          <w:szCs w:val="20"/>
          <w:lang w:val="sl-SI" w:eastAsia="sl-SI"/>
        </w:rPr>
        <w:t xml:space="preserve">Za </w:t>
      </w:r>
      <w:r w:rsidRPr="00171B1C">
        <w:rPr>
          <w:rFonts w:cs="Arial"/>
          <w:i/>
          <w:szCs w:val="20"/>
          <w:lang w:val="sl-SI" w:eastAsia="sl-SI"/>
        </w:rPr>
        <w:t>nezazidana</w:t>
      </w:r>
      <w:r w:rsidR="00FE6BA3" w:rsidRPr="00171B1C">
        <w:rPr>
          <w:rFonts w:cs="Arial"/>
          <w:szCs w:val="20"/>
          <w:lang w:val="sl-SI" w:eastAsia="sl-SI"/>
        </w:rPr>
        <w:t xml:space="preserve"> stavbna zemljišča</w:t>
      </w:r>
      <w:r w:rsidRPr="00171B1C">
        <w:rPr>
          <w:rFonts w:cs="Arial"/>
          <w:szCs w:val="20"/>
          <w:lang w:val="sl-SI" w:eastAsia="sl-SI"/>
        </w:rPr>
        <w:t xml:space="preserve"> </w:t>
      </w:r>
      <w:r w:rsidR="00FE6BA3" w:rsidRPr="00E7040D">
        <w:rPr>
          <w:rFonts w:cs="Arial"/>
          <w:szCs w:val="20"/>
          <w:lang w:val="sl-SI" w:eastAsia="sl-SI"/>
        </w:rPr>
        <w:t>se</w:t>
      </w:r>
      <w:r w:rsidRPr="00171B1C">
        <w:rPr>
          <w:rFonts w:cs="Arial"/>
          <w:szCs w:val="20"/>
          <w:lang w:val="sl-SI" w:eastAsia="sl-SI"/>
        </w:rPr>
        <w:t xml:space="preserve"> štejejo tista zemljišča, za katera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14:paraId="23E79CE7"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xml:space="preserve">  </w:t>
      </w:r>
    </w:p>
    <w:p w14:paraId="077B1FA4"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xml:space="preserve">Nadomestilo za uporabo stavbnega zemljišča plačuje zavezanec na podlagi odločbe, ki mu jo izda davčni organ, kjer leži nepremičnina. </w:t>
      </w:r>
    </w:p>
    <w:p w14:paraId="19798244"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w:t>
      </w:r>
    </w:p>
    <w:p w14:paraId="65871A35"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xml:space="preserve">Davčni organ izda odločbe po uradni dolžnosti na podlagi občinskega odloka in vrednosti točke, veljavne na dan 1. januarja leta, za katero se določa nadomestilo. Nadomestilo za uporabo stavbnega zemljišča določi zavezancem davčni organ na podlagi podatkov, ki mu jih posredujejo občine do 31. marca za tekoče leto oziroma v roku treh mesecev po prejemu podatkov. </w:t>
      </w:r>
    </w:p>
    <w:p w14:paraId="0B05433E"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 </w:t>
      </w:r>
    </w:p>
    <w:p w14:paraId="63F148C9" w14:textId="77777777" w:rsidR="00A47BB1" w:rsidRPr="00184EC7" w:rsidRDefault="00A47BB1" w:rsidP="00184EC7">
      <w:pPr>
        <w:spacing w:line="240" w:lineRule="auto"/>
        <w:jc w:val="both"/>
        <w:rPr>
          <w:rFonts w:cs="Arial"/>
          <w:szCs w:val="20"/>
          <w:lang w:val="sl-SI" w:eastAsia="sl-SI"/>
        </w:rPr>
      </w:pPr>
      <w:r w:rsidRPr="00184EC7">
        <w:rPr>
          <w:rFonts w:cs="Arial"/>
          <w:szCs w:val="20"/>
          <w:lang w:val="sl-SI" w:eastAsia="sl-SI"/>
        </w:rPr>
        <w:t>Nadomestilo za uporabo stavbnega zemljišča se plačuje za leto vnaprej. Zavezanec plačuje nadomestilo za uporabo stavbnega zemljišča</w:t>
      </w:r>
      <w:r w:rsidR="00E115C1">
        <w:rPr>
          <w:rFonts w:cs="Arial"/>
          <w:szCs w:val="20"/>
          <w:lang w:val="sl-SI" w:eastAsia="sl-SI"/>
        </w:rPr>
        <w:t xml:space="preserve"> v trimesečnih obrokih, </w:t>
      </w:r>
      <w:r w:rsidRPr="00184EC7">
        <w:rPr>
          <w:rFonts w:cs="Arial"/>
          <w:szCs w:val="20"/>
          <w:lang w:val="sl-SI" w:eastAsia="sl-SI"/>
        </w:rPr>
        <w:t xml:space="preserve"> v </w:t>
      </w:r>
      <w:r w:rsidR="00E115C1">
        <w:rPr>
          <w:rFonts w:cs="Arial"/>
          <w:szCs w:val="20"/>
          <w:lang w:val="sl-SI" w:eastAsia="sl-SI"/>
        </w:rPr>
        <w:t>kolikor le to presega 200 evrov pa</w:t>
      </w:r>
      <w:r w:rsidRPr="00184EC7">
        <w:rPr>
          <w:rFonts w:cs="Arial"/>
          <w:szCs w:val="20"/>
          <w:lang w:val="sl-SI" w:eastAsia="sl-SI"/>
        </w:rPr>
        <w:t xml:space="preserve"> v dveh polletnih obrokih, razen če občinski odlok ne določa drugače. </w:t>
      </w:r>
    </w:p>
    <w:p w14:paraId="3A8227C1" w14:textId="77777777" w:rsidR="00A47BB1" w:rsidRDefault="00A47BB1" w:rsidP="00184EC7">
      <w:pPr>
        <w:spacing w:line="240" w:lineRule="auto"/>
        <w:jc w:val="both"/>
        <w:rPr>
          <w:rFonts w:cs="Arial"/>
          <w:szCs w:val="20"/>
          <w:lang w:val="sl-SI" w:eastAsia="sl-SI"/>
        </w:rPr>
      </w:pPr>
    </w:p>
    <w:p w14:paraId="2E3BDDB2" w14:textId="77777777" w:rsidR="00E115C1" w:rsidRDefault="00E115C1" w:rsidP="00184EC7">
      <w:pPr>
        <w:spacing w:line="240" w:lineRule="auto"/>
        <w:jc w:val="both"/>
        <w:rPr>
          <w:rFonts w:cs="Arial"/>
          <w:szCs w:val="20"/>
          <w:lang w:val="sl-SI" w:eastAsia="sl-SI"/>
        </w:rPr>
      </w:pPr>
    </w:p>
    <w:p w14:paraId="49B4D38D" w14:textId="77777777" w:rsidR="00E115C1" w:rsidRPr="00E7040D" w:rsidRDefault="00E115C1" w:rsidP="00E115C1">
      <w:pPr>
        <w:pStyle w:val="FURSnaslov2"/>
        <w:rPr>
          <w:lang w:val="sl-SI" w:eastAsia="sl-SI"/>
        </w:rPr>
      </w:pPr>
      <w:bookmarkStart w:id="25" w:name="_Toc415222282"/>
      <w:r w:rsidRPr="00E7040D">
        <w:rPr>
          <w:lang w:val="sl-SI" w:eastAsia="sl-SI"/>
        </w:rPr>
        <w:t>6.1 Sprememba zavezanca</w:t>
      </w:r>
      <w:bookmarkEnd w:id="25"/>
    </w:p>
    <w:p w14:paraId="3924928D" w14:textId="77777777" w:rsidR="00E115C1" w:rsidRPr="00184EC7" w:rsidRDefault="00E115C1" w:rsidP="00184EC7">
      <w:pPr>
        <w:spacing w:line="240" w:lineRule="auto"/>
        <w:jc w:val="both"/>
        <w:rPr>
          <w:rFonts w:cs="Arial"/>
          <w:szCs w:val="20"/>
          <w:lang w:val="sl-SI" w:eastAsia="sl-SI"/>
        </w:rPr>
      </w:pPr>
    </w:p>
    <w:p w14:paraId="4B170C41" w14:textId="77777777" w:rsidR="00A47BB1" w:rsidRDefault="00A47BB1" w:rsidP="00632724">
      <w:pPr>
        <w:spacing w:line="240" w:lineRule="auto"/>
        <w:jc w:val="both"/>
        <w:rPr>
          <w:rFonts w:cs="Arial"/>
          <w:szCs w:val="20"/>
          <w:lang w:val="sl-SI" w:eastAsia="sl-SI"/>
        </w:rPr>
      </w:pPr>
      <w:r w:rsidRPr="00184EC7">
        <w:rPr>
          <w:rFonts w:cs="Arial"/>
          <w:szCs w:val="20"/>
          <w:lang w:val="sl-SI" w:eastAsia="sl-SI"/>
        </w:rPr>
        <w:t>Če se med letom spremeni zavezanec za plačilo nadomestila za uporabo stavbnega zemljišča, ima zavezanec, ki mu je bila izdana odločba, v roku 15 dni po spremembi</w:t>
      </w:r>
      <w:r w:rsidR="00E115C1">
        <w:rPr>
          <w:rFonts w:cs="Arial"/>
          <w:szCs w:val="20"/>
          <w:lang w:val="sl-SI" w:eastAsia="sl-SI"/>
        </w:rPr>
        <w:t>,</w:t>
      </w:r>
      <w:r w:rsidRPr="00184EC7">
        <w:rPr>
          <w:rFonts w:cs="Arial"/>
          <w:szCs w:val="20"/>
          <w:lang w:val="sl-SI" w:eastAsia="sl-SI"/>
        </w:rPr>
        <w:t xml:space="preserve"> pravico zahtevati, da se odločba spremeni tako, da se njegova obveznost zmanjša in novemu zavezancu določi ustrezni znesek nadomestila.</w:t>
      </w:r>
      <w:r w:rsidR="00E115C1">
        <w:rPr>
          <w:rFonts w:cs="Arial"/>
          <w:szCs w:val="20"/>
          <w:lang w:val="sl-SI" w:eastAsia="sl-SI"/>
        </w:rPr>
        <w:t xml:space="preserve"> </w:t>
      </w:r>
    </w:p>
    <w:sectPr w:rsidR="00A47BB1"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A647" w14:textId="77777777" w:rsidR="00C74A22" w:rsidRDefault="00C74A22">
      <w:r>
        <w:separator/>
      </w:r>
    </w:p>
  </w:endnote>
  <w:endnote w:type="continuationSeparator" w:id="0">
    <w:p w14:paraId="5F6D8BF5" w14:textId="77777777" w:rsidR="00C74A22" w:rsidRDefault="00C7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1F22" w14:textId="178FB787" w:rsidR="00C74A22" w:rsidRDefault="00C74A22" w:rsidP="009F30FB">
    <w:pPr>
      <w:pStyle w:val="Noga"/>
      <w:jc w:val="right"/>
    </w:pPr>
    <w:r>
      <w:fldChar w:fldCharType="begin"/>
    </w:r>
    <w:r>
      <w:instrText>PAGE   \* MERGEFORMAT</w:instrText>
    </w:r>
    <w:r>
      <w:fldChar w:fldCharType="separate"/>
    </w:r>
    <w:r w:rsidR="00BA67C7" w:rsidRPr="00BA67C7">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46B6" w14:textId="77777777" w:rsidR="00C74A22" w:rsidRDefault="00C74A22"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7BE8" w14:textId="77777777" w:rsidR="00C74A22" w:rsidRDefault="00C74A22">
      <w:r>
        <w:separator/>
      </w:r>
    </w:p>
  </w:footnote>
  <w:footnote w:type="continuationSeparator" w:id="0">
    <w:p w14:paraId="498ACA60" w14:textId="77777777" w:rsidR="00C74A22" w:rsidRDefault="00C7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41C6" w14:textId="77777777" w:rsidR="00C74A22" w:rsidRPr="00110CBD" w:rsidRDefault="00C74A2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74A22" w:rsidRPr="008F3500" w14:paraId="706C96CC" w14:textId="77777777">
      <w:trPr>
        <w:cantSplit/>
        <w:trHeight w:hRule="exact" w:val="847"/>
      </w:trPr>
      <w:tc>
        <w:tcPr>
          <w:tcW w:w="567" w:type="dxa"/>
        </w:tcPr>
        <w:p w14:paraId="3C1FADD6" w14:textId="77777777" w:rsidR="00C74A22" w:rsidRDefault="00C74A2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65CBC31" w14:textId="77777777" w:rsidR="00C74A22" w:rsidRPr="006D42D9" w:rsidRDefault="00C74A22" w:rsidP="006D42D9">
          <w:pPr>
            <w:rPr>
              <w:rFonts w:ascii="Republika" w:hAnsi="Republika"/>
              <w:sz w:val="60"/>
              <w:szCs w:val="60"/>
              <w:lang w:val="sl-SI"/>
            </w:rPr>
          </w:pPr>
        </w:p>
        <w:p w14:paraId="4EAC6849" w14:textId="77777777" w:rsidR="00C74A22" w:rsidRPr="006D42D9" w:rsidRDefault="00C74A22" w:rsidP="006D42D9">
          <w:pPr>
            <w:rPr>
              <w:rFonts w:ascii="Republika" w:hAnsi="Republika"/>
              <w:sz w:val="60"/>
              <w:szCs w:val="60"/>
              <w:lang w:val="sl-SI"/>
            </w:rPr>
          </w:pPr>
        </w:p>
        <w:p w14:paraId="4729931C" w14:textId="77777777" w:rsidR="00C74A22" w:rsidRPr="006D42D9" w:rsidRDefault="00C74A22" w:rsidP="006D42D9">
          <w:pPr>
            <w:rPr>
              <w:rFonts w:ascii="Republika" w:hAnsi="Republika"/>
              <w:sz w:val="60"/>
              <w:szCs w:val="60"/>
              <w:lang w:val="sl-SI"/>
            </w:rPr>
          </w:pPr>
        </w:p>
        <w:p w14:paraId="20FD63CD" w14:textId="77777777" w:rsidR="00C74A22" w:rsidRPr="006D42D9" w:rsidRDefault="00C74A22" w:rsidP="006D42D9">
          <w:pPr>
            <w:rPr>
              <w:rFonts w:ascii="Republika" w:hAnsi="Republika"/>
              <w:sz w:val="60"/>
              <w:szCs w:val="60"/>
              <w:lang w:val="sl-SI"/>
            </w:rPr>
          </w:pPr>
        </w:p>
        <w:p w14:paraId="33EA8604" w14:textId="77777777" w:rsidR="00C74A22" w:rsidRPr="006D42D9" w:rsidRDefault="00C74A22" w:rsidP="006D42D9">
          <w:pPr>
            <w:rPr>
              <w:rFonts w:ascii="Republika" w:hAnsi="Republika"/>
              <w:sz w:val="60"/>
              <w:szCs w:val="60"/>
              <w:lang w:val="sl-SI"/>
            </w:rPr>
          </w:pPr>
        </w:p>
        <w:p w14:paraId="4724196D" w14:textId="77777777" w:rsidR="00C74A22" w:rsidRPr="006D42D9" w:rsidRDefault="00C74A22" w:rsidP="006D42D9">
          <w:pPr>
            <w:rPr>
              <w:rFonts w:ascii="Republika" w:hAnsi="Republika"/>
              <w:sz w:val="60"/>
              <w:szCs w:val="60"/>
              <w:lang w:val="sl-SI"/>
            </w:rPr>
          </w:pPr>
        </w:p>
        <w:p w14:paraId="4EF0397F" w14:textId="77777777" w:rsidR="00C74A22" w:rsidRPr="006D42D9" w:rsidRDefault="00C74A22" w:rsidP="006D42D9">
          <w:pPr>
            <w:rPr>
              <w:rFonts w:ascii="Republika" w:hAnsi="Republika"/>
              <w:sz w:val="60"/>
              <w:szCs w:val="60"/>
              <w:lang w:val="sl-SI"/>
            </w:rPr>
          </w:pPr>
        </w:p>
        <w:p w14:paraId="70DAA13D" w14:textId="77777777" w:rsidR="00C74A22" w:rsidRPr="006D42D9" w:rsidRDefault="00C74A22" w:rsidP="006D42D9">
          <w:pPr>
            <w:rPr>
              <w:rFonts w:ascii="Republika" w:hAnsi="Republika"/>
              <w:sz w:val="60"/>
              <w:szCs w:val="60"/>
              <w:lang w:val="sl-SI"/>
            </w:rPr>
          </w:pPr>
        </w:p>
        <w:p w14:paraId="0E6894C7" w14:textId="77777777" w:rsidR="00C74A22" w:rsidRPr="006D42D9" w:rsidRDefault="00C74A22" w:rsidP="006D42D9">
          <w:pPr>
            <w:rPr>
              <w:rFonts w:ascii="Republika" w:hAnsi="Republika"/>
              <w:sz w:val="60"/>
              <w:szCs w:val="60"/>
              <w:lang w:val="sl-SI"/>
            </w:rPr>
          </w:pPr>
        </w:p>
        <w:p w14:paraId="5D205442" w14:textId="77777777" w:rsidR="00C74A22" w:rsidRPr="006D42D9" w:rsidRDefault="00C74A22" w:rsidP="006D42D9">
          <w:pPr>
            <w:rPr>
              <w:rFonts w:ascii="Republika" w:hAnsi="Republika"/>
              <w:sz w:val="60"/>
              <w:szCs w:val="60"/>
              <w:lang w:val="sl-SI"/>
            </w:rPr>
          </w:pPr>
        </w:p>
        <w:p w14:paraId="3C4D4A22" w14:textId="77777777" w:rsidR="00C74A22" w:rsidRPr="006D42D9" w:rsidRDefault="00C74A22" w:rsidP="006D42D9">
          <w:pPr>
            <w:rPr>
              <w:rFonts w:ascii="Republika" w:hAnsi="Republika"/>
              <w:sz w:val="60"/>
              <w:szCs w:val="60"/>
              <w:lang w:val="sl-SI"/>
            </w:rPr>
          </w:pPr>
        </w:p>
        <w:p w14:paraId="7C21D23D" w14:textId="77777777" w:rsidR="00C74A22" w:rsidRPr="006D42D9" w:rsidRDefault="00C74A22" w:rsidP="006D42D9">
          <w:pPr>
            <w:rPr>
              <w:rFonts w:ascii="Republika" w:hAnsi="Republika"/>
              <w:sz w:val="60"/>
              <w:szCs w:val="60"/>
              <w:lang w:val="sl-SI"/>
            </w:rPr>
          </w:pPr>
        </w:p>
        <w:p w14:paraId="388B70D6" w14:textId="77777777" w:rsidR="00C74A22" w:rsidRPr="006D42D9" w:rsidRDefault="00C74A22" w:rsidP="006D42D9">
          <w:pPr>
            <w:rPr>
              <w:rFonts w:ascii="Republika" w:hAnsi="Republika"/>
              <w:sz w:val="60"/>
              <w:szCs w:val="60"/>
              <w:lang w:val="sl-SI"/>
            </w:rPr>
          </w:pPr>
        </w:p>
        <w:p w14:paraId="58749330" w14:textId="77777777" w:rsidR="00C74A22" w:rsidRPr="006D42D9" w:rsidRDefault="00C74A22" w:rsidP="006D42D9">
          <w:pPr>
            <w:rPr>
              <w:rFonts w:ascii="Republika" w:hAnsi="Republika"/>
              <w:sz w:val="60"/>
              <w:szCs w:val="60"/>
              <w:lang w:val="sl-SI"/>
            </w:rPr>
          </w:pPr>
        </w:p>
        <w:p w14:paraId="0B3F834A" w14:textId="77777777" w:rsidR="00C74A22" w:rsidRPr="006D42D9" w:rsidRDefault="00C74A22" w:rsidP="006D42D9">
          <w:pPr>
            <w:rPr>
              <w:rFonts w:ascii="Republika" w:hAnsi="Republika"/>
              <w:sz w:val="60"/>
              <w:szCs w:val="60"/>
              <w:lang w:val="sl-SI"/>
            </w:rPr>
          </w:pPr>
        </w:p>
        <w:p w14:paraId="1E9C621C" w14:textId="77777777" w:rsidR="00C74A22" w:rsidRPr="006D42D9" w:rsidRDefault="00C74A22" w:rsidP="006D42D9">
          <w:pPr>
            <w:rPr>
              <w:rFonts w:ascii="Republika" w:hAnsi="Republika"/>
              <w:sz w:val="60"/>
              <w:szCs w:val="60"/>
              <w:lang w:val="sl-SI"/>
            </w:rPr>
          </w:pPr>
        </w:p>
      </w:tc>
    </w:tr>
  </w:tbl>
  <w:p w14:paraId="10E20D05" w14:textId="77777777" w:rsidR="00C74A22" w:rsidRPr="008F3500" w:rsidRDefault="00C42032"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60661541" wp14:editId="474A4830">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9BD1"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74A22" w:rsidRPr="008F3500">
      <w:rPr>
        <w:rFonts w:ascii="Republika" w:hAnsi="Republika"/>
        <w:lang w:val="sl-SI"/>
      </w:rPr>
      <w:t>REPUBLIKA SLOVENIJA</w:t>
    </w:r>
  </w:p>
  <w:p w14:paraId="4B1A2480" w14:textId="77777777" w:rsidR="00C74A22" w:rsidRPr="008F3500" w:rsidRDefault="00C74A2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4F7185E" w14:textId="77777777" w:rsidR="00C74A22" w:rsidRDefault="00C74A2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66EAE21" w14:textId="77777777" w:rsidR="00C74A22" w:rsidRPr="008F3500" w:rsidRDefault="00C74A2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F1B1BFA" w14:textId="77777777" w:rsidR="00C74A22" w:rsidRPr="008F3500" w:rsidRDefault="00C74A2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E0D268D" w14:textId="77777777" w:rsidR="00C74A22" w:rsidRPr="008F3500" w:rsidRDefault="00C74A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98CDC3E" w14:textId="77777777" w:rsidR="00C74A22" w:rsidRPr="008F3500" w:rsidRDefault="00C74A2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BEA1B75" w14:textId="77777777" w:rsidR="00C74A22" w:rsidRPr="008F3500" w:rsidRDefault="00C74A2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9F4570"/>
    <w:multiLevelType w:val="multilevel"/>
    <w:tmpl w:val="59B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0FE1E3B"/>
    <w:multiLevelType w:val="hybridMultilevel"/>
    <w:tmpl w:val="0270E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A0052"/>
    <w:multiLevelType w:val="multilevel"/>
    <w:tmpl w:val="E514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A74015"/>
    <w:multiLevelType w:val="multilevel"/>
    <w:tmpl w:val="51CE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53684"/>
    <w:multiLevelType w:val="hybridMultilevel"/>
    <w:tmpl w:val="55F614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064D01"/>
    <w:multiLevelType w:val="hybridMultilevel"/>
    <w:tmpl w:val="C09EE8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E56D6"/>
    <w:multiLevelType w:val="hybridMultilevel"/>
    <w:tmpl w:val="16FC3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6230D"/>
    <w:multiLevelType w:val="multilevel"/>
    <w:tmpl w:val="A9A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E533790"/>
    <w:multiLevelType w:val="multilevel"/>
    <w:tmpl w:val="9F8C68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015D4D"/>
    <w:multiLevelType w:val="multilevel"/>
    <w:tmpl w:val="39EEE8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AB1441"/>
    <w:multiLevelType w:val="hybridMultilevel"/>
    <w:tmpl w:val="78C22F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18"/>
  </w:num>
  <w:num w:numId="4">
    <w:abstractNumId w:val="5"/>
  </w:num>
  <w:num w:numId="5">
    <w:abstractNumId w:val="8"/>
  </w:num>
  <w:num w:numId="6">
    <w:abstractNumId w:val="15"/>
  </w:num>
  <w:num w:numId="7">
    <w:abstractNumId w:val="23"/>
  </w:num>
  <w:num w:numId="8">
    <w:abstractNumId w:val="24"/>
  </w:num>
  <w:num w:numId="9">
    <w:abstractNumId w:val="0"/>
  </w:num>
  <w:num w:numId="10">
    <w:abstractNumId w:val="20"/>
  </w:num>
  <w:num w:numId="11">
    <w:abstractNumId w:val="21"/>
  </w:num>
  <w:num w:numId="12">
    <w:abstractNumId w:val="28"/>
  </w:num>
  <w:num w:numId="13">
    <w:abstractNumId w:val="31"/>
  </w:num>
  <w:num w:numId="14">
    <w:abstractNumId w:val="1"/>
  </w:num>
  <w:num w:numId="15">
    <w:abstractNumId w:val="33"/>
  </w:num>
  <w:num w:numId="16">
    <w:abstractNumId w:val="29"/>
  </w:num>
  <w:num w:numId="17">
    <w:abstractNumId w:val="30"/>
  </w:num>
  <w:num w:numId="18">
    <w:abstractNumId w:val="25"/>
  </w:num>
  <w:num w:numId="19">
    <w:abstractNumId w:val="19"/>
  </w:num>
  <w:num w:numId="20">
    <w:abstractNumId w:val="22"/>
  </w:num>
  <w:num w:numId="21">
    <w:abstractNumId w:val="17"/>
  </w:num>
  <w:num w:numId="22">
    <w:abstractNumId w:val="12"/>
  </w:num>
  <w:num w:numId="23">
    <w:abstractNumId w:val="3"/>
  </w:num>
  <w:num w:numId="24">
    <w:abstractNumId w:val="4"/>
  </w:num>
  <w:num w:numId="25">
    <w:abstractNumId w:val="27"/>
  </w:num>
  <w:num w:numId="26">
    <w:abstractNumId w:val="2"/>
  </w:num>
  <w:num w:numId="27">
    <w:abstractNumId w:val="10"/>
  </w:num>
  <w:num w:numId="28">
    <w:abstractNumId w:val="34"/>
  </w:num>
  <w:num w:numId="29">
    <w:abstractNumId w:val="7"/>
  </w:num>
  <w:num w:numId="30">
    <w:abstractNumId w:val="32"/>
  </w:num>
  <w:num w:numId="31">
    <w:abstractNumId w:val="11"/>
  </w:num>
  <w:num w:numId="32">
    <w:abstractNumId w:val="9"/>
  </w:num>
  <w:num w:numId="33">
    <w:abstractNumId w:val="13"/>
  </w:num>
  <w:num w:numId="34">
    <w:abstractNumId w:val="16"/>
  </w:num>
  <w:num w:numId="3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s">
    <w15:presenceInfo w15:providerId="None" w15:userId="furs"/>
  </w15:person>
  <w15:person w15:author="Tina Golob">
    <w15:presenceInfo w15:providerId="AD" w15:userId="S-1-5-21-1656824959-327636933-312552118-91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481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63FF"/>
    <w:rsid w:val="00015068"/>
    <w:rsid w:val="00023A88"/>
    <w:rsid w:val="000517B6"/>
    <w:rsid w:val="0005417F"/>
    <w:rsid w:val="00056F5E"/>
    <w:rsid w:val="000671B6"/>
    <w:rsid w:val="000752B2"/>
    <w:rsid w:val="000805EA"/>
    <w:rsid w:val="0008352D"/>
    <w:rsid w:val="000845AF"/>
    <w:rsid w:val="000A488B"/>
    <w:rsid w:val="000A7238"/>
    <w:rsid w:val="000B0B21"/>
    <w:rsid w:val="000C2273"/>
    <w:rsid w:val="001263E9"/>
    <w:rsid w:val="001357B2"/>
    <w:rsid w:val="0013742A"/>
    <w:rsid w:val="001610B5"/>
    <w:rsid w:val="00171B1C"/>
    <w:rsid w:val="00184EC7"/>
    <w:rsid w:val="00196FDF"/>
    <w:rsid w:val="001A22C8"/>
    <w:rsid w:val="001A3A57"/>
    <w:rsid w:val="001A3BA5"/>
    <w:rsid w:val="001B14FB"/>
    <w:rsid w:val="001C2D67"/>
    <w:rsid w:val="001D731F"/>
    <w:rsid w:val="001E4B89"/>
    <w:rsid w:val="001E6A61"/>
    <w:rsid w:val="001F2501"/>
    <w:rsid w:val="001F4287"/>
    <w:rsid w:val="001F7BC0"/>
    <w:rsid w:val="00202A77"/>
    <w:rsid w:val="00234917"/>
    <w:rsid w:val="00236226"/>
    <w:rsid w:val="00245762"/>
    <w:rsid w:val="00271CE5"/>
    <w:rsid w:val="00282020"/>
    <w:rsid w:val="002A5510"/>
    <w:rsid w:val="002C2210"/>
    <w:rsid w:val="002C7EDB"/>
    <w:rsid w:val="00335685"/>
    <w:rsid w:val="00342BA0"/>
    <w:rsid w:val="00353084"/>
    <w:rsid w:val="003636BF"/>
    <w:rsid w:val="00370AA7"/>
    <w:rsid w:val="0037479F"/>
    <w:rsid w:val="003845B4"/>
    <w:rsid w:val="00387B1A"/>
    <w:rsid w:val="003D084A"/>
    <w:rsid w:val="003E1C74"/>
    <w:rsid w:val="00433D08"/>
    <w:rsid w:val="00492DFB"/>
    <w:rsid w:val="004E314D"/>
    <w:rsid w:val="00526009"/>
    <w:rsid w:val="00526246"/>
    <w:rsid w:val="0056371B"/>
    <w:rsid w:val="00567106"/>
    <w:rsid w:val="005D1FD9"/>
    <w:rsid w:val="005D4DF6"/>
    <w:rsid w:val="005E1D3C"/>
    <w:rsid w:val="005E334F"/>
    <w:rsid w:val="005E4899"/>
    <w:rsid w:val="00621FE5"/>
    <w:rsid w:val="00631F12"/>
    <w:rsid w:val="00632253"/>
    <w:rsid w:val="00632724"/>
    <w:rsid w:val="00642714"/>
    <w:rsid w:val="00643C4E"/>
    <w:rsid w:val="00643F76"/>
    <w:rsid w:val="006455CE"/>
    <w:rsid w:val="006D2FCD"/>
    <w:rsid w:val="006D42D9"/>
    <w:rsid w:val="006F29A1"/>
    <w:rsid w:val="0070068A"/>
    <w:rsid w:val="00724C6C"/>
    <w:rsid w:val="00726463"/>
    <w:rsid w:val="007307C4"/>
    <w:rsid w:val="00731F69"/>
    <w:rsid w:val="00733017"/>
    <w:rsid w:val="00751D38"/>
    <w:rsid w:val="0076625F"/>
    <w:rsid w:val="0077131E"/>
    <w:rsid w:val="00775BB8"/>
    <w:rsid w:val="00777837"/>
    <w:rsid w:val="00783310"/>
    <w:rsid w:val="00795640"/>
    <w:rsid w:val="007A4A6D"/>
    <w:rsid w:val="007D1BCF"/>
    <w:rsid w:val="007D75CF"/>
    <w:rsid w:val="007E6DC5"/>
    <w:rsid w:val="0088043C"/>
    <w:rsid w:val="0088236A"/>
    <w:rsid w:val="00887E1E"/>
    <w:rsid w:val="008906C9"/>
    <w:rsid w:val="008C0301"/>
    <w:rsid w:val="008C5738"/>
    <w:rsid w:val="008D04F0"/>
    <w:rsid w:val="008D27A3"/>
    <w:rsid w:val="008E0ECC"/>
    <w:rsid w:val="008F3500"/>
    <w:rsid w:val="0090271A"/>
    <w:rsid w:val="00924E3C"/>
    <w:rsid w:val="009477FA"/>
    <w:rsid w:val="009541F3"/>
    <w:rsid w:val="00960AE0"/>
    <w:rsid w:val="009612BB"/>
    <w:rsid w:val="009C55FF"/>
    <w:rsid w:val="009D357A"/>
    <w:rsid w:val="009E1233"/>
    <w:rsid w:val="009E6AC6"/>
    <w:rsid w:val="009F30FB"/>
    <w:rsid w:val="00A000F2"/>
    <w:rsid w:val="00A072FA"/>
    <w:rsid w:val="00A125C5"/>
    <w:rsid w:val="00A12D5C"/>
    <w:rsid w:val="00A17B68"/>
    <w:rsid w:val="00A47BB1"/>
    <w:rsid w:val="00A5039D"/>
    <w:rsid w:val="00A5194E"/>
    <w:rsid w:val="00A61123"/>
    <w:rsid w:val="00A63FB3"/>
    <w:rsid w:val="00A65EE7"/>
    <w:rsid w:val="00A67AD1"/>
    <w:rsid w:val="00A70133"/>
    <w:rsid w:val="00A944B5"/>
    <w:rsid w:val="00AC514A"/>
    <w:rsid w:val="00AC5C16"/>
    <w:rsid w:val="00AD78DB"/>
    <w:rsid w:val="00AD7E34"/>
    <w:rsid w:val="00AE275C"/>
    <w:rsid w:val="00B04701"/>
    <w:rsid w:val="00B1337D"/>
    <w:rsid w:val="00B17141"/>
    <w:rsid w:val="00B27607"/>
    <w:rsid w:val="00B31575"/>
    <w:rsid w:val="00B47AF6"/>
    <w:rsid w:val="00B552EA"/>
    <w:rsid w:val="00B8547D"/>
    <w:rsid w:val="00B93B78"/>
    <w:rsid w:val="00B95BF7"/>
    <w:rsid w:val="00BA67C7"/>
    <w:rsid w:val="00BB6FCE"/>
    <w:rsid w:val="00BE094A"/>
    <w:rsid w:val="00BE6FA3"/>
    <w:rsid w:val="00C22B86"/>
    <w:rsid w:val="00C250D5"/>
    <w:rsid w:val="00C42032"/>
    <w:rsid w:val="00C47F8D"/>
    <w:rsid w:val="00C6189A"/>
    <w:rsid w:val="00C67E71"/>
    <w:rsid w:val="00C74A22"/>
    <w:rsid w:val="00C81391"/>
    <w:rsid w:val="00C92898"/>
    <w:rsid w:val="00CA699D"/>
    <w:rsid w:val="00CB5C8D"/>
    <w:rsid w:val="00CC179C"/>
    <w:rsid w:val="00CD1A49"/>
    <w:rsid w:val="00CE7514"/>
    <w:rsid w:val="00CF642E"/>
    <w:rsid w:val="00D00B20"/>
    <w:rsid w:val="00D05246"/>
    <w:rsid w:val="00D248DE"/>
    <w:rsid w:val="00D30E8C"/>
    <w:rsid w:val="00D444D7"/>
    <w:rsid w:val="00D73B3D"/>
    <w:rsid w:val="00D77EF2"/>
    <w:rsid w:val="00D8542D"/>
    <w:rsid w:val="00D91DC1"/>
    <w:rsid w:val="00DA13CA"/>
    <w:rsid w:val="00DA2C9A"/>
    <w:rsid w:val="00DC6A71"/>
    <w:rsid w:val="00DE5B46"/>
    <w:rsid w:val="00E0357D"/>
    <w:rsid w:val="00E115C1"/>
    <w:rsid w:val="00E24EC2"/>
    <w:rsid w:val="00E422CC"/>
    <w:rsid w:val="00E7040D"/>
    <w:rsid w:val="00E853E8"/>
    <w:rsid w:val="00E927BB"/>
    <w:rsid w:val="00ED7E82"/>
    <w:rsid w:val="00EE6836"/>
    <w:rsid w:val="00EE7519"/>
    <w:rsid w:val="00F079C5"/>
    <w:rsid w:val="00F15324"/>
    <w:rsid w:val="00F240BB"/>
    <w:rsid w:val="00F34FF3"/>
    <w:rsid w:val="00F46724"/>
    <w:rsid w:val="00F57FED"/>
    <w:rsid w:val="00F75E41"/>
    <w:rsid w:val="00F825FF"/>
    <w:rsid w:val="00F856F7"/>
    <w:rsid w:val="00F907E8"/>
    <w:rsid w:val="00FC5D43"/>
    <w:rsid w:val="00FC728E"/>
    <w:rsid w:val="00FD2BEC"/>
    <w:rsid w:val="00FE6B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
    </o:shapedefaults>
    <o:shapelayout v:ext="edit">
      <o:idmap v:ext="edit" data="1"/>
    </o:shapelayout>
  </w:shapeDefaults>
  <w:doNotEmbedSmartTags/>
  <w:decimalSymbol w:val=","/>
  <w:listSeparator w:val=";"/>
  <w14:docId w14:val="4913BD0A"/>
  <w15:docId w15:val="{DBFFCE19-F33A-4918-B1C4-E44F7657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customStyle="1" w:styleId="contentzone">
    <w:name w:val="contentzone"/>
    <w:basedOn w:val="Navaden"/>
    <w:rsid w:val="00B95BF7"/>
    <w:pPr>
      <w:spacing w:before="100" w:beforeAutospacing="1" w:after="100" w:afterAutospacing="1" w:line="240" w:lineRule="auto"/>
    </w:pPr>
    <w:rPr>
      <w:rFonts w:ascii="Times New Roman" w:hAnsi="Times New Roman"/>
      <w:sz w:val="24"/>
      <w:lang w:val="sl-SI" w:eastAsia="sl-SI"/>
    </w:rPr>
  </w:style>
  <w:style w:type="paragraph" w:customStyle="1" w:styleId="pa2">
    <w:name w:val="pa2"/>
    <w:basedOn w:val="Navaden"/>
    <w:rsid w:val="00F75E41"/>
    <w:pPr>
      <w:spacing w:before="100" w:beforeAutospacing="1" w:after="100" w:afterAutospacing="1" w:line="240" w:lineRule="auto"/>
    </w:pPr>
    <w:rPr>
      <w:rFonts w:ascii="Times New Roman" w:hAnsi="Times New Roman"/>
      <w:sz w:val="24"/>
      <w:lang w:val="sl-SI" w:eastAsia="sl-SI"/>
    </w:rPr>
  </w:style>
  <w:style w:type="paragraph" w:customStyle="1" w:styleId="head2title">
    <w:name w:val="head2_title"/>
    <w:basedOn w:val="Navaden"/>
    <w:rsid w:val="0063272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266">
      <w:bodyDiv w:val="1"/>
      <w:marLeft w:val="0"/>
      <w:marRight w:val="0"/>
      <w:marTop w:val="0"/>
      <w:marBottom w:val="0"/>
      <w:divBdr>
        <w:top w:val="none" w:sz="0" w:space="0" w:color="auto"/>
        <w:left w:val="none" w:sz="0" w:space="0" w:color="auto"/>
        <w:bottom w:val="none" w:sz="0" w:space="0" w:color="auto"/>
        <w:right w:val="none" w:sz="0" w:space="0" w:color="auto"/>
      </w:divBdr>
      <w:divsChild>
        <w:div w:id="2080059789">
          <w:marLeft w:val="0"/>
          <w:marRight w:val="0"/>
          <w:marTop w:val="0"/>
          <w:marBottom w:val="0"/>
          <w:divBdr>
            <w:top w:val="none" w:sz="0" w:space="0" w:color="auto"/>
            <w:left w:val="none" w:sz="0" w:space="0" w:color="auto"/>
            <w:bottom w:val="none" w:sz="0" w:space="0" w:color="auto"/>
            <w:right w:val="none" w:sz="0" w:space="0" w:color="auto"/>
          </w:divBdr>
          <w:divsChild>
            <w:div w:id="735511575">
              <w:marLeft w:val="0"/>
              <w:marRight w:val="0"/>
              <w:marTop w:val="0"/>
              <w:marBottom w:val="0"/>
              <w:divBdr>
                <w:top w:val="none" w:sz="0" w:space="0" w:color="auto"/>
                <w:left w:val="none" w:sz="0" w:space="0" w:color="auto"/>
                <w:bottom w:val="none" w:sz="0" w:space="0" w:color="auto"/>
                <w:right w:val="none" w:sz="0" w:space="0" w:color="auto"/>
              </w:divBdr>
              <w:divsChild>
                <w:div w:id="864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348">
      <w:bodyDiv w:val="1"/>
      <w:marLeft w:val="0"/>
      <w:marRight w:val="0"/>
      <w:marTop w:val="0"/>
      <w:marBottom w:val="0"/>
      <w:divBdr>
        <w:top w:val="none" w:sz="0" w:space="0" w:color="auto"/>
        <w:left w:val="none" w:sz="0" w:space="0" w:color="auto"/>
        <w:bottom w:val="none" w:sz="0" w:space="0" w:color="auto"/>
        <w:right w:val="none" w:sz="0" w:space="0" w:color="auto"/>
      </w:divBdr>
      <w:divsChild>
        <w:div w:id="916744313">
          <w:marLeft w:val="0"/>
          <w:marRight w:val="0"/>
          <w:marTop w:val="0"/>
          <w:marBottom w:val="0"/>
          <w:divBdr>
            <w:top w:val="none" w:sz="0" w:space="0" w:color="auto"/>
            <w:left w:val="none" w:sz="0" w:space="0" w:color="auto"/>
            <w:bottom w:val="none" w:sz="0" w:space="0" w:color="auto"/>
            <w:right w:val="none" w:sz="0" w:space="0" w:color="auto"/>
          </w:divBdr>
          <w:divsChild>
            <w:div w:id="542056648">
              <w:marLeft w:val="0"/>
              <w:marRight w:val="0"/>
              <w:marTop w:val="0"/>
              <w:marBottom w:val="0"/>
              <w:divBdr>
                <w:top w:val="none" w:sz="0" w:space="0" w:color="auto"/>
                <w:left w:val="none" w:sz="0" w:space="0" w:color="auto"/>
                <w:bottom w:val="none" w:sz="0" w:space="0" w:color="auto"/>
                <w:right w:val="none" w:sz="0" w:space="0" w:color="auto"/>
              </w:divBdr>
              <w:divsChild>
                <w:div w:id="15448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535">
      <w:bodyDiv w:val="1"/>
      <w:marLeft w:val="0"/>
      <w:marRight w:val="0"/>
      <w:marTop w:val="0"/>
      <w:marBottom w:val="0"/>
      <w:divBdr>
        <w:top w:val="none" w:sz="0" w:space="0" w:color="auto"/>
        <w:left w:val="none" w:sz="0" w:space="0" w:color="auto"/>
        <w:bottom w:val="none" w:sz="0" w:space="0" w:color="auto"/>
        <w:right w:val="none" w:sz="0" w:space="0" w:color="auto"/>
      </w:divBdr>
      <w:divsChild>
        <w:div w:id="1224293190">
          <w:marLeft w:val="0"/>
          <w:marRight w:val="0"/>
          <w:marTop w:val="0"/>
          <w:marBottom w:val="0"/>
          <w:divBdr>
            <w:top w:val="none" w:sz="0" w:space="0" w:color="auto"/>
            <w:left w:val="none" w:sz="0" w:space="0" w:color="auto"/>
            <w:bottom w:val="none" w:sz="0" w:space="0" w:color="auto"/>
            <w:right w:val="none" w:sz="0" w:space="0" w:color="auto"/>
          </w:divBdr>
          <w:divsChild>
            <w:div w:id="50462825">
              <w:marLeft w:val="0"/>
              <w:marRight w:val="0"/>
              <w:marTop w:val="0"/>
              <w:marBottom w:val="0"/>
              <w:divBdr>
                <w:top w:val="none" w:sz="0" w:space="0" w:color="auto"/>
                <w:left w:val="none" w:sz="0" w:space="0" w:color="auto"/>
                <w:bottom w:val="none" w:sz="0" w:space="0" w:color="auto"/>
                <w:right w:val="none" w:sz="0" w:space="0" w:color="auto"/>
              </w:divBdr>
              <w:divsChild>
                <w:div w:id="1788037929">
                  <w:marLeft w:val="0"/>
                  <w:marRight w:val="0"/>
                  <w:marTop w:val="0"/>
                  <w:marBottom w:val="0"/>
                  <w:divBdr>
                    <w:top w:val="none" w:sz="0" w:space="0" w:color="auto"/>
                    <w:left w:val="none" w:sz="0" w:space="0" w:color="auto"/>
                    <w:bottom w:val="none" w:sz="0" w:space="0" w:color="auto"/>
                    <w:right w:val="none" w:sz="0" w:space="0" w:color="auto"/>
                  </w:divBdr>
                  <w:divsChild>
                    <w:div w:id="1189878048">
                      <w:marLeft w:val="0"/>
                      <w:marRight w:val="0"/>
                      <w:marTop w:val="0"/>
                      <w:marBottom w:val="0"/>
                      <w:divBdr>
                        <w:top w:val="none" w:sz="0" w:space="0" w:color="auto"/>
                        <w:left w:val="none" w:sz="0" w:space="0" w:color="auto"/>
                        <w:bottom w:val="none" w:sz="0" w:space="0" w:color="auto"/>
                        <w:right w:val="none" w:sz="0" w:space="0" w:color="auto"/>
                      </w:divBdr>
                    </w:div>
                    <w:div w:id="52317638">
                      <w:marLeft w:val="0"/>
                      <w:marRight w:val="0"/>
                      <w:marTop w:val="0"/>
                      <w:marBottom w:val="0"/>
                      <w:divBdr>
                        <w:top w:val="none" w:sz="0" w:space="0" w:color="auto"/>
                        <w:left w:val="none" w:sz="0" w:space="0" w:color="auto"/>
                        <w:bottom w:val="none" w:sz="0" w:space="0" w:color="auto"/>
                        <w:right w:val="none" w:sz="0" w:space="0" w:color="auto"/>
                      </w:divBdr>
                    </w:div>
                    <w:div w:id="941453538">
                      <w:marLeft w:val="0"/>
                      <w:marRight w:val="0"/>
                      <w:marTop w:val="0"/>
                      <w:marBottom w:val="0"/>
                      <w:divBdr>
                        <w:top w:val="none" w:sz="0" w:space="0" w:color="auto"/>
                        <w:left w:val="none" w:sz="0" w:space="0" w:color="auto"/>
                        <w:bottom w:val="none" w:sz="0" w:space="0" w:color="auto"/>
                        <w:right w:val="none" w:sz="0" w:space="0" w:color="auto"/>
                      </w:divBdr>
                    </w:div>
                    <w:div w:id="966660933">
                      <w:marLeft w:val="0"/>
                      <w:marRight w:val="0"/>
                      <w:marTop w:val="0"/>
                      <w:marBottom w:val="0"/>
                      <w:divBdr>
                        <w:top w:val="none" w:sz="0" w:space="0" w:color="auto"/>
                        <w:left w:val="none" w:sz="0" w:space="0" w:color="auto"/>
                        <w:bottom w:val="none" w:sz="0" w:space="0" w:color="auto"/>
                        <w:right w:val="none" w:sz="0" w:space="0" w:color="auto"/>
                      </w:divBdr>
                    </w:div>
                    <w:div w:id="12933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10859">
      <w:bodyDiv w:val="1"/>
      <w:marLeft w:val="0"/>
      <w:marRight w:val="0"/>
      <w:marTop w:val="0"/>
      <w:marBottom w:val="0"/>
      <w:divBdr>
        <w:top w:val="none" w:sz="0" w:space="0" w:color="auto"/>
        <w:left w:val="none" w:sz="0" w:space="0" w:color="auto"/>
        <w:bottom w:val="none" w:sz="0" w:space="0" w:color="auto"/>
        <w:right w:val="none" w:sz="0" w:space="0" w:color="auto"/>
      </w:divBdr>
      <w:divsChild>
        <w:div w:id="645745906">
          <w:marLeft w:val="0"/>
          <w:marRight w:val="0"/>
          <w:marTop w:val="0"/>
          <w:marBottom w:val="0"/>
          <w:divBdr>
            <w:top w:val="none" w:sz="0" w:space="0" w:color="auto"/>
            <w:left w:val="none" w:sz="0" w:space="0" w:color="auto"/>
            <w:bottom w:val="none" w:sz="0" w:space="0" w:color="auto"/>
            <w:right w:val="none" w:sz="0" w:space="0" w:color="auto"/>
          </w:divBdr>
          <w:divsChild>
            <w:div w:id="1128282244">
              <w:marLeft w:val="0"/>
              <w:marRight w:val="0"/>
              <w:marTop w:val="0"/>
              <w:marBottom w:val="0"/>
              <w:divBdr>
                <w:top w:val="none" w:sz="0" w:space="0" w:color="auto"/>
                <w:left w:val="none" w:sz="0" w:space="0" w:color="auto"/>
                <w:bottom w:val="none" w:sz="0" w:space="0" w:color="auto"/>
                <w:right w:val="none" w:sz="0" w:space="0" w:color="auto"/>
              </w:divBdr>
              <w:divsChild>
                <w:div w:id="1925533853">
                  <w:marLeft w:val="0"/>
                  <w:marRight w:val="0"/>
                  <w:marTop w:val="0"/>
                  <w:marBottom w:val="0"/>
                  <w:divBdr>
                    <w:top w:val="none" w:sz="0" w:space="0" w:color="auto"/>
                    <w:left w:val="none" w:sz="0" w:space="0" w:color="auto"/>
                    <w:bottom w:val="none" w:sz="0" w:space="0" w:color="auto"/>
                    <w:right w:val="none" w:sz="0" w:space="0" w:color="auto"/>
                  </w:divBdr>
                  <w:divsChild>
                    <w:div w:id="590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4610">
      <w:bodyDiv w:val="1"/>
      <w:marLeft w:val="0"/>
      <w:marRight w:val="0"/>
      <w:marTop w:val="0"/>
      <w:marBottom w:val="0"/>
      <w:divBdr>
        <w:top w:val="none" w:sz="0" w:space="0" w:color="auto"/>
        <w:left w:val="none" w:sz="0" w:space="0" w:color="auto"/>
        <w:bottom w:val="none" w:sz="0" w:space="0" w:color="auto"/>
        <w:right w:val="none" w:sz="0" w:space="0" w:color="auto"/>
      </w:divBdr>
      <w:divsChild>
        <w:div w:id="373309808">
          <w:marLeft w:val="0"/>
          <w:marRight w:val="0"/>
          <w:marTop w:val="0"/>
          <w:marBottom w:val="0"/>
          <w:divBdr>
            <w:top w:val="none" w:sz="0" w:space="0" w:color="auto"/>
            <w:left w:val="none" w:sz="0" w:space="0" w:color="auto"/>
            <w:bottom w:val="none" w:sz="0" w:space="0" w:color="auto"/>
            <w:right w:val="none" w:sz="0" w:space="0" w:color="auto"/>
          </w:divBdr>
          <w:divsChild>
            <w:div w:id="1271662029">
              <w:marLeft w:val="0"/>
              <w:marRight w:val="0"/>
              <w:marTop w:val="0"/>
              <w:marBottom w:val="0"/>
              <w:divBdr>
                <w:top w:val="none" w:sz="0" w:space="0" w:color="auto"/>
                <w:left w:val="none" w:sz="0" w:space="0" w:color="auto"/>
                <w:bottom w:val="none" w:sz="0" w:space="0" w:color="auto"/>
                <w:right w:val="none" w:sz="0" w:space="0" w:color="auto"/>
              </w:divBdr>
              <w:divsChild>
                <w:div w:id="88622247">
                  <w:marLeft w:val="0"/>
                  <w:marRight w:val="0"/>
                  <w:marTop w:val="0"/>
                  <w:marBottom w:val="0"/>
                  <w:divBdr>
                    <w:top w:val="none" w:sz="0" w:space="0" w:color="auto"/>
                    <w:left w:val="none" w:sz="0" w:space="0" w:color="auto"/>
                    <w:bottom w:val="none" w:sz="0" w:space="0" w:color="auto"/>
                    <w:right w:val="none" w:sz="0" w:space="0" w:color="auto"/>
                  </w:divBdr>
                  <w:divsChild>
                    <w:div w:id="490410316">
                      <w:marLeft w:val="0"/>
                      <w:marRight w:val="0"/>
                      <w:marTop w:val="0"/>
                      <w:marBottom w:val="0"/>
                      <w:divBdr>
                        <w:top w:val="none" w:sz="0" w:space="0" w:color="auto"/>
                        <w:left w:val="none" w:sz="0" w:space="0" w:color="auto"/>
                        <w:bottom w:val="none" w:sz="0" w:space="0" w:color="auto"/>
                        <w:right w:val="none" w:sz="0" w:space="0" w:color="auto"/>
                      </w:divBdr>
                    </w:div>
                    <w:div w:id="237638553">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313296461">
                      <w:marLeft w:val="0"/>
                      <w:marRight w:val="0"/>
                      <w:marTop w:val="0"/>
                      <w:marBottom w:val="0"/>
                      <w:divBdr>
                        <w:top w:val="none" w:sz="0" w:space="0" w:color="auto"/>
                        <w:left w:val="none" w:sz="0" w:space="0" w:color="auto"/>
                        <w:bottom w:val="none" w:sz="0" w:space="0" w:color="auto"/>
                        <w:right w:val="none" w:sz="0" w:space="0" w:color="auto"/>
                      </w:divBdr>
                    </w:div>
                    <w:div w:id="772356793">
                      <w:marLeft w:val="0"/>
                      <w:marRight w:val="0"/>
                      <w:marTop w:val="0"/>
                      <w:marBottom w:val="0"/>
                      <w:divBdr>
                        <w:top w:val="none" w:sz="0" w:space="0" w:color="auto"/>
                        <w:left w:val="none" w:sz="0" w:space="0" w:color="auto"/>
                        <w:bottom w:val="none" w:sz="0" w:space="0" w:color="auto"/>
                        <w:right w:val="none" w:sz="0" w:space="0" w:color="auto"/>
                      </w:divBdr>
                    </w:div>
                    <w:div w:id="1509949507">
                      <w:marLeft w:val="0"/>
                      <w:marRight w:val="0"/>
                      <w:marTop w:val="0"/>
                      <w:marBottom w:val="0"/>
                      <w:divBdr>
                        <w:top w:val="none" w:sz="0" w:space="0" w:color="auto"/>
                        <w:left w:val="none" w:sz="0" w:space="0" w:color="auto"/>
                        <w:bottom w:val="none" w:sz="0" w:space="0" w:color="auto"/>
                        <w:right w:val="none" w:sz="0" w:space="0" w:color="auto"/>
                      </w:divBdr>
                    </w:div>
                    <w:div w:id="133181688">
                      <w:marLeft w:val="0"/>
                      <w:marRight w:val="0"/>
                      <w:marTop w:val="0"/>
                      <w:marBottom w:val="0"/>
                      <w:divBdr>
                        <w:top w:val="none" w:sz="0" w:space="0" w:color="auto"/>
                        <w:left w:val="none" w:sz="0" w:space="0" w:color="auto"/>
                        <w:bottom w:val="none" w:sz="0" w:space="0" w:color="auto"/>
                        <w:right w:val="none" w:sz="0" w:space="0" w:color="auto"/>
                      </w:divBdr>
                    </w:div>
                    <w:div w:id="1337851907">
                      <w:marLeft w:val="0"/>
                      <w:marRight w:val="0"/>
                      <w:marTop w:val="0"/>
                      <w:marBottom w:val="0"/>
                      <w:divBdr>
                        <w:top w:val="none" w:sz="0" w:space="0" w:color="auto"/>
                        <w:left w:val="none" w:sz="0" w:space="0" w:color="auto"/>
                        <w:bottom w:val="none" w:sz="0" w:space="0" w:color="auto"/>
                        <w:right w:val="none" w:sz="0" w:space="0" w:color="auto"/>
                      </w:divBdr>
                    </w:div>
                    <w:div w:id="1744718329">
                      <w:marLeft w:val="0"/>
                      <w:marRight w:val="0"/>
                      <w:marTop w:val="0"/>
                      <w:marBottom w:val="0"/>
                      <w:divBdr>
                        <w:top w:val="none" w:sz="0" w:space="0" w:color="auto"/>
                        <w:left w:val="none" w:sz="0" w:space="0" w:color="auto"/>
                        <w:bottom w:val="none" w:sz="0" w:space="0" w:color="auto"/>
                        <w:right w:val="none" w:sz="0" w:space="0" w:color="auto"/>
                      </w:divBdr>
                    </w:div>
                    <w:div w:id="1636177705">
                      <w:marLeft w:val="0"/>
                      <w:marRight w:val="0"/>
                      <w:marTop w:val="0"/>
                      <w:marBottom w:val="0"/>
                      <w:divBdr>
                        <w:top w:val="none" w:sz="0" w:space="0" w:color="auto"/>
                        <w:left w:val="none" w:sz="0" w:space="0" w:color="auto"/>
                        <w:bottom w:val="none" w:sz="0" w:space="0" w:color="auto"/>
                        <w:right w:val="none" w:sz="0" w:space="0" w:color="auto"/>
                      </w:divBdr>
                    </w:div>
                    <w:div w:id="128328185">
                      <w:marLeft w:val="0"/>
                      <w:marRight w:val="0"/>
                      <w:marTop w:val="0"/>
                      <w:marBottom w:val="0"/>
                      <w:divBdr>
                        <w:top w:val="none" w:sz="0" w:space="0" w:color="auto"/>
                        <w:left w:val="none" w:sz="0" w:space="0" w:color="auto"/>
                        <w:bottom w:val="none" w:sz="0" w:space="0" w:color="auto"/>
                        <w:right w:val="none" w:sz="0" w:space="0" w:color="auto"/>
                      </w:divBdr>
                    </w:div>
                    <w:div w:id="1375042576">
                      <w:marLeft w:val="0"/>
                      <w:marRight w:val="0"/>
                      <w:marTop w:val="0"/>
                      <w:marBottom w:val="0"/>
                      <w:divBdr>
                        <w:top w:val="none" w:sz="0" w:space="0" w:color="auto"/>
                        <w:left w:val="none" w:sz="0" w:space="0" w:color="auto"/>
                        <w:bottom w:val="none" w:sz="0" w:space="0" w:color="auto"/>
                        <w:right w:val="none" w:sz="0" w:space="0" w:color="auto"/>
                      </w:divBdr>
                    </w:div>
                    <w:div w:id="482238182">
                      <w:marLeft w:val="0"/>
                      <w:marRight w:val="0"/>
                      <w:marTop w:val="0"/>
                      <w:marBottom w:val="0"/>
                      <w:divBdr>
                        <w:top w:val="none" w:sz="0" w:space="0" w:color="auto"/>
                        <w:left w:val="none" w:sz="0" w:space="0" w:color="auto"/>
                        <w:bottom w:val="none" w:sz="0" w:space="0" w:color="auto"/>
                        <w:right w:val="none" w:sz="0" w:space="0" w:color="auto"/>
                      </w:divBdr>
                    </w:div>
                    <w:div w:id="1065883630">
                      <w:marLeft w:val="0"/>
                      <w:marRight w:val="0"/>
                      <w:marTop w:val="0"/>
                      <w:marBottom w:val="0"/>
                      <w:divBdr>
                        <w:top w:val="none" w:sz="0" w:space="0" w:color="auto"/>
                        <w:left w:val="none" w:sz="0" w:space="0" w:color="auto"/>
                        <w:bottom w:val="none" w:sz="0" w:space="0" w:color="auto"/>
                        <w:right w:val="none" w:sz="0" w:space="0" w:color="auto"/>
                      </w:divBdr>
                    </w:div>
                    <w:div w:id="211768214">
                      <w:marLeft w:val="0"/>
                      <w:marRight w:val="0"/>
                      <w:marTop w:val="0"/>
                      <w:marBottom w:val="0"/>
                      <w:divBdr>
                        <w:top w:val="none" w:sz="0" w:space="0" w:color="auto"/>
                        <w:left w:val="none" w:sz="0" w:space="0" w:color="auto"/>
                        <w:bottom w:val="none" w:sz="0" w:space="0" w:color="auto"/>
                        <w:right w:val="none" w:sz="0" w:space="0" w:color="auto"/>
                      </w:divBdr>
                    </w:div>
                    <w:div w:id="939994827">
                      <w:marLeft w:val="0"/>
                      <w:marRight w:val="0"/>
                      <w:marTop w:val="0"/>
                      <w:marBottom w:val="0"/>
                      <w:divBdr>
                        <w:top w:val="none" w:sz="0" w:space="0" w:color="auto"/>
                        <w:left w:val="none" w:sz="0" w:space="0" w:color="auto"/>
                        <w:bottom w:val="none" w:sz="0" w:space="0" w:color="auto"/>
                        <w:right w:val="none" w:sz="0" w:space="0" w:color="auto"/>
                      </w:divBdr>
                    </w:div>
                    <w:div w:id="1254784305">
                      <w:marLeft w:val="0"/>
                      <w:marRight w:val="0"/>
                      <w:marTop w:val="0"/>
                      <w:marBottom w:val="0"/>
                      <w:divBdr>
                        <w:top w:val="none" w:sz="0" w:space="0" w:color="auto"/>
                        <w:left w:val="none" w:sz="0" w:space="0" w:color="auto"/>
                        <w:bottom w:val="none" w:sz="0" w:space="0" w:color="auto"/>
                        <w:right w:val="none" w:sz="0" w:space="0" w:color="auto"/>
                      </w:divBdr>
                    </w:div>
                    <w:div w:id="2074499767">
                      <w:marLeft w:val="0"/>
                      <w:marRight w:val="0"/>
                      <w:marTop w:val="0"/>
                      <w:marBottom w:val="0"/>
                      <w:divBdr>
                        <w:top w:val="none" w:sz="0" w:space="0" w:color="auto"/>
                        <w:left w:val="none" w:sz="0" w:space="0" w:color="auto"/>
                        <w:bottom w:val="none" w:sz="0" w:space="0" w:color="auto"/>
                        <w:right w:val="none" w:sz="0" w:space="0" w:color="auto"/>
                      </w:divBdr>
                    </w:div>
                    <w:div w:id="939991177">
                      <w:marLeft w:val="0"/>
                      <w:marRight w:val="0"/>
                      <w:marTop w:val="0"/>
                      <w:marBottom w:val="0"/>
                      <w:divBdr>
                        <w:top w:val="none" w:sz="0" w:space="0" w:color="auto"/>
                        <w:left w:val="none" w:sz="0" w:space="0" w:color="auto"/>
                        <w:bottom w:val="none" w:sz="0" w:space="0" w:color="auto"/>
                        <w:right w:val="none" w:sz="0" w:space="0" w:color="auto"/>
                      </w:divBdr>
                    </w:div>
                    <w:div w:id="1210458651">
                      <w:marLeft w:val="0"/>
                      <w:marRight w:val="0"/>
                      <w:marTop w:val="0"/>
                      <w:marBottom w:val="0"/>
                      <w:divBdr>
                        <w:top w:val="none" w:sz="0" w:space="0" w:color="auto"/>
                        <w:left w:val="none" w:sz="0" w:space="0" w:color="auto"/>
                        <w:bottom w:val="none" w:sz="0" w:space="0" w:color="auto"/>
                        <w:right w:val="none" w:sz="0" w:space="0" w:color="auto"/>
                      </w:divBdr>
                    </w:div>
                    <w:div w:id="1884751507">
                      <w:marLeft w:val="0"/>
                      <w:marRight w:val="0"/>
                      <w:marTop w:val="0"/>
                      <w:marBottom w:val="0"/>
                      <w:divBdr>
                        <w:top w:val="none" w:sz="0" w:space="0" w:color="auto"/>
                        <w:left w:val="none" w:sz="0" w:space="0" w:color="auto"/>
                        <w:bottom w:val="none" w:sz="0" w:space="0" w:color="auto"/>
                        <w:right w:val="none" w:sz="0" w:space="0" w:color="auto"/>
                      </w:divBdr>
                    </w:div>
                    <w:div w:id="37048314">
                      <w:marLeft w:val="0"/>
                      <w:marRight w:val="0"/>
                      <w:marTop w:val="0"/>
                      <w:marBottom w:val="0"/>
                      <w:divBdr>
                        <w:top w:val="none" w:sz="0" w:space="0" w:color="auto"/>
                        <w:left w:val="none" w:sz="0" w:space="0" w:color="auto"/>
                        <w:bottom w:val="none" w:sz="0" w:space="0" w:color="auto"/>
                        <w:right w:val="none" w:sz="0" w:space="0" w:color="auto"/>
                      </w:divBdr>
                    </w:div>
                    <w:div w:id="1413894265">
                      <w:marLeft w:val="0"/>
                      <w:marRight w:val="0"/>
                      <w:marTop w:val="0"/>
                      <w:marBottom w:val="0"/>
                      <w:divBdr>
                        <w:top w:val="none" w:sz="0" w:space="0" w:color="auto"/>
                        <w:left w:val="none" w:sz="0" w:space="0" w:color="auto"/>
                        <w:bottom w:val="none" w:sz="0" w:space="0" w:color="auto"/>
                        <w:right w:val="none" w:sz="0" w:space="0" w:color="auto"/>
                      </w:divBdr>
                    </w:div>
                    <w:div w:id="1542283454">
                      <w:marLeft w:val="0"/>
                      <w:marRight w:val="0"/>
                      <w:marTop w:val="0"/>
                      <w:marBottom w:val="0"/>
                      <w:divBdr>
                        <w:top w:val="none" w:sz="0" w:space="0" w:color="auto"/>
                        <w:left w:val="none" w:sz="0" w:space="0" w:color="auto"/>
                        <w:bottom w:val="none" w:sz="0" w:space="0" w:color="auto"/>
                        <w:right w:val="none" w:sz="0" w:space="0" w:color="auto"/>
                      </w:divBdr>
                    </w:div>
                    <w:div w:id="2115007688">
                      <w:marLeft w:val="0"/>
                      <w:marRight w:val="0"/>
                      <w:marTop w:val="0"/>
                      <w:marBottom w:val="0"/>
                      <w:divBdr>
                        <w:top w:val="none" w:sz="0" w:space="0" w:color="auto"/>
                        <w:left w:val="none" w:sz="0" w:space="0" w:color="auto"/>
                        <w:bottom w:val="none" w:sz="0" w:space="0" w:color="auto"/>
                        <w:right w:val="none" w:sz="0" w:space="0" w:color="auto"/>
                      </w:divBdr>
                    </w:div>
                    <w:div w:id="1209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59706">
      <w:bodyDiv w:val="1"/>
      <w:marLeft w:val="0"/>
      <w:marRight w:val="0"/>
      <w:marTop w:val="0"/>
      <w:marBottom w:val="0"/>
      <w:divBdr>
        <w:top w:val="none" w:sz="0" w:space="0" w:color="auto"/>
        <w:left w:val="none" w:sz="0" w:space="0" w:color="auto"/>
        <w:bottom w:val="none" w:sz="0" w:space="0" w:color="auto"/>
        <w:right w:val="none" w:sz="0" w:space="0" w:color="auto"/>
      </w:divBdr>
    </w:div>
    <w:div w:id="371224480">
      <w:bodyDiv w:val="1"/>
      <w:marLeft w:val="0"/>
      <w:marRight w:val="0"/>
      <w:marTop w:val="0"/>
      <w:marBottom w:val="0"/>
      <w:divBdr>
        <w:top w:val="none" w:sz="0" w:space="0" w:color="auto"/>
        <w:left w:val="none" w:sz="0" w:space="0" w:color="auto"/>
        <w:bottom w:val="none" w:sz="0" w:space="0" w:color="auto"/>
        <w:right w:val="none" w:sz="0" w:space="0" w:color="auto"/>
      </w:divBdr>
      <w:divsChild>
        <w:div w:id="1801877570">
          <w:marLeft w:val="0"/>
          <w:marRight w:val="0"/>
          <w:marTop w:val="0"/>
          <w:marBottom w:val="0"/>
          <w:divBdr>
            <w:top w:val="none" w:sz="0" w:space="0" w:color="auto"/>
            <w:left w:val="none" w:sz="0" w:space="0" w:color="auto"/>
            <w:bottom w:val="none" w:sz="0" w:space="0" w:color="auto"/>
            <w:right w:val="none" w:sz="0" w:space="0" w:color="auto"/>
          </w:divBdr>
          <w:divsChild>
            <w:div w:id="1362900715">
              <w:marLeft w:val="0"/>
              <w:marRight w:val="0"/>
              <w:marTop w:val="0"/>
              <w:marBottom w:val="0"/>
              <w:divBdr>
                <w:top w:val="none" w:sz="0" w:space="0" w:color="auto"/>
                <w:left w:val="none" w:sz="0" w:space="0" w:color="auto"/>
                <w:bottom w:val="none" w:sz="0" w:space="0" w:color="auto"/>
                <w:right w:val="none" w:sz="0" w:space="0" w:color="auto"/>
              </w:divBdr>
              <w:divsChild>
                <w:div w:id="835728730">
                  <w:marLeft w:val="0"/>
                  <w:marRight w:val="0"/>
                  <w:marTop w:val="0"/>
                  <w:marBottom w:val="0"/>
                  <w:divBdr>
                    <w:top w:val="none" w:sz="0" w:space="0" w:color="auto"/>
                    <w:left w:val="none" w:sz="0" w:space="0" w:color="auto"/>
                    <w:bottom w:val="none" w:sz="0" w:space="0" w:color="auto"/>
                    <w:right w:val="none" w:sz="0" w:space="0" w:color="auto"/>
                  </w:divBdr>
                  <w:divsChild>
                    <w:div w:id="1213925338">
                      <w:marLeft w:val="0"/>
                      <w:marRight w:val="0"/>
                      <w:marTop w:val="0"/>
                      <w:marBottom w:val="0"/>
                      <w:divBdr>
                        <w:top w:val="none" w:sz="0" w:space="0" w:color="auto"/>
                        <w:left w:val="none" w:sz="0" w:space="0" w:color="auto"/>
                        <w:bottom w:val="none" w:sz="0" w:space="0" w:color="auto"/>
                        <w:right w:val="none" w:sz="0" w:space="0" w:color="auto"/>
                      </w:divBdr>
                      <w:divsChild>
                        <w:div w:id="1734309948">
                          <w:marLeft w:val="0"/>
                          <w:marRight w:val="0"/>
                          <w:marTop w:val="0"/>
                          <w:marBottom w:val="0"/>
                          <w:divBdr>
                            <w:top w:val="none" w:sz="0" w:space="0" w:color="auto"/>
                            <w:left w:val="none" w:sz="0" w:space="0" w:color="auto"/>
                            <w:bottom w:val="none" w:sz="0" w:space="0" w:color="auto"/>
                            <w:right w:val="none" w:sz="0" w:space="0" w:color="auto"/>
                          </w:divBdr>
                          <w:divsChild>
                            <w:div w:id="4076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593">
      <w:bodyDiv w:val="1"/>
      <w:marLeft w:val="0"/>
      <w:marRight w:val="0"/>
      <w:marTop w:val="0"/>
      <w:marBottom w:val="0"/>
      <w:divBdr>
        <w:top w:val="none" w:sz="0" w:space="0" w:color="auto"/>
        <w:left w:val="none" w:sz="0" w:space="0" w:color="auto"/>
        <w:bottom w:val="none" w:sz="0" w:space="0" w:color="auto"/>
        <w:right w:val="none" w:sz="0" w:space="0" w:color="auto"/>
      </w:divBdr>
      <w:divsChild>
        <w:div w:id="587858438">
          <w:marLeft w:val="0"/>
          <w:marRight w:val="0"/>
          <w:marTop w:val="0"/>
          <w:marBottom w:val="0"/>
          <w:divBdr>
            <w:top w:val="none" w:sz="0" w:space="0" w:color="auto"/>
            <w:left w:val="none" w:sz="0" w:space="0" w:color="auto"/>
            <w:bottom w:val="none" w:sz="0" w:space="0" w:color="auto"/>
            <w:right w:val="none" w:sz="0" w:space="0" w:color="auto"/>
          </w:divBdr>
          <w:divsChild>
            <w:div w:id="417792374">
              <w:marLeft w:val="0"/>
              <w:marRight w:val="0"/>
              <w:marTop w:val="0"/>
              <w:marBottom w:val="0"/>
              <w:divBdr>
                <w:top w:val="none" w:sz="0" w:space="0" w:color="auto"/>
                <w:left w:val="none" w:sz="0" w:space="0" w:color="auto"/>
                <w:bottom w:val="none" w:sz="0" w:space="0" w:color="auto"/>
                <w:right w:val="none" w:sz="0" w:space="0" w:color="auto"/>
              </w:divBdr>
              <w:divsChild>
                <w:div w:id="2047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1040">
      <w:bodyDiv w:val="1"/>
      <w:marLeft w:val="0"/>
      <w:marRight w:val="0"/>
      <w:marTop w:val="0"/>
      <w:marBottom w:val="0"/>
      <w:divBdr>
        <w:top w:val="none" w:sz="0" w:space="0" w:color="auto"/>
        <w:left w:val="none" w:sz="0" w:space="0" w:color="auto"/>
        <w:bottom w:val="none" w:sz="0" w:space="0" w:color="auto"/>
        <w:right w:val="none" w:sz="0" w:space="0" w:color="auto"/>
      </w:divBdr>
      <w:divsChild>
        <w:div w:id="568199109">
          <w:marLeft w:val="0"/>
          <w:marRight w:val="0"/>
          <w:marTop w:val="0"/>
          <w:marBottom w:val="0"/>
          <w:divBdr>
            <w:top w:val="none" w:sz="0" w:space="0" w:color="auto"/>
            <w:left w:val="none" w:sz="0" w:space="0" w:color="auto"/>
            <w:bottom w:val="none" w:sz="0" w:space="0" w:color="auto"/>
            <w:right w:val="none" w:sz="0" w:space="0" w:color="auto"/>
          </w:divBdr>
          <w:divsChild>
            <w:div w:id="553658341">
              <w:marLeft w:val="0"/>
              <w:marRight w:val="0"/>
              <w:marTop w:val="0"/>
              <w:marBottom w:val="0"/>
              <w:divBdr>
                <w:top w:val="none" w:sz="0" w:space="0" w:color="auto"/>
                <w:left w:val="none" w:sz="0" w:space="0" w:color="auto"/>
                <w:bottom w:val="none" w:sz="0" w:space="0" w:color="auto"/>
                <w:right w:val="none" w:sz="0" w:space="0" w:color="auto"/>
              </w:divBdr>
              <w:divsChild>
                <w:div w:id="104471354">
                  <w:marLeft w:val="0"/>
                  <w:marRight w:val="0"/>
                  <w:marTop w:val="0"/>
                  <w:marBottom w:val="0"/>
                  <w:divBdr>
                    <w:top w:val="none" w:sz="0" w:space="0" w:color="auto"/>
                    <w:left w:val="none" w:sz="0" w:space="0" w:color="auto"/>
                    <w:bottom w:val="none" w:sz="0" w:space="0" w:color="auto"/>
                    <w:right w:val="none" w:sz="0" w:space="0" w:color="auto"/>
                  </w:divBdr>
                  <w:divsChild>
                    <w:div w:id="1498689443">
                      <w:marLeft w:val="0"/>
                      <w:marRight w:val="0"/>
                      <w:marTop w:val="0"/>
                      <w:marBottom w:val="0"/>
                      <w:divBdr>
                        <w:top w:val="none" w:sz="0" w:space="0" w:color="auto"/>
                        <w:left w:val="none" w:sz="0" w:space="0" w:color="auto"/>
                        <w:bottom w:val="none" w:sz="0" w:space="0" w:color="auto"/>
                        <w:right w:val="none" w:sz="0" w:space="0" w:color="auto"/>
                      </w:divBdr>
                    </w:div>
                    <w:div w:id="122967376">
                      <w:marLeft w:val="0"/>
                      <w:marRight w:val="0"/>
                      <w:marTop w:val="0"/>
                      <w:marBottom w:val="0"/>
                      <w:divBdr>
                        <w:top w:val="none" w:sz="0" w:space="0" w:color="auto"/>
                        <w:left w:val="none" w:sz="0" w:space="0" w:color="auto"/>
                        <w:bottom w:val="none" w:sz="0" w:space="0" w:color="auto"/>
                        <w:right w:val="none" w:sz="0" w:space="0" w:color="auto"/>
                      </w:divBdr>
                    </w:div>
                    <w:div w:id="19382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6409">
      <w:bodyDiv w:val="1"/>
      <w:marLeft w:val="0"/>
      <w:marRight w:val="0"/>
      <w:marTop w:val="0"/>
      <w:marBottom w:val="0"/>
      <w:divBdr>
        <w:top w:val="none" w:sz="0" w:space="0" w:color="auto"/>
        <w:left w:val="none" w:sz="0" w:space="0" w:color="auto"/>
        <w:bottom w:val="none" w:sz="0" w:space="0" w:color="auto"/>
        <w:right w:val="none" w:sz="0" w:space="0" w:color="auto"/>
      </w:divBdr>
      <w:divsChild>
        <w:div w:id="564337864">
          <w:marLeft w:val="0"/>
          <w:marRight w:val="0"/>
          <w:marTop w:val="0"/>
          <w:marBottom w:val="0"/>
          <w:divBdr>
            <w:top w:val="none" w:sz="0" w:space="0" w:color="auto"/>
            <w:left w:val="none" w:sz="0" w:space="0" w:color="auto"/>
            <w:bottom w:val="none" w:sz="0" w:space="0" w:color="auto"/>
            <w:right w:val="none" w:sz="0" w:space="0" w:color="auto"/>
          </w:divBdr>
          <w:divsChild>
            <w:div w:id="1605259714">
              <w:marLeft w:val="0"/>
              <w:marRight w:val="0"/>
              <w:marTop w:val="0"/>
              <w:marBottom w:val="0"/>
              <w:divBdr>
                <w:top w:val="none" w:sz="0" w:space="0" w:color="auto"/>
                <w:left w:val="none" w:sz="0" w:space="0" w:color="auto"/>
                <w:bottom w:val="none" w:sz="0" w:space="0" w:color="auto"/>
                <w:right w:val="none" w:sz="0" w:space="0" w:color="auto"/>
              </w:divBdr>
              <w:divsChild>
                <w:div w:id="1436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7005">
      <w:bodyDiv w:val="1"/>
      <w:marLeft w:val="0"/>
      <w:marRight w:val="0"/>
      <w:marTop w:val="0"/>
      <w:marBottom w:val="0"/>
      <w:divBdr>
        <w:top w:val="none" w:sz="0" w:space="0" w:color="auto"/>
        <w:left w:val="none" w:sz="0" w:space="0" w:color="auto"/>
        <w:bottom w:val="none" w:sz="0" w:space="0" w:color="auto"/>
        <w:right w:val="none" w:sz="0" w:space="0" w:color="auto"/>
      </w:divBdr>
      <w:divsChild>
        <w:div w:id="228808231">
          <w:marLeft w:val="0"/>
          <w:marRight w:val="0"/>
          <w:marTop w:val="0"/>
          <w:marBottom w:val="0"/>
          <w:divBdr>
            <w:top w:val="none" w:sz="0" w:space="0" w:color="auto"/>
            <w:left w:val="none" w:sz="0" w:space="0" w:color="auto"/>
            <w:bottom w:val="none" w:sz="0" w:space="0" w:color="auto"/>
            <w:right w:val="none" w:sz="0" w:space="0" w:color="auto"/>
          </w:divBdr>
          <w:divsChild>
            <w:div w:id="981470032">
              <w:marLeft w:val="0"/>
              <w:marRight w:val="0"/>
              <w:marTop w:val="0"/>
              <w:marBottom w:val="0"/>
              <w:divBdr>
                <w:top w:val="none" w:sz="0" w:space="0" w:color="auto"/>
                <w:left w:val="none" w:sz="0" w:space="0" w:color="auto"/>
                <w:bottom w:val="none" w:sz="0" w:space="0" w:color="auto"/>
                <w:right w:val="none" w:sz="0" w:space="0" w:color="auto"/>
              </w:divBdr>
              <w:divsChild>
                <w:div w:id="315305979">
                  <w:marLeft w:val="0"/>
                  <w:marRight w:val="0"/>
                  <w:marTop w:val="0"/>
                  <w:marBottom w:val="0"/>
                  <w:divBdr>
                    <w:top w:val="none" w:sz="0" w:space="0" w:color="auto"/>
                    <w:left w:val="none" w:sz="0" w:space="0" w:color="auto"/>
                    <w:bottom w:val="none" w:sz="0" w:space="0" w:color="auto"/>
                    <w:right w:val="none" w:sz="0" w:space="0" w:color="auto"/>
                  </w:divBdr>
                  <w:divsChild>
                    <w:div w:id="827867138">
                      <w:marLeft w:val="0"/>
                      <w:marRight w:val="0"/>
                      <w:marTop w:val="0"/>
                      <w:marBottom w:val="0"/>
                      <w:divBdr>
                        <w:top w:val="none" w:sz="0" w:space="0" w:color="auto"/>
                        <w:left w:val="none" w:sz="0" w:space="0" w:color="auto"/>
                        <w:bottom w:val="none" w:sz="0" w:space="0" w:color="auto"/>
                        <w:right w:val="none" w:sz="0" w:space="0" w:color="auto"/>
                      </w:divBdr>
                    </w:div>
                    <w:div w:id="432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5452">
      <w:bodyDiv w:val="1"/>
      <w:marLeft w:val="0"/>
      <w:marRight w:val="0"/>
      <w:marTop w:val="0"/>
      <w:marBottom w:val="0"/>
      <w:divBdr>
        <w:top w:val="none" w:sz="0" w:space="0" w:color="auto"/>
        <w:left w:val="none" w:sz="0" w:space="0" w:color="auto"/>
        <w:bottom w:val="none" w:sz="0" w:space="0" w:color="auto"/>
        <w:right w:val="none" w:sz="0" w:space="0" w:color="auto"/>
      </w:divBdr>
      <w:divsChild>
        <w:div w:id="489561695">
          <w:marLeft w:val="0"/>
          <w:marRight w:val="0"/>
          <w:marTop w:val="0"/>
          <w:marBottom w:val="0"/>
          <w:divBdr>
            <w:top w:val="none" w:sz="0" w:space="0" w:color="auto"/>
            <w:left w:val="none" w:sz="0" w:space="0" w:color="auto"/>
            <w:bottom w:val="none" w:sz="0" w:space="0" w:color="auto"/>
            <w:right w:val="none" w:sz="0" w:space="0" w:color="auto"/>
          </w:divBdr>
          <w:divsChild>
            <w:div w:id="1088498858">
              <w:marLeft w:val="0"/>
              <w:marRight w:val="0"/>
              <w:marTop w:val="0"/>
              <w:marBottom w:val="0"/>
              <w:divBdr>
                <w:top w:val="none" w:sz="0" w:space="0" w:color="auto"/>
                <w:left w:val="none" w:sz="0" w:space="0" w:color="auto"/>
                <w:bottom w:val="none" w:sz="0" w:space="0" w:color="auto"/>
                <w:right w:val="none" w:sz="0" w:space="0" w:color="auto"/>
              </w:divBdr>
              <w:divsChild>
                <w:div w:id="1057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9290">
      <w:bodyDiv w:val="1"/>
      <w:marLeft w:val="0"/>
      <w:marRight w:val="0"/>
      <w:marTop w:val="0"/>
      <w:marBottom w:val="0"/>
      <w:divBdr>
        <w:top w:val="none" w:sz="0" w:space="0" w:color="auto"/>
        <w:left w:val="none" w:sz="0" w:space="0" w:color="auto"/>
        <w:bottom w:val="none" w:sz="0" w:space="0" w:color="auto"/>
        <w:right w:val="none" w:sz="0" w:space="0" w:color="auto"/>
      </w:divBdr>
      <w:divsChild>
        <w:div w:id="1427574970">
          <w:marLeft w:val="0"/>
          <w:marRight w:val="0"/>
          <w:marTop w:val="0"/>
          <w:marBottom w:val="0"/>
          <w:divBdr>
            <w:top w:val="none" w:sz="0" w:space="0" w:color="auto"/>
            <w:left w:val="none" w:sz="0" w:space="0" w:color="auto"/>
            <w:bottom w:val="none" w:sz="0" w:space="0" w:color="auto"/>
            <w:right w:val="none" w:sz="0" w:space="0" w:color="auto"/>
          </w:divBdr>
          <w:divsChild>
            <w:div w:id="805780196">
              <w:marLeft w:val="0"/>
              <w:marRight w:val="0"/>
              <w:marTop w:val="0"/>
              <w:marBottom w:val="0"/>
              <w:divBdr>
                <w:top w:val="none" w:sz="0" w:space="0" w:color="auto"/>
                <w:left w:val="none" w:sz="0" w:space="0" w:color="auto"/>
                <w:bottom w:val="none" w:sz="0" w:space="0" w:color="auto"/>
                <w:right w:val="none" w:sz="0" w:space="0" w:color="auto"/>
              </w:divBdr>
              <w:divsChild>
                <w:div w:id="9148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054">
      <w:bodyDiv w:val="1"/>
      <w:marLeft w:val="0"/>
      <w:marRight w:val="0"/>
      <w:marTop w:val="0"/>
      <w:marBottom w:val="0"/>
      <w:divBdr>
        <w:top w:val="none" w:sz="0" w:space="0" w:color="auto"/>
        <w:left w:val="none" w:sz="0" w:space="0" w:color="auto"/>
        <w:bottom w:val="none" w:sz="0" w:space="0" w:color="auto"/>
        <w:right w:val="none" w:sz="0" w:space="0" w:color="auto"/>
      </w:divBdr>
      <w:divsChild>
        <w:div w:id="1765569068">
          <w:marLeft w:val="0"/>
          <w:marRight w:val="0"/>
          <w:marTop w:val="0"/>
          <w:marBottom w:val="0"/>
          <w:divBdr>
            <w:top w:val="none" w:sz="0" w:space="0" w:color="auto"/>
            <w:left w:val="none" w:sz="0" w:space="0" w:color="auto"/>
            <w:bottom w:val="none" w:sz="0" w:space="0" w:color="auto"/>
            <w:right w:val="none" w:sz="0" w:space="0" w:color="auto"/>
          </w:divBdr>
          <w:divsChild>
            <w:div w:id="1429547591">
              <w:marLeft w:val="0"/>
              <w:marRight w:val="0"/>
              <w:marTop w:val="0"/>
              <w:marBottom w:val="0"/>
              <w:divBdr>
                <w:top w:val="none" w:sz="0" w:space="0" w:color="auto"/>
                <w:left w:val="none" w:sz="0" w:space="0" w:color="auto"/>
                <w:bottom w:val="none" w:sz="0" w:space="0" w:color="auto"/>
                <w:right w:val="none" w:sz="0" w:space="0" w:color="auto"/>
              </w:divBdr>
              <w:divsChild>
                <w:div w:id="1501316474">
                  <w:marLeft w:val="0"/>
                  <w:marRight w:val="0"/>
                  <w:marTop w:val="0"/>
                  <w:marBottom w:val="0"/>
                  <w:divBdr>
                    <w:top w:val="none" w:sz="0" w:space="0" w:color="auto"/>
                    <w:left w:val="none" w:sz="0" w:space="0" w:color="auto"/>
                    <w:bottom w:val="none" w:sz="0" w:space="0" w:color="auto"/>
                    <w:right w:val="none" w:sz="0" w:space="0" w:color="auto"/>
                  </w:divBdr>
                </w:div>
                <w:div w:id="1749112455">
                  <w:marLeft w:val="0"/>
                  <w:marRight w:val="0"/>
                  <w:marTop w:val="0"/>
                  <w:marBottom w:val="0"/>
                  <w:divBdr>
                    <w:top w:val="none" w:sz="0" w:space="0" w:color="auto"/>
                    <w:left w:val="none" w:sz="0" w:space="0" w:color="auto"/>
                    <w:bottom w:val="none" w:sz="0" w:space="0" w:color="auto"/>
                    <w:right w:val="none" w:sz="0" w:space="0" w:color="auto"/>
                  </w:divBdr>
                </w:div>
                <w:div w:id="1518032876">
                  <w:marLeft w:val="0"/>
                  <w:marRight w:val="0"/>
                  <w:marTop w:val="0"/>
                  <w:marBottom w:val="0"/>
                  <w:divBdr>
                    <w:top w:val="none" w:sz="0" w:space="0" w:color="auto"/>
                    <w:left w:val="none" w:sz="0" w:space="0" w:color="auto"/>
                    <w:bottom w:val="none" w:sz="0" w:space="0" w:color="auto"/>
                    <w:right w:val="none" w:sz="0" w:space="0" w:color="auto"/>
                  </w:divBdr>
                </w:div>
                <w:div w:id="730426736">
                  <w:marLeft w:val="0"/>
                  <w:marRight w:val="0"/>
                  <w:marTop w:val="0"/>
                  <w:marBottom w:val="0"/>
                  <w:divBdr>
                    <w:top w:val="none" w:sz="0" w:space="0" w:color="auto"/>
                    <w:left w:val="none" w:sz="0" w:space="0" w:color="auto"/>
                    <w:bottom w:val="none" w:sz="0" w:space="0" w:color="auto"/>
                    <w:right w:val="none" w:sz="0" w:space="0" w:color="auto"/>
                  </w:divBdr>
                </w:div>
                <w:div w:id="8988361">
                  <w:marLeft w:val="0"/>
                  <w:marRight w:val="0"/>
                  <w:marTop w:val="0"/>
                  <w:marBottom w:val="0"/>
                  <w:divBdr>
                    <w:top w:val="none" w:sz="0" w:space="0" w:color="auto"/>
                    <w:left w:val="none" w:sz="0" w:space="0" w:color="auto"/>
                    <w:bottom w:val="none" w:sz="0" w:space="0" w:color="auto"/>
                    <w:right w:val="none" w:sz="0" w:space="0" w:color="auto"/>
                  </w:divBdr>
                </w:div>
                <w:div w:id="146555014">
                  <w:marLeft w:val="0"/>
                  <w:marRight w:val="0"/>
                  <w:marTop w:val="0"/>
                  <w:marBottom w:val="0"/>
                  <w:divBdr>
                    <w:top w:val="none" w:sz="0" w:space="0" w:color="auto"/>
                    <w:left w:val="none" w:sz="0" w:space="0" w:color="auto"/>
                    <w:bottom w:val="none" w:sz="0" w:space="0" w:color="auto"/>
                    <w:right w:val="none" w:sz="0" w:space="0" w:color="auto"/>
                  </w:divBdr>
                </w:div>
                <w:div w:id="1772047694">
                  <w:marLeft w:val="0"/>
                  <w:marRight w:val="0"/>
                  <w:marTop w:val="0"/>
                  <w:marBottom w:val="0"/>
                  <w:divBdr>
                    <w:top w:val="none" w:sz="0" w:space="0" w:color="auto"/>
                    <w:left w:val="none" w:sz="0" w:space="0" w:color="auto"/>
                    <w:bottom w:val="none" w:sz="0" w:space="0" w:color="auto"/>
                    <w:right w:val="none" w:sz="0" w:space="0" w:color="auto"/>
                  </w:divBdr>
                </w:div>
                <w:div w:id="935358029">
                  <w:marLeft w:val="0"/>
                  <w:marRight w:val="0"/>
                  <w:marTop w:val="0"/>
                  <w:marBottom w:val="0"/>
                  <w:divBdr>
                    <w:top w:val="none" w:sz="0" w:space="0" w:color="auto"/>
                    <w:left w:val="none" w:sz="0" w:space="0" w:color="auto"/>
                    <w:bottom w:val="none" w:sz="0" w:space="0" w:color="auto"/>
                    <w:right w:val="none" w:sz="0" w:space="0" w:color="auto"/>
                  </w:divBdr>
                </w:div>
                <w:div w:id="775366997">
                  <w:marLeft w:val="0"/>
                  <w:marRight w:val="0"/>
                  <w:marTop w:val="0"/>
                  <w:marBottom w:val="0"/>
                  <w:divBdr>
                    <w:top w:val="none" w:sz="0" w:space="0" w:color="auto"/>
                    <w:left w:val="none" w:sz="0" w:space="0" w:color="auto"/>
                    <w:bottom w:val="none" w:sz="0" w:space="0" w:color="auto"/>
                    <w:right w:val="none" w:sz="0" w:space="0" w:color="auto"/>
                  </w:divBdr>
                </w:div>
                <w:div w:id="693766870">
                  <w:marLeft w:val="0"/>
                  <w:marRight w:val="0"/>
                  <w:marTop w:val="0"/>
                  <w:marBottom w:val="0"/>
                  <w:divBdr>
                    <w:top w:val="none" w:sz="0" w:space="0" w:color="auto"/>
                    <w:left w:val="none" w:sz="0" w:space="0" w:color="auto"/>
                    <w:bottom w:val="none" w:sz="0" w:space="0" w:color="auto"/>
                    <w:right w:val="none" w:sz="0" w:space="0" w:color="auto"/>
                  </w:divBdr>
                </w:div>
                <w:div w:id="866601975">
                  <w:marLeft w:val="0"/>
                  <w:marRight w:val="0"/>
                  <w:marTop w:val="0"/>
                  <w:marBottom w:val="0"/>
                  <w:divBdr>
                    <w:top w:val="none" w:sz="0" w:space="0" w:color="auto"/>
                    <w:left w:val="none" w:sz="0" w:space="0" w:color="auto"/>
                    <w:bottom w:val="none" w:sz="0" w:space="0" w:color="auto"/>
                    <w:right w:val="none" w:sz="0" w:space="0" w:color="auto"/>
                  </w:divBdr>
                </w:div>
                <w:div w:id="1327246100">
                  <w:marLeft w:val="0"/>
                  <w:marRight w:val="0"/>
                  <w:marTop w:val="0"/>
                  <w:marBottom w:val="0"/>
                  <w:divBdr>
                    <w:top w:val="none" w:sz="0" w:space="0" w:color="auto"/>
                    <w:left w:val="none" w:sz="0" w:space="0" w:color="auto"/>
                    <w:bottom w:val="none" w:sz="0" w:space="0" w:color="auto"/>
                    <w:right w:val="none" w:sz="0" w:space="0" w:color="auto"/>
                  </w:divBdr>
                </w:div>
                <w:div w:id="735201386">
                  <w:marLeft w:val="0"/>
                  <w:marRight w:val="0"/>
                  <w:marTop w:val="0"/>
                  <w:marBottom w:val="0"/>
                  <w:divBdr>
                    <w:top w:val="none" w:sz="0" w:space="0" w:color="auto"/>
                    <w:left w:val="none" w:sz="0" w:space="0" w:color="auto"/>
                    <w:bottom w:val="none" w:sz="0" w:space="0" w:color="auto"/>
                    <w:right w:val="none" w:sz="0" w:space="0" w:color="auto"/>
                  </w:divBdr>
                </w:div>
                <w:div w:id="506940471">
                  <w:marLeft w:val="0"/>
                  <w:marRight w:val="0"/>
                  <w:marTop w:val="0"/>
                  <w:marBottom w:val="0"/>
                  <w:divBdr>
                    <w:top w:val="none" w:sz="0" w:space="0" w:color="auto"/>
                    <w:left w:val="none" w:sz="0" w:space="0" w:color="auto"/>
                    <w:bottom w:val="none" w:sz="0" w:space="0" w:color="auto"/>
                    <w:right w:val="none" w:sz="0" w:space="0" w:color="auto"/>
                  </w:divBdr>
                </w:div>
                <w:div w:id="147981436">
                  <w:marLeft w:val="0"/>
                  <w:marRight w:val="0"/>
                  <w:marTop w:val="0"/>
                  <w:marBottom w:val="0"/>
                  <w:divBdr>
                    <w:top w:val="none" w:sz="0" w:space="0" w:color="auto"/>
                    <w:left w:val="none" w:sz="0" w:space="0" w:color="auto"/>
                    <w:bottom w:val="none" w:sz="0" w:space="0" w:color="auto"/>
                    <w:right w:val="none" w:sz="0" w:space="0" w:color="auto"/>
                  </w:divBdr>
                </w:div>
                <w:div w:id="402341259">
                  <w:marLeft w:val="0"/>
                  <w:marRight w:val="0"/>
                  <w:marTop w:val="0"/>
                  <w:marBottom w:val="0"/>
                  <w:divBdr>
                    <w:top w:val="none" w:sz="0" w:space="0" w:color="auto"/>
                    <w:left w:val="none" w:sz="0" w:space="0" w:color="auto"/>
                    <w:bottom w:val="none" w:sz="0" w:space="0" w:color="auto"/>
                    <w:right w:val="none" w:sz="0" w:space="0" w:color="auto"/>
                  </w:divBdr>
                </w:div>
                <w:div w:id="329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4941">
      <w:bodyDiv w:val="1"/>
      <w:marLeft w:val="0"/>
      <w:marRight w:val="0"/>
      <w:marTop w:val="0"/>
      <w:marBottom w:val="0"/>
      <w:divBdr>
        <w:top w:val="none" w:sz="0" w:space="0" w:color="auto"/>
        <w:left w:val="none" w:sz="0" w:space="0" w:color="auto"/>
        <w:bottom w:val="none" w:sz="0" w:space="0" w:color="auto"/>
        <w:right w:val="none" w:sz="0" w:space="0" w:color="auto"/>
      </w:divBdr>
      <w:divsChild>
        <w:div w:id="24059787">
          <w:marLeft w:val="0"/>
          <w:marRight w:val="0"/>
          <w:marTop w:val="0"/>
          <w:marBottom w:val="0"/>
          <w:divBdr>
            <w:top w:val="none" w:sz="0" w:space="0" w:color="auto"/>
            <w:left w:val="none" w:sz="0" w:space="0" w:color="auto"/>
            <w:bottom w:val="none" w:sz="0" w:space="0" w:color="auto"/>
            <w:right w:val="none" w:sz="0" w:space="0" w:color="auto"/>
          </w:divBdr>
          <w:divsChild>
            <w:div w:id="760297262">
              <w:marLeft w:val="0"/>
              <w:marRight w:val="0"/>
              <w:marTop w:val="0"/>
              <w:marBottom w:val="0"/>
              <w:divBdr>
                <w:top w:val="none" w:sz="0" w:space="0" w:color="auto"/>
                <w:left w:val="none" w:sz="0" w:space="0" w:color="auto"/>
                <w:bottom w:val="none" w:sz="0" w:space="0" w:color="auto"/>
                <w:right w:val="none" w:sz="0" w:space="0" w:color="auto"/>
              </w:divBdr>
              <w:divsChild>
                <w:div w:id="1390105130">
                  <w:marLeft w:val="0"/>
                  <w:marRight w:val="0"/>
                  <w:marTop w:val="0"/>
                  <w:marBottom w:val="0"/>
                  <w:divBdr>
                    <w:top w:val="none" w:sz="0" w:space="0" w:color="auto"/>
                    <w:left w:val="none" w:sz="0" w:space="0" w:color="auto"/>
                    <w:bottom w:val="none" w:sz="0" w:space="0" w:color="auto"/>
                    <w:right w:val="none" w:sz="0" w:space="0" w:color="auto"/>
                  </w:divBdr>
                  <w:divsChild>
                    <w:div w:id="863979186">
                      <w:marLeft w:val="0"/>
                      <w:marRight w:val="0"/>
                      <w:marTop w:val="0"/>
                      <w:marBottom w:val="0"/>
                      <w:divBdr>
                        <w:top w:val="none" w:sz="0" w:space="0" w:color="auto"/>
                        <w:left w:val="none" w:sz="0" w:space="0" w:color="auto"/>
                        <w:bottom w:val="none" w:sz="0" w:space="0" w:color="auto"/>
                        <w:right w:val="none" w:sz="0" w:space="0" w:color="auto"/>
                      </w:divBdr>
                    </w:div>
                    <w:div w:id="454831319">
                      <w:marLeft w:val="0"/>
                      <w:marRight w:val="0"/>
                      <w:marTop w:val="0"/>
                      <w:marBottom w:val="0"/>
                      <w:divBdr>
                        <w:top w:val="none" w:sz="0" w:space="0" w:color="auto"/>
                        <w:left w:val="none" w:sz="0" w:space="0" w:color="auto"/>
                        <w:bottom w:val="none" w:sz="0" w:space="0" w:color="auto"/>
                        <w:right w:val="none" w:sz="0" w:space="0" w:color="auto"/>
                      </w:divBdr>
                    </w:div>
                    <w:div w:id="949121194">
                      <w:marLeft w:val="0"/>
                      <w:marRight w:val="0"/>
                      <w:marTop w:val="0"/>
                      <w:marBottom w:val="0"/>
                      <w:divBdr>
                        <w:top w:val="none" w:sz="0" w:space="0" w:color="auto"/>
                        <w:left w:val="none" w:sz="0" w:space="0" w:color="auto"/>
                        <w:bottom w:val="none" w:sz="0" w:space="0" w:color="auto"/>
                        <w:right w:val="none" w:sz="0" w:space="0" w:color="auto"/>
                      </w:divBdr>
                    </w:div>
                    <w:div w:id="1255551666">
                      <w:marLeft w:val="0"/>
                      <w:marRight w:val="0"/>
                      <w:marTop w:val="0"/>
                      <w:marBottom w:val="0"/>
                      <w:divBdr>
                        <w:top w:val="none" w:sz="0" w:space="0" w:color="auto"/>
                        <w:left w:val="none" w:sz="0" w:space="0" w:color="auto"/>
                        <w:bottom w:val="none" w:sz="0" w:space="0" w:color="auto"/>
                        <w:right w:val="none" w:sz="0" w:space="0" w:color="auto"/>
                      </w:divBdr>
                    </w:div>
                    <w:div w:id="1690140179">
                      <w:marLeft w:val="0"/>
                      <w:marRight w:val="0"/>
                      <w:marTop w:val="0"/>
                      <w:marBottom w:val="0"/>
                      <w:divBdr>
                        <w:top w:val="none" w:sz="0" w:space="0" w:color="auto"/>
                        <w:left w:val="none" w:sz="0" w:space="0" w:color="auto"/>
                        <w:bottom w:val="none" w:sz="0" w:space="0" w:color="auto"/>
                        <w:right w:val="none" w:sz="0" w:space="0" w:color="auto"/>
                      </w:divBdr>
                    </w:div>
                    <w:div w:id="11514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527">
      <w:bodyDiv w:val="1"/>
      <w:marLeft w:val="0"/>
      <w:marRight w:val="0"/>
      <w:marTop w:val="0"/>
      <w:marBottom w:val="0"/>
      <w:divBdr>
        <w:top w:val="none" w:sz="0" w:space="0" w:color="auto"/>
        <w:left w:val="none" w:sz="0" w:space="0" w:color="auto"/>
        <w:bottom w:val="none" w:sz="0" w:space="0" w:color="auto"/>
        <w:right w:val="none" w:sz="0" w:space="0" w:color="auto"/>
      </w:divBdr>
      <w:divsChild>
        <w:div w:id="546919682">
          <w:marLeft w:val="0"/>
          <w:marRight w:val="0"/>
          <w:marTop w:val="0"/>
          <w:marBottom w:val="0"/>
          <w:divBdr>
            <w:top w:val="none" w:sz="0" w:space="0" w:color="auto"/>
            <w:left w:val="none" w:sz="0" w:space="0" w:color="auto"/>
            <w:bottom w:val="none" w:sz="0" w:space="0" w:color="auto"/>
            <w:right w:val="none" w:sz="0" w:space="0" w:color="auto"/>
          </w:divBdr>
          <w:divsChild>
            <w:div w:id="765806054">
              <w:marLeft w:val="0"/>
              <w:marRight w:val="0"/>
              <w:marTop w:val="0"/>
              <w:marBottom w:val="0"/>
              <w:divBdr>
                <w:top w:val="none" w:sz="0" w:space="0" w:color="auto"/>
                <w:left w:val="none" w:sz="0" w:space="0" w:color="auto"/>
                <w:bottom w:val="none" w:sz="0" w:space="0" w:color="auto"/>
                <w:right w:val="none" w:sz="0" w:space="0" w:color="auto"/>
              </w:divBdr>
              <w:divsChild>
                <w:div w:id="34937862">
                  <w:marLeft w:val="0"/>
                  <w:marRight w:val="0"/>
                  <w:marTop w:val="0"/>
                  <w:marBottom w:val="0"/>
                  <w:divBdr>
                    <w:top w:val="none" w:sz="0" w:space="0" w:color="auto"/>
                    <w:left w:val="none" w:sz="0" w:space="0" w:color="auto"/>
                    <w:bottom w:val="none" w:sz="0" w:space="0" w:color="auto"/>
                    <w:right w:val="none" w:sz="0" w:space="0" w:color="auto"/>
                  </w:divBdr>
                  <w:divsChild>
                    <w:div w:id="2060276478">
                      <w:marLeft w:val="0"/>
                      <w:marRight w:val="0"/>
                      <w:marTop w:val="0"/>
                      <w:marBottom w:val="0"/>
                      <w:divBdr>
                        <w:top w:val="none" w:sz="0" w:space="0" w:color="auto"/>
                        <w:left w:val="none" w:sz="0" w:space="0" w:color="auto"/>
                        <w:bottom w:val="none" w:sz="0" w:space="0" w:color="auto"/>
                        <w:right w:val="none" w:sz="0" w:space="0" w:color="auto"/>
                      </w:divBdr>
                    </w:div>
                    <w:div w:id="59451548">
                      <w:marLeft w:val="0"/>
                      <w:marRight w:val="0"/>
                      <w:marTop w:val="0"/>
                      <w:marBottom w:val="0"/>
                      <w:divBdr>
                        <w:top w:val="none" w:sz="0" w:space="0" w:color="auto"/>
                        <w:left w:val="none" w:sz="0" w:space="0" w:color="auto"/>
                        <w:bottom w:val="none" w:sz="0" w:space="0" w:color="auto"/>
                        <w:right w:val="none" w:sz="0" w:space="0" w:color="auto"/>
                      </w:divBdr>
                    </w:div>
                    <w:div w:id="1860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1623097">
      <w:bodyDiv w:val="1"/>
      <w:marLeft w:val="0"/>
      <w:marRight w:val="0"/>
      <w:marTop w:val="0"/>
      <w:marBottom w:val="0"/>
      <w:divBdr>
        <w:top w:val="none" w:sz="0" w:space="0" w:color="auto"/>
        <w:left w:val="none" w:sz="0" w:space="0" w:color="auto"/>
        <w:bottom w:val="none" w:sz="0" w:space="0" w:color="auto"/>
        <w:right w:val="none" w:sz="0" w:space="0" w:color="auto"/>
      </w:divBdr>
      <w:divsChild>
        <w:div w:id="1067917433">
          <w:marLeft w:val="0"/>
          <w:marRight w:val="0"/>
          <w:marTop w:val="0"/>
          <w:marBottom w:val="0"/>
          <w:divBdr>
            <w:top w:val="none" w:sz="0" w:space="0" w:color="auto"/>
            <w:left w:val="none" w:sz="0" w:space="0" w:color="auto"/>
            <w:bottom w:val="none" w:sz="0" w:space="0" w:color="auto"/>
            <w:right w:val="none" w:sz="0" w:space="0" w:color="auto"/>
          </w:divBdr>
          <w:divsChild>
            <w:div w:id="1203976918">
              <w:marLeft w:val="0"/>
              <w:marRight w:val="0"/>
              <w:marTop w:val="0"/>
              <w:marBottom w:val="0"/>
              <w:divBdr>
                <w:top w:val="none" w:sz="0" w:space="0" w:color="auto"/>
                <w:left w:val="none" w:sz="0" w:space="0" w:color="auto"/>
                <w:bottom w:val="none" w:sz="0" w:space="0" w:color="auto"/>
                <w:right w:val="none" w:sz="0" w:space="0" w:color="auto"/>
              </w:divBdr>
              <w:divsChild>
                <w:div w:id="863830395">
                  <w:marLeft w:val="0"/>
                  <w:marRight w:val="0"/>
                  <w:marTop w:val="0"/>
                  <w:marBottom w:val="0"/>
                  <w:divBdr>
                    <w:top w:val="none" w:sz="0" w:space="0" w:color="auto"/>
                    <w:left w:val="none" w:sz="0" w:space="0" w:color="auto"/>
                    <w:bottom w:val="none" w:sz="0" w:space="0" w:color="auto"/>
                    <w:right w:val="none" w:sz="0" w:space="0" w:color="auto"/>
                  </w:divBdr>
                  <w:divsChild>
                    <w:div w:id="12618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91116">
      <w:bodyDiv w:val="1"/>
      <w:marLeft w:val="0"/>
      <w:marRight w:val="0"/>
      <w:marTop w:val="0"/>
      <w:marBottom w:val="0"/>
      <w:divBdr>
        <w:top w:val="none" w:sz="0" w:space="0" w:color="auto"/>
        <w:left w:val="none" w:sz="0" w:space="0" w:color="auto"/>
        <w:bottom w:val="none" w:sz="0" w:space="0" w:color="auto"/>
        <w:right w:val="none" w:sz="0" w:space="0" w:color="auto"/>
      </w:divBdr>
      <w:divsChild>
        <w:div w:id="215430694">
          <w:marLeft w:val="0"/>
          <w:marRight w:val="0"/>
          <w:marTop w:val="0"/>
          <w:marBottom w:val="0"/>
          <w:divBdr>
            <w:top w:val="none" w:sz="0" w:space="0" w:color="auto"/>
            <w:left w:val="none" w:sz="0" w:space="0" w:color="auto"/>
            <w:bottom w:val="none" w:sz="0" w:space="0" w:color="auto"/>
            <w:right w:val="none" w:sz="0" w:space="0" w:color="auto"/>
          </w:divBdr>
          <w:divsChild>
            <w:div w:id="1591695630">
              <w:marLeft w:val="0"/>
              <w:marRight w:val="0"/>
              <w:marTop w:val="0"/>
              <w:marBottom w:val="0"/>
              <w:divBdr>
                <w:top w:val="none" w:sz="0" w:space="0" w:color="auto"/>
                <w:left w:val="none" w:sz="0" w:space="0" w:color="auto"/>
                <w:bottom w:val="none" w:sz="0" w:space="0" w:color="auto"/>
                <w:right w:val="none" w:sz="0" w:space="0" w:color="auto"/>
              </w:divBdr>
              <w:divsChild>
                <w:div w:id="858618851">
                  <w:marLeft w:val="0"/>
                  <w:marRight w:val="0"/>
                  <w:marTop w:val="0"/>
                  <w:marBottom w:val="0"/>
                  <w:divBdr>
                    <w:top w:val="none" w:sz="0" w:space="0" w:color="auto"/>
                    <w:left w:val="none" w:sz="0" w:space="0" w:color="auto"/>
                    <w:bottom w:val="none" w:sz="0" w:space="0" w:color="auto"/>
                    <w:right w:val="none" w:sz="0" w:space="0" w:color="auto"/>
                  </w:divBdr>
                  <w:divsChild>
                    <w:div w:id="514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1248">
      <w:bodyDiv w:val="1"/>
      <w:marLeft w:val="0"/>
      <w:marRight w:val="0"/>
      <w:marTop w:val="0"/>
      <w:marBottom w:val="0"/>
      <w:divBdr>
        <w:top w:val="none" w:sz="0" w:space="0" w:color="auto"/>
        <w:left w:val="none" w:sz="0" w:space="0" w:color="auto"/>
        <w:bottom w:val="none" w:sz="0" w:space="0" w:color="auto"/>
        <w:right w:val="none" w:sz="0" w:space="0" w:color="auto"/>
      </w:divBdr>
      <w:divsChild>
        <w:div w:id="1638757206">
          <w:marLeft w:val="0"/>
          <w:marRight w:val="0"/>
          <w:marTop w:val="0"/>
          <w:marBottom w:val="0"/>
          <w:divBdr>
            <w:top w:val="none" w:sz="0" w:space="0" w:color="auto"/>
            <w:left w:val="none" w:sz="0" w:space="0" w:color="auto"/>
            <w:bottom w:val="none" w:sz="0" w:space="0" w:color="auto"/>
            <w:right w:val="none" w:sz="0" w:space="0" w:color="auto"/>
          </w:divBdr>
          <w:divsChild>
            <w:div w:id="1341618570">
              <w:marLeft w:val="0"/>
              <w:marRight w:val="0"/>
              <w:marTop w:val="0"/>
              <w:marBottom w:val="0"/>
              <w:divBdr>
                <w:top w:val="none" w:sz="0" w:space="0" w:color="auto"/>
                <w:left w:val="none" w:sz="0" w:space="0" w:color="auto"/>
                <w:bottom w:val="none" w:sz="0" w:space="0" w:color="auto"/>
                <w:right w:val="none" w:sz="0" w:space="0" w:color="auto"/>
              </w:divBdr>
              <w:divsChild>
                <w:div w:id="2056008242">
                  <w:marLeft w:val="0"/>
                  <w:marRight w:val="0"/>
                  <w:marTop w:val="0"/>
                  <w:marBottom w:val="0"/>
                  <w:divBdr>
                    <w:top w:val="none" w:sz="0" w:space="0" w:color="auto"/>
                    <w:left w:val="none" w:sz="0" w:space="0" w:color="auto"/>
                    <w:bottom w:val="none" w:sz="0" w:space="0" w:color="auto"/>
                    <w:right w:val="none" w:sz="0" w:space="0" w:color="auto"/>
                  </w:divBdr>
                  <w:divsChild>
                    <w:div w:id="9424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2290">
      <w:bodyDiv w:val="1"/>
      <w:marLeft w:val="0"/>
      <w:marRight w:val="0"/>
      <w:marTop w:val="0"/>
      <w:marBottom w:val="0"/>
      <w:divBdr>
        <w:top w:val="none" w:sz="0" w:space="0" w:color="auto"/>
        <w:left w:val="none" w:sz="0" w:space="0" w:color="auto"/>
        <w:bottom w:val="none" w:sz="0" w:space="0" w:color="auto"/>
        <w:right w:val="none" w:sz="0" w:space="0" w:color="auto"/>
      </w:divBdr>
      <w:divsChild>
        <w:div w:id="1269311540">
          <w:marLeft w:val="0"/>
          <w:marRight w:val="0"/>
          <w:marTop w:val="0"/>
          <w:marBottom w:val="0"/>
          <w:divBdr>
            <w:top w:val="none" w:sz="0" w:space="0" w:color="auto"/>
            <w:left w:val="none" w:sz="0" w:space="0" w:color="auto"/>
            <w:bottom w:val="none" w:sz="0" w:space="0" w:color="auto"/>
            <w:right w:val="none" w:sz="0" w:space="0" w:color="auto"/>
          </w:divBdr>
          <w:divsChild>
            <w:div w:id="1568614111">
              <w:marLeft w:val="0"/>
              <w:marRight w:val="0"/>
              <w:marTop w:val="0"/>
              <w:marBottom w:val="0"/>
              <w:divBdr>
                <w:top w:val="none" w:sz="0" w:space="0" w:color="auto"/>
                <w:left w:val="none" w:sz="0" w:space="0" w:color="auto"/>
                <w:bottom w:val="none" w:sz="0" w:space="0" w:color="auto"/>
                <w:right w:val="none" w:sz="0" w:space="0" w:color="auto"/>
              </w:divBdr>
              <w:divsChild>
                <w:div w:id="1594511651">
                  <w:marLeft w:val="0"/>
                  <w:marRight w:val="0"/>
                  <w:marTop w:val="0"/>
                  <w:marBottom w:val="0"/>
                  <w:divBdr>
                    <w:top w:val="none" w:sz="0" w:space="0" w:color="auto"/>
                    <w:left w:val="none" w:sz="0" w:space="0" w:color="auto"/>
                    <w:bottom w:val="none" w:sz="0" w:space="0" w:color="auto"/>
                    <w:right w:val="none" w:sz="0" w:space="0" w:color="auto"/>
                  </w:divBdr>
                  <w:divsChild>
                    <w:div w:id="1455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09689">
      <w:bodyDiv w:val="1"/>
      <w:marLeft w:val="0"/>
      <w:marRight w:val="0"/>
      <w:marTop w:val="0"/>
      <w:marBottom w:val="0"/>
      <w:divBdr>
        <w:top w:val="none" w:sz="0" w:space="0" w:color="auto"/>
        <w:left w:val="none" w:sz="0" w:space="0" w:color="auto"/>
        <w:bottom w:val="none" w:sz="0" w:space="0" w:color="auto"/>
        <w:right w:val="none" w:sz="0" w:space="0" w:color="auto"/>
      </w:divBdr>
      <w:divsChild>
        <w:div w:id="772937418">
          <w:marLeft w:val="0"/>
          <w:marRight w:val="0"/>
          <w:marTop w:val="0"/>
          <w:marBottom w:val="0"/>
          <w:divBdr>
            <w:top w:val="none" w:sz="0" w:space="0" w:color="auto"/>
            <w:left w:val="none" w:sz="0" w:space="0" w:color="auto"/>
            <w:bottom w:val="none" w:sz="0" w:space="0" w:color="auto"/>
            <w:right w:val="none" w:sz="0" w:space="0" w:color="auto"/>
          </w:divBdr>
          <w:divsChild>
            <w:div w:id="387189018">
              <w:marLeft w:val="0"/>
              <w:marRight w:val="0"/>
              <w:marTop w:val="0"/>
              <w:marBottom w:val="0"/>
              <w:divBdr>
                <w:top w:val="none" w:sz="0" w:space="0" w:color="auto"/>
                <w:left w:val="none" w:sz="0" w:space="0" w:color="auto"/>
                <w:bottom w:val="none" w:sz="0" w:space="0" w:color="auto"/>
                <w:right w:val="none" w:sz="0" w:space="0" w:color="auto"/>
              </w:divBdr>
              <w:divsChild>
                <w:div w:id="3746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5421">
      <w:bodyDiv w:val="1"/>
      <w:marLeft w:val="0"/>
      <w:marRight w:val="0"/>
      <w:marTop w:val="0"/>
      <w:marBottom w:val="0"/>
      <w:divBdr>
        <w:top w:val="none" w:sz="0" w:space="0" w:color="auto"/>
        <w:left w:val="none" w:sz="0" w:space="0" w:color="auto"/>
        <w:bottom w:val="none" w:sz="0" w:space="0" w:color="auto"/>
        <w:right w:val="none" w:sz="0" w:space="0" w:color="auto"/>
      </w:divBdr>
      <w:divsChild>
        <w:div w:id="798258270">
          <w:marLeft w:val="0"/>
          <w:marRight w:val="0"/>
          <w:marTop w:val="0"/>
          <w:marBottom w:val="0"/>
          <w:divBdr>
            <w:top w:val="none" w:sz="0" w:space="0" w:color="auto"/>
            <w:left w:val="none" w:sz="0" w:space="0" w:color="auto"/>
            <w:bottom w:val="none" w:sz="0" w:space="0" w:color="auto"/>
            <w:right w:val="none" w:sz="0" w:space="0" w:color="auto"/>
          </w:divBdr>
          <w:divsChild>
            <w:div w:id="1881478790">
              <w:marLeft w:val="0"/>
              <w:marRight w:val="0"/>
              <w:marTop w:val="0"/>
              <w:marBottom w:val="0"/>
              <w:divBdr>
                <w:top w:val="none" w:sz="0" w:space="0" w:color="auto"/>
                <w:left w:val="none" w:sz="0" w:space="0" w:color="auto"/>
                <w:bottom w:val="none" w:sz="0" w:space="0" w:color="auto"/>
                <w:right w:val="none" w:sz="0" w:space="0" w:color="auto"/>
              </w:divBdr>
              <w:divsChild>
                <w:div w:id="476341525">
                  <w:marLeft w:val="0"/>
                  <w:marRight w:val="0"/>
                  <w:marTop w:val="0"/>
                  <w:marBottom w:val="0"/>
                  <w:divBdr>
                    <w:top w:val="none" w:sz="0" w:space="0" w:color="auto"/>
                    <w:left w:val="none" w:sz="0" w:space="0" w:color="auto"/>
                    <w:bottom w:val="none" w:sz="0" w:space="0" w:color="auto"/>
                    <w:right w:val="none" w:sz="0" w:space="0" w:color="auto"/>
                  </w:divBdr>
                  <w:divsChild>
                    <w:div w:id="2066180249">
                      <w:marLeft w:val="0"/>
                      <w:marRight w:val="0"/>
                      <w:marTop w:val="0"/>
                      <w:marBottom w:val="0"/>
                      <w:divBdr>
                        <w:top w:val="none" w:sz="0" w:space="0" w:color="auto"/>
                        <w:left w:val="none" w:sz="0" w:space="0" w:color="auto"/>
                        <w:bottom w:val="none" w:sz="0" w:space="0" w:color="auto"/>
                        <w:right w:val="none" w:sz="0" w:space="0" w:color="auto"/>
                      </w:divBdr>
                    </w:div>
                    <w:div w:id="1432820746">
                      <w:marLeft w:val="0"/>
                      <w:marRight w:val="0"/>
                      <w:marTop w:val="0"/>
                      <w:marBottom w:val="0"/>
                      <w:divBdr>
                        <w:top w:val="none" w:sz="0" w:space="0" w:color="auto"/>
                        <w:left w:val="none" w:sz="0" w:space="0" w:color="auto"/>
                        <w:bottom w:val="none" w:sz="0" w:space="0" w:color="auto"/>
                        <w:right w:val="none" w:sz="0" w:space="0" w:color="auto"/>
                      </w:divBdr>
                    </w:div>
                    <w:div w:id="1177695885">
                      <w:marLeft w:val="0"/>
                      <w:marRight w:val="0"/>
                      <w:marTop w:val="0"/>
                      <w:marBottom w:val="0"/>
                      <w:divBdr>
                        <w:top w:val="none" w:sz="0" w:space="0" w:color="auto"/>
                        <w:left w:val="none" w:sz="0" w:space="0" w:color="auto"/>
                        <w:bottom w:val="none" w:sz="0" w:space="0" w:color="auto"/>
                        <w:right w:val="none" w:sz="0" w:space="0" w:color="auto"/>
                      </w:divBdr>
                    </w:div>
                    <w:div w:id="15032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51460">
      <w:bodyDiv w:val="1"/>
      <w:marLeft w:val="0"/>
      <w:marRight w:val="0"/>
      <w:marTop w:val="0"/>
      <w:marBottom w:val="0"/>
      <w:divBdr>
        <w:top w:val="none" w:sz="0" w:space="0" w:color="auto"/>
        <w:left w:val="none" w:sz="0" w:space="0" w:color="auto"/>
        <w:bottom w:val="none" w:sz="0" w:space="0" w:color="auto"/>
        <w:right w:val="none" w:sz="0" w:space="0" w:color="auto"/>
      </w:divBdr>
      <w:divsChild>
        <w:div w:id="1242956369">
          <w:marLeft w:val="0"/>
          <w:marRight w:val="0"/>
          <w:marTop w:val="0"/>
          <w:marBottom w:val="0"/>
          <w:divBdr>
            <w:top w:val="none" w:sz="0" w:space="0" w:color="auto"/>
            <w:left w:val="none" w:sz="0" w:space="0" w:color="auto"/>
            <w:bottom w:val="none" w:sz="0" w:space="0" w:color="auto"/>
            <w:right w:val="none" w:sz="0" w:space="0" w:color="auto"/>
          </w:divBdr>
          <w:divsChild>
            <w:div w:id="1005716112">
              <w:marLeft w:val="0"/>
              <w:marRight w:val="0"/>
              <w:marTop w:val="0"/>
              <w:marBottom w:val="0"/>
              <w:divBdr>
                <w:top w:val="none" w:sz="0" w:space="0" w:color="auto"/>
                <w:left w:val="none" w:sz="0" w:space="0" w:color="auto"/>
                <w:bottom w:val="none" w:sz="0" w:space="0" w:color="auto"/>
                <w:right w:val="none" w:sz="0" w:space="0" w:color="auto"/>
              </w:divBdr>
              <w:divsChild>
                <w:div w:id="8819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937">
      <w:bodyDiv w:val="1"/>
      <w:marLeft w:val="0"/>
      <w:marRight w:val="0"/>
      <w:marTop w:val="0"/>
      <w:marBottom w:val="0"/>
      <w:divBdr>
        <w:top w:val="none" w:sz="0" w:space="0" w:color="auto"/>
        <w:left w:val="none" w:sz="0" w:space="0" w:color="auto"/>
        <w:bottom w:val="none" w:sz="0" w:space="0" w:color="auto"/>
        <w:right w:val="none" w:sz="0" w:space="0" w:color="auto"/>
      </w:divBdr>
      <w:divsChild>
        <w:div w:id="356857006">
          <w:marLeft w:val="0"/>
          <w:marRight w:val="0"/>
          <w:marTop w:val="0"/>
          <w:marBottom w:val="0"/>
          <w:divBdr>
            <w:top w:val="none" w:sz="0" w:space="0" w:color="auto"/>
            <w:left w:val="none" w:sz="0" w:space="0" w:color="auto"/>
            <w:bottom w:val="none" w:sz="0" w:space="0" w:color="auto"/>
            <w:right w:val="none" w:sz="0" w:space="0" w:color="auto"/>
          </w:divBdr>
          <w:divsChild>
            <w:div w:id="625549041">
              <w:marLeft w:val="0"/>
              <w:marRight w:val="0"/>
              <w:marTop w:val="0"/>
              <w:marBottom w:val="0"/>
              <w:divBdr>
                <w:top w:val="none" w:sz="0" w:space="0" w:color="auto"/>
                <w:left w:val="none" w:sz="0" w:space="0" w:color="auto"/>
                <w:bottom w:val="none" w:sz="0" w:space="0" w:color="auto"/>
                <w:right w:val="none" w:sz="0" w:space="0" w:color="auto"/>
              </w:divBdr>
              <w:divsChild>
                <w:div w:id="1490635175">
                  <w:marLeft w:val="0"/>
                  <w:marRight w:val="0"/>
                  <w:marTop w:val="0"/>
                  <w:marBottom w:val="0"/>
                  <w:divBdr>
                    <w:top w:val="none" w:sz="0" w:space="0" w:color="auto"/>
                    <w:left w:val="none" w:sz="0" w:space="0" w:color="auto"/>
                    <w:bottom w:val="none" w:sz="0" w:space="0" w:color="auto"/>
                    <w:right w:val="none" w:sz="0" w:space="0" w:color="auto"/>
                  </w:divBdr>
                  <w:divsChild>
                    <w:div w:id="1871841229">
                      <w:marLeft w:val="0"/>
                      <w:marRight w:val="0"/>
                      <w:marTop w:val="0"/>
                      <w:marBottom w:val="0"/>
                      <w:divBdr>
                        <w:top w:val="none" w:sz="0" w:space="0" w:color="auto"/>
                        <w:left w:val="none" w:sz="0" w:space="0" w:color="auto"/>
                        <w:bottom w:val="none" w:sz="0" w:space="0" w:color="auto"/>
                        <w:right w:val="none" w:sz="0" w:space="0" w:color="auto"/>
                      </w:divBdr>
                    </w:div>
                    <w:div w:id="1257978751">
                      <w:marLeft w:val="0"/>
                      <w:marRight w:val="0"/>
                      <w:marTop w:val="0"/>
                      <w:marBottom w:val="0"/>
                      <w:divBdr>
                        <w:top w:val="none" w:sz="0" w:space="0" w:color="auto"/>
                        <w:left w:val="none" w:sz="0" w:space="0" w:color="auto"/>
                        <w:bottom w:val="none" w:sz="0" w:space="0" w:color="auto"/>
                        <w:right w:val="none" w:sz="0" w:space="0" w:color="auto"/>
                      </w:divBdr>
                    </w:div>
                    <w:div w:id="157768275">
                      <w:marLeft w:val="0"/>
                      <w:marRight w:val="0"/>
                      <w:marTop w:val="0"/>
                      <w:marBottom w:val="0"/>
                      <w:divBdr>
                        <w:top w:val="none" w:sz="0" w:space="0" w:color="auto"/>
                        <w:left w:val="none" w:sz="0" w:space="0" w:color="auto"/>
                        <w:bottom w:val="none" w:sz="0" w:space="0" w:color="auto"/>
                        <w:right w:val="none" w:sz="0" w:space="0" w:color="auto"/>
                      </w:divBdr>
                    </w:div>
                    <w:div w:id="1115558405">
                      <w:marLeft w:val="0"/>
                      <w:marRight w:val="0"/>
                      <w:marTop w:val="0"/>
                      <w:marBottom w:val="0"/>
                      <w:divBdr>
                        <w:top w:val="none" w:sz="0" w:space="0" w:color="auto"/>
                        <w:left w:val="none" w:sz="0" w:space="0" w:color="auto"/>
                        <w:bottom w:val="none" w:sz="0" w:space="0" w:color="auto"/>
                        <w:right w:val="none" w:sz="0" w:space="0" w:color="auto"/>
                      </w:divBdr>
                    </w:div>
                    <w:div w:id="13007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2303-7024-459E-8D4C-C702EC26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7792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9140</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furs</cp:lastModifiedBy>
  <cp:revision>3</cp:revision>
  <cp:lastPrinted>2020-12-18T08:04:00Z</cp:lastPrinted>
  <dcterms:created xsi:type="dcterms:W3CDTF">2020-12-18T08:03:00Z</dcterms:created>
  <dcterms:modified xsi:type="dcterms:W3CDTF">2020-12-18T08:05:00Z</dcterms:modified>
</cp:coreProperties>
</file>