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58F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722702C7"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5DA28BD2"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FDAD71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497BA650"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7A8340A"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7AE12976"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B009F29" w14:textId="67D334E9" w:rsidR="00666077" w:rsidRDefault="00666077" w:rsidP="00756903">
      <w:pPr>
        <w:tabs>
          <w:tab w:val="left" w:pos="1701"/>
        </w:tabs>
        <w:jc w:val="center"/>
        <w:rPr>
          <w:rFonts w:ascii="Arial" w:eastAsia="Times New Roman" w:hAnsi="Arial" w:cs="Arial"/>
          <w:sz w:val="20"/>
          <w:szCs w:val="20"/>
          <w:lang w:eastAsia="sl-SI"/>
        </w:rPr>
      </w:pPr>
    </w:p>
    <w:p w14:paraId="2CA1BBF7" w14:textId="53B4CD18" w:rsidR="005E781A" w:rsidRDefault="005E781A" w:rsidP="00756903">
      <w:pPr>
        <w:tabs>
          <w:tab w:val="left" w:pos="1701"/>
        </w:tabs>
        <w:jc w:val="center"/>
        <w:rPr>
          <w:rFonts w:ascii="Arial" w:eastAsia="Times New Roman" w:hAnsi="Arial" w:cs="Arial"/>
          <w:sz w:val="20"/>
          <w:szCs w:val="20"/>
          <w:lang w:eastAsia="sl-SI"/>
        </w:rPr>
      </w:pPr>
    </w:p>
    <w:p w14:paraId="5A2CEDCE" w14:textId="77777777" w:rsidR="005E781A" w:rsidRPr="00D40C41" w:rsidRDefault="005E781A" w:rsidP="00756903">
      <w:pPr>
        <w:tabs>
          <w:tab w:val="left" w:pos="1701"/>
        </w:tabs>
        <w:jc w:val="center"/>
        <w:rPr>
          <w:rFonts w:ascii="Arial" w:eastAsia="Times New Roman" w:hAnsi="Arial" w:cs="Arial"/>
          <w:sz w:val="20"/>
          <w:szCs w:val="20"/>
          <w:lang w:eastAsia="sl-SI"/>
        </w:rPr>
      </w:pPr>
    </w:p>
    <w:p w14:paraId="1AC030B3" w14:textId="42146FA9" w:rsidR="00666077" w:rsidRDefault="00666077" w:rsidP="00756903">
      <w:pPr>
        <w:tabs>
          <w:tab w:val="left" w:pos="1701"/>
        </w:tabs>
        <w:jc w:val="center"/>
        <w:rPr>
          <w:rFonts w:ascii="Arial" w:eastAsia="Times New Roman" w:hAnsi="Arial" w:cs="Arial"/>
          <w:sz w:val="20"/>
          <w:szCs w:val="20"/>
          <w:lang w:eastAsia="sl-SI"/>
        </w:rPr>
      </w:pPr>
    </w:p>
    <w:p w14:paraId="250C7DFD" w14:textId="6B4A1359" w:rsidR="00856D89" w:rsidRDefault="00856D89" w:rsidP="00756903">
      <w:pPr>
        <w:tabs>
          <w:tab w:val="left" w:pos="1701"/>
        </w:tabs>
        <w:jc w:val="center"/>
        <w:rPr>
          <w:rFonts w:ascii="Arial" w:eastAsia="Times New Roman" w:hAnsi="Arial" w:cs="Arial"/>
          <w:sz w:val="20"/>
          <w:szCs w:val="20"/>
          <w:lang w:eastAsia="sl-SI"/>
        </w:rPr>
      </w:pPr>
    </w:p>
    <w:p w14:paraId="13D51F44" w14:textId="77777777" w:rsidR="00856D89" w:rsidRPr="00D40C41" w:rsidRDefault="00856D89" w:rsidP="00756903">
      <w:pPr>
        <w:tabs>
          <w:tab w:val="left" w:pos="1701"/>
        </w:tabs>
        <w:jc w:val="center"/>
        <w:rPr>
          <w:rFonts w:ascii="Arial" w:eastAsia="Times New Roman" w:hAnsi="Arial" w:cs="Arial"/>
          <w:sz w:val="20"/>
          <w:szCs w:val="20"/>
          <w:lang w:eastAsia="sl-SI"/>
        </w:rPr>
      </w:pPr>
    </w:p>
    <w:p w14:paraId="5A18F7DA" w14:textId="77777777" w:rsidR="00666077" w:rsidRPr="00D40C41" w:rsidRDefault="00660732" w:rsidP="00756903">
      <w:pPr>
        <w:tabs>
          <w:tab w:val="left" w:pos="1701"/>
        </w:tabs>
        <w:jc w:val="center"/>
        <w:rPr>
          <w:rFonts w:ascii="Arial" w:eastAsia="Times New Roman" w:hAnsi="Arial" w:cs="Arial"/>
          <w:sz w:val="20"/>
          <w:szCs w:val="20"/>
          <w:lang w:eastAsia="sl-SI"/>
        </w:rPr>
      </w:pPr>
      <w:r w:rsidRPr="00D40C41">
        <w:rPr>
          <w:rFonts w:ascii="Arial" w:eastAsia="Times New Roman" w:hAnsi="Arial" w:cs="Arial"/>
          <w:b/>
          <w:sz w:val="32"/>
          <w:szCs w:val="32"/>
          <w:lang w:eastAsia="sl-SI"/>
        </w:rPr>
        <w:t>T</w:t>
      </w:r>
      <w:r w:rsidR="00E73F43" w:rsidRPr="00D40C41">
        <w:rPr>
          <w:rFonts w:ascii="Arial" w:eastAsia="Times New Roman" w:hAnsi="Arial" w:cs="Arial"/>
          <w:b/>
          <w:sz w:val="32"/>
          <w:szCs w:val="32"/>
          <w:lang w:eastAsia="sl-SI"/>
        </w:rPr>
        <w:t>RANSFERNE</w:t>
      </w:r>
      <w:r w:rsidRPr="00D40C41">
        <w:rPr>
          <w:rFonts w:ascii="Arial" w:eastAsia="Times New Roman" w:hAnsi="Arial" w:cs="Arial"/>
          <w:b/>
          <w:sz w:val="32"/>
          <w:szCs w:val="32"/>
          <w:lang w:eastAsia="sl-SI"/>
        </w:rPr>
        <w:t xml:space="preserve"> CEN</w:t>
      </w:r>
      <w:r w:rsidR="00E73F43" w:rsidRPr="00D40C41">
        <w:rPr>
          <w:rFonts w:ascii="Arial" w:eastAsia="Times New Roman" w:hAnsi="Arial" w:cs="Arial"/>
          <w:b/>
          <w:sz w:val="32"/>
          <w:szCs w:val="32"/>
          <w:lang w:eastAsia="sl-SI"/>
        </w:rPr>
        <w:t>E</w:t>
      </w:r>
    </w:p>
    <w:p w14:paraId="6AC9DB6B" w14:textId="1FFF51A2" w:rsidR="00856D89" w:rsidRPr="00D40C41" w:rsidRDefault="00856D89" w:rsidP="00856D89">
      <w:pPr>
        <w:tabs>
          <w:tab w:val="left" w:pos="1701"/>
        </w:tabs>
        <w:rPr>
          <w:rFonts w:ascii="Arial" w:eastAsia="Times New Roman" w:hAnsi="Arial" w:cs="Arial"/>
          <w:sz w:val="20"/>
          <w:szCs w:val="20"/>
          <w:lang w:eastAsia="sl-SI"/>
        </w:rPr>
      </w:pPr>
    </w:p>
    <w:p w14:paraId="59D299A8" w14:textId="75C2F29C" w:rsidR="00666077" w:rsidRPr="00D40C41" w:rsidRDefault="00756903" w:rsidP="00756903">
      <w:pPr>
        <w:tabs>
          <w:tab w:val="left" w:pos="1701"/>
          <w:tab w:val="left" w:pos="3621"/>
        </w:tabs>
        <w:rPr>
          <w:rFonts w:ascii="Arial" w:eastAsia="Times New Roman" w:hAnsi="Arial" w:cs="Arial"/>
          <w:sz w:val="20"/>
          <w:szCs w:val="20"/>
          <w:lang w:eastAsia="sl-SI"/>
        </w:rPr>
      </w:pPr>
      <w:r>
        <w:rPr>
          <w:rFonts w:ascii="Arial" w:eastAsia="Times New Roman" w:hAnsi="Arial" w:cs="Arial"/>
          <w:sz w:val="20"/>
          <w:szCs w:val="20"/>
          <w:lang w:eastAsia="sl-SI"/>
        </w:rPr>
        <w:tab/>
      </w:r>
    </w:p>
    <w:p w14:paraId="7F5D9ABE"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45066DA0" w14:textId="77777777" w:rsidR="00666077" w:rsidRPr="00D40C41" w:rsidRDefault="00666077" w:rsidP="00756903">
      <w:pPr>
        <w:pStyle w:val="datumtevilka"/>
        <w:spacing w:line="240" w:lineRule="atLeast"/>
        <w:jc w:val="center"/>
        <w:rPr>
          <w:rFonts w:cs="Arial"/>
          <w:b/>
          <w:sz w:val="28"/>
          <w:szCs w:val="28"/>
        </w:rPr>
      </w:pPr>
      <w:r w:rsidRPr="00D40C41">
        <w:rPr>
          <w:rFonts w:cs="Arial"/>
          <w:b/>
          <w:sz w:val="28"/>
          <w:szCs w:val="28"/>
        </w:rPr>
        <w:t>Podrobnejši opis</w:t>
      </w:r>
    </w:p>
    <w:p w14:paraId="22A85DAE"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01EABC9"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3B1141D"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5B5D6B0F"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29E10614" w14:textId="77777777" w:rsidR="00666077" w:rsidRPr="00D40C41" w:rsidRDefault="00666077" w:rsidP="00756903">
      <w:pPr>
        <w:tabs>
          <w:tab w:val="left" w:pos="1701"/>
        </w:tabs>
        <w:jc w:val="center"/>
        <w:rPr>
          <w:rFonts w:ascii="Arial" w:eastAsia="Times New Roman" w:hAnsi="Arial" w:cs="Arial"/>
          <w:sz w:val="20"/>
          <w:szCs w:val="20"/>
          <w:lang w:eastAsia="sl-SI"/>
        </w:rPr>
      </w:pPr>
    </w:p>
    <w:p w14:paraId="38B2E8C2" w14:textId="77777777" w:rsidR="00666077" w:rsidRPr="00D40C41" w:rsidRDefault="00666077" w:rsidP="00756903">
      <w:pPr>
        <w:tabs>
          <w:tab w:val="left" w:pos="3402"/>
        </w:tabs>
        <w:jc w:val="center"/>
        <w:rPr>
          <w:rFonts w:ascii="Arial" w:eastAsia="Times New Roman" w:hAnsi="Arial" w:cs="Arial"/>
          <w:sz w:val="20"/>
          <w:szCs w:val="24"/>
        </w:rPr>
      </w:pPr>
    </w:p>
    <w:p w14:paraId="42983CDC" w14:textId="77777777" w:rsidR="00666077" w:rsidRPr="00D40C41" w:rsidRDefault="00666077" w:rsidP="00756903">
      <w:pPr>
        <w:tabs>
          <w:tab w:val="left" w:pos="3402"/>
        </w:tabs>
        <w:jc w:val="center"/>
        <w:rPr>
          <w:rFonts w:ascii="Arial" w:eastAsia="Times New Roman" w:hAnsi="Arial" w:cs="Arial"/>
          <w:sz w:val="20"/>
          <w:szCs w:val="24"/>
        </w:rPr>
      </w:pPr>
    </w:p>
    <w:p w14:paraId="65638A5A" w14:textId="77777777" w:rsidR="00666077" w:rsidRPr="00D40C41" w:rsidRDefault="00666077" w:rsidP="00756903">
      <w:pPr>
        <w:tabs>
          <w:tab w:val="left" w:pos="3402"/>
        </w:tabs>
        <w:jc w:val="center"/>
        <w:rPr>
          <w:rFonts w:ascii="Arial" w:eastAsia="Times New Roman" w:hAnsi="Arial" w:cs="Arial"/>
          <w:sz w:val="20"/>
          <w:szCs w:val="24"/>
        </w:rPr>
      </w:pPr>
    </w:p>
    <w:p w14:paraId="36BF9502" w14:textId="77777777" w:rsidR="00666077" w:rsidRPr="00D40C41" w:rsidRDefault="00666077" w:rsidP="00756903">
      <w:pPr>
        <w:tabs>
          <w:tab w:val="left" w:pos="3402"/>
        </w:tabs>
        <w:jc w:val="center"/>
        <w:rPr>
          <w:rFonts w:ascii="Arial" w:eastAsia="Times New Roman" w:hAnsi="Arial" w:cs="Arial"/>
          <w:sz w:val="20"/>
          <w:szCs w:val="24"/>
        </w:rPr>
      </w:pPr>
    </w:p>
    <w:p w14:paraId="6EC4404C" w14:textId="77777777" w:rsidR="00666077" w:rsidRPr="00D40C41" w:rsidRDefault="00666077" w:rsidP="00756903">
      <w:pPr>
        <w:tabs>
          <w:tab w:val="left" w:pos="3402"/>
        </w:tabs>
        <w:jc w:val="center"/>
        <w:rPr>
          <w:rFonts w:ascii="Arial" w:eastAsia="Times New Roman" w:hAnsi="Arial" w:cs="Arial"/>
          <w:sz w:val="20"/>
          <w:szCs w:val="24"/>
        </w:rPr>
      </w:pPr>
    </w:p>
    <w:p w14:paraId="79E383E4" w14:textId="77777777" w:rsidR="00666077" w:rsidRPr="00D40C41" w:rsidRDefault="00666077" w:rsidP="00756903">
      <w:pPr>
        <w:tabs>
          <w:tab w:val="left" w:pos="3402"/>
        </w:tabs>
        <w:jc w:val="center"/>
        <w:rPr>
          <w:rFonts w:ascii="Arial" w:eastAsia="Times New Roman" w:hAnsi="Arial" w:cs="Arial"/>
          <w:sz w:val="20"/>
          <w:szCs w:val="24"/>
        </w:rPr>
      </w:pPr>
    </w:p>
    <w:p w14:paraId="2847AB67" w14:textId="77777777" w:rsidR="00666077" w:rsidRPr="00D40C41" w:rsidRDefault="00666077" w:rsidP="00756903">
      <w:pPr>
        <w:tabs>
          <w:tab w:val="left" w:pos="3402"/>
        </w:tabs>
        <w:jc w:val="center"/>
        <w:rPr>
          <w:rFonts w:ascii="Arial" w:eastAsia="Times New Roman" w:hAnsi="Arial" w:cs="Arial"/>
          <w:sz w:val="20"/>
          <w:szCs w:val="24"/>
        </w:rPr>
      </w:pPr>
    </w:p>
    <w:p w14:paraId="608765B5" w14:textId="77777777" w:rsidR="00666077" w:rsidRPr="00D40C41" w:rsidRDefault="00666077" w:rsidP="00756903">
      <w:pPr>
        <w:tabs>
          <w:tab w:val="left" w:pos="3402"/>
        </w:tabs>
        <w:jc w:val="center"/>
        <w:rPr>
          <w:rFonts w:ascii="Arial" w:eastAsia="Times New Roman" w:hAnsi="Arial" w:cs="Arial"/>
          <w:sz w:val="20"/>
          <w:szCs w:val="24"/>
        </w:rPr>
      </w:pPr>
    </w:p>
    <w:p w14:paraId="4555C20C" w14:textId="77777777" w:rsidR="00666077" w:rsidRPr="00D40C41" w:rsidRDefault="00666077" w:rsidP="00756903">
      <w:pPr>
        <w:tabs>
          <w:tab w:val="left" w:pos="3402"/>
        </w:tabs>
        <w:jc w:val="center"/>
        <w:rPr>
          <w:rFonts w:ascii="Arial" w:eastAsia="Times New Roman" w:hAnsi="Arial" w:cs="Arial"/>
          <w:sz w:val="20"/>
          <w:szCs w:val="24"/>
        </w:rPr>
      </w:pPr>
    </w:p>
    <w:p w14:paraId="0602126A" w14:textId="2D406D5A" w:rsidR="00666077" w:rsidRDefault="00666077" w:rsidP="00756903">
      <w:pPr>
        <w:tabs>
          <w:tab w:val="left" w:pos="3402"/>
        </w:tabs>
        <w:jc w:val="center"/>
        <w:rPr>
          <w:rFonts w:ascii="Arial" w:eastAsia="Times New Roman" w:hAnsi="Arial" w:cs="Arial"/>
          <w:sz w:val="20"/>
          <w:szCs w:val="24"/>
        </w:rPr>
      </w:pPr>
    </w:p>
    <w:p w14:paraId="1BAFDF47" w14:textId="6C6797EF" w:rsidR="00227C1D" w:rsidRDefault="00227C1D" w:rsidP="00756903">
      <w:pPr>
        <w:tabs>
          <w:tab w:val="left" w:pos="3402"/>
        </w:tabs>
        <w:jc w:val="center"/>
        <w:rPr>
          <w:rFonts w:ascii="Arial" w:eastAsia="Times New Roman" w:hAnsi="Arial" w:cs="Arial"/>
          <w:sz w:val="20"/>
          <w:szCs w:val="24"/>
        </w:rPr>
      </w:pPr>
    </w:p>
    <w:p w14:paraId="5D3CA788" w14:textId="54EAAD9C" w:rsidR="00227C1D" w:rsidRDefault="00227C1D" w:rsidP="00756903">
      <w:pPr>
        <w:tabs>
          <w:tab w:val="left" w:pos="3402"/>
        </w:tabs>
        <w:jc w:val="center"/>
        <w:rPr>
          <w:rFonts w:ascii="Arial" w:eastAsia="Times New Roman" w:hAnsi="Arial" w:cs="Arial"/>
          <w:sz w:val="20"/>
          <w:szCs w:val="24"/>
        </w:rPr>
      </w:pPr>
    </w:p>
    <w:p w14:paraId="4A13274B" w14:textId="5BD7381E" w:rsidR="00227C1D" w:rsidRDefault="00227C1D" w:rsidP="00756903">
      <w:pPr>
        <w:tabs>
          <w:tab w:val="left" w:pos="3402"/>
        </w:tabs>
        <w:jc w:val="center"/>
        <w:rPr>
          <w:rFonts w:ascii="Arial" w:eastAsia="Times New Roman" w:hAnsi="Arial" w:cs="Arial"/>
          <w:sz w:val="20"/>
          <w:szCs w:val="24"/>
        </w:rPr>
      </w:pPr>
    </w:p>
    <w:p w14:paraId="6A90C8DD" w14:textId="2527CD43" w:rsidR="00227C1D" w:rsidRDefault="00227C1D" w:rsidP="00756903">
      <w:pPr>
        <w:tabs>
          <w:tab w:val="left" w:pos="3402"/>
        </w:tabs>
        <w:jc w:val="center"/>
        <w:rPr>
          <w:rFonts w:ascii="Arial" w:eastAsia="Times New Roman" w:hAnsi="Arial" w:cs="Arial"/>
          <w:sz w:val="20"/>
          <w:szCs w:val="24"/>
        </w:rPr>
      </w:pPr>
    </w:p>
    <w:p w14:paraId="02FA4069" w14:textId="118A3D38" w:rsidR="00227C1D" w:rsidRDefault="00227C1D" w:rsidP="00756903">
      <w:pPr>
        <w:tabs>
          <w:tab w:val="left" w:pos="3402"/>
        </w:tabs>
        <w:jc w:val="center"/>
        <w:rPr>
          <w:rFonts w:ascii="Arial" w:eastAsia="Times New Roman" w:hAnsi="Arial" w:cs="Arial"/>
          <w:sz w:val="20"/>
          <w:szCs w:val="24"/>
        </w:rPr>
      </w:pPr>
    </w:p>
    <w:p w14:paraId="7F5B4550" w14:textId="65736440" w:rsidR="00856D89" w:rsidRDefault="00856D89" w:rsidP="00756903">
      <w:pPr>
        <w:tabs>
          <w:tab w:val="left" w:pos="3402"/>
        </w:tabs>
        <w:jc w:val="center"/>
        <w:rPr>
          <w:rFonts w:ascii="Arial" w:eastAsia="Times New Roman" w:hAnsi="Arial" w:cs="Arial"/>
          <w:sz w:val="20"/>
          <w:szCs w:val="24"/>
        </w:rPr>
      </w:pPr>
    </w:p>
    <w:p w14:paraId="16D9D2E1" w14:textId="091DB3D1" w:rsidR="00856D89" w:rsidRDefault="00856D89" w:rsidP="00756903">
      <w:pPr>
        <w:tabs>
          <w:tab w:val="left" w:pos="3402"/>
        </w:tabs>
        <w:jc w:val="center"/>
        <w:rPr>
          <w:rFonts w:ascii="Arial" w:eastAsia="Times New Roman" w:hAnsi="Arial" w:cs="Arial"/>
          <w:sz w:val="20"/>
          <w:szCs w:val="24"/>
        </w:rPr>
      </w:pPr>
    </w:p>
    <w:p w14:paraId="53881B16" w14:textId="77777777" w:rsidR="00856D89" w:rsidRDefault="00856D89" w:rsidP="00756903">
      <w:pPr>
        <w:tabs>
          <w:tab w:val="left" w:pos="3402"/>
        </w:tabs>
        <w:jc w:val="center"/>
        <w:rPr>
          <w:rFonts w:ascii="Arial" w:eastAsia="Times New Roman" w:hAnsi="Arial" w:cs="Arial"/>
          <w:sz w:val="20"/>
          <w:szCs w:val="24"/>
        </w:rPr>
      </w:pPr>
    </w:p>
    <w:p w14:paraId="5AF1CE10" w14:textId="2115DD35" w:rsidR="00227C1D" w:rsidRDefault="00227C1D" w:rsidP="00756903">
      <w:pPr>
        <w:tabs>
          <w:tab w:val="left" w:pos="3402"/>
        </w:tabs>
        <w:jc w:val="center"/>
        <w:rPr>
          <w:rFonts w:ascii="Arial" w:eastAsia="Times New Roman" w:hAnsi="Arial" w:cs="Arial"/>
          <w:sz w:val="20"/>
          <w:szCs w:val="24"/>
        </w:rPr>
      </w:pPr>
    </w:p>
    <w:p w14:paraId="526D4E93" w14:textId="7F0170CD" w:rsidR="00227C1D" w:rsidRPr="00D40C41" w:rsidRDefault="00227C1D" w:rsidP="00756903">
      <w:pPr>
        <w:tabs>
          <w:tab w:val="left" w:pos="3402"/>
        </w:tabs>
        <w:jc w:val="center"/>
        <w:rPr>
          <w:rFonts w:ascii="Arial" w:eastAsia="Times New Roman" w:hAnsi="Arial" w:cs="Arial"/>
          <w:sz w:val="20"/>
          <w:szCs w:val="24"/>
        </w:rPr>
      </w:pPr>
    </w:p>
    <w:p w14:paraId="18892DFF" w14:textId="2D102C6F" w:rsidR="00666077" w:rsidRDefault="00666077" w:rsidP="00756903">
      <w:pPr>
        <w:tabs>
          <w:tab w:val="left" w:pos="3402"/>
        </w:tabs>
        <w:jc w:val="center"/>
        <w:rPr>
          <w:rFonts w:ascii="Arial" w:eastAsia="Times New Roman" w:hAnsi="Arial" w:cs="Arial"/>
          <w:sz w:val="20"/>
          <w:szCs w:val="24"/>
        </w:rPr>
      </w:pPr>
    </w:p>
    <w:p w14:paraId="60857910" w14:textId="42CB2187" w:rsidR="00831279" w:rsidRDefault="00831279" w:rsidP="00756903">
      <w:pPr>
        <w:tabs>
          <w:tab w:val="left" w:pos="3402"/>
        </w:tabs>
        <w:jc w:val="center"/>
        <w:rPr>
          <w:rFonts w:ascii="Arial" w:eastAsia="Times New Roman" w:hAnsi="Arial" w:cs="Arial"/>
          <w:sz w:val="20"/>
          <w:szCs w:val="24"/>
        </w:rPr>
      </w:pPr>
    </w:p>
    <w:p w14:paraId="05D20A2B" w14:textId="65DCCA18" w:rsidR="00856D89" w:rsidRDefault="00856D89" w:rsidP="00756903">
      <w:pPr>
        <w:tabs>
          <w:tab w:val="left" w:pos="3402"/>
        </w:tabs>
        <w:jc w:val="center"/>
        <w:rPr>
          <w:rFonts w:ascii="Arial" w:eastAsia="Times New Roman" w:hAnsi="Arial" w:cs="Arial"/>
          <w:sz w:val="20"/>
          <w:szCs w:val="24"/>
        </w:rPr>
      </w:pPr>
    </w:p>
    <w:p w14:paraId="6241D694" w14:textId="6312DC47" w:rsidR="00856D89" w:rsidRDefault="00856D89" w:rsidP="00756903">
      <w:pPr>
        <w:tabs>
          <w:tab w:val="left" w:pos="3402"/>
        </w:tabs>
        <w:jc w:val="center"/>
        <w:rPr>
          <w:rFonts w:ascii="Arial" w:eastAsia="Times New Roman" w:hAnsi="Arial" w:cs="Arial"/>
          <w:sz w:val="20"/>
          <w:szCs w:val="24"/>
        </w:rPr>
      </w:pPr>
    </w:p>
    <w:p w14:paraId="65996E20" w14:textId="4CEDD4A7" w:rsidR="00856D89" w:rsidRDefault="00865EDD" w:rsidP="00865EDD">
      <w:pPr>
        <w:tabs>
          <w:tab w:val="left" w:pos="2933"/>
          <w:tab w:val="left" w:pos="3402"/>
        </w:tabs>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p>
    <w:p w14:paraId="7A424AB8" w14:textId="77777777" w:rsidR="00831279" w:rsidRPr="00D40C41" w:rsidRDefault="00831279" w:rsidP="00756903">
      <w:pPr>
        <w:tabs>
          <w:tab w:val="left" w:pos="3402"/>
        </w:tabs>
        <w:jc w:val="center"/>
        <w:rPr>
          <w:rFonts w:ascii="Arial" w:eastAsia="Times New Roman" w:hAnsi="Arial" w:cs="Arial"/>
          <w:sz w:val="20"/>
          <w:szCs w:val="24"/>
        </w:rPr>
      </w:pPr>
    </w:p>
    <w:p w14:paraId="20844500" w14:textId="08ABDABF" w:rsidR="00AA2C04" w:rsidRDefault="00AC0A8A" w:rsidP="005E781A">
      <w:pPr>
        <w:tabs>
          <w:tab w:val="left" w:pos="3402"/>
        </w:tabs>
        <w:jc w:val="center"/>
      </w:pPr>
      <w:r w:rsidRPr="000E5730">
        <w:rPr>
          <w:rFonts w:ascii="Arial" w:eastAsia="Times New Roman" w:hAnsi="Arial" w:cs="Arial"/>
          <w:b/>
          <w:bCs/>
          <w:sz w:val="28"/>
          <w:szCs w:val="28"/>
        </w:rPr>
        <w:t>2</w:t>
      </w:r>
      <w:r w:rsidR="00666077" w:rsidRPr="000E5730">
        <w:rPr>
          <w:rFonts w:ascii="Arial" w:eastAsia="Times New Roman" w:hAnsi="Arial" w:cs="Arial"/>
          <w:b/>
          <w:bCs/>
          <w:sz w:val="28"/>
          <w:szCs w:val="28"/>
        </w:rPr>
        <w:t xml:space="preserve">. izdaja, </w:t>
      </w:r>
      <w:r w:rsidRPr="000E5730">
        <w:rPr>
          <w:rFonts w:ascii="Arial" w:eastAsia="Times New Roman" w:hAnsi="Arial" w:cs="Arial"/>
          <w:b/>
          <w:bCs/>
          <w:sz w:val="28"/>
          <w:szCs w:val="28"/>
        </w:rPr>
        <w:t>januar</w:t>
      </w:r>
      <w:r w:rsidR="00AF5BB9" w:rsidRPr="000E5730">
        <w:rPr>
          <w:rFonts w:ascii="Arial" w:eastAsia="Times New Roman" w:hAnsi="Arial" w:cs="Arial"/>
          <w:b/>
          <w:bCs/>
          <w:sz w:val="28"/>
          <w:szCs w:val="28"/>
        </w:rPr>
        <w:t xml:space="preserve"> </w:t>
      </w:r>
      <w:r w:rsidR="00666077" w:rsidRPr="000E5730">
        <w:rPr>
          <w:rFonts w:ascii="Arial" w:eastAsia="Times New Roman" w:hAnsi="Arial" w:cs="Arial"/>
          <w:b/>
          <w:bCs/>
          <w:sz w:val="28"/>
          <w:szCs w:val="28"/>
        </w:rPr>
        <w:t>202</w:t>
      </w:r>
      <w:r w:rsidRPr="000E5730">
        <w:rPr>
          <w:rFonts w:ascii="Arial" w:eastAsia="Times New Roman" w:hAnsi="Arial" w:cs="Arial"/>
          <w:b/>
          <w:bCs/>
          <w:sz w:val="28"/>
          <w:szCs w:val="28"/>
        </w:rPr>
        <w:t>2</w:t>
      </w:r>
      <w:r w:rsidR="00666077" w:rsidRPr="00AD51AA">
        <w:rPr>
          <w:sz w:val="28"/>
          <w:szCs w:val="24"/>
        </w:rPr>
        <w:br w:type="page"/>
      </w:r>
    </w:p>
    <w:sdt>
      <w:sdtPr>
        <w:rPr>
          <w:rFonts w:asciiTheme="minorHAnsi" w:eastAsiaTheme="minorHAnsi" w:hAnsiTheme="minorHAnsi" w:cstheme="minorBidi"/>
          <w:b w:val="0"/>
          <w:bCs w:val="0"/>
          <w:color w:val="auto"/>
          <w:sz w:val="20"/>
          <w:szCs w:val="20"/>
          <w:lang w:eastAsia="en-US"/>
        </w:rPr>
        <w:id w:val="378757679"/>
        <w:docPartObj>
          <w:docPartGallery w:val="Table of Contents"/>
          <w:docPartUnique/>
        </w:docPartObj>
      </w:sdtPr>
      <w:sdtEndPr>
        <w:rPr>
          <w:rFonts w:ascii="Arial" w:hAnsi="Arial" w:cs="Arial"/>
          <w:sz w:val="22"/>
          <w:szCs w:val="22"/>
        </w:rPr>
      </w:sdtEndPr>
      <w:sdtContent>
        <w:p w14:paraId="64B79A84" w14:textId="6796D55D" w:rsidR="00C6054C" w:rsidRPr="004F2499" w:rsidRDefault="00C6054C" w:rsidP="00756903">
          <w:pPr>
            <w:pStyle w:val="NaslovTOC"/>
            <w:spacing w:before="0" w:line="240" w:lineRule="atLeast"/>
            <w:rPr>
              <w:rFonts w:ascii="Arial" w:hAnsi="Arial" w:cs="Arial"/>
              <w:color w:val="000000" w:themeColor="text1"/>
              <w:sz w:val="22"/>
            </w:rPr>
          </w:pPr>
          <w:r w:rsidRPr="004F2499">
            <w:rPr>
              <w:rFonts w:ascii="Arial" w:hAnsi="Arial" w:cs="Arial"/>
              <w:color w:val="000000" w:themeColor="text1"/>
              <w:sz w:val="22"/>
            </w:rPr>
            <w:t>KAZALO:</w:t>
          </w:r>
        </w:p>
        <w:p w14:paraId="6504A0B9" w14:textId="575022D5" w:rsidR="00E542EE" w:rsidRPr="00AA2C04" w:rsidRDefault="00E542EE" w:rsidP="00756903">
          <w:pPr>
            <w:rPr>
              <w:rFonts w:ascii="Arial" w:hAnsi="Arial" w:cs="Arial"/>
            </w:rPr>
          </w:pPr>
        </w:p>
        <w:p w14:paraId="21F7C7FA" w14:textId="34398125" w:rsidR="00865EDD" w:rsidRDefault="00C6054C" w:rsidP="000E5730">
          <w:pPr>
            <w:pStyle w:val="Kazalovsebine1"/>
            <w:spacing w:line="360" w:lineRule="auto"/>
            <w:rPr>
              <w:rFonts w:asciiTheme="minorHAnsi" w:eastAsiaTheme="minorEastAsia" w:hAnsiTheme="minorHAnsi" w:cstheme="minorBidi"/>
              <w:b w:val="0"/>
              <w:bCs w:val="0"/>
              <w:noProof/>
              <w:sz w:val="22"/>
              <w:szCs w:val="22"/>
              <w:lang w:eastAsia="sl-SI"/>
            </w:rPr>
          </w:pPr>
          <w:r w:rsidRPr="00AA2C04">
            <w:rPr>
              <w:szCs w:val="20"/>
            </w:rPr>
            <w:fldChar w:fldCharType="begin"/>
          </w:r>
          <w:r w:rsidRPr="00AA2C04">
            <w:rPr>
              <w:szCs w:val="20"/>
            </w:rPr>
            <w:instrText xml:space="preserve"> TOC \o "1-3" \h \z \u </w:instrText>
          </w:r>
          <w:r w:rsidRPr="00AA2C04">
            <w:rPr>
              <w:szCs w:val="20"/>
            </w:rPr>
            <w:fldChar w:fldCharType="separate"/>
          </w:r>
          <w:hyperlink w:anchor="_Toc55382495" w:history="1">
            <w:r w:rsidR="00865EDD" w:rsidRPr="006E5BD2">
              <w:rPr>
                <w:rStyle w:val="Hiperpovezava"/>
                <w:noProof/>
              </w:rPr>
              <w:t>1. TRANSFERNE CENE</w:t>
            </w:r>
            <w:r w:rsidR="00865EDD">
              <w:rPr>
                <w:noProof/>
                <w:webHidden/>
              </w:rPr>
              <w:tab/>
            </w:r>
            <w:r w:rsidR="00865EDD">
              <w:rPr>
                <w:noProof/>
                <w:webHidden/>
              </w:rPr>
              <w:fldChar w:fldCharType="begin"/>
            </w:r>
            <w:r w:rsidR="00865EDD">
              <w:rPr>
                <w:noProof/>
                <w:webHidden/>
              </w:rPr>
              <w:instrText xml:space="preserve"> PAGEREF _Toc55382495 \h </w:instrText>
            </w:r>
            <w:r w:rsidR="00865EDD">
              <w:rPr>
                <w:noProof/>
                <w:webHidden/>
              </w:rPr>
            </w:r>
            <w:r w:rsidR="00865EDD">
              <w:rPr>
                <w:noProof/>
                <w:webHidden/>
              </w:rPr>
              <w:fldChar w:fldCharType="separate"/>
            </w:r>
            <w:r w:rsidR="0059299B">
              <w:rPr>
                <w:noProof/>
                <w:webHidden/>
              </w:rPr>
              <w:t>3</w:t>
            </w:r>
            <w:r w:rsidR="00865EDD">
              <w:rPr>
                <w:noProof/>
                <w:webHidden/>
              </w:rPr>
              <w:fldChar w:fldCharType="end"/>
            </w:r>
          </w:hyperlink>
        </w:p>
        <w:p w14:paraId="39BF8209" w14:textId="611ECAB4" w:rsidR="00865EDD" w:rsidRDefault="00716048" w:rsidP="000E5730">
          <w:pPr>
            <w:pStyle w:val="Kazalovsebine2"/>
            <w:spacing w:line="360" w:lineRule="auto"/>
            <w:rPr>
              <w:rFonts w:asciiTheme="minorHAnsi" w:eastAsiaTheme="minorEastAsia" w:hAnsiTheme="minorHAnsi" w:cstheme="minorBidi"/>
              <w:noProof/>
              <w:sz w:val="22"/>
            </w:rPr>
          </w:pPr>
          <w:hyperlink w:anchor="_Toc55382496" w:history="1">
            <w:r w:rsidR="00865EDD" w:rsidRPr="006E5BD2">
              <w:rPr>
                <w:rStyle w:val="Hiperpovezava"/>
                <w:rFonts w:cs="Arial"/>
                <w:noProof/>
              </w:rPr>
              <w:t>1.1. DEFINICIJA TRANSFERNIH CEN</w:t>
            </w:r>
            <w:r w:rsidR="00865EDD">
              <w:rPr>
                <w:noProof/>
                <w:webHidden/>
              </w:rPr>
              <w:tab/>
            </w:r>
            <w:r w:rsidR="00865EDD">
              <w:rPr>
                <w:noProof/>
                <w:webHidden/>
              </w:rPr>
              <w:fldChar w:fldCharType="begin"/>
            </w:r>
            <w:r w:rsidR="00865EDD">
              <w:rPr>
                <w:noProof/>
                <w:webHidden/>
              </w:rPr>
              <w:instrText xml:space="preserve"> PAGEREF _Toc55382496 \h </w:instrText>
            </w:r>
            <w:r w:rsidR="00865EDD">
              <w:rPr>
                <w:noProof/>
                <w:webHidden/>
              </w:rPr>
            </w:r>
            <w:r w:rsidR="00865EDD">
              <w:rPr>
                <w:noProof/>
                <w:webHidden/>
              </w:rPr>
              <w:fldChar w:fldCharType="separate"/>
            </w:r>
            <w:r w:rsidR="0059299B">
              <w:rPr>
                <w:noProof/>
                <w:webHidden/>
              </w:rPr>
              <w:t>3</w:t>
            </w:r>
            <w:r w:rsidR="00865EDD">
              <w:rPr>
                <w:noProof/>
                <w:webHidden/>
              </w:rPr>
              <w:fldChar w:fldCharType="end"/>
            </w:r>
          </w:hyperlink>
        </w:p>
        <w:p w14:paraId="02EC604D" w14:textId="187DB872" w:rsidR="00865EDD" w:rsidRDefault="00716048" w:rsidP="000E5730">
          <w:pPr>
            <w:pStyle w:val="Kazalovsebine2"/>
            <w:spacing w:line="360" w:lineRule="auto"/>
            <w:rPr>
              <w:rFonts w:asciiTheme="minorHAnsi" w:eastAsiaTheme="minorEastAsia" w:hAnsiTheme="minorHAnsi" w:cstheme="minorBidi"/>
              <w:noProof/>
              <w:sz w:val="22"/>
            </w:rPr>
          </w:pPr>
          <w:hyperlink w:anchor="_Toc55382497" w:history="1">
            <w:r w:rsidR="00865EDD" w:rsidRPr="006E5BD2">
              <w:rPr>
                <w:rStyle w:val="Hiperpovezava"/>
                <w:rFonts w:cs="Arial"/>
                <w:noProof/>
                <w:lang w:val="de-AT"/>
              </w:rPr>
              <w:t>1.2. SLOVENSKA ZAKONODAJA NA PODROČJU TRANSFERNIH CEN</w:t>
            </w:r>
            <w:r w:rsidR="00865EDD">
              <w:rPr>
                <w:noProof/>
                <w:webHidden/>
              </w:rPr>
              <w:tab/>
            </w:r>
            <w:r w:rsidR="00865EDD">
              <w:rPr>
                <w:noProof/>
                <w:webHidden/>
              </w:rPr>
              <w:fldChar w:fldCharType="begin"/>
            </w:r>
            <w:r w:rsidR="00865EDD">
              <w:rPr>
                <w:noProof/>
                <w:webHidden/>
              </w:rPr>
              <w:instrText xml:space="preserve"> PAGEREF _Toc55382497 \h </w:instrText>
            </w:r>
            <w:r w:rsidR="00865EDD">
              <w:rPr>
                <w:noProof/>
                <w:webHidden/>
              </w:rPr>
            </w:r>
            <w:r w:rsidR="00865EDD">
              <w:rPr>
                <w:noProof/>
                <w:webHidden/>
              </w:rPr>
              <w:fldChar w:fldCharType="separate"/>
            </w:r>
            <w:r w:rsidR="0059299B">
              <w:rPr>
                <w:noProof/>
                <w:webHidden/>
              </w:rPr>
              <w:t>3</w:t>
            </w:r>
            <w:r w:rsidR="00865EDD">
              <w:rPr>
                <w:noProof/>
                <w:webHidden/>
              </w:rPr>
              <w:fldChar w:fldCharType="end"/>
            </w:r>
          </w:hyperlink>
        </w:p>
        <w:p w14:paraId="413712F5" w14:textId="38826B5B" w:rsidR="00865EDD" w:rsidRDefault="00716048" w:rsidP="000E5730">
          <w:pPr>
            <w:pStyle w:val="Kazalovsebine2"/>
            <w:spacing w:line="360" w:lineRule="auto"/>
            <w:rPr>
              <w:noProof/>
            </w:rPr>
          </w:pPr>
          <w:hyperlink w:anchor="_Toc55382498" w:history="1">
            <w:r w:rsidR="00865EDD" w:rsidRPr="006E5BD2">
              <w:rPr>
                <w:rStyle w:val="Hiperpovezava"/>
                <w:rFonts w:cs="Arial"/>
                <w:noProof/>
              </w:rPr>
              <w:t>1.3. POROČANJE ZAVEZANCEV ZA DAVEK, KI POSLUJEJO S POVEZANIMI OSEBAMI</w:t>
            </w:r>
            <w:r w:rsidR="00865EDD">
              <w:rPr>
                <w:noProof/>
                <w:webHidden/>
              </w:rPr>
              <w:tab/>
            </w:r>
            <w:r w:rsidR="00865EDD">
              <w:rPr>
                <w:noProof/>
                <w:webHidden/>
              </w:rPr>
              <w:fldChar w:fldCharType="begin"/>
            </w:r>
            <w:r w:rsidR="00865EDD">
              <w:rPr>
                <w:noProof/>
                <w:webHidden/>
              </w:rPr>
              <w:instrText xml:space="preserve"> PAGEREF _Toc55382498 \h </w:instrText>
            </w:r>
            <w:r w:rsidR="00865EDD">
              <w:rPr>
                <w:noProof/>
                <w:webHidden/>
              </w:rPr>
            </w:r>
            <w:r w:rsidR="00865EDD">
              <w:rPr>
                <w:noProof/>
                <w:webHidden/>
              </w:rPr>
              <w:fldChar w:fldCharType="separate"/>
            </w:r>
            <w:r w:rsidR="0059299B">
              <w:rPr>
                <w:noProof/>
                <w:webHidden/>
              </w:rPr>
              <w:t>6</w:t>
            </w:r>
            <w:r w:rsidR="00865EDD">
              <w:rPr>
                <w:noProof/>
                <w:webHidden/>
              </w:rPr>
              <w:fldChar w:fldCharType="end"/>
            </w:r>
          </w:hyperlink>
        </w:p>
        <w:p w14:paraId="15DAA160" w14:textId="77777777" w:rsidR="000E5730" w:rsidRPr="000E5730" w:rsidRDefault="000E5730" w:rsidP="000E5730">
          <w:pPr>
            <w:rPr>
              <w:noProof/>
              <w:lang w:eastAsia="sl-SI"/>
            </w:rPr>
          </w:pPr>
        </w:p>
        <w:p w14:paraId="78DF288E" w14:textId="5F928D1A" w:rsidR="00865EDD" w:rsidRDefault="00716048" w:rsidP="000E5730">
          <w:pPr>
            <w:pStyle w:val="Kazalovsebine1"/>
            <w:spacing w:line="360" w:lineRule="auto"/>
            <w:rPr>
              <w:rFonts w:asciiTheme="minorHAnsi" w:eastAsiaTheme="minorEastAsia" w:hAnsiTheme="minorHAnsi" w:cstheme="minorBidi"/>
              <w:b w:val="0"/>
              <w:bCs w:val="0"/>
              <w:noProof/>
              <w:sz w:val="22"/>
              <w:szCs w:val="22"/>
              <w:lang w:eastAsia="sl-SI"/>
            </w:rPr>
          </w:pPr>
          <w:hyperlink w:anchor="_Toc55382499" w:history="1">
            <w:r w:rsidR="00865EDD" w:rsidRPr="006E5BD2">
              <w:rPr>
                <w:rStyle w:val="Hiperpovezava"/>
                <w:noProof/>
              </w:rPr>
              <w:t>2. PODATKI V ZVEZI S TRANSFERNIMI CENAMI IN CENAMI MED POVEZANIMI OSEBAMI</w:t>
            </w:r>
            <w:r w:rsidR="00865EDD">
              <w:rPr>
                <w:noProof/>
                <w:webHidden/>
              </w:rPr>
              <w:tab/>
            </w:r>
            <w:r w:rsidR="00865EDD">
              <w:rPr>
                <w:noProof/>
                <w:webHidden/>
              </w:rPr>
              <w:fldChar w:fldCharType="begin"/>
            </w:r>
            <w:r w:rsidR="00865EDD">
              <w:rPr>
                <w:noProof/>
                <w:webHidden/>
              </w:rPr>
              <w:instrText xml:space="preserve"> PAGEREF _Toc55382499 \h </w:instrText>
            </w:r>
            <w:r w:rsidR="00865EDD">
              <w:rPr>
                <w:noProof/>
                <w:webHidden/>
              </w:rPr>
            </w:r>
            <w:r w:rsidR="00865EDD">
              <w:rPr>
                <w:noProof/>
                <w:webHidden/>
              </w:rPr>
              <w:fldChar w:fldCharType="separate"/>
            </w:r>
            <w:r w:rsidR="0059299B">
              <w:rPr>
                <w:noProof/>
                <w:webHidden/>
              </w:rPr>
              <w:t>8</w:t>
            </w:r>
            <w:r w:rsidR="00865EDD">
              <w:rPr>
                <w:noProof/>
                <w:webHidden/>
              </w:rPr>
              <w:fldChar w:fldCharType="end"/>
            </w:r>
          </w:hyperlink>
        </w:p>
        <w:p w14:paraId="2423C17B" w14:textId="6000A887" w:rsidR="00865EDD" w:rsidRDefault="00716048" w:rsidP="000E5730">
          <w:pPr>
            <w:pStyle w:val="Kazalovsebine2"/>
            <w:spacing w:line="360" w:lineRule="auto"/>
            <w:rPr>
              <w:rFonts w:asciiTheme="minorHAnsi" w:eastAsiaTheme="minorEastAsia" w:hAnsiTheme="minorHAnsi" w:cstheme="minorBidi"/>
              <w:noProof/>
              <w:sz w:val="22"/>
            </w:rPr>
          </w:pPr>
          <w:hyperlink w:anchor="_Toc55382500" w:history="1">
            <w:r w:rsidR="00865EDD" w:rsidRPr="006E5BD2">
              <w:rPr>
                <w:rStyle w:val="Hiperpovezava"/>
                <w:rFonts w:cs="Arial"/>
                <w:noProof/>
              </w:rPr>
              <w:t>2.1. DOKUMENTACIJA O TRANSFERNIH CENAH</w:t>
            </w:r>
            <w:r w:rsidR="00865EDD">
              <w:rPr>
                <w:noProof/>
                <w:webHidden/>
              </w:rPr>
              <w:tab/>
            </w:r>
            <w:r w:rsidR="00865EDD">
              <w:rPr>
                <w:noProof/>
                <w:webHidden/>
              </w:rPr>
              <w:fldChar w:fldCharType="begin"/>
            </w:r>
            <w:r w:rsidR="00865EDD">
              <w:rPr>
                <w:noProof/>
                <w:webHidden/>
              </w:rPr>
              <w:instrText xml:space="preserve"> PAGEREF _Toc55382500 \h </w:instrText>
            </w:r>
            <w:r w:rsidR="00865EDD">
              <w:rPr>
                <w:noProof/>
                <w:webHidden/>
              </w:rPr>
            </w:r>
            <w:r w:rsidR="00865EDD">
              <w:rPr>
                <w:noProof/>
                <w:webHidden/>
              </w:rPr>
              <w:fldChar w:fldCharType="separate"/>
            </w:r>
            <w:r w:rsidR="0059299B">
              <w:rPr>
                <w:noProof/>
                <w:webHidden/>
              </w:rPr>
              <w:t>8</w:t>
            </w:r>
            <w:r w:rsidR="00865EDD">
              <w:rPr>
                <w:noProof/>
                <w:webHidden/>
              </w:rPr>
              <w:fldChar w:fldCharType="end"/>
            </w:r>
          </w:hyperlink>
        </w:p>
        <w:p w14:paraId="0AC242C2" w14:textId="17F56AE4" w:rsidR="00865EDD" w:rsidRDefault="00716048" w:rsidP="000E5730">
          <w:pPr>
            <w:pStyle w:val="Kazalovsebine2"/>
            <w:spacing w:line="360" w:lineRule="auto"/>
            <w:rPr>
              <w:rFonts w:asciiTheme="minorHAnsi" w:eastAsiaTheme="minorEastAsia" w:hAnsiTheme="minorHAnsi" w:cstheme="minorBidi"/>
              <w:noProof/>
              <w:sz w:val="22"/>
            </w:rPr>
          </w:pPr>
          <w:hyperlink w:anchor="_Toc55382501" w:history="1">
            <w:r w:rsidR="00865EDD" w:rsidRPr="006E5BD2">
              <w:rPr>
                <w:rStyle w:val="Hiperpovezava"/>
                <w:rFonts w:cs="Arial"/>
                <w:noProof/>
              </w:rPr>
              <w:t>2</w:t>
            </w:r>
            <w:r w:rsidR="00865EDD" w:rsidRPr="006E5BD2">
              <w:rPr>
                <w:rStyle w:val="Hiperpovezava"/>
                <w:rFonts w:cs="Arial"/>
                <w:noProof/>
                <w:lang w:val="x-none"/>
              </w:rPr>
              <w:t>.</w:t>
            </w:r>
            <w:r w:rsidR="00865EDD" w:rsidRPr="006E5BD2">
              <w:rPr>
                <w:rStyle w:val="Hiperpovezava"/>
                <w:rFonts w:cs="Arial"/>
                <w:noProof/>
              </w:rPr>
              <w:t>2</w:t>
            </w:r>
            <w:r w:rsidR="00865EDD" w:rsidRPr="006E5BD2">
              <w:rPr>
                <w:rStyle w:val="Hiperpovezava"/>
                <w:rFonts w:cs="Arial"/>
                <w:noProof/>
                <w:lang w:val="x-none"/>
              </w:rPr>
              <w:t>. METOD</w:t>
            </w:r>
            <w:r w:rsidR="00865EDD" w:rsidRPr="006E5BD2">
              <w:rPr>
                <w:rStyle w:val="Hiperpovezava"/>
                <w:rFonts w:cs="Arial"/>
                <w:noProof/>
              </w:rPr>
              <w:t>E</w:t>
            </w:r>
            <w:r w:rsidR="00865EDD" w:rsidRPr="006E5BD2">
              <w:rPr>
                <w:rStyle w:val="Hiperpovezava"/>
                <w:rFonts w:cs="Arial"/>
                <w:noProof/>
                <w:lang w:val="x-none"/>
              </w:rPr>
              <w:t xml:space="preserve"> ZA DOLOČAN</w:t>
            </w:r>
            <w:bookmarkStart w:id="0" w:name="_GoBack"/>
            <w:bookmarkEnd w:id="0"/>
            <w:r w:rsidR="00865EDD" w:rsidRPr="006E5BD2">
              <w:rPr>
                <w:rStyle w:val="Hiperpovezava"/>
                <w:rFonts w:cs="Arial"/>
                <w:noProof/>
                <w:lang w:val="x-none"/>
              </w:rPr>
              <w:t>JE TRANSFERNIH CEN</w:t>
            </w:r>
            <w:r w:rsidR="00865EDD">
              <w:rPr>
                <w:noProof/>
                <w:webHidden/>
              </w:rPr>
              <w:tab/>
            </w:r>
            <w:r w:rsidR="00865EDD">
              <w:rPr>
                <w:noProof/>
                <w:webHidden/>
              </w:rPr>
              <w:fldChar w:fldCharType="begin"/>
            </w:r>
            <w:r w:rsidR="00865EDD">
              <w:rPr>
                <w:noProof/>
                <w:webHidden/>
              </w:rPr>
              <w:instrText xml:space="preserve"> PAGEREF _Toc55382501 \h </w:instrText>
            </w:r>
            <w:r w:rsidR="00865EDD">
              <w:rPr>
                <w:noProof/>
                <w:webHidden/>
              </w:rPr>
            </w:r>
            <w:r w:rsidR="00865EDD">
              <w:rPr>
                <w:noProof/>
                <w:webHidden/>
              </w:rPr>
              <w:fldChar w:fldCharType="separate"/>
            </w:r>
            <w:r w:rsidR="0059299B">
              <w:rPr>
                <w:noProof/>
                <w:webHidden/>
              </w:rPr>
              <w:t>11</w:t>
            </w:r>
            <w:r w:rsidR="00865EDD">
              <w:rPr>
                <w:noProof/>
                <w:webHidden/>
              </w:rPr>
              <w:fldChar w:fldCharType="end"/>
            </w:r>
          </w:hyperlink>
        </w:p>
        <w:p w14:paraId="5987D35C" w14:textId="0738C8AA" w:rsidR="00865EDD" w:rsidRDefault="00716048" w:rsidP="000E5730">
          <w:pPr>
            <w:pStyle w:val="Kazalovsebine3"/>
            <w:spacing w:line="360" w:lineRule="auto"/>
            <w:rPr>
              <w:rFonts w:asciiTheme="minorHAnsi" w:eastAsiaTheme="minorEastAsia" w:hAnsiTheme="minorHAnsi" w:cstheme="minorBidi"/>
              <w:noProof/>
              <w:sz w:val="22"/>
            </w:rPr>
          </w:pPr>
          <w:hyperlink w:anchor="_Toc55382502" w:history="1">
            <w:r w:rsidR="00865EDD" w:rsidRPr="006E5BD2">
              <w:rPr>
                <w:rStyle w:val="Hiperpovezava"/>
                <w:rFonts w:cs="Arial"/>
                <w:noProof/>
              </w:rPr>
              <w:t>2.2.1 METODA PRIMERLJIVIH PROSTIH CEN</w:t>
            </w:r>
            <w:r w:rsidR="00865EDD">
              <w:rPr>
                <w:noProof/>
                <w:webHidden/>
              </w:rPr>
              <w:tab/>
            </w:r>
            <w:r w:rsidR="00865EDD">
              <w:rPr>
                <w:noProof/>
                <w:webHidden/>
              </w:rPr>
              <w:fldChar w:fldCharType="begin"/>
            </w:r>
            <w:r w:rsidR="00865EDD">
              <w:rPr>
                <w:noProof/>
                <w:webHidden/>
              </w:rPr>
              <w:instrText xml:space="preserve"> PAGEREF _Toc55382502 \h </w:instrText>
            </w:r>
            <w:r w:rsidR="00865EDD">
              <w:rPr>
                <w:noProof/>
                <w:webHidden/>
              </w:rPr>
            </w:r>
            <w:r w:rsidR="00865EDD">
              <w:rPr>
                <w:noProof/>
                <w:webHidden/>
              </w:rPr>
              <w:fldChar w:fldCharType="separate"/>
            </w:r>
            <w:r w:rsidR="0059299B">
              <w:rPr>
                <w:noProof/>
                <w:webHidden/>
              </w:rPr>
              <w:t>12</w:t>
            </w:r>
            <w:r w:rsidR="00865EDD">
              <w:rPr>
                <w:noProof/>
                <w:webHidden/>
              </w:rPr>
              <w:fldChar w:fldCharType="end"/>
            </w:r>
          </w:hyperlink>
        </w:p>
        <w:p w14:paraId="4AC443D1" w14:textId="717D74DD" w:rsidR="00865EDD" w:rsidRDefault="00716048" w:rsidP="000E5730">
          <w:pPr>
            <w:pStyle w:val="Kazalovsebine3"/>
            <w:spacing w:line="360" w:lineRule="auto"/>
            <w:rPr>
              <w:rFonts w:asciiTheme="minorHAnsi" w:eastAsiaTheme="minorEastAsia" w:hAnsiTheme="minorHAnsi" w:cstheme="minorBidi"/>
              <w:noProof/>
              <w:sz w:val="22"/>
            </w:rPr>
          </w:pPr>
          <w:hyperlink w:anchor="_Toc55382503" w:history="1">
            <w:r w:rsidR="00865EDD" w:rsidRPr="006E5BD2">
              <w:rPr>
                <w:rStyle w:val="Hiperpovezava"/>
                <w:rFonts w:cs="Arial"/>
                <w:noProof/>
              </w:rPr>
              <w:t>2.2.2 METODA PREPRODAJNIH CEN</w:t>
            </w:r>
            <w:r w:rsidR="00865EDD">
              <w:rPr>
                <w:noProof/>
                <w:webHidden/>
              </w:rPr>
              <w:tab/>
            </w:r>
            <w:r w:rsidR="00865EDD">
              <w:rPr>
                <w:noProof/>
                <w:webHidden/>
              </w:rPr>
              <w:fldChar w:fldCharType="begin"/>
            </w:r>
            <w:r w:rsidR="00865EDD">
              <w:rPr>
                <w:noProof/>
                <w:webHidden/>
              </w:rPr>
              <w:instrText xml:space="preserve"> PAGEREF _Toc55382503 \h </w:instrText>
            </w:r>
            <w:r w:rsidR="00865EDD">
              <w:rPr>
                <w:noProof/>
                <w:webHidden/>
              </w:rPr>
            </w:r>
            <w:r w:rsidR="00865EDD">
              <w:rPr>
                <w:noProof/>
                <w:webHidden/>
              </w:rPr>
              <w:fldChar w:fldCharType="separate"/>
            </w:r>
            <w:r w:rsidR="0059299B">
              <w:rPr>
                <w:noProof/>
                <w:webHidden/>
              </w:rPr>
              <w:t>13</w:t>
            </w:r>
            <w:r w:rsidR="00865EDD">
              <w:rPr>
                <w:noProof/>
                <w:webHidden/>
              </w:rPr>
              <w:fldChar w:fldCharType="end"/>
            </w:r>
          </w:hyperlink>
        </w:p>
        <w:p w14:paraId="666A8922" w14:textId="17679EF5" w:rsidR="00865EDD" w:rsidRDefault="00716048" w:rsidP="000E5730">
          <w:pPr>
            <w:pStyle w:val="Kazalovsebine3"/>
            <w:spacing w:line="360" w:lineRule="auto"/>
            <w:rPr>
              <w:rFonts w:asciiTheme="minorHAnsi" w:eastAsiaTheme="minorEastAsia" w:hAnsiTheme="minorHAnsi" w:cstheme="minorBidi"/>
              <w:noProof/>
              <w:sz w:val="22"/>
            </w:rPr>
          </w:pPr>
          <w:hyperlink w:anchor="_Toc55382504" w:history="1">
            <w:r w:rsidR="00865EDD" w:rsidRPr="006E5BD2">
              <w:rPr>
                <w:rStyle w:val="Hiperpovezava"/>
                <w:rFonts w:cs="Arial"/>
                <w:noProof/>
              </w:rPr>
              <w:t>2.2.3 METODA DODATKA NA STROŠKE</w:t>
            </w:r>
            <w:r w:rsidR="00865EDD">
              <w:rPr>
                <w:noProof/>
                <w:webHidden/>
              </w:rPr>
              <w:tab/>
            </w:r>
            <w:r w:rsidR="00865EDD">
              <w:rPr>
                <w:noProof/>
                <w:webHidden/>
              </w:rPr>
              <w:fldChar w:fldCharType="begin"/>
            </w:r>
            <w:r w:rsidR="00865EDD">
              <w:rPr>
                <w:noProof/>
                <w:webHidden/>
              </w:rPr>
              <w:instrText xml:space="preserve"> PAGEREF _Toc55382504 \h </w:instrText>
            </w:r>
            <w:r w:rsidR="00865EDD">
              <w:rPr>
                <w:noProof/>
                <w:webHidden/>
              </w:rPr>
            </w:r>
            <w:r w:rsidR="00865EDD">
              <w:rPr>
                <w:noProof/>
                <w:webHidden/>
              </w:rPr>
              <w:fldChar w:fldCharType="separate"/>
            </w:r>
            <w:r w:rsidR="0059299B">
              <w:rPr>
                <w:noProof/>
                <w:webHidden/>
              </w:rPr>
              <w:t>14</w:t>
            </w:r>
            <w:r w:rsidR="00865EDD">
              <w:rPr>
                <w:noProof/>
                <w:webHidden/>
              </w:rPr>
              <w:fldChar w:fldCharType="end"/>
            </w:r>
          </w:hyperlink>
        </w:p>
        <w:p w14:paraId="201BBFE2" w14:textId="1373D47F" w:rsidR="00865EDD" w:rsidRDefault="00716048" w:rsidP="000E5730">
          <w:pPr>
            <w:pStyle w:val="Kazalovsebine3"/>
            <w:spacing w:line="360" w:lineRule="auto"/>
            <w:rPr>
              <w:rFonts w:asciiTheme="minorHAnsi" w:eastAsiaTheme="minorEastAsia" w:hAnsiTheme="minorHAnsi" w:cstheme="minorBidi"/>
              <w:noProof/>
              <w:sz w:val="22"/>
            </w:rPr>
          </w:pPr>
          <w:hyperlink w:anchor="_Toc55382505" w:history="1">
            <w:r w:rsidR="00865EDD" w:rsidRPr="006E5BD2">
              <w:rPr>
                <w:rStyle w:val="Hiperpovezava"/>
                <w:rFonts w:cs="Arial"/>
                <w:noProof/>
              </w:rPr>
              <w:t>2.2.4 METODA STOPNJE ČISTEGA DOBIČKA</w:t>
            </w:r>
            <w:r w:rsidR="00865EDD">
              <w:rPr>
                <w:noProof/>
                <w:webHidden/>
              </w:rPr>
              <w:tab/>
            </w:r>
            <w:r w:rsidR="00865EDD">
              <w:rPr>
                <w:noProof/>
                <w:webHidden/>
              </w:rPr>
              <w:fldChar w:fldCharType="begin"/>
            </w:r>
            <w:r w:rsidR="00865EDD">
              <w:rPr>
                <w:noProof/>
                <w:webHidden/>
              </w:rPr>
              <w:instrText xml:space="preserve"> PAGEREF _Toc55382505 \h </w:instrText>
            </w:r>
            <w:r w:rsidR="00865EDD">
              <w:rPr>
                <w:noProof/>
                <w:webHidden/>
              </w:rPr>
            </w:r>
            <w:r w:rsidR="00865EDD">
              <w:rPr>
                <w:noProof/>
                <w:webHidden/>
              </w:rPr>
              <w:fldChar w:fldCharType="separate"/>
            </w:r>
            <w:r w:rsidR="0059299B">
              <w:rPr>
                <w:noProof/>
                <w:webHidden/>
              </w:rPr>
              <w:t>15</w:t>
            </w:r>
            <w:r w:rsidR="00865EDD">
              <w:rPr>
                <w:noProof/>
                <w:webHidden/>
              </w:rPr>
              <w:fldChar w:fldCharType="end"/>
            </w:r>
          </w:hyperlink>
        </w:p>
        <w:p w14:paraId="639D1578" w14:textId="235B1F42" w:rsidR="00865EDD" w:rsidRDefault="00716048" w:rsidP="000E5730">
          <w:pPr>
            <w:pStyle w:val="Kazalovsebine3"/>
            <w:spacing w:line="360" w:lineRule="auto"/>
            <w:rPr>
              <w:rFonts w:asciiTheme="minorHAnsi" w:eastAsiaTheme="minorEastAsia" w:hAnsiTheme="minorHAnsi" w:cstheme="minorBidi"/>
              <w:noProof/>
              <w:sz w:val="22"/>
            </w:rPr>
          </w:pPr>
          <w:hyperlink w:anchor="_Toc55382506" w:history="1">
            <w:r w:rsidR="00865EDD" w:rsidRPr="006E5BD2">
              <w:rPr>
                <w:rStyle w:val="Hiperpovezava"/>
                <w:rFonts w:cs="Arial"/>
                <w:noProof/>
              </w:rPr>
              <w:t>2.2.5 METODA PORAZDELITVE DOBIČKA</w:t>
            </w:r>
            <w:r w:rsidR="00865EDD">
              <w:rPr>
                <w:noProof/>
                <w:webHidden/>
              </w:rPr>
              <w:tab/>
            </w:r>
            <w:r w:rsidR="00865EDD">
              <w:rPr>
                <w:noProof/>
                <w:webHidden/>
              </w:rPr>
              <w:fldChar w:fldCharType="begin"/>
            </w:r>
            <w:r w:rsidR="00865EDD">
              <w:rPr>
                <w:noProof/>
                <w:webHidden/>
              </w:rPr>
              <w:instrText xml:space="preserve"> PAGEREF _Toc55382506 \h </w:instrText>
            </w:r>
            <w:r w:rsidR="00865EDD">
              <w:rPr>
                <w:noProof/>
                <w:webHidden/>
              </w:rPr>
            </w:r>
            <w:r w:rsidR="00865EDD">
              <w:rPr>
                <w:noProof/>
                <w:webHidden/>
              </w:rPr>
              <w:fldChar w:fldCharType="separate"/>
            </w:r>
            <w:r w:rsidR="0059299B">
              <w:rPr>
                <w:noProof/>
                <w:webHidden/>
              </w:rPr>
              <w:t>16</w:t>
            </w:r>
            <w:r w:rsidR="00865EDD">
              <w:rPr>
                <w:noProof/>
                <w:webHidden/>
              </w:rPr>
              <w:fldChar w:fldCharType="end"/>
            </w:r>
          </w:hyperlink>
        </w:p>
        <w:p w14:paraId="1C4D8AAA" w14:textId="78368E46" w:rsidR="00865EDD" w:rsidRDefault="00716048" w:rsidP="000E5730">
          <w:pPr>
            <w:pStyle w:val="Kazalovsebine3"/>
            <w:spacing w:line="360" w:lineRule="auto"/>
            <w:rPr>
              <w:rFonts w:asciiTheme="minorHAnsi" w:eastAsiaTheme="minorEastAsia" w:hAnsiTheme="minorHAnsi" w:cstheme="minorBidi"/>
              <w:noProof/>
              <w:sz w:val="22"/>
            </w:rPr>
          </w:pPr>
          <w:hyperlink w:anchor="_Toc55382507" w:history="1">
            <w:r w:rsidR="00865EDD" w:rsidRPr="006E5BD2">
              <w:rPr>
                <w:rStyle w:val="Hiperpovezava"/>
                <w:rFonts w:cs="Arial"/>
                <w:noProof/>
              </w:rPr>
              <w:t>2.2.6 IZBIRA NAJPRIMERNEJŠE METODE</w:t>
            </w:r>
            <w:r w:rsidR="00865EDD">
              <w:rPr>
                <w:noProof/>
                <w:webHidden/>
              </w:rPr>
              <w:tab/>
            </w:r>
            <w:r w:rsidR="00865EDD">
              <w:rPr>
                <w:noProof/>
                <w:webHidden/>
              </w:rPr>
              <w:fldChar w:fldCharType="begin"/>
            </w:r>
            <w:r w:rsidR="00865EDD">
              <w:rPr>
                <w:noProof/>
                <w:webHidden/>
              </w:rPr>
              <w:instrText xml:space="preserve"> PAGEREF _Toc55382507 \h </w:instrText>
            </w:r>
            <w:r w:rsidR="00865EDD">
              <w:rPr>
                <w:noProof/>
                <w:webHidden/>
              </w:rPr>
            </w:r>
            <w:r w:rsidR="00865EDD">
              <w:rPr>
                <w:noProof/>
                <w:webHidden/>
              </w:rPr>
              <w:fldChar w:fldCharType="separate"/>
            </w:r>
            <w:r w:rsidR="0059299B">
              <w:rPr>
                <w:noProof/>
                <w:webHidden/>
              </w:rPr>
              <w:t>18</w:t>
            </w:r>
            <w:r w:rsidR="00865EDD">
              <w:rPr>
                <w:noProof/>
                <w:webHidden/>
              </w:rPr>
              <w:fldChar w:fldCharType="end"/>
            </w:r>
          </w:hyperlink>
        </w:p>
        <w:p w14:paraId="65CD6F13" w14:textId="07AB24D9" w:rsidR="00865EDD" w:rsidRDefault="00716048" w:rsidP="000E5730">
          <w:pPr>
            <w:pStyle w:val="Kazalovsebine2"/>
            <w:spacing w:line="360" w:lineRule="auto"/>
            <w:rPr>
              <w:rFonts w:asciiTheme="minorHAnsi" w:eastAsiaTheme="minorEastAsia" w:hAnsiTheme="minorHAnsi" w:cstheme="minorBidi"/>
              <w:noProof/>
              <w:sz w:val="22"/>
            </w:rPr>
          </w:pPr>
          <w:hyperlink w:anchor="_Toc55382508" w:history="1">
            <w:r w:rsidR="00865EDD" w:rsidRPr="006E5BD2">
              <w:rPr>
                <w:rStyle w:val="Hiperpovezava"/>
                <w:rFonts w:cs="Arial"/>
                <w:noProof/>
                <w:lang w:val="it-IT"/>
              </w:rPr>
              <w:t>2</w:t>
            </w:r>
            <w:r w:rsidR="00865EDD" w:rsidRPr="006E5BD2">
              <w:rPr>
                <w:rStyle w:val="Hiperpovezava"/>
                <w:rFonts w:cs="Arial"/>
                <w:noProof/>
                <w:lang w:val="x-none"/>
              </w:rPr>
              <w:t>.</w:t>
            </w:r>
            <w:r w:rsidR="00865EDD" w:rsidRPr="006E5BD2">
              <w:rPr>
                <w:rStyle w:val="Hiperpovezava"/>
                <w:rFonts w:cs="Arial"/>
                <w:noProof/>
                <w:lang w:val="it-IT"/>
              </w:rPr>
              <w:t>3</w:t>
            </w:r>
            <w:r w:rsidR="00865EDD" w:rsidRPr="006E5BD2">
              <w:rPr>
                <w:rStyle w:val="Hiperpovezava"/>
                <w:rFonts w:cs="Arial"/>
                <w:noProof/>
                <w:lang w:val="x-none"/>
              </w:rPr>
              <w:t xml:space="preserve">. </w:t>
            </w:r>
            <w:r w:rsidR="00865EDD" w:rsidRPr="006E5BD2">
              <w:rPr>
                <w:rStyle w:val="Hiperpovezava"/>
                <w:rFonts w:cs="Arial"/>
                <w:noProof/>
                <w:lang w:val="it-IT"/>
              </w:rPr>
              <w:t>ANALIZA PRIMERLJIVOSTI IN UPORABA PODATKOVNIH BAZ</w:t>
            </w:r>
            <w:r w:rsidR="00865EDD">
              <w:rPr>
                <w:noProof/>
                <w:webHidden/>
              </w:rPr>
              <w:tab/>
            </w:r>
            <w:r w:rsidR="00865EDD">
              <w:rPr>
                <w:noProof/>
                <w:webHidden/>
              </w:rPr>
              <w:fldChar w:fldCharType="begin"/>
            </w:r>
            <w:r w:rsidR="00865EDD">
              <w:rPr>
                <w:noProof/>
                <w:webHidden/>
              </w:rPr>
              <w:instrText xml:space="preserve"> PAGEREF _Toc55382508 \h </w:instrText>
            </w:r>
            <w:r w:rsidR="00865EDD">
              <w:rPr>
                <w:noProof/>
                <w:webHidden/>
              </w:rPr>
            </w:r>
            <w:r w:rsidR="00865EDD">
              <w:rPr>
                <w:noProof/>
                <w:webHidden/>
              </w:rPr>
              <w:fldChar w:fldCharType="separate"/>
            </w:r>
            <w:r w:rsidR="0059299B">
              <w:rPr>
                <w:noProof/>
                <w:webHidden/>
              </w:rPr>
              <w:t>20</w:t>
            </w:r>
            <w:r w:rsidR="00865EDD">
              <w:rPr>
                <w:noProof/>
                <w:webHidden/>
              </w:rPr>
              <w:fldChar w:fldCharType="end"/>
            </w:r>
          </w:hyperlink>
        </w:p>
        <w:p w14:paraId="152B2B82" w14:textId="6C675D41" w:rsidR="00865EDD" w:rsidRDefault="00716048" w:rsidP="000E5730">
          <w:pPr>
            <w:pStyle w:val="Kazalovsebine3"/>
            <w:spacing w:line="360" w:lineRule="auto"/>
            <w:rPr>
              <w:rFonts w:asciiTheme="minorHAnsi" w:eastAsiaTheme="minorEastAsia" w:hAnsiTheme="minorHAnsi" w:cstheme="minorBidi"/>
              <w:noProof/>
              <w:sz w:val="22"/>
            </w:rPr>
          </w:pPr>
          <w:hyperlink w:anchor="_Toc55382509" w:history="1">
            <w:r w:rsidR="00865EDD" w:rsidRPr="006E5BD2">
              <w:rPr>
                <w:rStyle w:val="Hiperpovezava"/>
                <w:rFonts w:cs="Arial"/>
                <w:noProof/>
              </w:rPr>
              <w:t>2.3.1 ANALIZA PRIMERLJIVOSTI</w:t>
            </w:r>
            <w:r w:rsidR="00865EDD">
              <w:rPr>
                <w:noProof/>
                <w:webHidden/>
              </w:rPr>
              <w:tab/>
            </w:r>
            <w:r w:rsidR="00865EDD">
              <w:rPr>
                <w:noProof/>
                <w:webHidden/>
              </w:rPr>
              <w:fldChar w:fldCharType="begin"/>
            </w:r>
            <w:r w:rsidR="00865EDD">
              <w:rPr>
                <w:noProof/>
                <w:webHidden/>
              </w:rPr>
              <w:instrText xml:space="preserve"> PAGEREF _Toc55382509 \h </w:instrText>
            </w:r>
            <w:r w:rsidR="00865EDD">
              <w:rPr>
                <w:noProof/>
                <w:webHidden/>
              </w:rPr>
            </w:r>
            <w:r w:rsidR="00865EDD">
              <w:rPr>
                <w:noProof/>
                <w:webHidden/>
              </w:rPr>
              <w:fldChar w:fldCharType="separate"/>
            </w:r>
            <w:r w:rsidR="0059299B">
              <w:rPr>
                <w:noProof/>
                <w:webHidden/>
              </w:rPr>
              <w:t>20</w:t>
            </w:r>
            <w:r w:rsidR="00865EDD">
              <w:rPr>
                <w:noProof/>
                <w:webHidden/>
              </w:rPr>
              <w:fldChar w:fldCharType="end"/>
            </w:r>
          </w:hyperlink>
        </w:p>
        <w:p w14:paraId="3430DA84" w14:textId="22C3AC4C" w:rsidR="00865EDD" w:rsidRDefault="00716048" w:rsidP="000E5730">
          <w:pPr>
            <w:pStyle w:val="Kazalovsebine3"/>
            <w:spacing w:line="360" w:lineRule="auto"/>
            <w:rPr>
              <w:rFonts w:asciiTheme="minorHAnsi" w:eastAsiaTheme="minorEastAsia" w:hAnsiTheme="minorHAnsi" w:cstheme="minorBidi"/>
              <w:noProof/>
              <w:sz w:val="22"/>
            </w:rPr>
          </w:pPr>
          <w:hyperlink w:anchor="_Toc55382510" w:history="1">
            <w:r w:rsidR="00865EDD" w:rsidRPr="006E5BD2">
              <w:rPr>
                <w:rStyle w:val="Hiperpovezava"/>
                <w:rFonts w:cs="Arial"/>
                <w:noProof/>
              </w:rPr>
              <w:t>2.3.2 BAZE PODATKOV</w:t>
            </w:r>
            <w:r w:rsidR="00865EDD">
              <w:rPr>
                <w:noProof/>
                <w:webHidden/>
              </w:rPr>
              <w:tab/>
            </w:r>
            <w:r w:rsidR="00865EDD">
              <w:rPr>
                <w:noProof/>
                <w:webHidden/>
              </w:rPr>
              <w:fldChar w:fldCharType="begin"/>
            </w:r>
            <w:r w:rsidR="00865EDD">
              <w:rPr>
                <w:noProof/>
                <w:webHidden/>
              </w:rPr>
              <w:instrText xml:space="preserve"> PAGEREF _Toc55382510 \h </w:instrText>
            </w:r>
            <w:r w:rsidR="00865EDD">
              <w:rPr>
                <w:noProof/>
                <w:webHidden/>
              </w:rPr>
            </w:r>
            <w:r w:rsidR="00865EDD">
              <w:rPr>
                <w:noProof/>
                <w:webHidden/>
              </w:rPr>
              <w:fldChar w:fldCharType="separate"/>
            </w:r>
            <w:r w:rsidR="0059299B">
              <w:rPr>
                <w:noProof/>
                <w:webHidden/>
              </w:rPr>
              <w:t>22</w:t>
            </w:r>
            <w:r w:rsidR="00865EDD">
              <w:rPr>
                <w:noProof/>
                <w:webHidden/>
              </w:rPr>
              <w:fldChar w:fldCharType="end"/>
            </w:r>
          </w:hyperlink>
        </w:p>
        <w:p w14:paraId="513BCDF2" w14:textId="1F33FDFF" w:rsidR="00865EDD" w:rsidRDefault="00716048" w:rsidP="000E5730">
          <w:pPr>
            <w:pStyle w:val="Kazalovsebine2"/>
            <w:spacing w:line="360" w:lineRule="auto"/>
            <w:rPr>
              <w:rFonts w:asciiTheme="minorHAnsi" w:eastAsiaTheme="minorEastAsia" w:hAnsiTheme="minorHAnsi" w:cstheme="minorBidi"/>
              <w:noProof/>
              <w:sz w:val="22"/>
            </w:rPr>
          </w:pPr>
          <w:hyperlink w:anchor="_Toc55382511" w:history="1">
            <w:r w:rsidR="00865EDD" w:rsidRPr="006E5BD2">
              <w:rPr>
                <w:rStyle w:val="Hiperpovezava"/>
                <w:rFonts w:cs="Arial"/>
                <w:noProof/>
                <w:lang w:val="it-IT"/>
              </w:rPr>
              <w:t>2</w:t>
            </w:r>
            <w:r w:rsidR="00865EDD" w:rsidRPr="006E5BD2">
              <w:rPr>
                <w:rStyle w:val="Hiperpovezava"/>
                <w:rFonts w:cs="Arial"/>
                <w:noProof/>
                <w:lang w:val="x-none"/>
              </w:rPr>
              <w:t>.</w:t>
            </w:r>
            <w:r w:rsidR="00865EDD" w:rsidRPr="006E5BD2">
              <w:rPr>
                <w:rStyle w:val="Hiperpovezava"/>
                <w:rFonts w:cs="Arial"/>
                <w:noProof/>
                <w:lang w:val="it-IT"/>
              </w:rPr>
              <w:t>4</w:t>
            </w:r>
            <w:r w:rsidR="00865EDD" w:rsidRPr="006E5BD2">
              <w:rPr>
                <w:rStyle w:val="Hiperpovezava"/>
                <w:rFonts w:cs="Arial"/>
                <w:noProof/>
                <w:lang w:val="x-none"/>
              </w:rPr>
              <w:t xml:space="preserve">. </w:t>
            </w:r>
            <w:r w:rsidR="00865EDD" w:rsidRPr="006E5BD2">
              <w:rPr>
                <w:rStyle w:val="Hiperpovezava"/>
                <w:rFonts w:cs="Arial"/>
                <w:noProof/>
                <w:lang w:val="it-IT"/>
              </w:rPr>
              <w:t>POSEBNOSTI V ZVEZI Z NEOPREDMETENIMI SREDSTVI</w:t>
            </w:r>
            <w:r w:rsidR="00865EDD">
              <w:rPr>
                <w:noProof/>
                <w:webHidden/>
              </w:rPr>
              <w:tab/>
            </w:r>
            <w:r w:rsidR="00865EDD">
              <w:rPr>
                <w:noProof/>
                <w:webHidden/>
              </w:rPr>
              <w:fldChar w:fldCharType="begin"/>
            </w:r>
            <w:r w:rsidR="00865EDD">
              <w:rPr>
                <w:noProof/>
                <w:webHidden/>
              </w:rPr>
              <w:instrText xml:space="preserve"> PAGEREF _Toc55382511 \h </w:instrText>
            </w:r>
            <w:r w:rsidR="00865EDD">
              <w:rPr>
                <w:noProof/>
                <w:webHidden/>
              </w:rPr>
            </w:r>
            <w:r w:rsidR="00865EDD">
              <w:rPr>
                <w:noProof/>
                <w:webHidden/>
              </w:rPr>
              <w:fldChar w:fldCharType="separate"/>
            </w:r>
            <w:r w:rsidR="0059299B">
              <w:rPr>
                <w:noProof/>
                <w:webHidden/>
              </w:rPr>
              <w:t>23</w:t>
            </w:r>
            <w:r w:rsidR="00865EDD">
              <w:rPr>
                <w:noProof/>
                <w:webHidden/>
              </w:rPr>
              <w:fldChar w:fldCharType="end"/>
            </w:r>
          </w:hyperlink>
        </w:p>
        <w:p w14:paraId="7E58AE80" w14:textId="34E5F7A8" w:rsidR="00865EDD" w:rsidRDefault="00716048" w:rsidP="000E5730">
          <w:pPr>
            <w:pStyle w:val="Kazalovsebine3"/>
            <w:spacing w:line="360" w:lineRule="auto"/>
            <w:rPr>
              <w:rFonts w:asciiTheme="minorHAnsi" w:eastAsiaTheme="minorEastAsia" w:hAnsiTheme="minorHAnsi" w:cstheme="minorBidi"/>
              <w:noProof/>
              <w:sz w:val="22"/>
            </w:rPr>
          </w:pPr>
          <w:hyperlink w:anchor="_Toc55382512" w:history="1">
            <w:r w:rsidR="00865EDD" w:rsidRPr="006E5BD2">
              <w:rPr>
                <w:rStyle w:val="Hiperpovezava"/>
                <w:rFonts w:cs="Arial"/>
                <w:noProof/>
              </w:rPr>
              <w:t>2.4.1. NEOPREDMETENA SREDSTVA, KI JIM JE TEŽKO DOLOČITI VREDNOST</w:t>
            </w:r>
            <w:r w:rsidR="00865EDD">
              <w:rPr>
                <w:noProof/>
                <w:webHidden/>
              </w:rPr>
              <w:tab/>
            </w:r>
            <w:r w:rsidR="00865EDD">
              <w:rPr>
                <w:noProof/>
                <w:webHidden/>
              </w:rPr>
              <w:fldChar w:fldCharType="begin"/>
            </w:r>
            <w:r w:rsidR="00865EDD">
              <w:rPr>
                <w:noProof/>
                <w:webHidden/>
              </w:rPr>
              <w:instrText xml:space="preserve"> PAGEREF _Toc55382512 \h </w:instrText>
            </w:r>
            <w:r w:rsidR="00865EDD">
              <w:rPr>
                <w:noProof/>
                <w:webHidden/>
              </w:rPr>
            </w:r>
            <w:r w:rsidR="00865EDD">
              <w:rPr>
                <w:noProof/>
                <w:webHidden/>
              </w:rPr>
              <w:fldChar w:fldCharType="separate"/>
            </w:r>
            <w:r w:rsidR="0059299B">
              <w:rPr>
                <w:noProof/>
                <w:webHidden/>
              </w:rPr>
              <w:t>25</w:t>
            </w:r>
            <w:r w:rsidR="00865EDD">
              <w:rPr>
                <w:noProof/>
                <w:webHidden/>
              </w:rPr>
              <w:fldChar w:fldCharType="end"/>
            </w:r>
          </w:hyperlink>
        </w:p>
        <w:p w14:paraId="2B2B72CA" w14:textId="36DD6D66" w:rsidR="00865EDD" w:rsidRDefault="00716048" w:rsidP="000E5730">
          <w:pPr>
            <w:pStyle w:val="Kazalovsebine2"/>
            <w:spacing w:line="360" w:lineRule="auto"/>
            <w:rPr>
              <w:rFonts w:asciiTheme="minorHAnsi" w:eastAsiaTheme="minorEastAsia" w:hAnsiTheme="minorHAnsi" w:cstheme="minorBidi"/>
              <w:noProof/>
              <w:sz w:val="22"/>
            </w:rPr>
          </w:pPr>
          <w:hyperlink w:anchor="_Toc55382513" w:history="1">
            <w:r w:rsidR="00865EDD" w:rsidRPr="006E5BD2">
              <w:rPr>
                <w:rStyle w:val="Hiperpovezava"/>
                <w:rFonts w:cs="Arial"/>
                <w:noProof/>
              </w:rPr>
              <w:t>2</w:t>
            </w:r>
            <w:r w:rsidR="00865EDD" w:rsidRPr="006E5BD2">
              <w:rPr>
                <w:rStyle w:val="Hiperpovezava"/>
                <w:rFonts w:cs="Arial"/>
                <w:noProof/>
                <w:lang w:val="x-none"/>
              </w:rPr>
              <w:t>.</w:t>
            </w:r>
            <w:r w:rsidR="00865EDD" w:rsidRPr="006E5BD2">
              <w:rPr>
                <w:rStyle w:val="Hiperpovezava"/>
                <w:rFonts w:cs="Arial"/>
                <w:noProof/>
              </w:rPr>
              <w:t>5</w:t>
            </w:r>
            <w:r w:rsidR="00865EDD" w:rsidRPr="006E5BD2">
              <w:rPr>
                <w:rStyle w:val="Hiperpovezava"/>
                <w:rFonts w:cs="Arial"/>
                <w:noProof/>
                <w:lang w:val="x-none"/>
              </w:rPr>
              <w:t xml:space="preserve">. </w:t>
            </w:r>
            <w:r w:rsidR="00865EDD" w:rsidRPr="006E5BD2">
              <w:rPr>
                <w:rStyle w:val="Hiperpovezava"/>
                <w:rFonts w:cs="Arial"/>
                <w:noProof/>
              </w:rPr>
              <w:t>POSEBNOSTI V ZVEZI S STORITVAMI</w:t>
            </w:r>
            <w:r w:rsidR="00865EDD">
              <w:rPr>
                <w:noProof/>
                <w:webHidden/>
              </w:rPr>
              <w:tab/>
            </w:r>
            <w:r w:rsidR="00865EDD">
              <w:rPr>
                <w:noProof/>
                <w:webHidden/>
              </w:rPr>
              <w:fldChar w:fldCharType="begin"/>
            </w:r>
            <w:r w:rsidR="00865EDD">
              <w:rPr>
                <w:noProof/>
                <w:webHidden/>
              </w:rPr>
              <w:instrText xml:space="preserve"> PAGEREF _Toc55382513 \h </w:instrText>
            </w:r>
            <w:r w:rsidR="00865EDD">
              <w:rPr>
                <w:noProof/>
                <w:webHidden/>
              </w:rPr>
            </w:r>
            <w:r w:rsidR="00865EDD">
              <w:rPr>
                <w:noProof/>
                <w:webHidden/>
              </w:rPr>
              <w:fldChar w:fldCharType="separate"/>
            </w:r>
            <w:r w:rsidR="0059299B">
              <w:rPr>
                <w:noProof/>
                <w:webHidden/>
              </w:rPr>
              <w:t>26</w:t>
            </w:r>
            <w:r w:rsidR="00865EDD">
              <w:rPr>
                <w:noProof/>
                <w:webHidden/>
              </w:rPr>
              <w:fldChar w:fldCharType="end"/>
            </w:r>
          </w:hyperlink>
        </w:p>
        <w:p w14:paraId="3CDF86D3" w14:textId="008AE018" w:rsidR="00865EDD" w:rsidRDefault="00716048" w:rsidP="000E5730">
          <w:pPr>
            <w:pStyle w:val="Kazalovsebine3"/>
            <w:spacing w:line="360" w:lineRule="auto"/>
            <w:rPr>
              <w:noProof/>
            </w:rPr>
          </w:pPr>
          <w:hyperlink w:anchor="_Toc55382514" w:history="1">
            <w:r w:rsidR="00865EDD" w:rsidRPr="006E5BD2">
              <w:rPr>
                <w:rStyle w:val="Hiperpovezava"/>
                <w:rFonts w:cs="Arial"/>
                <w:noProof/>
              </w:rPr>
              <w:t>2.5.1 STORITVE Z NIZKO DODANO VREDNOSTJO</w:t>
            </w:r>
            <w:r w:rsidR="00865EDD">
              <w:rPr>
                <w:noProof/>
                <w:webHidden/>
              </w:rPr>
              <w:tab/>
            </w:r>
            <w:r w:rsidR="00865EDD">
              <w:rPr>
                <w:noProof/>
                <w:webHidden/>
              </w:rPr>
              <w:fldChar w:fldCharType="begin"/>
            </w:r>
            <w:r w:rsidR="00865EDD">
              <w:rPr>
                <w:noProof/>
                <w:webHidden/>
              </w:rPr>
              <w:instrText xml:space="preserve"> PAGEREF _Toc55382514 \h </w:instrText>
            </w:r>
            <w:r w:rsidR="00865EDD">
              <w:rPr>
                <w:noProof/>
                <w:webHidden/>
              </w:rPr>
            </w:r>
            <w:r w:rsidR="00865EDD">
              <w:rPr>
                <w:noProof/>
                <w:webHidden/>
              </w:rPr>
              <w:fldChar w:fldCharType="separate"/>
            </w:r>
            <w:r w:rsidR="0059299B">
              <w:rPr>
                <w:noProof/>
                <w:webHidden/>
              </w:rPr>
              <w:t>28</w:t>
            </w:r>
            <w:r w:rsidR="00865EDD">
              <w:rPr>
                <w:noProof/>
                <w:webHidden/>
              </w:rPr>
              <w:fldChar w:fldCharType="end"/>
            </w:r>
          </w:hyperlink>
        </w:p>
        <w:p w14:paraId="2A86CC30" w14:textId="77777777" w:rsidR="000E5730" w:rsidRPr="000E5730" w:rsidRDefault="000E5730" w:rsidP="000E5730">
          <w:pPr>
            <w:rPr>
              <w:noProof/>
              <w:lang w:eastAsia="sl-SI"/>
            </w:rPr>
          </w:pPr>
        </w:p>
        <w:p w14:paraId="66442584" w14:textId="6E9258C4" w:rsidR="00865EDD" w:rsidRDefault="00716048" w:rsidP="000E5730">
          <w:pPr>
            <w:pStyle w:val="Kazalovsebine1"/>
            <w:spacing w:line="360" w:lineRule="auto"/>
            <w:rPr>
              <w:rFonts w:asciiTheme="minorHAnsi" w:eastAsiaTheme="minorEastAsia" w:hAnsiTheme="minorHAnsi" w:cstheme="minorBidi"/>
              <w:b w:val="0"/>
              <w:bCs w:val="0"/>
              <w:noProof/>
              <w:sz w:val="22"/>
              <w:szCs w:val="22"/>
              <w:lang w:eastAsia="sl-SI"/>
            </w:rPr>
          </w:pPr>
          <w:hyperlink w:anchor="_Toc55382515" w:history="1">
            <w:r w:rsidR="00865EDD" w:rsidRPr="006E5BD2">
              <w:rPr>
                <w:rStyle w:val="Hiperpovezava"/>
                <w:noProof/>
              </w:rPr>
              <w:t>3. POSTOPKI ZA ODPRAVO DVOJNE OBDAVČITVE</w:t>
            </w:r>
            <w:r w:rsidR="00865EDD">
              <w:rPr>
                <w:noProof/>
                <w:webHidden/>
              </w:rPr>
              <w:tab/>
            </w:r>
            <w:r w:rsidR="00865EDD">
              <w:rPr>
                <w:noProof/>
                <w:webHidden/>
              </w:rPr>
              <w:fldChar w:fldCharType="begin"/>
            </w:r>
            <w:r w:rsidR="00865EDD">
              <w:rPr>
                <w:noProof/>
                <w:webHidden/>
              </w:rPr>
              <w:instrText xml:space="preserve"> PAGEREF _Toc55382515 \h </w:instrText>
            </w:r>
            <w:r w:rsidR="00865EDD">
              <w:rPr>
                <w:noProof/>
                <w:webHidden/>
              </w:rPr>
            </w:r>
            <w:r w:rsidR="00865EDD">
              <w:rPr>
                <w:noProof/>
                <w:webHidden/>
              </w:rPr>
              <w:fldChar w:fldCharType="separate"/>
            </w:r>
            <w:r w:rsidR="0059299B">
              <w:rPr>
                <w:noProof/>
                <w:webHidden/>
              </w:rPr>
              <w:t>29</w:t>
            </w:r>
            <w:r w:rsidR="00865EDD">
              <w:rPr>
                <w:noProof/>
                <w:webHidden/>
              </w:rPr>
              <w:fldChar w:fldCharType="end"/>
            </w:r>
          </w:hyperlink>
        </w:p>
        <w:p w14:paraId="5F602320" w14:textId="47A520AA" w:rsidR="00865EDD" w:rsidRDefault="00716048" w:rsidP="000E5730">
          <w:pPr>
            <w:pStyle w:val="Kazalovsebine2"/>
            <w:spacing w:line="360" w:lineRule="auto"/>
            <w:rPr>
              <w:rFonts w:asciiTheme="minorHAnsi" w:eastAsiaTheme="minorEastAsia" w:hAnsiTheme="minorHAnsi" w:cstheme="minorBidi"/>
              <w:noProof/>
              <w:sz w:val="22"/>
            </w:rPr>
          </w:pPr>
          <w:hyperlink w:anchor="_Toc55382516" w:history="1">
            <w:r w:rsidR="00865EDD" w:rsidRPr="006E5BD2">
              <w:rPr>
                <w:rStyle w:val="Hiperpovezava"/>
                <w:noProof/>
              </w:rPr>
              <w:t>3.1. POSTOPKI SKUPNEGA DOGOVARJANJA ZA ODPRAVO DVOJNEGA OBDAVČENJA (MAP)</w:t>
            </w:r>
            <w:r w:rsidR="00865EDD">
              <w:rPr>
                <w:noProof/>
                <w:webHidden/>
              </w:rPr>
              <w:tab/>
            </w:r>
            <w:r w:rsidR="00865EDD">
              <w:rPr>
                <w:noProof/>
                <w:webHidden/>
              </w:rPr>
              <w:fldChar w:fldCharType="begin"/>
            </w:r>
            <w:r w:rsidR="00865EDD">
              <w:rPr>
                <w:noProof/>
                <w:webHidden/>
              </w:rPr>
              <w:instrText xml:space="preserve"> PAGEREF _Toc55382516 \h </w:instrText>
            </w:r>
            <w:r w:rsidR="00865EDD">
              <w:rPr>
                <w:noProof/>
                <w:webHidden/>
              </w:rPr>
            </w:r>
            <w:r w:rsidR="00865EDD">
              <w:rPr>
                <w:noProof/>
                <w:webHidden/>
              </w:rPr>
              <w:fldChar w:fldCharType="separate"/>
            </w:r>
            <w:r w:rsidR="0059299B">
              <w:rPr>
                <w:noProof/>
                <w:webHidden/>
              </w:rPr>
              <w:t>29</w:t>
            </w:r>
            <w:r w:rsidR="00865EDD">
              <w:rPr>
                <w:noProof/>
                <w:webHidden/>
              </w:rPr>
              <w:fldChar w:fldCharType="end"/>
            </w:r>
          </w:hyperlink>
        </w:p>
        <w:p w14:paraId="06306B3B" w14:textId="302C9754" w:rsidR="00865EDD" w:rsidRDefault="00716048" w:rsidP="000E5730">
          <w:pPr>
            <w:pStyle w:val="Kazalovsebine2"/>
            <w:spacing w:line="360" w:lineRule="auto"/>
            <w:rPr>
              <w:rFonts w:asciiTheme="minorHAnsi" w:eastAsiaTheme="minorEastAsia" w:hAnsiTheme="minorHAnsi" w:cstheme="minorBidi"/>
              <w:noProof/>
              <w:sz w:val="22"/>
            </w:rPr>
          </w:pPr>
          <w:hyperlink w:anchor="_Toc55382517" w:history="1">
            <w:r w:rsidR="00865EDD" w:rsidRPr="006E5BD2">
              <w:rPr>
                <w:rStyle w:val="Hiperpovezava"/>
                <w:noProof/>
              </w:rPr>
              <w:t>3.2. VNAPREJŠNJI CENOVNI SPORAZUMI (APA)</w:t>
            </w:r>
            <w:r w:rsidR="00865EDD">
              <w:rPr>
                <w:noProof/>
                <w:webHidden/>
              </w:rPr>
              <w:tab/>
            </w:r>
            <w:r w:rsidR="00865EDD">
              <w:rPr>
                <w:noProof/>
                <w:webHidden/>
              </w:rPr>
              <w:fldChar w:fldCharType="begin"/>
            </w:r>
            <w:r w:rsidR="00865EDD">
              <w:rPr>
                <w:noProof/>
                <w:webHidden/>
              </w:rPr>
              <w:instrText xml:space="preserve"> PAGEREF _Toc55382517 \h </w:instrText>
            </w:r>
            <w:r w:rsidR="00865EDD">
              <w:rPr>
                <w:noProof/>
                <w:webHidden/>
              </w:rPr>
            </w:r>
            <w:r w:rsidR="00865EDD">
              <w:rPr>
                <w:noProof/>
                <w:webHidden/>
              </w:rPr>
              <w:fldChar w:fldCharType="separate"/>
            </w:r>
            <w:r w:rsidR="0059299B">
              <w:rPr>
                <w:noProof/>
                <w:webHidden/>
              </w:rPr>
              <w:t>29</w:t>
            </w:r>
            <w:r w:rsidR="00865EDD">
              <w:rPr>
                <w:noProof/>
                <w:webHidden/>
              </w:rPr>
              <w:fldChar w:fldCharType="end"/>
            </w:r>
          </w:hyperlink>
        </w:p>
        <w:p w14:paraId="564A0209" w14:textId="6FD6E40D" w:rsidR="00C6054C" w:rsidRPr="00AA2C04" w:rsidRDefault="00C6054C" w:rsidP="000E5730">
          <w:pPr>
            <w:spacing w:line="360" w:lineRule="auto"/>
            <w:ind w:left="426" w:hanging="425"/>
            <w:rPr>
              <w:rFonts w:ascii="Arial" w:hAnsi="Arial" w:cs="Arial"/>
            </w:rPr>
          </w:pPr>
          <w:r w:rsidRPr="00AA2C04">
            <w:rPr>
              <w:rFonts w:ascii="Arial" w:hAnsi="Arial" w:cs="Arial"/>
              <w:b/>
              <w:bCs/>
              <w:sz w:val="20"/>
              <w:szCs w:val="20"/>
            </w:rPr>
            <w:fldChar w:fldCharType="end"/>
          </w:r>
        </w:p>
      </w:sdtContent>
    </w:sdt>
    <w:p w14:paraId="23348A2A" w14:textId="24F31E61" w:rsidR="00B67A80" w:rsidRPr="00904D3B" w:rsidRDefault="00B67A80" w:rsidP="000E5730">
      <w:pPr>
        <w:spacing w:line="360" w:lineRule="auto"/>
        <w:jc w:val="both"/>
        <w:rPr>
          <w:rFonts w:ascii="Arial" w:eastAsia="Times New Roman" w:hAnsi="Arial" w:cs="Arial"/>
          <w:b/>
          <w:bCs/>
          <w:sz w:val="20"/>
          <w:szCs w:val="24"/>
        </w:rPr>
      </w:pPr>
    </w:p>
    <w:p w14:paraId="31A531E5" w14:textId="77777777" w:rsidR="00666077" w:rsidRPr="00831279" w:rsidRDefault="00666077" w:rsidP="000E5730">
      <w:pPr>
        <w:tabs>
          <w:tab w:val="right" w:leader="dot" w:pos="8498"/>
        </w:tabs>
        <w:spacing w:line="360" w:lineRule="auto"/>
        <w:ind w:left="284"/>
        <w:rPr>
          <w:rFonts w:ascii="Arial" w:eastAsia="Times New Roman" w:hAnsi="Arial" w:cs="Arial"/>
          <w:sz w:val="20"/>
          <w:szCs w:val="24"/>
        </w:rPr>
      </w:pPr>
    </w:p>
    <w:p w14:paraId="2977E05B" w14:textId="77777777" w:rsidR="007B681B" w:rsidRPr="00AD51AA" w:rsidRDefault="007B681B" w:rsidP="000E5730">
      <w:pPr>
        <w:spacing w:line="360" w:lineRule="auto"/>
        <w:jc w:val="both"/>
        <w:rPr>
          <w:rFonts w:ascii="Arial" w:eastAsia="Times New Roman" w:hAnsi="Arial" w:cs="Arial"/>
          <w:sz w:val="20"/>
          <w:szCs w:val="24"/>
        </w:rPr>
      </w:pPr>
    </w:p>
    <w:p w14:paraId="76E6C571" w14:textId="77777777" w:rsidR="007B681B" w:rsidRPr="00F27413" w:rsidRDefault="007B681B" w:rsidP="000E5730">
      <w:pPr>
        <w:spacing w:line="360" w:lineRule="auto"/>
        <w:jc w:val="both"/>
        <w:rPr>
          <w:rFonts w:ascii="Arial" w:eastAsia="Times New Roman" w:hAnsi="Arial" w:cs="Arial"/>
          <w:sz w:val="20"/>
          <w:szCs w:val="24"/>
        </w:rPr>
      </w:pPr>
    </w:p>
    <w:p w14:paraId="0E317DB5" w14:textId="77777777" w:rsidR="007B681B" w:rsidRPr="00C91A50" w:rsidRDefault="007B681B" w:rsidP="000E5730">
      <w:pPr>
        <w:spacing w:line="360" w:lineRule="auto"/>
        <w:jc w:val="both"/>
        <w:rPr>
          <w:rFonts w:ascii="Arial" w:eastAsia="Times New Roman" w:hAnsi="Arial" w:cs="Arial"/>
          <w:sz w:val="20"/>
          <w:szCs w:val="24"/>
        </w:rPr>
      </w:pPr>
    </w:p>
    <w:p w14:paraId="1BB053C2" w14:textId="77777777" w:rsidR="007B681B" w:rsidRPr="00AA2C04" w:rsidRDefault="007B681B" w:rsidP="000E5730">
      <w:pPr>
        <w:spacing w:line="360" w:lineRule="auto"/>
        <w:jc w:val="both"/>
        <w:rPr>
          <w:rFonts w:ascii="Arial" w:eastAsia="Times New Roman" w:hAnsi="Arial" w:cs="Arial"/>
          <w:sz w:val="20"/>
          <w:szCs w:val="24"/>
        </w:rPr>
      </w:pPr>
    </w:p>
    <w:p w14:paraId="568A0C7F" w14:textId="77777777" w:rsidR="007B681B" w:rsidRPr="00AA2C04" w:rsidRDefault="007B681B" w:rsidP="000E5730">
      <w:pPr>
        <w:spacing w:line="360" w:lineRule="auto"/>
        <w:jc w:val="both"/>
        <w:rPr>
          <w:rFonts w:ascii="Arial" w:eastAsia="Times New Roman" w:hAnsi="Arial" w:cs="Arial"/>
          <w:sz w:val="20"/>
          <w:szCs w:val="24"/>
        </w:rPr>
      </w:pPr>
    </w:p>
    <w:p w14:paraId="090E47DF" w14:textId="77777777" w:rsidR="007B681B" w:rsidRPr="00AA2C04" w:rsidRDefault="007B681B" w:rsidP="000E5730">
      <w:pPr>
        <w:spacing w:line="360" w:lineRule="auto"/>
        <w:jc w:val="both"/>
        <w:rPr>
          <w:rFonts w:ascii="Arial" w:eastAsia="Times New Roman" w:hAnsi="Arial" w:cs="Arial"/>
          <w:sz w:val="20"/>
          <w:szCs w:val="24"/>
        </w:rPr>
      </w:pPr>
    </w:p>
    <w:p w14:paraId="03E7E06D" w14:textId="77777777" w:rsidR="007B681B" w:rsidRPr="00AA2C04" w:rsidRDefault="007B681B" w:rsidP="000E5730">
      <w:pPr>
        <w:spacing w:line="360" w:lineRule="auto"/>
        <w:jc w:val="both"/>
        <w:rPr>
          <w:rFonts w:ascii="Arial" w:eastAsia="Times New Roman" w:hAnsi="Arial" w:cs="Arial"/>
          <w:sz w:val="20"/>
          <w:szCs w:val="24"/>
        </w:rPr>
      </w:pPr>
    </w:p>
    <w:p w14:paraId="719961BA" w14:textId="77777777" w:rsidR="007B681B" w:rsidRPr="00AA2C04" w:rsidRDefault="007B681B" w:rsidP="000E5730">
      <w:pPr>
        <w:spacing w:line="360" w:lineRule="auto"/>
        <w:jc w:val="both"/>
        <w:rPr>
          <w:rFonts w:ascii="Arial" w:eastAsia="Times New Roman" w:hAnsi="Arial" w:cs="Arial"/>
          <w:sz w:val="20"/>
          <w:szCs w:val="24"/>
        </w:rPr>
      </w:pPr>
    </w:p>
    <w:p w14:paraId="24471C40" w14:textId="77777777" w:rsidR="007B681B" w:rsidRDefault="007B681B" w:rsidP="00756903">
      <w:pPr>
        <w:jc w:val="both"/>
        <w:rPr>
          <w:rFonts w:ascii="Arial" w:eastAsia="Times New Roman" w:hAnsi="Arial" w:cs="Arial"/>
          <w:sz w:val="20"/>
          <w:szCs w:val="24"/>
        </w:rPr>
      </w:pPr>
    </w:p>
    <w:p w14:paraId="75AC1CF2" w14:textId="77777777" w:rsidR="00693312" w:rsidRDefault="00693312" w:rsidP="00756903">
      <w:pPr>
        <w:jc w:val="both"/>
        <w:rPr>
          <w:rFonts w:ascii="Arial" w:eastAsia="Times New Roman" w:hAnsi="Arial" w:cs="Arial"/>
          <w:sz w:val="20"/>
          <w:szCs w:val="24"/>
        </w:rPr>
      </w:pPr>
    </w:p>
    <w:p w14:paraId="4341CF04" w14:textId="77777777" w:rsidR="00666077" w:rsidRPr="00AA2C04" w:rsidRDefault="00666077" w:rsidP="00756903">
      <w:pPr>
        <w:pStyle w:val="Naslov1"/>
        <w:ind w:left="0" w:firstLine="0"/>
      </w:pPr>
      <w:bookmarkStart w:id="1" w:name="_Toc55382495"/>
      <w:bookmarkStart w:id="2" w:name="_Toc406573941"/>
      <w:bookmarkStart w:id="3" w:name="_Toc406651356"/>
      <w:bookmarkStart w:id="4" w:name="_Toc435774134"/>
      <w:r w:rsidRPr="00AA2C04">
        <w:t>1. TRANSFERNE CENE</w:t>
      </w:r>
      <w:bookmarkEnd w:id="1"/>
      <w:r w:rsidRPr="00AA2C04">
        <w:t xml:space="preserve"> </w:t>
      </w:r>
    </w:p>
    <w:p w14:paraId="7CDB424B" w14:textId="77777777" w:rsidR="00546123" w:rsidRPr="00AA2C04" w:rsidRDefault="00546123" w:rsidP="00756903">
      <w:pPr>
        <w:pStyle w:val="Brezrazmikov"/>
        <w:spacing w:line="240" w:lineRule="atLeast"/>
      </w:pPr>
    </w:p>
    <w:p w14:paraId="72753700" w14:textId="599848BD" w:rsidR="00666077" w:rsidRPr="00C761FB" w:rsidRDefault="00666077" w:rsidP="00756903">
      <w:pPr>
        <w:pStyle w:val="Naslov2"/>
        <w:spacing w:before="0" w:after="0" w:line="240" w:lineRule="atLeast"/>
        <w:rPr>
          <w:rFonts w:cs="Arial"/>
          <w:b w:val="0"/>
          <w:bCs w:val="0"/>
          <w:iCs w:val="0"/>
          <w:lang w:val="de-AT"/>
        </w:rPr>
      </w:pPr>
      <w:bookmarkStart w:id="5" w:name="_Toc55382496"/>
      <w:r w:rsidRPr="00AA2C04">
        <w:rPr>
          <w:rFonts w:cs="Arial"/>
          <w:lang w:val="sl-SI"/>
        </w:rPr>
        <w:t xml:space="preserve">1.1. </w:t>
      </w:r>
      <w:r w:rsidR="00693312">
        <w:rPr>
          <w:rFonts w:cs="Arial"/>
          <w:lang w:val="sl-SI"/>
        </w:rPr>
        <w:t>DEFINICIJA</w:t>
      </w:r>
      <w:r w:rsidRPr="00AA2C04">
        <w:rPr>
          <w:rFonts w:cs="Arial"/>
          <w:lang w:val="sl-SI"/>
        </w:rPr>
        <w:t xml:space="preserve"> </w:t>
      </w:r>
      <w:r w:rsidR="00693312" w:rsidRPr="00AA2C04">
        <w:rPr>
          <w:rFonts w:cs="Arial"/>
          <w:lang w:val="sl-SI"/>
        </w:rPr>
        <w:t>TRANSFER</w:t>
      </w:r>
      <w:r w:rsidR="00693312">
        <w:rPr>
          <w:rFonts w:cs="Arial"/>
          <w:lang w:val="sl-SI"/>
        </w:rPr>
        <w:t xml:space="preserve">NIH </w:t>
      </w:r>
      <w:r w:rsidRPr="00AA2C04">
        <w:rPr>
          <w:rFonts w:cs="Arial"/>
          <w:lang w:val="sl-SI"/>
        </w:rPr>
        <w:t>CEN</w:t>
      </w:r>
      <w:bookmarkEnd w:id="5"/>
    </w:p>
    <w:p w14:paraId="35367122" w14:textId="77777777" w:rsidR="00756903" w:rsidRDefault="00756903" w:rsidP="00756903">
      <w:pPr>
        <w:jc w:val="both"/>
        <w:rPr>
          <w:rFonts w:ascii="Arial" w:eastAsia="Calibri" w:hAnsi="Arial" w:cs="Arial"/>
          <w:sz w:val="20"/>
          <w:szCs w:val="20"/>
        </w:rPr>
      </w:pPr>
    </w:p>
    <w:p w14:paraId="49B9565E" w14:textId="2BC810BA" w:rsidR="00666077" w:rsidRPr="00904D3B" w:rsidRDefault="00666077" w:rsidP="000E5730">
      <w:pPr>
        <w:spacing w:line="260" w:lineRule="atLeast"/>
        <w:jc w:val="both"/>
        <w:rPr>
          <w:rFonts w:ascii="Arial" w:eastAsia="Calibri" w:hAnsi="Arial" w:cs="Arial"/>
          <w:sz w:val="20"/>
          <w:szCs w:val="20"/>
        </w:rPr>
      </w:pPr>
      <w:r w:rsidRPr="00904D3B">
        <w:rPr>
          <w:rFonts w:ascii="Arial" w:eastAsia="Calibri" w:hAnsi="Arial" w:cs="Arial"/>
          <w:sz w:val="20"/>
          <w:szCs w:val="20"/>
        </w:rPr>
        <w:t>Transferne cene so cene, ki si jih v medsebojnih transakcijah zaračunavajo povezana podjetja, ki delujejo znotraj m</w:t>
      </w:r>
      <w:r w:rsidR="0049675A">
        <w:rPr>
          <w:rFonts w:ascii="Arial" w:eastAsia="Calibri" w:hAnsi="Arial" w:cs="Arial"/>
          <w:sz w:val="20"/>
          <w:szCs w:val="20"/>
        </w:rPr>
        <w:t>ednarodnih skupin podjetij</w:t>
      </w:r>
      <w:r w:rsidR="005C0A4B">
        <w:rPr>
          <w:rFonts w:ascii="Arial" w:eastAsia="Calibri" w:hAnsi="Arial" w:cs="Arial"/>
          <w:sz w:val="20"/>
          <w:szCs w:val="20"/>
        </w:rPr>
        <w:t>,</w:t>
      </w:r>
      <w:r w:rsidR="0049675A">
        <w:rPr>
          <w:rFonts w:ascii="Arial" w:eastAsia="Calibri" w:hAnsi="Arial" w:cs="Arial"/>
          <w:sz w:val="20"/>
          <w:szCs w:val="20"/>
        </w:rPr>
        <w:t xml:space="preserve"> </w:t>
      </w:r>
      <w:r w:rsidR="005C0A4B">
        <w:rPr>
          <w:rFonts w:ascii="Arial" w:eastAsia="Calibri" w:hAnsi="Arial" w:cs="Arial"/>
          <w:sz w:val="20"/>
          <w:szCs w:val="20"/>
        </w:rPr>
        <w:t>t</w:t>
      </w:r>
      <w:r w:rsidR="0049675A">
        <w:rPr>
          <w:rFonts w:ascii="Arial" w:eastAsia="Calibri" w:hAnsi="Arial" w:cs="Arial"/>
          <w:sz w:val="20"/>
          <w:szCs w:val="20"/>
        </w:rPr>
        <w:t xml:space="preserve">a </w:t>
      </w:r>
      <w:r w:rsidR="005C0A4B">
        <w:rPr>
          <w:rFonts w:ascii="Arial" w:eastAsia="Calibri" w:hAnsi="Arial" w:cs="Arial"/>
          <w:sz w:val="20"/>
          <w:szCs w:val="20"/>
        </w:rPr>
        <w:t xml:space="preserve">pa </w:t>
      </w:r>
      <w:r w:rsidRPr="00904D3B">
        <w:rPr>
          <w:rFonts w:ascii="Arial" w:eastAsia="Calibri" w:hAnsi="Arial" w:cs="Arial"/>
          <w:sz w:val="20"/>
          <w:szCs w:val="20"/>
        </w:rPr>
        <w:t xml:space="preserve">so trenutno najpomembnejši igralci v globaliziranem gospodarstvu, </w:t>
      </w:r>
      <w:r w:rsidR="004E3481" w:rsidRPr="00904D3B">
        <w:rPr>
          <w:rFonts w:ascii="Arial" w:eastAsia="Calibri" w:hAnsi="Arial" w:cs="Arial"/>
          <w:sz w:val="20"/>
          <w:szCs w:val="20"/>
        </w:rPr>
        <w:t>zato sodijo transferne cene med največje mednarodne davčne probleme današnjega časa.</w:t>
      </w:r>
      <w:r w:rsidRPr="00904D3B">
        <w:rPr>
          <w:rFonts w:ascii="Arial" w:eastAsia="Calibri" w:hAnsi="Arial" w:cs="Arial"/>
          <w:sz w:val="20"/>
          <w:szCs w:val="20"/>
        </w:rPr>
        <w:t xml:space="preserve"> Nenazadnje to potrjujejo številni ukrepi Organizacije za ekonomsko sodelovanje in razvoj (</w:t>
      </w:r>
      <w:proofErr w:type="spellStart"/>
      <w:r w:rsidRPr="00904D3B">
        <w:rPr>
          <w:rFonts w:ascii="Arial" w:eastAsia="Calibri" w:hAnsi="Arial" w:cs="Arial"/>
          <w:sz w:val="20"/>
          <w:szCs w:val="20"/>
        </w:rPr>
        <w:t>Organisation</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for</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Economic</w:t>
      </w:r>
      <w:proofErr w:type="spellEnd"/>
      <w:r w:rsidRPr="00904D3B">
        <w:rPr>
          <w:rFonts w:ascii="Arial" w:eastAsia="Calibri" w:hAnsi="Arial" w:cs="Arial"/>
          <w:sz w:val="20"/>
          <w:szCs w:val="20"/>
        </w:rPr>
        <w:t xml:space="preserve"> Co-</w:t>
      </w:r>
      <w:proofErr w:type="spellStart"/>
      <w:r w:rsidRPr="00904D3B">
        <w:rPr>
          <w:rFonts w:ascii="Arial" w:eastAsia="Calibri" w:hAnsi="Arial" w:cs="Arial"/>
          <w:sz w:val="20"/>
          <w:szCs w:val="20"/>
        </w:rPr>
        <w:t>operation</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and</w:t>
      </w:r>
      <w:proofErr w:type="spellEnd"/>
      <w:r w:rsidRPr="00904D3B">
        <w:rPr>
          <w:rFonts w:ascii="Arial" w:eastAsia="Calibri" w:hAnsi="Arial" w:cs="Arial"/>
          <w:sz w:val="20"/>
          <w:szCs w:val="20"/>
        </w:rPr>
        <w:t xml:space="preserve"> </w:t>
      </w:r>
      <w:proofErr w:type="spellStart"/>
      <w:r w:rsidRPr="00904D3B">
        <w:rPr>
          <w:rFonts w:ascii="Arial" w:eastAsia="Calibri" w:hAnsi="Arial" w:cs="Arial"/>
          <w:sz w:val="20"/>
          <w:szCs w:val="20"/>
        </w:rPr>
        <w:t>Development</w:t>
      </w:r>
      <w:proofErr w:type="spellEnd"/>
      <w:r w:rsidRPr="00904D3B">
        <w:rPr>
          <w:rFonts w:ascii="Arial" w:eastAsia="Calibri" w:hAnsi="Arial" w:cs="Arial"/>
          <w:sz w:val="20"/>
          <w:szCs w:val="20"/>
        </w:rPr>
        <w:t>; v nadaljevanju: OECD) in direktive EU na tem področju, katerih namen je preprečiti prenos dobička iz držav, kjer so ti dobički ustvarjeni. Mednarodna podjetja imajo namreč možnost, da to storijo z zlorabo transfernih cen</w:t>
      </w:r>
      <w:r w:rsidR="005C0A4B">
        <w:rPr>
          <w:rFonts w:ascii="Arial" w:eastAsia="Calibri" w:hAnsi="Arial" w:cs="Arial"/>
          <w:sz w:val="20"/>
          <w:szCs w:val="20"/>
        </w:rPr>
        <w:t>, zato morajo biti vsi pogoji v</w:t>
      </w:r>
      <w:r w:rsidRPr="00904D3B">
        <w:rPr>
          <w:rFonts w:ascii="Arial" w:eastAsia="Calibri" w:hAnsi="Arial" w:cs="Arial"/>
          <w:sz w:val="20"/>
          <w:szCs w:val="20"/>
        </w:rPr>
        <w:t xml:space="preserve"> </w:t>
      </w:r>
      <w:r w:rsidR="005C0A4B">
        <w:rPr>
          <w:rFonts w:ascii="Arial" w:eastAsia="Calibri" w:hAnsi="Arial" w:cs="Arial"/>
          <w:sz w:val="20"/>
          <w:szCs w:val="20"/>
        </w:rPr>
        <w:t>t</w:t>
      </w:r>
      <w:r w:rsidRPr="00904D3B">
        <w:rPr>
          <w:rFonts w:ascii="Arial" w:eastAsia="Calibri" w:hAnsi="Arial" w:cs="Arial"/>
          <w:sz w:val="20"/>
          <w:szCs w:val="20"/>
        </w:rPr>
        <w:t>ransakcij</w:t>
      </w:r>
      <w:r w:rsidR="005C0A4B">
        <w:rPr>
          <w:rFonts w:ascii="Arial" w:eastAsia="Calibri" w:hAnsi="Arial" w:cs="Arial"/>
          <w:sz w:val="20"/>
          <w:szCs w:val="20"/>
        </w:rPr>
        <w:t>ah</w:t>
      </w:r>
      <w:r w:rsidRPr="00904D3B">
        <w:rPr>
          <w:rFonts w:ascii="Arial" w:eastAsia="Calibri" w:hAnsi="Arial" w:cs="Arial"/>
          <w:sz w:val="20"/>
          <w:szCs w:val="20"/>
        </w:rPr>
        <w:t xml:space="preserve"> med povezanimi podjetj</w:t>
      </w:r>
      <w:r w:rsidR="00DE51DE">
        <w:rPr>
          <w:rFonts w:ascii="Arial" w:eastAsia="Calibri" w:hAnsi="Arial" w:cs="Arial"/>
          <w:sz w:val="20"/>
          <w:szCs w:val="20"/>
        </w:rPr>
        <w:t>i</w:t>
      </w:r>
      <w:r w:rsidRPr="00904D3B">
        <w:rPr>
          <w:rFonts w:ascii="Arial" w:eastAsia="Calibri" w:hAnsi="Arial" w:cs="Arial"/>
          <w:sz w:val="20"/>
          <w:szCs w:val="20"/>
        </w:rPr>
        <w:t xml:space="preserve"> v zvezi z blagom, finančnimi storitvami, neopredmetenimi sredstvi, storitvami</w:t>
      </w:r>
      <w:r w:rsidR="005C0A4B">
        <w:rPr>
          <w:rFonts w:ascii="Arial" w:eastAsia="Calibri" w:hAnsi="Arial" w:cs="Arial"/>
          <w:sz w:val="20"/>
          <w:szCs w:val="20"/>
        </w:rPr>
        <w:t>,</w:t>
      </w:r>
      <w:r w:rsidRPr="00904D3B">
        <w:rPr>
          <w:rFonts w:ascii="Arial" w:eastAsia="Calibri" w:hAnsi="Arial" w:cs="Arial"/>
          <w:sz w:val="20"/>
          <w:szCs w:val="20"/>
        </w:rPr>
        <w:t xml:space="preserve"> itd.</w:t>
      </w:r>
      <w:r w:rsidR="00925063">
        <w:rPr>
          <w:rFonts w:ascii="Arial" w:eastAsia="Calibri" w:hAnsi="Arial" w:cs="Arial"/>
          <w:sz w:val="20"/>
          <w:szCs w:val="20"/>
        </w:rPr>
        <w:t>,</w:t>
      </w:r>
      <w:r w:rsidR="005C0A4B">
        <w:rPr>
          <w:rFonts w:ascii="Arial" w:eastAsia="Calibri" w:hAnsi="Arial" w:cs="Arial"/>
          <w:sz w:val="20"/>
          <w:szCs w:val="20"/>
        </w:rPr>
        <w:t xml:space="preserve"> </w:t>
      </w:r>
      <w:r w:rsidRPr="00904D3B">
        <w:rPr>
          <w:rFonts w:ascii="Arial" w:eastAsia="Calibri" w:hAnsi="Arial" w:cs="Arial"/>
          <w:sz w:val="20"/>
          <w:szCs w:val="20"/>
        </w:rPr>
        <w:t xml:space="preserve">takšni, da </w:t>
      </w:r>
      <w:r w:rsidR="005C0A4B">
        <w:rPr>
          <w:rFonts w:ascii="Arial" w:eastAsia="Calibri" w:hAnsi="Arial" w:cs="Arial"/>
          <w:sz w:val="20"/>
          <w:szCs w:val="20"/>
        </w:rPr>
        <w:t>se plačujejo davki v državah, kjer se dejansko ustvarjajo dobički.</w:t>
      </w:r>
    </w:p>
    <w:p w14:paraId="663342E4" w14:textId="77777777" w:rsidR="00666077" w:rsidRPr="00904D3B" w:rsidRDefault="00666077" w:rsidP="000E5730">
      <w:pPr>
        <w:spacing w:line="260" w:lineRule="atLeast"/>
        <w:jc w:val="both"/>
        <w:rPr>
          <w:rFonts w:ascii="Arial" w:eastAsia="Calibri" w:hAnsi="Arial" w:cs="Arial"/>
          <w:sz w:val="20"/>
          <w:szCs w:val="20"/>
        </w:rPr>
      </w:pPr>
    </w:p>
    <w:p w14:paraId="1367C89F" w14:textId="77777777" w:rsidR="001935E7" w:rsidRDefault="00666077" w:rsidP="000E5730">
      <w:pPr>
        <w:spacing w:line="260" w:lineRule="atLeast"/>
        <w:jc w:val="both"/>
        <w:rPr>
          <w:rFonts w:ascii="Arial" w:eastAsia="Calibri" w:hAnsi="Arial" w:cs="Arial"/>
          <w:sz w:val="20"/>
          <w:szCs w:val="20"/>
        </w:rPr>
      </w:pPr>
      <w:r w:rsidRPr="00904D3B">
        <w:rPr>
          <w:rFonts w:ascii="Arial" w:eastAsia="Calibri" w:hAnsi="Arial" w:cs="Arial"/>
          <w:sz w:val="20"/>
          <w:szCs w:val="20"/>
        </w:rPr>
        <w:t xml:space="preserve">Temeljni standard, ki ga je treba upoštevati pri oblikovanju transfernih cen, je neodvisno tržno načelo, ki je vsebovano v 9. členu OECD Vzorčne konvencije o izogibanju dvojnega obdavčevanja (v nadaljevanju: KIDO), </w:t>
      </w:r>
      <w:r w:rsidR="00936EA8" w:rsidRPr="00904D3B">
        <w:rPr>
          <w:rFonts w:ascii="Arial" w:eastAsia="Calibri" w:hAnsi="Arial" w:cs="Arial"/>
          <w:sz w:val="20"/>
          <w:szCs w:val="20"/>
        </w:rPr>
        <w:t>in</w:t>
      </w:r>
      <w:r w:rsidRPr="00904D3B">
        <w:rPr>
          <w:rFonts w:ascii="Arial" w:eastAsia="Calibri" w:hAnsi="Arial" w:cs="Arial"/>
          <w:sz w:val="20"/>
          <w:szCs w:val="20"/>
        </w:rPr>
        <w:t xml:space="preserve"> je podlaga za sklepanje mednarodnih pogodb, ki jih ima Republika Slovenija sklenjene z državami, ki so najpomembnejše gos</w:t>
      </w:r>
      <w:r w:rsidR="00CC21F6" w:rsidRPr="00904D3B">
        <w:rPr>
          <w:rFonts w:ascii="Arial" w:eastAsia="Calibri" w:hAnsi="Arial" w:cs="Arial"/>
          <w:sz w:val="20"/>
          <w:szCs w:val="20"/>
        </w:rPr>
        <w:t>podarske partnerice naše države</w:t>
      </w:r>
      <w:r w:rsidR="00CC21F6" w:rsidRPr="00227C1D">
        <w:rPr>
          <w:rFonts w:ascii="Arial" w:eastAsia="Calibri" w:hAnsi="Arial" w:cs="Arial"/>
          <w:sz w:val="20"/>
          <w:szCs w:val="20"/>
        </w:rPr>
        <w:t xml:space="preserve"> </w:t>
      </w:r>
      <w:r w:rsidRPr="00227C1D">
        <w:rPr>
          <w:rFonts w:ascii="Arial" w:eastAsia="Calibri" w:hAnsi="Arial" w:cs="Arial"/>
          <w:sz w:val="20"/>
          <w:szCs w:val="20"/>
        </w:rPr>
        <w:t xml:space="preserve">(mednarodne pogodbe </w:t>
      </w:r>
      <w:r w:rsidR="00936EA8" w:rsidRPr="00227C1D">
        <w:rPr>
          <w:rFonts w:ascii="Arial" w:eastAsia="Calibri" w:hAnsi="Arial" w:cs="Arial"/>
          <w:sz w:val="20"/>
          <w:szCs w:val="20"/>
        </w:rPr>
        <w:t>so dostopne</w:t>
      </w:r>
      <w:r w:rsidRPr="00904D3B">
        <w:rPr>
          <w:rFonts w:ascii="Arial" w:eastAsia="Calibri" w:hAnsi="Arial" w:cs="Arial"/>
          <w:sz w:val="20"/>
          <w:szCs w:val="20"/>
        </w:rPr>
        <w:t xml:space="preserve"> na:</w:t>
      </w:r>
      <w:r w:rsidR="00CC21F6" w:rsidRPr="00904D3B">
        <w:rPr>
          <w:rFonts w:ascii="Arial" w:eastAsia="Calibri" w:hAnsi="Arial" w:cs="Arial"/>
          <w:sz w:val="20"/>
          <w:szCs w:val="20"/>
        </w:rPr>
        <w:t xml:space="preserve"> </w:t>
      </w:r>
    </w:p>
    <w:p w14:paraId="35B2894C" w14:textId="69E88D19" w:rsidR="00936EA8" w:rsidRPr="00904D3B" w:rsidRDefault="00716048" w:rsidP="000E5730">
      <w:pPr>
        <w:spacing w:line="260" w:lineRule="atLeast"/>
        <w:jc w:val="both"/>
        <w:rPr>
          <w:rFonts w:ascii="Arial" w:eastAsia="Calibri" w:hAnsi="Arial" w:cs="Arial"/>
          <w:sz w:val="20"/>
          <w:szCs w:val="20"/>
        </w:rPr>
      </w:pPr>
      <w:hyperlink r:id="rId8" w:history="1">
        <w:r w:rsidR="001935E7" w:rsidRPr="001935E7">
          <w:rPr>
            <w:rStyle w:val="Hiperpovezava"/>
            <w:rFonts w:ascii="Arial" w:eastAsia="Calibri" w:hAnsi="Arial" w:cs="Arial"/>
            <w:sz w:val="20"/>
            <w:szCs w:val="20"/>
          </w:rPr>
          <w:t>https://www.fu.gov.si/davki_in_druge_dajatve/podrocja/mednarodno_obdavcenje/</w:t>
        </w:r>
      </w:hyperlink>
    </w:p>
    <w:p w14:paraId="4C77D903" w14:textId="77777777" w:rsidR="00666077" w:rsidRPr="00904D3B" w:rsidRDefault="00666077" w:rsidP="000E5730">
      <w:pPr>
        <w:spacing w:line="260" w:lineRule="atLeast"/>
        <w:jc w:val="both"/>
        <w:rPr>
          <w:rFonts w:ascii="Arial" w:eastAsia="Calibri" w:hAnsi="Arial" w:cs="Arial"/>
          <w:sz w:val="20"/>
          <w:szCs w:val="20"/>
        </w:rPr>
      </w:pPr>
    </w:p>
    <w:p w14:paraId="2CCD321D" w14:textId="77777777" w:rsidR="00666077" w:rsidRDefault="00666077" w:rsidP="000E5730">
      <w:pPr>
        <w:spacing w:line="260" w:lineRule="atLeast"/>
        <w:jc w:val="both"/>
        <w:rPr>
          <w:rFonts w:ascii="Arial" w:eastAsia="Calibri" w:hAnsi="Arial" w:cs="Arial"/>
          <w:sz w:val="20"/>
          <w:szCs w:val="20"/>
        </w:rPr>
      </w:pPr>
      <w:r w:rsidRPr="00904D3B">
        <w:rPr>
          <w:rFonts w:ascii="Arial" w:eastAsia="Calibri" w:hAnsi="Arial" w:cs="Arial"/>
          <w:sz w:val="20"/>
          <w:szCs w:val="20"/>
        </w:rPr>
        <w:t xml:space="preserve">Neodvisno tržno načelo zahteva, da so cene med povezanimi podjetji takšne, kot bi bile v enakih pogojih cene med nepovezanimi podjetji, ki jih določa trg in pravi: </w:t>
      </w:r>
    </w:p>
    <w:p w14:paraId="57085D33" w14:textId="77777777" w:rsidR="00666077" w:rsidRPr="00904D3B" w:rsidRDefault="00666077" w:rsidP="000E5730">
      <w:pPr>
        <w:spacing w:line="260" w:lineRule="atLeast"/>
        <w:jc w:val="both"/>
        <w:rPr>
          <w:rFonts w:ascii="Arial" w:eastAsia="Calibri" w:hAnsi="Arial" w:cs="Arial"/>
          <w:i/>
          <w:sz w:val="20"/>
          <w:szCs w:val="20"/>
        </w:rPr>
      </w:pPr>
      <w:r w:rsidRPr="00904D3B">
        <w:rPr>
          <w:rFonts w:ascii="Arial" w:eastAsia="Calibri" w:hAnsi="Arial" w:cs="Arial"/>
          <w:i/>
          <w:sz w:val="20"/>
          <w:szCs w:val="20"/>
        </w:rPr>
        <w:t xml:space="preserve">»Kadar se med dvema povezanima podjetjema v komercialnih ali finančnih razmerjih vzpostavijo pogoji, drugačni od tistih, ki bi se vzpostavili med neodvisnimi podjetji, se lahko kakršenkoli dobiček, ki bi prirasel enemu od podjetij, če takih pogojev ne bi bilo, vendar prav zaradi takih pogojev ni prirasel, vključi v dobiček tega podjetja in ustrezno obdavči.« </w:t>
      </w:r>
    </w:p>
    <w:p w14:paraId="76EC3F1F" w14:textId="77777777" w:rsidR="00666077" w:rsidRPr="00904D3B" w:rsidRDefault="00666077" w:rsidP="000E5730">
      <w:pPr>
        <w:spacing w:line="260" w:lineRule="atLeast"/>
        <w:jc w:val="both"/>
        <w:rPr>
          <w:rFonts w:ascii="Arial" w:eastAsia="Times New Roman" w:hAnsi="Arial" w:cs="Arial"/>
          <w:sz w:val="20"/>
          <w:szCs w:val="24"/>
        </w:rPr>
      </w:pPr>
    </w:p>
    <w:p w14:paraId="603E810B" w14:textId="083F4C6B" w:rsidR="00666077" w:rsidRPr="00227C1D" w:rsidRDefault="00666077" w:rsidP="000E5730">
      <w:pPr>
        <w:spacing w:line="260" w:lineRule="atLeast"/>
        <w:jc w:val="both"/>
        <w:rPr>
          <w:rFonts w:ascii="Arial" w:eastAsia="Times New Roman" w:hAnsi="Arial" w:cs="Arial"/>
          <w:sz w:val="20"/>
          <w:szCs w:val="24"/>
        </w:rPr>
      </w:pPr>
      <w:r w:rsidRPr="00227C1D">
        <w:rPr>
          <w:rFonts w:ascii="Arial" w:eastAsia="Times New Roman" w:hAnsi="Arial" w:cs="Arial"/>
          <w:sz w:val="20"/>
          <w:szCs w:val="24"/>
        </w:rPr>
        <w:t xml:space="preserve">Uporaba neodvisnega tržnega načela je </w:t>
      </w:r>
      <w:r w:rsidR="00C37C8E" w:rsidRPr="00904D3B">
        <w:rPr>
          <w:rFonts w:ascii="Arial" w:eastAsia="Times New Roman" w:hAnsi="Arial" w:cs="Arial"/>
          <w:sz w:val="20"/>
          <w:szCs w:val="24"/>
        </w:rPr>
        <w:t>podrobno</w:t>
      </w:r>
      <w:r w:rsidRPr="00904D3B">
        <w:rPr>
          <w:rFonts w:ascii="Arial" w:eastAsia="Times New Roman" w:hAnsi="Arial" w:cs="Arial"/>
          <w:sz w:val="20"/>
          <w:szCs w:val="24"/>
        </w:rPr>
        <w:t xml:space="preserve"> opredeljena v Smernicah OECD za določanje transfernih cen za mednarodna podjetja in davčne uprave (v nadaljevanju: Smernice OECD)</w:t>
      </w:r>
      <w:r w:rsidRPr="00AA2C04">
        <w:rPr>
          <w:rFonts w:ascii="Arial" w:eastAsia="Times New Roman" w:hAnsi="Arial" w:cs="Arial"/>
          <w:szCs w:val="24"/>
          <w:vertAlign w:val="superscript"/>
        </w:rPr>
        <w:footnoteReference w:id="1"/>
      </w:r>
      <w:r w:rsidRPr="00227C1D">
        <w:rPr>
          <w:rFonts w:ascii="Arial" w:eastAsia="Times New Roman" w:hAnsi="Arial" w:cs="Arial"/>
          <w:sz w:val="20"/>
          <w:szCs w:val="24"/>
        </w:rPr>
        <w:t>. Smernice OECD so bile julija 2017</w:t>
      </w:r>
      <w:r w:rsidR="00AF5BB9" w:rsidRPr="00227C1D">
        <w:rPr>
          <w:rFonts w:ascii="Arial" w:eastAsia="Times New Roman" w:hAnsi="Arial" w:cs="Arial"/>
          <w:sz w:val="20"/>
          <w:szCs w:val="24"/>
        </w:rPr>
        <w:t xml:space="preserve"> in februarja 2020</w:t>
      </w:r>
      <w:r w:rsidRPr="00227C1D">
        <w:rPr>
          <w:rFonts w:ascii="Arial" w:eastAsia="Times New Roman" w:hAnsi="Arial" w:cs="Arial"/>
          <w:sz w:val="20"/>
          <w:szCs w:val="24"/>
        </w:rPr>
        <w:t xml:space="preserve"> delno spremenjene in dopolnjene kot posledica ukrepov OECD za preprečitev erozije davčne osnove in prenosa dobička, znanih pod imenom ukrepi BEPS (Base </w:t>
      </w:r>
      <w:proofErr w:type="spellStart"/>
      <w:r w:rsidRPr="00227C1D">
        <w:rPr>
          <w:rFonts w:ascii="Arial" w:eastAsia="Times New Roman" w:hAnsi="Arial" w:cs="Arial"/>
          <w:sz w:val="20"/>
          <w:szCs w:val="24"/>
        </w:rPr>
        <w:t>Erosion</w:t>
      </w:r>
      <w:proofErr w:type="spellEnd"/>
      <w:r w:rsidRPr="00227C1D">
        <w:rPr>
          <w:rFonts w:ascii="Arial" w:eastAsia="Times New Roman" w:hAnsi="Arial" w:cs="Arial"/>
          <w:sz w:val="20"/>
          <w:szCs w:val="24"/>
        </w:rPr>
        <w:t xml:space="preserve"> </w:t>
      </w:r>
      <w:proofErr w:type="spellStart"/>
      <w:r w:rsidRPr="00227C1D">
        <w:rPr>
          <w:rFonts w:ascii="Arial" w:eastAsia="Times New Roman" w:hAnsi="Arial" w:cs="Arial"/>
          <w:sz w:val="20"/>
          <w:szCs w:val="24"/>
        </w:rPr>
        <w:t>and</w:t>
      </w:r>
      <w:proofErr w:type="spellEnd"/>
      <w:r w:rsidRPr="00227C1D">
        <w:rPr>
          <w:rFonts w:ascii="Arial" w:eastAsia="Times New Roman" w:hAnsi="Arial" w:cs="Arial"/>
          <w:sz w:val="20"/>
          <w:szCs w:val="24"/>
        </w:rPr>
        <w:t xml:space="preserve"> Profit </w:t>
      </w:r>
      <w:proofErr w:type="spellStart"/>
      <w:r w:rsidRPr="00227C1D">
        <w:rPr>
          <w:rFonts w:ascii="Arial" w:eastAsia="Times New Roman" w:hAnsi="Arial" w:cs="Arial"/>
          <w:sz w:val="20"/>
          <w:szCs w:val="24"/>
        </w:rPr>
        <w:t>Shifting</w:t>
      </w:r>
      <w:proofErr w:type="spellEnd"/>
      <w:r w:rsidRPr="00227C1D">
        <w:rPr>
          <w:rFonts w:ascii="Arial" w:eastAsia="Times New Roman" w:hAnsi="Arial" w:cs="Arial"/>
          <w:sz w:val="20"/>
          <w:szCs w:val="24"/>
        </w:rPr>
        <w:t>; v nadaljevanju: BEPS).</w:t>
      </w:r>
    </w:p>
    <w:p w14:paraId="58E97BB4" w14:textId="77777777" w:rsidR="00666077" w:rsidRPr="00904D3B" w:rsidRDefault="00666077" w:rsidP="000E5730">
      <w:pPr>
        <w:spacing w:line="260" w:lineRule="atLeast"/>
        <w:jc w:val="both"/>
        <w:rPr>
          <w:rFonts w:ascii="Arial" w:eastAsia="Times New Roman" w:hAnsi="Arial" w:cs="Arial"/>
          <w:sz w:val="20"/>
          <w:szCs w:val="24"/>
        </w:rPr>
      </w:pPr>
    </w:p>
    <w:p w14:paraId="103B9A23" w14:textId="422C5017" w:rsidR="00666077" w:rsidRDefault="00CC21F6"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Finančna uprava RS (v nadaljevanju </w:t>
      </w:r>
      <w:r w:rsidR="00666077" w:rsidRPr="00904D3B">
        <w:rPr>
          <w:rFonts w:ascii="Arial" w:eastAsia="Times New Roman" w:hAnsi="Arial" w:cs="Arial"/>
          <w:sz w:val="20"/>
          <w:szCs w:val="24"/>
        </w:rPr>
        <w:t>FURS</w:t>
      </w:r>
      <w:r w:rsidRPr="00227C1D">
        <w:rPr>
          <w:rFonts w:ascii="Arial" w:eastAsia="Times New Roman" w:hAnsi="Arial" w:cs="Arial"/>
          <w:sz w:val="20"/>
          <w:szCs w:val="24"/>
        </w:rPr>
        <w:t xml:space="preserve">) </w:t>
      </w:r>
      <w:r w:rsidR="00666077" w:rsidRPr="00227C1D">
        <w:rPr>
          <w:rFonts w:ascii="Arial" w:eastAsia="Times New Roman" w:hAnsi="Arial" w:cs="Arial"/>
          <w:sz w:val="20"/>
          <w:szCs w:val="24"/>
        </w:rPr>
        <w:t xml:space="preserve">posveča posebno pozornost področju transfernih cen </w:t>
      </w:r>
      <w:r w:rsidR="00B92184">
        <w:rPr>
          <w:rFonts w:ascii="Arial" w:eastAsia="Times New Roman" w:hAnsi="Arial" w:cs="Arial"/>
          <w:sz w:val="20"/>
          <w:szCs w:val="24"/>
        </w:rPr>
        <w:t xml:space="preserve">s tem, da </w:t>
      </w:r>
      <w:r w:rsidR="00666077" w:rsidRPr="00227C1D">
        <w:rPr>
          <w:rFonts w:ascii="Arial" w:eastAsia="Times New Roman" w:hAnsi="Arial" w:cs="Arial"/>
          <w:sz w:val="20"/>
          <w:szCs w:val="24"/>
        </w:rPr>
        <w:t>se zavezanci za davek, ki poslujejo s povezanimi osebami nerezidenti</w:t>
      </w:r>
      <w:r w:rsidRPr="00904D3B">
        <w:rPr>
          <w:rFonts w:ascii="Arial" w:eastAsia="Times New Roman" w:hAnsi="Arial" w:cs="Arial"/>
          <w:sz w:val="20"/>
          <w:szCs w:val="24"/>
        </w:rPr>
        <w:t>, redno spremljajo</w:t>
      </w:r>
      <w:r w:rsidR="00666077" w:rsidRPr="00904D3B">
        <w:rPr>
          <w:rFonts w:ascii="Arial" w:eastAsia="Times New Roman" w:hAnsi="Arial" w:cs="Arial"/>
          <w:sz w:val="20"/>
          <w:szCs w:val="24"/>
        </w:rPr>
        <w:t>. Prav tako se spremlja dejavnost tujih družb na območju Republike Slovenije, s ciljem, da se ugotovi, ali ta dejavnosti predstavlja stalno poslovno enoto, saj ima v tem primeru Republika Slovenija</w:t>
      </w:r>
      <w:r w:rsidR="00666077" w:rsidRPr="00831279">
        <w:rPr>
          <w:rFonts w:ascii="Arial" w:eastAsia="Times New Roman" w:hAnsi="Arial" w:cs="Arial"/>
          <w:sz w:val="20"/>
          <w:szCs w:val="24"/>
        </w:rPr>
        <w:t xml:space="preserve"> </w:t>
      </w:r>
      <w:r w:rsidR="00666077" w:rsidRPr="00904D3B">
        <w:rPr>
          <w:rFonts w:ascii="Arial" w:eastAsia="Times New Roman" w:hAnsi="Arial" w:cs="Arial"/>
          <w:sz w:val="20"/>
          <w:szCs w:val="24"/>
        </w:rPr>
        <w:t xml:space="preserve">pravico do obdavčitve dobička nerezidenta. </w:t>
      </w:r>
      <w:r w:rsidR="00B33667" w:rsidRPr="00B33667">
        <w:rPr>
          <w:rFonts w:ascii="Arial" w:eastAsia="Times New Roman" w:hAnsi="Arial" w:cs="Arial"/>
          <w:sz w:val="20"/>
          <w:szCs w:val="24"/>
        </w:rPr>
        <w:t>Več o</w:t>
      </w:r>
      <w:r w:rsidR="006F5291">
        <w:rPr>
          <w:rFonts w:ascii="Arial" w:eastAsia="Times New Roman" w:hAnsi="Arial" w:cs="Arial"/>
          <w:sz w:val="20"/>
          <w:szCs w:val="24"/>
        </w:rPr>
        <w:t xml:space="preserve"> davčnem inšpekcijskem nadzoru transfernih cen</w:t>
      </w:r>
      <w:r w:rsidR="00B33667">
        <w:rPr>
          <w:rFonts w:ascii="Arial" w:eastAsia="Times New Roman" w:hAnsi="Arial" w:cs="Arial"/>
          <w:sz w:val="20"/>
          <w:szCs w:val="24"/>
        </w:rPr>
        <w:t xml:space="preserve">: </w:t>
      </w:r>
      <w:hyperlink r:id="rId9" w:history="1">
        <w:r w:rsidR="00B33667" w:rsidRPr="00ED3F6E">
          <w:rPr>
            <w:rStyle w:val="Hiperpovezava"/>
            <w:rFonts w:ascii="Arial" w:eastAsia="Times New Roman" w:hAnsi="Arial" w:cs="Arial"/>
            <w:sz w:val="20"/>
            <w:szCs w:val="24"/>
          </w:rPr>
          <w:t>Davčni inšpekcijski nadzor transfernih cen</w:t>
        </w:r>
      </w:hyperlink>
      <w:r w:rsidR="00B33667" w:rsidRPr="00ED3F6E">
        <w:rPr>
          <w:rFonts w:ascii="Arial" w:eastAsia="Times New Roman" w:hAnsi="Arial" w:cs="Arial"/>
          <w:sz w:val="20"/>
          <w:szCs w:val="24"/>
        </w:rPr>
        <w:t>.</w:t>
      </w:r>
      <w:r w:rsidR="00865EDD" w:rsidRPr="00ED3F6E">
        <w:rPr>
          <w:rFonts w:ascii="Arial" w:eastAsia="Times New Roman" w:hAnsi="Arial" w:cs="Arial"/>
          <w:sz w:val="20"/>
          <w:szCs w:val="24"/>
        </w:rPr>
        <w:t xml:space="preserve"> </w:t>
      </w:r>
    </w:p>
    <w:p w14:paraId="390955E7" w14:textId="7294914A" w:rsidR="000E5730" w:rsidRDefault="000E5730" w:rsidP="000E5730">
      <w:pPr>
        <w:spacing w:line="260" w:lineRule="atLeast"/>
        <w:jc w:val="both"/>
        <w:rPr>
          <w:rFonts w:ascii="Arial" w:eastAsia="Times New Roman" w:hAnsi="Arial" w:cs="Arial"/>
          <w:sz w:val="20"/>
          <w:szCs w:val="24"/>
          <w:vertAlign w:val="superscript"/>
        </w:rPr>
      </w:pPr>
    </w:p>
    <w:p w14:paraId="4896A91C" w14:textId="18161989" w:rsidR="00FA4D15" w:rsidRPr="00FA4D15" w:rsidRDefault="00FA4D15" w:rsidP="000E5730">
      <w:pPr>
        <w:spacing w:line="260" w:lineRule="atLeast"/>
        <w:jc w:val="both"/>
        <w:rPr>
          <w:rFonts w:ascii="Arial" w:eastAsia="Times New Roman" w:hAnsi="Arial" w:cs="Arial"/>
          <w:sz w:val="20"/>
          <w:szCs w:val="24"/>
          <w:vertAlign w:val="superscript"/>
        </w:rPr>
      </w:pPr>
    </w:p>
    <w:p w14:paraId="019BBC94" w14:textId="18E220C4" w:rsidR="00666077" w:rsidRPr="00C761FB" w:rsidRDefault="00666077" w:rsidP="00756903">
      <w:pPr>
        <w:pStyle w:val="Naslov2"/>
        <w:spacing w:before="0" w:after="0" w:line="240" w:lineRule="atLeast"/>
        <w:rPr>
          <w:rFonts w:cs="Arial"/>
          <w:lang w:val="de-AT"/>
        </w:rPr>
      </w:pPr>
      <w:bookmarkStart w:id="6" w:name="_Toc55382497"/>
      <w:r w:rsidRPr="00C761FB">
        <w:rPr>
          <w:rFonts w:cs="Arial"/>
          <w:lang w:val="de-AT"/>
        </w:rPr>
        <w:t>1.2. SLOVENSKA ZAKONODAJA NA PODROČJU TRANSFERNIH CEN</w:t>
      </w:r>
      <w:bookmarkEnd w:id="6"/>
    </w:p>
    <w:p w14:paraId="11C33D1A" w14:textId="720EDE41" w:rsidR="00062CEF" w:rsidRPr="00904D3B" w:rsidRDefault="00062CEF" w:rsidP="00756903">
      <w:pPr>
        <w:jc w:val="both"/>
        <w:rPr>
          <w:rFonts w:ascii="Arial" w:eastAsia="Times New Roman" w:hAnsi="Arial" w:cs="Arial"/>
          <w:sz w:val="20"/>
          <w:szCs w:val="24"/>
        </w:rPr>
      </w:pPr>
    </w:p>
    <w:p w14:paraId="26F52148" w14:textId="77777777" w:rsidR="00666077" w:rsidRPr="00F27413" w:rsidRDefault="00666077" w:rsidP="000E5730">
      <w:pPr>
        <w:spacing w:line="260" w:lineRule="atLeast"/>
        <w:jc w:val="both"/>
        <w:rPr>
          <w:rFonts w:ascii="Arial" w:eastAsia="Times New Roman" w:hAnsi="Arial" w:cs="Arial"/>
          <w:sz w:val="20"/>
          <w:szCs w:val="20"/>
        </w:rPr>
      </w:pPr>
      <w:r w:rsidRPr="00AD51AA">
        <w:rPr>
          <w:rFonts w:ascii="Arial" w:eastAsia="Times New Roman" w:hAnsi="Arial" w:cs="Arial"/>
          <w:sz w:val="20"/>
          <w:szCs w:val="20"/>
        </w:rPr>
        <w:t xml:space="preserve">Neodvisno tržno načelo je v slovenski pravni red implementirano v </w:t>
      </w:r>
      <w:r w:rsidRPr="00AD51AA">
        <w:rPr>
          <w:rFonts w:ascii="Arial" w:eastAsia="Times New Roman" w:hAnsi="Arial" w:cs="Arial"/>
          <w:b/>
          <w:sz w:val="20"/>
          <w:szCs w:val="20"/>
        </w:rPr>
        <w:t>16. členu Zakona o davku od dohodkov pravnih oseb</w:t>
      </w:r>
      <w:r w:rsidRPr="00AD51AA">
        <w:rPr>
          <w:rFonts w:ascii="Arial" w:eastAsia="Times New Roman" w:hAnsi="Arial" w:cs="Arial"/>
          <w:sz w:val="20"/>
          <w:szCs w:val="20"/>
        </w:rPr>
        <w:t xml:space="preserve"> (v nadaljevanju: ZDDPO-2</w:t>
      </w:r>
      <w:r w:rsidRPr="00AA2C04">
        <w:rPr>
          <w:rFonts w:ascii="Arial" w:eastAsia="Times New Roman" w:hAnsi="Arial" w:cs="Arial"/>
          <w:sz w:val="20"/>
          <w:szCs w:val="20"/>
          <w:vertAlign w:val="superscript"/>
        </w:rPr>
        <w:footnoteReference w:id="2"/>
      </w:r>
      <w:r w:rsidRPr="00AD51AA">
        <w:rPr>
          <w:rFonts w:ascii="Arial" w:eastAsia="Times New Roman" w:hAnsi="Arial" w:cs="Arial"/>
          <w:sz w:val="20"/>
          <w:szCs w:val="20"/>
        </w:rPr>
        <w:t>), ki določa, da se za povezani osebi štejeta zavezanec rezident ali nerezident in tuja pravna oseba ali tuja oseba brez pravne osebnosti, ki ni zavezanec (v nadaljnjem besedilu: tuja oseba), če:</w:t>
      </w:r>
    </w:p>
    <w:p w14:paraId="250A972E" w14:textId="77777777" w:rsidR="00666077" w:rsidRPr="00AA2C04" w:rsidRDefault="00666077" w:rsidP="000E5730">
      <w:pPr>
        <w:numPr>
          <w:ilvl w:val="0"/>
          <w:numId w:val="32"/>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ima zavezanec neposredno ali posredno v lasti najmanj 25% vrednosti ali števila delnic ali deležev v kapitalu, upravljanju ali nadzoru oziroma glasovalnih pravic, v tuji osebi ali obvladuje tujo osebo na podlagi pogodbe ali se pogoji transakcije razlikujejo od pogojev, ki so ali bi bili v enakih ali primerljivih okoliščinah doseženi med nepovezanimi osebami; ali</w:t>
      </w:r>
    </w:p>
    <w:p w14:paraId="22569941" w14:textId="77777777" w:rsidR="00666077" w:rsidRPr="00AA2C04" w:rsidRDefault="00666077" w:rsidP="000E5730">
      <w:pPr>
        <w:numPr>
          <w:ilvl w:val="0"/>
          <w:numId w:val="32"/>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ima tuja oseba neposredno ali posredno v lasti najmanj 25% vrednosti ali števila delnic ali deležev v kapitalu, upravljanju ali nadzoru oziroma glasovalnih pravic v zavezancu ali obvladuje zavezanca na podlagi pogodbe ali se pogoji transakcije razlikujejo od pogojev, ki so ali bi bili v enakih ali primerljivih okoliščinah doseženi med nepovezanimi osebami; ali</w:t>
      </w:r>
    </w:p>
    <w:p w14:paraId="6F420869" w14:textId="77777777" w:rsidR="00666077" w:rsidRPr="00AA2C04" w:rsidRDefault="00666077" w:rsidP="000E5730">
      <w:pPr>
        <w:numPr>
          <w:ilvl w:val="0"/>
          <w:numId w:val="32"/>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ima ista oseba hkrati neposredno ali posredno v lasti najmanj 25% vrednosti ali števila delnic ali deležev v kapitalu, upravljanju ali nadzoru v zavezancu in tuji osebi ali dveh zavezancih ali ju obvladuje na podlagi pogodbe ali se pogoji transakcije razlikujejo od pogojev, ki so ali bi bili v enakih ali primerljivih okoliščinah doseženi med nepovezanimi osebami; ali</w:t>
      </w:r>
    </w:p>
    <w:p w14:paraId="53498E04" w14:textId="77777777" w:rsidR="00666077" w:rsidRPr="00AA2C04" w:rsidRDefault="00666077" w:rsidP="000E5730">
      <w:pPr>
        <w:numPr>
          <w:ilvl w:val="0"/>
          <w:numId w:val="32"/>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imajo iste fizične osebe ali njihovi družinski člani neposredno ali posredno v lasti najmanj 25% vrednosti ali števila delnic ali deležev v kapitalu, upravljanju ali nadzoru v zavezancu in tuji osebi ali dveh rezidentih ali ju obvladujejo na podlagi pogodbe ali se pogoji transakcije razlikujejo od pogojev, ki so ali bi bili v enakih ali primerljivih okoliščinah doseženi med nepovezanimi osebami.</w:t>
      </w:r>
    </w:p>
    <w:p w14:paraId="47DA229E" w14:textId="77777777" w:rsidR="00666077" w:rsidRPr="00904D3B" w:rsidRDefault="00666077" w:rsidP="000E5730">
      <w:pPr>
        <w:spacing w:line="260" w:lineRule="atLeast"/>
        <w:jc w:val="both"/>
        <w:rPr>
          <w:rFonts w:ascii="Arial" w:eastAsia="Times New Roman" w:hAnsi="Arial" w:cs="Arial"/>
          <w:i/>
          <w:sz w:val="20"/>
          <w:szCs w:val="24"/>
        </w:rPr>
      </w:pPr>
    </w:p>
    <w:p w14:paraId="166EE835" w14:textId="77777777" w:rsidR="00666077" w:rsidRPr="00FA60FD" w:rsidRDefault="00666077" w:rsidP="000E5730">
      <w:pPr>
        <w:spacing w:line="260" w:lineRule="atLeast"/>
        <w:jc w:val="both"/>
        <w:rPr>
          <w:rFonts w:ascii="Arial" w:eastAsia="Times New Roman" w:hAnsi="Arial" w:cs="Arial"/>
          <w:sz w:val="20"/>
          <w:szCs w:val="24"/>
        </w:rPr>
      </w:pPr>
      <w:r w:rsidRPr="00AA2C04">
        <w:rPr>
          <w:rFonts w:ascii="Arial" w:eastAsia="Times New Roman" w:hAnsi="Arial" w:cs="Arial"/>
          <w:sz w:val="20"/>
          <w:szCs w:val="24"/>
        </w:rPr>
        <w:t xml:space="preserve">Pri poslovanju med povezanimi osebami (tako nerezidenti kot nerezidenti) se pri ugotavljanju prihodkov zavezanca upoštevajo transferne cene s povezanimi osebami za sredstva, vključno z neopredmetenimi sredstvi, ter storitve, vendar prihodki najmanj do višine, ugotovljene z upoštevanjem cen takih ali primerljivih sredstev ali storitev, ki se v enakih ali primerljivih okoliščinah dosežejo ali bi se dosegle na trgu med nepovezanimi osebami. Pri ugotavljanju odhodkov zavezanca se upoštevajo transferne cene s povezanimi osebami za sredstva, vključno z neopredmetenimi sredstvi, ter storitve, vendar odhodki največ do višine, ugotovljene z upoštevanjem primerljivih tržnih cen </w:t>
      </w:r>
      <w:r w:rsidRPr="00FA60FD">
        <w:rPr>
          <w:rFonts w:ascii="Arial" w:eastAsia="Times New Roman" w:hAnsi="Arial" w:cs="Arial"/>
          <w:sz w:val="20"/>
          <w:szCs w:val="24"/>
        </w:rPr>
        <w:t>(tretji in četrti odstavek 16. člena ZDDPO-2).</w:t>
      </w:r>
    </w:p>
    <w:p w14:paraId="37CF06CE" w14:textId="77777777" w:rsidR="00666077" w:rsidRPr="00904D3B" w:rsidRDefault="00666077" w:rsidP="000E5730">
      <w:pPr>
        <w:spacing w:line="260" w:lineRule="atLeast"/>
        <w:rPr>
          <w:rFonts w:ascii="Arial" w:eastAsia="Times New Roman" w:hAnsi="Arial" w:cs="Arial"/>
          <w:i/>
          <w:sz w:val="20"/>
          <w:szCs w:val="24"/>
        </w:rPr>
      </w:pPr>
    </w:p>
    <w:p w14:paraId="1C44E69A" w14:textId="77777777" w:rsidR="00666077" w:rsidRPr="00904D3B" w:rsidRDefault="00666077" w:rsidP="000E5730">
      <w:pPr>
        <w:tabs>
          <w:tab w:val="left" w:pos="1024"/>
        </w:tabs>
        <w:spacing w:line="260" w:lineRule="atLeast"/>
        <w:jc w:val="both"/>
        <w:rPr>
          <w:rFonts w:ascii="Arial" w:eastAsia="Times New Roman" w:hAnsi="Arial" w:cs="Arial"/>
          <w:i/>
          <w:sz w:val="20"/>
          <w:szCs w:val="24"/>
        </w:rPr>
      </w:pPr>
      <w:r w:rsidRPr="00904D3B">
        <w:rPr>
          <w:rFonts w:ascii="Arial" w:eastAsia="Times New Roman" w:hAnsi="Arial" w:cs="Arial"/>
          <w:sz w:val="20"/>
          <w:szCs w:val="24"/>
        </w:rPr>
        <w:t xml:space="preserve">ZDDPO-2 nadalje v </w:t>
      </w:r>
      <w:r w:rsidRPr="00904D3B">
        <w:rPr>
          <w:rFonts w:ascii="Arial" w:eastAsia="Times New Roman" w:hAnsi="Arial" w:cs="Arial"/>
          <w:b/>
          <w:sz w:val="20"/>
          <w:szCs w:val="24"/>
        </w:rPr>
        <w:t>17. členu določa cene med povezanimi osebami rezidenti</w:t>
      </w:r>
      <w:r w:rsidRPr="00904D3B">
        <w:rPr>
          <w:rFonts w:ascii="Arial" w:eastAsia="Times New Roman" w:hAnsi="Arial" w:cs="Arial"/>
          <w:sz w:val="20"/>
          <w:szCs w:val="24"/>
        </w:rPr>
        <w:t xml:space="preserve">, ki morajo prav tako slediti neodvisnemu tržnemu načelu, vendar pa zakon v šestem odstavku 17. člena določa, </w:t>
      </w:r>
      <w:r w:rsidRPr="00904D3B">
        <w:rPr>
          <w:rFonts w:ascii="Arial" w:eastAsia="Times New Roman" w:hAnsi="Arial" w:cs="Arial"/>
          <w:i/>
          <w:sz w:val="20"/>
          <w:szCs w:val="24"/>
        </w:rPr>
        <w:t>da se pri ugotavljanju prihodkov in odhodkov rezidenta iz poslov med dvema rezidentoma, ki sta povezani osebi po tem členu, davčna osnova ne poveča oziroma zmanjša, razen če eden od rezidentov:</w:t>
      </w:r>
    </w:p>
    <w:p w14:paraId="1A4F6CA7"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v davčnem obdobju, za katerega se ugotavljajo prihodki in odhodki, izkazuje nepokrito davčno izgubo iz preteklih obdobij; ali</w:t>
      </w:r>
    </w:p>
    <w:p w14:paraId="7407F9D0"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plačuje davek po tem zakonu po stopnji 0% oziroma po posebej določeni stopnji, nižji od splošne stopnje po 60. členu tega zakona; ali</w:t>
      </w:r>
    </w:p>
    <w:p w14:paraId="710794C6" w14:textId="77777777" w:rsidR="00666077" w:rsidRPr="00AA2C04" w:rsidRDefault="00666077" w:rsidP="000E5730">
      <w:pPr>
        <w:numPr>
          <w:ilvl w:val="0"/>
          <w:numId w:val="36"/>
        </w:numPr>
        <w:spacing w:line="260" w:lineRule="atLeast"/>
        <w:jc w:val="both"/>
        <w:rPr>
          <w:rFonts w:ascii="Arial" w:eastAsia="Times New Roman" w:hAnsi="Arial" w:cs="Arial"/>
          <w:sz w:val="20"/>
          <w:szCs w:val="24"/>
        </w:rPr>
      </w:pPr>
      <w:r w:rsidRPr="00AA2C04">
        <w:rPr>
          <w:rFonts w:ascii="Arial" w:eastAsia="Times New Roman" w:hAnsi="Arial" w:cs="Arial"/>
          <w:sz w:val="20"/>
          <w:szCs w:val="24"/>
        </w:rPr>
        <w:t>je oproščen plačevanja davka po tem zakonu.</w:t>
      </w:r>
    </w:p>
    <w:p w14:paraId="4AE365A4" w14:textId="77777777" w:rsidR="00666077" w:rsidRPr="00904D3B" w:rsidRDefault="00666077" w:rsidP="000E5730">
      <w:pPr>
        <w:spacing w:line="260" w:lineRule="atLeast"/>
        <w:jc w:val="both"/>
        <w:rPr>
          <w:rFonts w:ascii="Arial" w:eastAsia="Times New Roman" w:hAnsi="Arial" w:cs="Arial"/>
          <w:sz w:val="20"/>
          <w:szCs w:val="24"/>
        </w:rPr>
      </w:pPr>
    </w:p>
    <w:p w14:paraId="10BF2C35" w14:textId="77777777" w:rsidR="00666077" w:rsidRPr="00AA2C04" w:rsidRDefault="00666077" w:rsidP="000E5730">
      <w:pPr>
        <w:spacing w:line="260" w:lineRule="atLeast"/>
        <w:jc w:val="both"/>
        <w:rPr>
          <w:rFonts w:ascii="Arial" w:eastAsia="Calibri" w:hAnsi="Arial" w:cs="Arial"/>
        </w:rPr>
      </w:pPr>
      <w:r w:rsidRPr="00904D3B">
        <w:rPr>
          <w:rFonts w:ascii="Arial" w:eastAsia="Times New Roman" w:hAnsi="Arial" w:cs="Arial"/>
          <w:sz w:val="20"/>
          <w:szCs w:val="24"/>
        </w:rPr>
        <w:t xml:space="preserve">Določbe Smernic OECD so delno povzete v </w:t>
      </w:r>
      <w:r w:rsidRPr="00904D3B">
        <w:rPr>
          <w:rFonts w:ascii="Arial" w:eastAsia="Times New Roman" w:hAnsi="Arial" w:cs="Arial"/>
          <w:b/>
          <w:sz w:val="20"/>
          <w:szCs w:val="24"/>
        </w:rPr>
        <w:t xml:space="preserve">Pravilniku o transfernih cenah </w:t>
      </w:r>
      <w:r w:rsidRPr="00904D3B">
        <w:rPr>
          <w:rFonts w:ascii="Arial" w:eastAsia="Times New Roman" w:hAnsi="Arial" w:cs="Arial"/>
          <w:sz w:val="20"/>
          <w:szCs w:val="24"/>
        </w:rPr>
        <w:t>(v nadaljevanju: PTC</w:t>
      </w:r>
      <w:r w:rsidRPr="00AA2C04">
        <w:rPr>
          <w:rFonts w:ascii="Arial" w:eastAsia="Times New Roman" w:hAnsi="Arial" w:cs="Arial"/>
          <w:szCs w:val="24"/>
          <w:vertAlign w:val="superscript"/>
        </w:rPr>
        <w:footnoteReference w:id="3"/>
      </w:r>
      <w:r w:rsidRPr="00227C1D">
        <w:rPr>
          <w:rFonts w:ascii="Arial" w:eastAsia="Times New Roman" w:hAnsi="Arial" w:cs="Arial"/>
          <w:sz w:val="20"/>
          <w:szCs w:val="24"/>
        </w:rPr>
        <w:t>), v katerem so določene metode za določanje transfernih cen, analiza primerljivosti, uporaba razpona primerljivih tržnih cen, posebnosti pri določanju transfernih cen pri storitvah, itd</w:t>
      </w:r>
      <w:r w:rsidRPr="00AA2C04">
        <w:rPr>
          <w:rFonts w:ascii="Arial" w:eastAsia="Calibri" w:hAnsi="Arial" w:cs="Arial"/>
        </w:rPr>
        <w:t xml:space="preserve">. </w:t>
      </w:r>
    </w:p>
    <w:p w14:paraId="110FA8C0" w14:textId="77777777" w:rsidR="00666077" w:rsidRPr="00904D3B" w:rsidRDefault="00666077" w:rsidP="000E5730">
      <w:pPr>
        <w:spacing w:line="260" w:lineRule="atLeast"/>
        <w:jc w:val="both"/>
        <w:rPr>
          <w:rFonts w:ascii="Arial" w:eastAsia="Times New Roman" w:hAnsi="Arial" w:cs="Arial"/>
          <w:sz w:val="20"/>
          <w:szCs w:val="24"/>
        </w:rPr>
      </w:pPr>
      <w:r w:rsidRPr="00227C1D">
        <w:rPr>
          <w:rFonts w:ascii="Arial" w:eastAsia="Times New Roman" w:hAnsi="Arial" w:cs="Arial"/>
          <w:sz w:val="20"/>
          <w:szCs w:val="24"/>
        </w:rPr>
        <w:t>Na področju transfernih cen sta v slovenski zakonodaji določena dva varna pristana, in sicer na področju višine obrestne mere za posojila med povezanimi osebami (</w:t>
      </w:r>
      <w:r w:rsidRPr="00904D3B">
        <w:rPr>
          <w:rFonts w:ascii="Arial" w:eastAsia="Times New Roman" w:hAnsi="Arial" w:cs="Arial"/>
          <w:b/>
          <w:sz w:val="20"/>
          <w:szCs w:val="24"/>
        </w:rPr>
        <w:t>19. člen ZDDPO-2</w:t>
      </w:r>
      <w:r w:rsidRPr="00904D3B">
        <w:rPr>
          <w:rFonts w:ascii="Arial" w:eastAsia="Times New Roman" w:hAnsi="Arial" w:cs="Arial"/>
          <w:sz w:val="20"/>
          <w:szCs w:val="24"/>
        </w:rPr>
        <w:t xml:space="preserve"> v povezavi s </w:t>
      </w:r>
      <w:r w:rsidRPr="00904D3B">
        <w:rPr>
          <w:rFonts w:ascii="Arial" w:eastAsia="Times New Roman" w:hAnsi="Arial" w:cs="Arial"/>
          <w:b/>
          <w:sz w:val="20"/>
          <w:szCs w:val="24"/>
        </w:rPr>
        <w:t>Pravilnikom o priznani obrestni meri</w:t>
      </w:r>
      <w:r w:rsidRPr="00227C1D">
        <w:rPr>
          <w:rFonts w:ascii="Arial" w:eastAsia="Times New Roman" w:hAnsi="Arial" w:cs="Arial"/>
          <w:sz w:val="20"/>
          <w:szCs w:val="24"/>
          <w:vertAlign w:val="superscript"/>
        </w:rPr>
        <w:footnoteReference w:id="4"/>
      </w:r>
      <w:r w:rsidRPr="00227C1D">
        <w:rPr>
          <w:rFonts w:ascii="Arial" w:eastAsia="Times New Roman" w:hAnsi="Arial" w:cs="Arial"/>
          <w:sz w:val="20"/>
          <w:szCs w:val="24"/>
        </w:rPr>
        <w:t>) ter na področju tanke kapitalizacije, kjer je določeno razmerje med posojili od povezanih oseb in kapitalom (</w:t>
      </w:r>
      <w:r w:rsidRPr="00227C1D">
        <w:rPr>
          <w:rFonts w:ascii="Arial" w:eastAsia="Times New Roman" w:hAnsi="Arial" w:cs="Arial"/>
          <w:b/>
          <w:sz w:val="20"/>
          <w:szCs w:val="24"/>
        </w:rPr>
        <w:t>32. člen ZDDPO-2</w:t>
      </w:r>
      <w:r w:rsidRPr="00904D3B">
        <w:rPr>
          <w:rFonts w:ascii="Arial" w:eastAsia="Times New Roman" w:hAnsi="Arial" w:cs="Arial"/>
          <w:sz w:val="20"/>
          <w:szCs w:val="24"/>
        </w:rPr>
        <w:t>). V primeru, da zavezanec za davek dokazuje vrednosti zunaj varnega pristana, je dolžan predložiti dokumentacijo (kot pri dokazovanju transakcij iz 16. oziroma 17. člena ZDDPO-2), s katero bo dokazal, da sta obrestna mera ali razmerje med posojili od povezanih oseb in kapitalom v skladu z neodvisnim tržnim načelom.</w:t>
      </w:r>
    </w:p>
    <w:p w14:paraId="20C989C5" w14:textId="77777777" w:rsidR="00666077" w:rsidRPr="00904D3B" w:rsidRDefault="00666077" w:rsidP="000E5730">
      <w:pPr>
        <w:spacing w:line="260" w:lineRule="atLeast"/>
        <w:jc w:val="both"/>
        <w:rPr>
          <w:rFonts w:ascii="Arial" w:eastAsia="Times New Roman" w:hAnsi="Arial" w:cs="Arial"/>
          <w:sz w:val="20"/>
          <w:szCs w:val="24"/>
        </w:rPr>
      </w:pPr>
    </w:p>
    <w:p w14:paraId="6EB710FF" w14:textId="2548DD80"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Poslovna enota nerezidenta je kraj poslovanja, v katerem ali preko katerega nerezident v celoti ali delno opravlja dejavnost oziroma posle v Sloveniji (</w:t>
      </w:r>
      <w:r w:rsidRPr="00904D3B">
        <w:rPr>
          <w:rFonts w:ascii="Arial" w:eastAsia="Times New Roman" w:hAnsi="Arial" w:cs="Arial"/>
          <w:b/>
          <w:sz w:val="20"/>
          <w:szCs w:val="24"/>
        </w:rPr>
        <w:t>6. člen ZDDPO-2</w:t>
      </w:r>
      <w:r w:rsidRPr="00904D3B">
        <w:rPr>
          <w:rFonts w:ascii="Arial" w:eastAsia="Times New Roman" w:hAnsi="Arial" w:cs="Arial"/>
          <w:sz w:val="20"/>
          <w:szCs w:val="24"/>
        </w:rPr>
        <w:t>). Republika Slovenija ima pravico do obdavčitve dobička nerezidentov, če imajo ti stalno poslovno enoto (v nadaljevanju: SPE) v Sloveniji ali opravljajo dejavnost preko nje. Za stalno poslovno enot</w:t>
      </w:r>
      <w:r w:rsidR="00AD51AA">
        <w:rPr>
          <w:rFonts w:ascii="Arial" w:eastAsia="Times New Roman" w:hAnsi="Arial" w:cs="Arial"/>
          <w:sz w:val="20"/>
          <w:szCs w:val="24"/>
        </w:rPr>
        <w:t>o</w:t>
      </w:r>
      <w:r w:rsidRPr="00904D3B">
        <w:rPr>
          <w:rFonts w:ascii="Arial" w:eastAsia="Times New Roman" w:hAnsi="Arial" w:cs="Arial"/>
          <w:sz w:val="20"/>
          <w:szCs w:val="24"/>
        </w:rPr>
        <w:t xml:space="preserve"> se šteje zlasti:</w:t>
      </w:r>
    </w:p>
    <w:p w14:paraId="0013FCF4"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sidRPr="00904D3B">
        <w:rPr>
          <w:rFonts w:ascii="Arial" w:eastAsia="Times New Roman" w:hAnsi="Arial" w:cs="Arial"/>
          <w:sz w:val="20"/>
          <w:szCs w:val="24"/>
        </w:rPr>
        <w:t>pisarna, podružnica, tovarna, delavnica, rudnik, kamnolom ali drug kraj, kjer se pridobivajo ali izkoriščajo naravni viri;</w:t>
      </w:r>
    </w:p>
    <w:p w14:paraId="19DBC8ED"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sidRPr="00904D3B">
        <w:rPr>
          <w:rFonts w:ascii="Arial" w:eastAsia="Times New Roman" w:hAnsi="Arial" w:cs="Arial"/>
          <w:sz w:val="20"/>
          <w:szCs w:val="24"/>
        </w:rPr>
        <w:t>gradbišče, projekt gradnje, montaže ali postavitve ali nadzor v zvezi z njimi, če dejavnost oziroma posli trajajo dlje kot 12 mesecev;</w:t>
      </w:r>
    </w:p>
    <w:p w14:paraId="1FB7ECFD"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sidRPr="00904D3B">
        <w:rPr>
          <w:rFonts w:ascii="Arial" w:eastAsia="Times New Roman" w:hAnsi="Arial" w:cs="Arial"/>
          <w:sz w:val="20"/>
          <w:szCs w:val="24"/>
        </w:rPr>
        <w:t>posrednik (zastopnik), ki deluje v imenu nerezidenta, v zvezi s katerimikoli dejavnostmi oziroma posli za nerezidenta, če ima in običajno uporablja pooblastilo za sklepanje pogodb v imenu nerezidenta, razen če so dejavnosti oziroma posli posrednika omejene na tiste iz 7. člena ZDDPO-2 (npr. pripravljalne, pomožne narave….), zaradi česar se ta kraj poslovanja ne bi štel za poslovno enoto;</w:t>
      </w:r>
    </w:p>
    <w:p w14:paraId="6E0B7294" w14:textId="77777777" w:rsidR="00666077" w:rsidRPr="00904D3B" w:rsidRDefault="00666077" w:rsidP="000E5730">
      <w:pPr>
        <w:numPr>
          <w:ilvl w:val="0"/>
          <w:numId w:val="4"/>
        </w:numPr>
        <w:spacing w:line="260" w:lineRule="atLeast"/>
        <w:ind w:left="360"/>
        <w:jc w:val="both"/>
        <w:rPr>
          <w:rFonts w:ascii="Arial" w:eastAsia="Times New Roman" w:hAnsi="Arial" w:cs="Arial"/>
          <w:sz w:val="20"/>
          <w:szCs w:val="24"/>
        </w:rPr>
      </w:pPr>
      <w:r w:rsidRPr="00904D3B">
        <w:rPr>
          <w:rFonts w:ascii="Arial" w:eastAsia="Times New Roman" w:hAnsi="Arial" w:cs="Arial"/>
          <w:sz w:val="20"/>
          <w:szCs w:val="24"/>
        </w:rPr>
        <w:t>posrednik, ki v svojem imenu deluje za nerezidenta, v okviru svoje redne dejavnosti kot borzni posrednik, posrednik s splošnim pooblastilom ali katerikoli drug neodvisni posrednik, kadar deluje v celoti ali pretežno v imenu nerezidenta in se pogoji in okoliščine v poslovnih in finančnih razmerjih med tem nerezidentom in tem posrednikom razlikujejo od tistih, ki bi bili v razmerjih med nepovezanimi osebami.</w:t>
      </w:r>
    </w:p>
    <w:p w14:paraId="48378922" w14:textId="77777777" w:rsidR="00666077" w:rsidRPr="00904D3B" w:rsidRDefault="00666077" w:rsidP="000E5730">
      <w:pPr>
        <w:spacing w:line="260" w:lineRule="atLeast"/>
        <w:jc w:val="both"/>
        <w:rPr>
          <w:rFonts w:ascii="Arial" w:eastAsia="Times New Roman" w:hAnsi="Arial" w:cs="Arial"/>
          <w:sz w:val="20"/>
          <w:szCs w:val="24"/>
        </w:rPr>
      </w:pPr>
    </w:p>
    <w:p w14:paraId="1594B073"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Pogoji za obstoj poslovne enote nerezidenta so v slovenski nacionalni zakonodaji urejeni podobno kot v mednarodnih pogodbah, ki jih sklepa Republika Slovenija in se zgledujejo po v Vzorčni konvenciji OECD, vendar obstajajo razlike, in sicer v tem, da Vzorčna konvencija dodatno zahteva, da je mesto poslovanja stalno. V primeru, ko ima Republika Slovenija z drugo državo sklenjeno konvencijo, se pogoji za obstoj poslovne enote presojajo tudi po kriterijih konvencije, predvsem izpolnjevanje pogoja stalnosti. Dejavnost nerezidenta se mora na neki lokaciji opravljati stalno – ne sme imeti samo začasnega značaja.</w:t>
      </w:r>
    </w:p>
    <w:p w14:paraId="0441F01E" w14:textId="77777777" w:rsidR="00666077" w:rsidRPr="00904D3B" w:rsidRDefault="00666077" w:rsidP="000E5730">
      <w:pPr>
        <w:spacing w:line="260" w:lineRule="atLeast"/>
        <w:jc w:val="both"/>
        <w:rPr>
          <w:rFonts w:ascii="Arial" w:eastAsia="Times New Roman" w:hAnsi="Arial" w:cs="Arial"/>
          <w:sz w:val="20"/>
          <w:szCs w:val="24"/>
        </w:rPr>
      </w:pPr>
    </w:p>
    <w:p w14:paraId="70A5552F"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Glede pripisa dobička stalnim poslovnim enotam se uporabljajo pravila glede transfernih cen iz Smernic OECD ter Poročila OECD o pripisu dobička poslovni enoti (OECD </w:t>
      </w:r>
      <w:proofErr w:type="spellStart"/>
      <w:r w:rsidRPr="00904D3B">
        <w:rPr>
          <w:rFonts w:ascii="Arial" w:eastAsia="Times New Roman" w:hAnsi="Arial" w:cs="Arial"/>
          <w:sz w:val="20"/>
          <w:szCs w:val="24"/>
        </w:rPr>
        <w:t>Report</w:t>
      </w:r>
      <w:proofErr w:type="spellEnd"/>
      <w:r w:rsidRPr="00904D3B">
        <w:rPr>
          <w:rFonts w:ascii="Arial" w:eastAsia="Times New Roman" w:hAnsi="Arial" w:cs="Arial"/>
          <w:sz w:val="20"/>
          <w:szCs w:val="24"/>
        </w:rPr>
        <w:t xml:space="preserve"> on </w:t>
      </w:r>
      <w:proofErr w:type="spellStart"/>
      <w:r w:rsidRPr="00904D3B">
        <w:rPr>
          <w:rFonts w:ascii="Arial" w:eastAsia="Times New Roman" w:hAnsi="Arial" w:cs="Arial"/>
          <w:sz w:val="20"/>
          <w:szCs w:val="24"/>
        </w:rPr>
        <w:t>Attribution</w:t>
      </w:r>
      <w:proofErr w:type="spellEnd"/>
      <w:r w:rsidRPr="00904D3B">
        <w:rPr>
          <w:rFonts w:ascii="Arial" w:eastAsia="Times New Roman" w:hAnsi="Arial" w:cs="Arial"/>
          <w:sz w:val="20"/>
          <w:szCs w:val="24"/>
        </w:rPr>
        <w:t xml:space="preserve"> on </w:t>
      </w:r>
      <w:proofErr w:type="spellStart"/>
      <w:r w:rsidRPr="00904D3B">
        <w:rPr>
          <w:rFonts w:ascii="Arial" w:eastAsia="Times New Roman" w:hAnsi="Arial" w:cs="Arial"/>
          <w:sz w:val="20"/>
          <w:szCs w:val="24"/>
        </w:rPr>
        <w:t>profits</w:t>
      </w:r>
      <w:proofErr w:type="spellEnd"/>
      <w:r w:rsidRPr="00904D3B">
        <w:rPr>
          <w:rFonts w:ascii="Arial" w:eastAsia="Times New Roman" w:hAnsi="Arial" w:cs="Arial"/>
          <w:sz w:val="20"/>
          <w:szCs w:val="24"/>
        </w:rPr>
        <w:t xml:space="preserve"> to </w:t>
      </w:r>
      <w:proofErr w:type="spellStart"/>
      <w:r w:rsidRPr="00904D3B">
        <w:rPr>
          <w:rFonts w:ascii="Arial" w:eastAsia="Times New Roman" w:hAnsi="Arial" w:cs="Arial"/>
          <w:sz w:val="20"/>
          <w:szCs w:val="24"/>
        </w:rPr>
        <w:t>permanent</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establishments</w:t>
      </w:r>
      <w:proofErr w:type="spellEnd"/>
      <w:r w:rsidRPr="00904D3B">
        <w:rPr>
          <w:rFonts w:ascii="Arial" w:eastAsia="Times New Roman" w:hAnsi="Arial" w:cs="Arial"/>
          <w:sz w:val="20"/>
          <w:szCs w:val="24"/>
        </w:rPr>
        <w:t xml:space="preserve">; 2008, 2010). V nacionalni zakonodaji pa je v </w:t>
      </w:r>
      <w:r w:rsidRPr="00904D3B">
        <w:rPr>
          <w:rFonts w:ascii="Arial" w:eastAsia="Times New Roman" w:hAnsi="Arial" w:cs="Arial"/>
          <w:b/>
          <w:sz w:val="20"/>
          <w:szCs w:val="24"/>
        </w:rPr>
        <w:t>11. členu ZDDPO-2</w:t>
      </w:r>
      <w:r w:rsidRPr="00904D3B">
        <w:rPr>
          <w:rFonts w:ascii="Arial" w:eastAsia="Times New Roman" w:hAnsi="Arial" w:cs="Arial"/>
          <w:sz w:val="20"/>
          <w:szCs w:val="24"/>
        </w:rPr>
        <w:t xml:space="preserve"> določen predmet obdavčitve, in sicer je to dobiček nerezidenta, ki ga le ta dosega z opravljanjem dejavnosti oziroma poslov v poslovni enoti ali preko poslovne enote, ki se nahaja v Sloveniji. V </w:t>
      </w:r>
      <w:r w:rsidRPr="00904D3B">
        <w:rPr>
          <w:rFonts w:ascii="Arial" w:eastAsia="Times New Roman" w:hAnsi="Arial" w:cs="Arial"/>
          <w:b/>
          <w:sz w:val="20"/>
          <w:szCs w:val="24"/>
        </w:rPr>
        <w:t>12. členu ZDDPO-2</w:t>
      </w:r>
      <w:r w:rsidRPr="00904D3B">
        <w:rPr>
          <w:rFonts w:ascii="Arial" w:eastAsia="Times New Roman" w:hAnsi="Arial" w:cs="Arial"/>
          <w:sz w:val="20"/>
          <w:szCs w:val="24"/>
        </w:rPr>
        <w:t xml:space="preserve"> je določena davčna osnova za davek rezidenta in nerezidenta za dejavnost oziroma posle v poslovni enoti ali preko poslovne enote v Sloveniji, in sicer je to dobiček, ki se ugotovi v skladu z določbami tega zakona. V četrtem odstavku istega člena je določeno, da je dobiček poslovne enote nerezidenta v Sloveniji dobiček, ki se lahko pripiše tej poslovni enoti. Poslovni enoti se lahko pripiše tisti dobiček, za katerega bi se lahko pričakovalo, da bi ga ta poslovna enota imela, če bi bila samostojni zavezanec, ki opravlja enako ali podobno dejavnost oziroma posle. Prihodki, ki so doseženi z opravljanjem dejavnosti oziroma poslov v poslovni enoti ali preko poslovne enote nerezidenta v Sloveniji in dejanski stroški, ki nastanejo za namene te poslovne enote, vključno s poslovodnimi in splošnimi upravnimi stroški, se pripišejo tej poslovni enoti, če nastanejo v Sloveniji ali izven nje.</w:t>
      </w:r>
    </w:p>
    <w:p w14:paraId="11C1E550" w14:textId="77777777" w:rsidR="00666077" w:rsidRPr="00904D3B" w:rsidRDefault="00666077" w:rsidP="000E5730">
      <w:pPr>
        <w:spacing w:line="260" w:lineRule="atLeast"/>
        <w:jc w:val="both"/>
        <w:rPr>
          <w:rFonts w:ascii="Arial" w:eastAsia="Times New Roman" w:hAnsi="Arial" w:cs="Arial"/>
          <w:sz w:val="20"/>
          <w:szCs w:val="24"/>
        </w:rPr>
      </w:pPr>
    </w:p>
    <w:p w14:paraId="5686DDA4"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b/>
          <w:sz w:val="20"/>
          <w:szCs w:val="24"/>
        </w:rPr>
        <w:t>18. člen ZDDPO-2</w:t>
      </w:r>
      <w:r w:rsidRPr="00904D3B">
        <w:rPr>
          <w:rFonts w:ascii="Arial" w:eastAsia="Times New Roman" w:hAnsi="Arial" w:cs="Arial"/>
          <w:sz w:val="20"/>
          <w:szCs w:val="24"/>
        </w:rPr>
        <w:t xml:space="preserve"> </w:t>
      </w:r>
      <w:r w:rsidRPr="00904D3B">
        <w:rPr>
          <w:rFonts w:ascii="Arial" w:eastAsia="Times New Roman" w:hAnsi="Arial" w:cs="Arial"/>
          <w:b/>
          <w:sz w:val="20"/>
          <w:szCs w:val="24"/>
        </w:rPr>
        <w:t>v povezavi s 382. členom ZDavP-2 določa</w:t>
      </w:r>
      <w:r w:rsidRPr="00904D3B">
        <w:rPr>
          <w:rFonts w:ascii="Arial" w:eastAsia="Times New Roman" w:hAnsi="Arial" w:cs="Arial"/>
          <w:sz w:val="20"/>
          <w:szCs w:val="24"/>
        </w:rPr>
        <w:t>, katere podatke morajo zavezanci za davek, ki poslujejo s povezanimi osebami, predložiti davčnemu organu v primeru davčnega inšpekcijskega nadzora transfernih cen (več o dokumentaciji o transfernih cenah v nadaljevanju). Določbe v zvezi s poročilom po državah (</w:t>
      </w:r>
      <w:proofErr w:type="spellStart"/>
      <w:r w:rsidRPr="00904D3B">
        <w:rPr>
          <w:rFonts w:ascii="Arial" w:eastAsia="Times New Roman" w:hAnsi="Arial" w:cs="Arial"/>
          <w:sz w:val="20"/>
          <w:szCs w:val="24"/>
        </w:rPr>
        <w:t>Country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By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Country</w:t>
      </w:r>
      <w:proofErr w:type="spellEnd"/>
      <w:r w:rsidRPr="00904D3B">
        <w:rPr>
          <w:rFonts w:ascii="Arial" w:eastAsia="Times New Roman" w:hAnsi="Arial" w:cs="Arial"/>
          <w:sz w:val="20"/>
          <w:szCs w:val="24"/>
        </w:rPr>
        <w:t xml:space="preserve"> </w:t>
      </w:r>
      <w:proofErr w:type="spellStart"/>
      <w:r w:rsidRPr="00904D3B">
        <w:rPr>
          <w:rFonts w:ascii="Arial" w:eastAsia="Times New Roman" w:hAnsi="Arial" w:cs="Arial"/>
          <w:sz w:val="20"/>
          <w:szCs w:val="24"/>
        </w:rPr>
        <w:t>Reporting</w:t>
      </w:r>
      <w:proofErr w:type="spellEnd"/>
      <w:r w:rsidRPr="00904D3B">
        <w:rPr>
          <w:rFonts w:ascii="Arial" w:eastAsia="Times New Roman" w:hAnsi="Arial" w:cs="Arial"/>
          <w:sz w:val="20"/>
          <w:szCs w:val="24"/>
        </w:rPr>
        <w:t xml:space="preserve">; v nadaljevanju: </w:t>
      </w:r>
      <w:proofErr w:type="spellStart"/>
      <w:r w:rsidRPr="00904D3B">
        <w:rPr>
          <w:rFonts w:ascii="Arial" w:eastAsia="Times New Roman" w:hAnsi="Arial" w:cs="Arial"/>
          <w:sz w:val="20"/>
          <w:szCs w:val="24"/>
        </w:rPr>
        <w:t>CbCR</w:t>
      </w:r>
      <w:proofErr w:type="spellEnd"/>
      <w:r w:rsidRPr="00904D3B">
        <w:rPr>
          <w:rFonts w:ascii="Arial" w:eastAsia="Times New Roman" w:hAnsi="Arial" w:cs="Arial"/>
          <w:sz w:val="20"/>
          <w:szCs w:val="24"/>
        </w:rPr>
        <w:t xml:space="preserve">) vsebuje </w:t>
      </w:r>
      <w:r w:rsidRPr="00904D3B">
        <w:rPr>
          <w:rFonts w:ascii="Arial" w:eastAsia="Times New Roman" w:hAnsi="Arial" w:cs="Arial"/>
          <w:b/>
          <w:sz w:val="20"/>
          <w:szCs w:val="24"/>
        </w:rPr>
        <w:t xml:space="preserve">ZDavP-2 v 248.b členu in III. B poglavju (v členih od 255.i do 255.l) </w:t>
      </w:r>
      <w:r w:rsidRPr="00904D3B">
        <w:rPr>
          <w:rFonts w:ascii="Arial" w:eastAsia="Times New Roman" w:hAnsi="Arial" w:cs="Arial"/>
          <w:sz w:val="20"/>
          <w:szCs w:val="24"/>
        </w:rPr>
        <w:t xml:space="preserve">ter </w:t>
      </w:r>
      <w:r w:rsidRPr="00904D3B">
        <w:rPr>
          <w:rFonts w:ascii="Arial" w:eastAsia="Times New Roman" w:hAnsi="Arial" w:cs="Arial"/>
          <w:b/>
          <w:sz w:val="20"/>
          <w:szCs w:val="24"/>
        </w:rPr>
        <w:t>Pravilnik o izvajanju Zakona o davčnem postopku v 86.c do 86.g členih</w:t>
      </w:r>
      <w:r w:rsidRPr="00904D3B">
        <w:rPr>
          <w:rFonts w:ascii="Arial" w:eastAsia="Times New Roman" w:hAnsi="Arial" w:cs="Arial"/>
          <w:sz w:val="20"/>
          <w:szCs w:val="24"/>
        </w:rPr>
        <w:t xml:space="preserve"> (glej tudi prilogo 21).</w:t>
      </w:r>
    </w:p>
    <w:p w14:paraId="0EF1C388" w14:textId="77777777" w:rsidR="00666077" w:rsidRPr="00904D3B" w:rsidRDefault="00666077" w:rsidP="000E5730">
      <w:pPr>
        <w:spacing w:line="260" w:lineRule="atLeast"/>
        <w:jc w:val="both"/>
        <w:rPr>
          <w:rFonts w:ascii="Arial" w:eastAsia="Times New Roman" w:hAnsi="Arial" w:cs="Arial"/>
          <w:sz w:val="20"/>
          <w:szCs w:val="24"/>
        </w:rPr>
      </w:pPr>
    </w:p>
    <w:p w14:paraId="6BE701E9"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Dokumentacija o transfernih cenah mora biti pripravljena v slovenskem jeziku. V nasprotnem primeru mora zavezanec za davek, na podlagi </w:t>
      </w:r>
      <w:r w:rsidRPr="00904D3B">
        <w:rPr>
          <w:rFonts w:ascii="Arial" w:eastAsia="Times New Roman" w:hAnsi="Arial" w:cs="Arial"/>
          <w:b/>
          <w:sz w:val="20"/>
          <w:szCs w:val="24"/>
        </w:rPr>
        <w:t>32. člena ZDavP-2</w:t>
      </w:r>
      <w:r w:rsidRPr="00904D3B">
        <w:rPr>
          <w:rFonts w:ascii="Arial" w:eastAsia="Times New Roman" w:hAnsi="Arial" w:cs="Arial"/>
          <w:sz w:val="20"/>
          <w:szCs w:val="24"/>
        </w:rPr>
        <w:t xml:space="preserve"> (hranjenje in vodenje dokumentacije), na zahtevo davčnega organa, v roku, ki ga ta določi, predložiti na lastne stroške overjene prevode zahtevane dokumentacije. V primeru, da zavezanec za davek tega ne stori, lahko davčni organ naroči prevod na zavezančeve stroške.  </w:t>
      </w:r>
    </w:p>
    <w:p w14:paraId="184128C1" w14:textId="77777777" w:rsidR="00666077" w:rsidRPr="00904D3B" w:rsidRDefault="00666077" w:rsidP="000E5730">
      <w:pPr>
        <w:spacing w:line="260" w:lineRule="atLeast"/>
        <w:jc w:val="both"/>
        <w:rPr>
          <w:rFonts w:ascii="Arial" w:eastAsia="Times New Roman" w:hAnsi="Arial" w:cs="Arial"/>
          <w:sz w:val="20"/>
          <w:szCs w:val="24"/>
        </w:rPr>
      </w:pPr>
    </w:p>
    <w:p w14:paraId="16C5372D"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Zelo pomembno zakonsko osnovo za pridobitev dodatnih informacij dajeta davčnemu organu tudi </w:t>
      </w:r>
      <w:r w:rsidRPr="00904D3B">
        <w:rPr>
          <w:rFonts w:ascii="Arial" w:eastAsia="Times New Roman" w:hAnsi="Arial" w:cs="Arial"/>
          <w:b/>
          <w:sz w:val="20"/>
          <w:szCs w:val="24"/>
        </w:rPr>
        <w:t>39. člen ZDavP-2</w:t>
      </w:r>
      <w:r w:rsidRPr="00904D3B">
        <w:rPr>
          <w:rFonts w:ascii="Arial" w:eastAsia="Times New Roman" w:hAnsi="Arial" w:cs="Arial"/>
          <w:sz w:val="20"/>
          <w:szCs w:val="24"/>
        </w:rPr>
        <w:t xml:space="preserve">, ki predpisuje obveznost dajanja podatkov, in </w:t>
      </w:r>
      <w:r w:rsidRPr="00904D3B">
        <w:rPr>
          <w:rFonts w:ascii="Arial" w:eastAsia="Times New Roman" w:hAnsi="Arial" w:cs="Arial"/>
          <w:b/>
          <w:sz w:val="20"/>
          <w:szCs w:val="24"/>
        </w:rPr>
        <w:t>40. člen ZDavP-2</w:t>
      </w:r>
      <w:r w:rsidRPr="00904D3B">
        <w:rPr>
          <w:rFonts w:ascii="Arial" w:eastAsia="Times New Roman" w:hAnsi="Arial" w:cs="Arial"/>
          <w:sz w:val="20"/>
          <w:szCs w:val="24"/>
        </w:rPr>
        <w:t xml:space="preserve">, ki določa obveznost zagotavljanja dokumentacije povezanih oseb, nerezidentk Slovenije. </w:t>
      </w:r>
    </w:p>
    <w:p w14:paraId="26E282A1" w14:textId="77777777" w:rsidR="00666077" w:rsidRPr="00904D3B" w:rsidRDefault="00666077" w:rsidP="000E5730">
      <w:pPr>
        <w:spacing w:line="260" w:lineRule="atLeast"/>
        <w:jc w:val="both"/>
        <w:rPr>
          <w:rFonts w:ascii="Arial" w:eastAsia="Times New Roman" w:hAnsi="Arial" w:cs="Arial"/>
          <w:sz w:val="20"/>
          <w:szCs w:val="24"/>
        </w:rPr>
      </w:pPr>
    </w:p>
    <w:p w14:paraId="5ABA26B0" w14:textId="363146B3" w:rsidR="00666077" w:rsidRDefault="00666077" w:rsidP="000E5730">
      <w:pPr>
        <w:spacing w:line="260" w:lineRule="atLeast"/>
        <w:jc w:val="both"/>
        <w:rPr>
          <w:rFonts w:ascii="Arial" w:eastAsia="Times New Roman" w:hAnsi="Arial" w:cs="Arial"/>
          <w:b/>
          <w:sz w:val="20"/>
          <w:szCs w:val="24"/>
        </w:rPr>
      </w:pPr>
      <w:r w:rsidRPr="00904D3B">
        <w:rPr>
          <w:rFonts w:ascii="Arial" w:eastAsia="Times New Roman" w:hAnsi="Arial" w:cs="Arial"/>
          <w:sz w:val="20"/>
          <w:szCs w:val="24"/>
        </w:rPr>
        <w:t xml:space="preserve">V zvezi z obračunavanjem davka od dohodkov pravnih oseb in transfernimi cenami je treba opozoriti še na določbe, ki se nanašajo na obdavčitev dohodkov z virom v Sloveniji, </w:t>
      </w:r>
      <w:r w:rsidRPr="00904D3B">
        <w:rPr>
          <w:rFonts w:ascii="Arial" w:eastAsia="Times New Roman" w:hAnsi="Arial" w:cs="Arial"/>
          <w:b/>
          <w:sz w:val="20"/>
          <w:szCs w:val="24"/>
        </w:rPr>
        <w:t>in sicer na 70., 71., 72. in 74. člen ZDDPO-2</w:t>
      </w:r>
      <w:r w:rsidRPr="00904D3B">
        <w:rPr>
          <w:rFonts w:ascii="Arial" w:eastAsia="Times New Roman" w:hAnsi="Arial" w:cs="Arial"/>
          <w:sz w:val="20"/>
          <w:szCs w:val="24"/>
        </w:rPr>
        <w:t xml:space="preserve"> </w:t>
      </w:r>
      <w:r w:rsidRPr="00904D3B">
        <w:rPr>
          <w:rFonts w:ascii="Arial" w:eastAsia="Times New Roman" w:hAnsi="Arial" w:cs="Arial"/>
          <w:b/>
          <w:sz w:val="20"/>
          <w:szCs w:val="24"/>
        </w:rPr>
        <w:t>ter na določbe 49., 57. do 60. člena; 74., 125., 260., 262., 375. do 378. člena in 383.a do 383.g člena ZDavP-2.</w:t>
      </w:r>
    </w:p>
    <w:p w14:paraId="1B721B52" w14:textId="77777777" w:rsidR="000E5730" w:rsidRPr="00904D3B" w:rsidRDefault="000E5730" w:rsidP="000E5730">
      <w:pPr>
        <w:spacing w:line="260" w:lineRule="atLeast"/>
        <w:jc w:val="both"/>
        <w:rPr>
          <w:rFonts w:ascii="Arial" w:eastAsia="Times New Roman" w:hAnsi="Arial" w:cs="Arial"/>
          <w:sz w:val="20"/>
          <w:szCs w:val="24"/>
        </w:rPr>
      </w:pPr>
    </w:p>
    <w:p w14:paraId="2FBE7143" w14:textId="77777777" w:rsidR="00546123" w:rsidRPr="004F2499" w:rsidRDefault="00546123" w:rsidP="00756903">
      <w:pPr>
        <w:rPr>
          <w:rFonts w:ascii="Arial" w:hAnsi="Arial" w:cs="Arial"/>
          <w:sz w:val="20"/>
        </w:rPr>
      </w:pPr>
    </w:p>
    <w:p w14:paraId="4DACDC56" w14:textId="77777777" w:rsidR="00666077" w:rsidRPr="00C761FB" w:rsidRDefault="00666077" w:rsidP="00756903">
      <w:pPr>
        <w:pStyle w:val="Naslov2"/>
        <w:spacing w:before="0" w:after="0" w:line="240" w:lineRule="atLeast"/>
        <w:rPr>
          <w:rFonts w:cs="Arial"/>
          <w:lang w:val="sl-SI"/>
        </w:rPr>
      </w:pPr>
      <w:bookmarkStart w:id="7" w:name="_Toc55382498"/>
      <w:r w:rsidRPr="00C761FB">
        <w:rPr>
          <w:rFonts w:cs="Arial"/>
          <w:lang w:val="sl-SI"/>
        </w:rPr>
        <w:t>1.3. POROČANJE ZAVEZANCEV ZA DAVEK, KI POSLUJEJO S POVEZANIMI OSEBAMI</w:t>
      </w:r>
      <w:bookmarkEnd w:id="7"/>
    </w:p>
    <w:p w14:paraId="5912B6A0" w14:textId="16C8953E" w:rsidR="00062CEF" w:rsidRPr="00F27413" w:rsidRDefault="00062CEF" w:rsidP="00756903">
      <w:pPr>
        <w:tabs>
          <w:tab w:val="left" w:pos="3402"/>
        </w:tabs>
        <w:jc w:val="both"/>
        <w:rPr>
          <w:rFonts w:ascii="Arial" w:eastAsia="Times New Roman" w:hAnsi="Arial" w:cs="Arial"/>
          <w:b/>
          <w:sz w:val="20"/>
          <w:szCs w:val="20"/>
          <w:lang w:val="x-none"/>
        </w:rPr>
      </w:pPr>
    </w:p>
    <w:p w14:paraId="069085CD" w14:textId="7AEC39D9"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Zavezanci za davek morajo ob zaključku davčnega obdobja izpolniti obrazec </w:t>
      </w:r>
      <w:r w:rsidRPr="00904D3B">
        <w:rPr>
          <w:rFonts w:ascii="Arial" w:eastAsia="Times New Roman" w:hAnsi="Arial" w:cs="Arial"/>
          <w:b/>
          <w:sz w:val="20"/>
          <w:szCs w:val="24"/>
        </w:rPr>
        <w:t xml:space="preserve">Obračun davka od dohodkov pravnih oseb s prilogami </w:t>
      </w:r>
      <w:r w:rsidRPr="00904D3B">
        <w:rPr>
          <w:rFonts w:ascii="Arial" w:eastAsia="Times New Roman" w:hAnsi="Arial" w:cs="Arial"/>
          <w:sz w:val="20"/>
          <w:szCs w:val="24"/>
        </w:rPr>
        <w:t xml:space="preserve">(v nadaljevanju: obrazec DDPO), kot to določa </w:t>
      </w:r>
      <w:r w:rsidRPr="00904D3B">
        <w:rPr>
          <w:rFonts w:ascii="Arial" w:eastAsia="Times New Roman" w:hAnsi="Arial" w:cs="Arial"/>
          <w:b/>
          <w:sz w:val="20"/>
          <w:szCs w:val="24"/>
        </w:rPr>
        <w:t>Pravilnik o obračunu DDPO</w:t>
      </w:r>
      <w:r w:rsidRPr="00AA2C04">
        <w:rPr>
          <w:rFonts w:ascii="Arial" w:eastAsia="Times New Roman" w:hAnsi="Arial" w:cs="Arial"/>
          <w:szCs w:val="24"/>
          <w:vertAlign w:val="superscript"/>
        </w:rPr>
        <w:footnoteReference w:id="5"/>
      </w:r>
      <w:r w:rsidRPr="00227C1D">
        <w:rPr>
          <w:rFonts w:ascii="Arial" w:eastAsia="Times New Roman" w:hAnsi="Arial" w:cs="Arial"/>
          <w:sz w:val="20"/>
          <w:szCs w:val="24"/>
        </w:rPr>
        <w:t xml:space="preserve">. V primeru da zavezanec za davek posluje s povezanimi osebami, mora na prvi strani obrazca DDPO med splošnimi podatki ustrezno obkrožiti, </w:t>
      </w:r>
      <w:r w:rsidR="0062254D">
        <w:rPr>
          <w:rFonts w:ascii="Arial" w:eastAsia="Times New Roman" w:hAnsi="Arial" w:cs="Arial"/>
          <w:sz w:val="20"/>
          <w:szCs w:val="24"/>
        </w:rPr>
        <w:t>da</w:t>
      </w:r>
      <w:r w:rsidRPr="00227C1D">
        <w:rPr>
          <w:rFonts w:ascii="Arial" w:eastAsia="Times New Roman" w:hAnsi="Arial" w:cs="Arial"/>
          <w:sz w:val="20"/>
          <w:szCs w:val="24"/>
        </w:rPr>
        <w:t xml:space="preserve"> posluje s povezanimi osebami po 16. členu ZDDPO-2 ali s povezanimi osebami rezidenti po 17. členu ZDDPO-2 in v primeru</w:t>
      </w:r>
      <w:r w:rsidR="0062254D">
        <w:rPr>
          <w:rFonts w:ascii="Arial" w:eastAsia="Times New Roman" w:hAnsi="Arial" w:cs="Arial"/>
          <w:sz w:val="20"/>
          <w:szCs w:val="24"/>
        </w:rPr>
        <w:t xml:space="preserve"> </w:t>
      </w:r>
      <w:r w:rsidRPr="00227C1D">
        <w:rPr>
          <w:rFonts w:ascii="Arial" w:eastAsia="Times New Roman" w:hAnsi="Arial" w:cs="Arial"/>
          <w:sz w:val="20"/>
          <w:szCs w:val="24"/>
        </w:rPr>
        <w:t xml:space="preserve">da je prilagodil davčno osnovo, izpolniti ustrezne postavke v </w:t>
      </w:r>
      <w:r w:rsidRPr="00AA2C04">
        <w:rPr>
          <w:rFonts w:ascii="Arial" w:eastAsia="Times New Roman" w:hAnsi="Arial" w:cs="Arial"/>
          <w:sz w:val="20"/>
          <w:szCs w:val="24"/>
        </w:rPr>
        <w:t>Prilogi 1</w:t>
      </w:r>
      <w:r w:rsidR="00FA60FD">
        <w:rPr>
          <w:rFonts w:ascii="Arial" w:eastAsia="Times New Roman" w:hAnsi="Arial" w:cs="Arial"/>
          <w:sz w:val="20"/>
          <w:szCs w:val="24"/>
        </w:rPr>
        <w:t xml:space="preserve"> obračuna davka od dohodka pravnih oseb</w:t>
      </w:r>
      <w:r w:rsidRPr="00904D3B">
        <w:rPr>
          <w:rFonts w:ascii="Arial" w:eastAsia="Times New Roman" w:hAnsi="Arial" w:cs="Arial"/>
          <w:sz w:val="20"/>
          <w:szCs w:val="24"/>
        </w:rPr>
        <w:t xml:space="preserve">. Razkriti mora, ali prejema </w:t>
      </w:r>
      <w:r w:rsidR="0062254D">
        <w:rPr>
          <w:rFonts w:ascii="Arial" w:eastAsia="Times New Roman" w:hAnsi="Arial" w:cs="Arial"/>
          <w:sz w:val="20"/>
          <w:szCs w:val="24"/>
        </w:rPr>
        <w:t>in</w:t>
      </w:r>
      <w:r w:rsidRPr="00904D3B">
        <w:rPr>
          <w:rFonts w:ascii="Arial" w:eastAsia="Times New Roman" w:hAnsi="Arial" w:cs="Arial"/>
          <w:sz w:val="20"/>
          <w:szCs w:val="24"/>
        </w:rPr>
        <w:t xml:space="preserve"> daje posojila</w:t>
      </w:r>
      <w:r w:rsidR="0062254D">
        <w:rPr>
          <w:rFonts w:ascii="Arial" w:eastAsia="Times New Roman" w:hAnsi="Arial" w:cs="Arial"/>
          <w:sz w:val="20"/>
          <w:szCs w:val="24"/>
        </w:rPr>
        <w:t>,</w:t>
      </w:r>
      <w:r w:rsidRPr="00904D3B">
        <w:rPr>
          <w:rFonts w:ascii="Arial" w:eastAsia="Times New Roman" w:hAnsi="Arial" w:cs="Arial"/>
          <w:sz w:val="20"/>
          <w:szCs w:val="24"/>
        </w:rPr>
        <w:t xml:space="preserve"> ali izkazuje obresti s povezanimi osebami iz 16. in 17. člena ZDDPO-2 in je za razliko med transferno in primerljivo tržno ceno moral prilagajati davčno osnovo.</w:t>
      </w:r>
    </w:p>
    <w:p w14:paraId="7169C856" w14:textId="77777777" w:rsidR="00666077" w:rsidRPr="00904D3B" w:rsidRDefault="00666077" w:rsidP="000E5730">
      <w:pPr>
        <w:spacing w:line="260" w:lineRule="atLeast"/>
        <w:jc w:val="both"/>
        <w:rPr>
          <w:rFonts w:ascii="Arial" w:eastAsia="Times New Roman" w:hAnsi="Arial" w:cs="Arial"/>
          <w:sz w:val="20"/>
          <w:szCs w:val="24"/>
        </w:rPr>
      </w:pPr>
    </w:p>
    <w:p w14:paraId="12536895" w14:textId="78BE8A50" w:rsidR="00D44187" w:rsidRPr="00AA2C04" w:rsidRDefault="00666077" w:rsidP="000E5730">
      <w:pPr>
        <w:spacing w:line="260" w:lineRule="atLeast"/>
        <w:jc w:val="both"/>
        <w:rPr>
          <w:rFonts w:ascii="Arial" w:eastAsia="Calibri" w:hAnsi="Arial" w:cs="Arial"/>
          <w:noProof/>
          <w:sz w:val="20"/>
          <w:szCs w:val="20"/>
          <w:lang w:eastAsia="sl-SI"/>
        </w:rPr>
      </w:pPr>
      <w:r w:rsidRPr="00904D3B">
        <w:rPr>
          <w:rFonts w:ascii="Arial" w:eastAsia="Calibri" w:hAnsi="Arial" w:cs="Arial"/>
          <w:noProof/>
          <w:sz w:val="20"/>
          <w:szCs w:val="20"/>
          <w:lang w:eastAsia="sl-SI"/>
        </w:rPr>
        <w:t>V spodnji tabeli so razvidne postavke v obrazcu DDPO, ki se nanašajo na poslovanje med povezanimi osebami:</w:t>
      </w:r>
    </w:p>
    <w:tbl>
      <w:tblPr>
        <w:tblW w:w="8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263"/>
      </w:tblGrid>
      <w:tr w:rsidR="00666077" w:rsidRPr="00904D3B" w14:paraId="6E9A20F4" w14:textId="77777777" w:rsidTr="00FB241E">
        <w:tc>
          <w:tcPr>
            <w:tcW w:w="2381" w:type="dxa"/>
            <w:shd w:val="clear" w:color="auto" w:fill="auto"/>
            <w:vAlign w:val="center"/>
          </w:tcPr>
          <w:p w14:paraId="24752E33" w14:textId="77777777" w:rsidR="00666077" w:rsidRPr="00831279" w:rsidRDefault="00666077" w:rsidP="00756903">
            <w:pPr>
              <w:jc w:val="center"/>
              <w:rPr>
                <w:rFonts w:ascii="Arial" w:eastAsia="Times New Roman" w:hAnsi="Arial" w:cs="Arial"/>
                <w:b/>
                <w:noProof/>
                <w:color w:val="000000"/>
                <w:kern w:val="24"/>
                <w:sz w:val="18"/>
                <w:szCs w:val="18"/>
                <w:lang w:eastAsia="sl-SI"/>
              </w:rPr>
            </w:pPr>
            <w:r w:rsidRPr="00831279">
              <w:rPr>
                <w:rFonts w:ascii="Arial" w:eastAsia="Times New Roman" w:hAnsi="Arial" w:cs="Arial"/>
                <w:b/>
                <w:noProof/>
                <w:color w:val="000000"/>
                <w:kern w:val="24"/>
                <w:sz w:val="18"/>
                <w:szCs w:val="18"/>
                <w:lang w:eastAsia="sl-SI"/>
              </w:rPr>
              <w:t>Zap. št. v obrazcu DDPO</w:t>
            </w:r>
          </w:p>
        </w:tc>
        <w:tc>
          <w:tcPr>
            <w:tcW w:w="6263" w:type="dxa"/>
            <w:shd w:val="clear" w:color="auto" w:fill="auto"/>
            <w:vAlign w:val="center"/>
          </w:tcPr>
          <w:p w14:paraId="31A4B973" w14:textId="77777777" w:rsidR="00546123" w:rsidRDefault="00546123" w:rsidP="00756903">
            <w:pPr>
              <w:jc w:val="center"/>
              <w:rPr>
                <w:rFonts w:ascii="Arial" w:eastAsia="Times New Roman" w:hAnsi="Arial" w:cs="Arial"/>
                <w:b/>
                <w:noProof/>
                <w:color w:val="000000"/>
                <w:kern w:val="24"/>
                <w:sz w:val="18"/>
                <w:szCs w:val="18"/>
                <w:lang w:eastAsia="sl-SI"/>
              </w:rPr>
            </w:pPr>
          </w:p>
          <w:p w14:paraId="72222171" w14:textId="6DD22365" w:rsidR="00666077" w:rsidRDefault="00666077" w:rsidP="00756903">
            <w:pPr>
              <w:jc w:val="center"/>
              <w:rPr>
                <w:rFonts w:ascii="Arial" w:eastAsia="Times New Roman" w:hAnsi="Arial" w:cs="Arial"/>
                <w:b/>
                <w:noProof/>
                <w:color w:val="000000"/>
                <w:kern w:val="24"/>
                <w:sz w:val="18"/>
                <w:szCs w:val="18"/>
                <w:lang w:eastAsia="sl-SI"/>
              </w:rPr>
            </w:pPr>
            <w:r w:rsidRPr="00AD51AA">
              <w:rPr>
                <w:rFonts w:ascii="Arial" w:eastAsia="Times New Roman" w:hAnsi="Arial" w:cs="Arial"/>
                <w:b/>
                <w:noProof/>
                <w:color w:val="000000"/>
                <w:kern w:val="24"/>
                <w:sz w:val="18"/>
                <w:szCs w:val="18"/>
                <w:lang w:eastAsia="sl-SI"/>
              </w:rPr>
              <w:t>Metodologija</w:t>
            </w:r>
          </w:p>
          <w:p w14:paraId="3E7A22E9" w14:textId="2A0738FE" w:rsidR="00546123" w:rsidRPr="00AD51AA" w:rsidRDefault="00546123" w:rsidP="00756903">
            <w:pPr>
              <w:jc w:val="center"/>
              <w:rPr>
                <w:rFonts w:ascii="Arial" w:eastAsia="Times New Roman" w:hAnsi="Arial" w:cs="Arial"/>
                <w:b/>
                <w:noProof/>
                <w:color w:val="000000"/>
                <w:kern w:val="24"/>
                <w:sz w:val="18"/>
                <w:szCs w:val="18"/>
                <w:lang w:eastAsia="sl-SI"/>
              </w:rPr>
            </w:pPr>
          </w:p>
        </w:tc>
      </w:tr>
      <w:tr w:rsidR="00666077" w:rsidRPr="00904D3B" w14:paraId="440DEA96" w14:textId="77777777" w:rsidTr="00FB241E">
        <w:tc>
          <w:tcPr>
            <w:tcW w:w="2381" w:type="dxa"/>
            <w:shd w:val="clear" w:color="auto" w:fill="auto"/>
          </w:tcPr>
          <w:p w14:paraId="2DBA3830" w14:textId="7C19F138" w:rsidR="00D44187"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 xml:space="preserve">3.1 </w:t>
            </w:r>
            <w:r w:rsidRPr="00227C1D">
              <w:rPr>
                <w:rFonts w:ascii="Arial" w:eastAsia="Times New Roman" w:hAnsi="Arial" w:cs="Arial"/>
                <w:i/>
                <w:snapToGrid w:val="0"/>
                <w:color w:val="000000"/>
                <w:kern w:val="24"/>
                <w:sz w:val="16"/>
                <w:szCs w:val="16"/>
                <w:lang w:eastAsia="sl-SI"/>
              </w:rPr>
              <w:t>Povečanje prihodkov zaradi transfern</w:t>
            </w:r>
            <w:r w:rsidRPr="00831279">
              <w:rPr>
                <w:rFonts w:ascii="Arial" w:eastAsia="Times New Roman" w:hAnsi="Arial" w:cs="Arial"/>
                <w:i/>
                <w:snapToGrid w:val="0"/>
                <w:color w:val="000000"/>
                <w:kern w:val="24"/>
                <w:sz w:val="16"/>
                <w:szCs w:val="16"/>
                <w:lang w:eastAsia="sl-SI"/>
              </w:rPr>
              <w:t>ih cen med povezanimi osebami iz 16. člena ZDDPO-2</w:t>
            </w:r>
          </w:p>
          <w:p w14:paraId="29EF2874" w14:textId="46A7C841" w:rsidR="00FA60FD" w:rsidRPr="00AD51AA" w:rsidRDefault="00FA60FD"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56EFAEB3" w14:textId="158FE9F1"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Znesek prilagoditve (povečanja) prihodkov pri transfernih cenah s povezanimi osebami iz 16. člena ZDDPO-2, ki se opravi najmanj do višine, ugotovljene z upoštevanjem primerljivih tržnih cen (16/3 ZDDPO-2)</w:t>
            </w:r>
          </w:p>
        </w:tc>
      </w:tr>
      <w:tr w:rsidR="00666077" w:rsidRPr="00904D3B" w14:paraId="3C5E5ED2" w14:textId="77777777" w:rsidTr="00FB241E">
        <w:tc>
          <w:tcPr>
            <w:tcW w:w="2381" w:type="dxa"/>
            <w:shd w:val="clear" w:color="auto" w:fill="auto"/>
          </w:tcPr>
          <w:p w14:paraId="5FD844AD" w14:textId="77777777" w:rsidR="00546123" w:rsidRDefault="00546123" w:rsidP="00756903">
            <w:pPr>
              <w:jc w:val="both"/>
              <w:rPr>
                <w:rFonts w:ascii="Arial" w:eastAsia="Times New Roman" w:hAnsi="Arial" w:cs="Arial"/>
                <w:i/>
                <w:noProof/>
                <w:color w:val="000000"/>
                <w:kern w:val="24"/>
                <w:sz w:val="16"/>
                <w:szCs w:val="16"/>
                <w:lang w:eastAsia="sl-SI"/>
              </w:rPr>
            </w:pPr>
          </w:p>
          <w:p w14:paraId="4A97E7EA" w14:textId="5665B4EE"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3.2 Povečanje prihodkov zaradi cen med povezanimi osebami rezidenti iz 17. člena ZDDPO-2</w:t>
            </w:r>
          </w:p>
          <w:p w14:paraId="64ED42FF" w14:textId="39FA18D8" w:rsidR="00D44187" w:rsidRPr="00831279"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0C0B6ABE" w14:textId="77777777" w:rsidR="00546123" w:rsidRDefault="00546123" w:rsidP="00756903">
            <w:pPr>
              <w:jc w:val="both"/>
              <w:rPr>
                <w:rFonts w:ascii="Arial" w:eastAsia="Times New Roman" w:hAnsi="Arial" w:cs="Arial"/>
                <w:i/>
                <w:noProof/>
                <w:color w:val="000000"/>
                <w:kern w:val="24"/>
                <w:sz w:val="16"/>
                <w:szCs w:val="16"/>
                <w:lang w:eastAsia="sl-SI"/>
              </w:rPr>
            </w:pPr>
          </w:p>
          <w:p w14:paraId="7D302DEA" w14:textId="2141DCEB"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Znesek prilagoditve (povečanja) prihodkov pri cenah s povezanimi osebami rezidenti, v primeru, če ena od povezanih oseb izpolnjuje katero koli okoliščino iz 17/6 ZDDPO-2 (17/4 ZDDPO-2)</w:t>
            </w:r>
          </w:p>
        </w:tc>
      </w:tr>
      <w:tr w:rsidR="00666077" w:rsidRPr="00904D3B" w14:paraId="527849B9" w14:textId="77777777" w:rsidTr="00FB241E">
        <w:tc>
          <w:tcPr>
            <w:tcW w:w="2381" w:type="dxa"/>
            <w:shd w:val="clear" w:color="auto" w:fill="auto"/>
          </w:tcPr>
          <w:p w14:paraId="0B687F06"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3.3  Povečanje prihodkov od obresti na dana posojila povezanim osebam iz 16. člena ZDDPO-2</w:t>
            </w:r>
          </w:p>
        </w:tc>
        <w:tc>
          <w:tcPr>
            <w:tcW w:w="6263" w:type="dxa"/>
            <w:shd w:val="clear" w:color="auto" w:fill="auto"/>
          </w:tcPr>
          <w:p w14:paraId="5AFD95DC"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Znesek prilagoditve (povečanja) prihodkov od obresti na dana posojila povezanim osebam iz 16. člena ZDDPO-2, ki se, če so bile obresti obračunane po nižji obrestni meri ali sploh niso bile obračunane, opravi najmanj do višine, ugotovljene z upoštevanjem zadnje objavljene, ob času odobritv</w:t>
            </w:r>
            <w:r w:rsidRPr="00AD51AA">
              <w:rPr>
                <w:rFonts w:ascii="Arial" w:eastAsia="Times New Roman" w:hAnsi="Arial" w:cs="Arial"/>
                <w:i/>
                <w:noProof/>
                <w:color w:val="000000"/>
                <w:kern w:val="24"/>
                <w:sz w:val="16"/>
                <w:szCs w:val="16"/>
                <w:lang w:eastAsia="sl-SI"/>
              </w:rPr>
              <w:t>e posojila oziroma ob času obračuna obresti znane priznane obrestne mere, razen če zaveza</w:t>
            </w:r>
            <w:r w:rsidRPr="00F27413">
              <w:rPr>
                <w:rFonts w:ascii="Arial" w:eastAsia="Times New Roman" w:hAnsi="Arial" w:cs="Arial"/>
                <w:i/>
                <w:noProof/>
                <w:color w:val="000000"/>
                <w:kern w:val="24"/>
                <w:sz w:val="16"/>
                <w:szCs w:val="16"/>
                <w:lang w:eastAsia="sl-SI"/>
              </w:rPr>
              <w:t xml:space="preserve">nec za davek dokaže, da bi v enakih ali primerljivih okoliščinah dal posojilo po obrestni meri, ki je nižja od priznane obrestne mere, tudi posojilojemalcu </w:t>
            </w:r>
            <w:r w:rsidRPr="00C91A50">
              <w:rPr>
                <w:rFonts w:ascii="Arial" w:eastAsia="Times New Roman" w:hAnsi="Arial" w:cs="Arial"/>
                <w:i/>
                <w:noProof/>
                <w:color w:val="000000"/>
                <w:kern w:val="24"/>
                <w:sz w:val="16"/>
                <w:szCs w:val="16"/>
                <w:lang w:eastAsia="sl-SI"/>
              </w:rPr>
              <w:t>– nepovezani osebi (19/1 in 3 v povezavi s 95. členom Z</w:t>
            </w:r>
            <w:r w:rsidRPr="00AA2C04">
              <w:rPr>
                <w:rFonts w:ascii="Arial" w:eastAsia="Times New Roman" w:hAnsi="Arial" w:cs="Arial"/>
                <w:i/>
                <w:noProof/>
                <w:color w:val="000000"/>
                <w:kern w:val="24"/>
                <w:sz w:val="16"/>
                <w:szCs w:val="16"/>
                <w:lang w:eastAsia="sl-SI"/>
              </w:rPr>
              <w:t>DDPO-2)</w:t>
            </w:r>
          </w:p>
          <w:p w14:paraId="42DDCFC3" w14:textId="427699F8"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1797306" w14:textId="77777777" w:rsidTr="00FB241E">
        <w:tc>
          <w:tcPr>
            <w:tcW w:w="2381" w:type="dxa"/>
            <w:shd w:val="clear" w:color="auto" w:fill="auto"/>
          </w:tcPr>
          <w:p w14:paraId="6BB12EE6" w14:textId="77777777" w:rsidR="00666077" w:rsidRPr="00AD51AA"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3.4  Povečanje prihodkov od obresti na dana posojila pov</w:t>
            </w:r>
            <w:r w:rsidRPr="00831279">
              <w:rPr>
                <w:rFonts w:ascii="Arial" w:eastAsia="Times New Roman" w:hAnsi="Arial" w:cs="Arial"/>
                <w:i/>
                <w:noProof/>
                <w:color w:val="000000"/>
                <w:kern w:val="24"/>
                <w:sz w:val="16"/>
                <w:szCs w:val="16"/>
                <w:lang w:eastAsia="sl-SI"/>
              </w:rPr>
              <w:t>ezanim osebam rezidentom iz 17. člena ZDDPO-2</w:t>
            </w:r>
          </w:p>
        </w:tc>
        <w:tc>
          <w:tcPr>
            <w:tcW w:w="6263" w:type="dxa"/>
            <w:shd w:val="clear" w:color="auto" w:fill="auto"/>
          </w:tcPr>
          <w:p w14:paraId="17562A0A"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prilagoditve (povečanja) prihodkov od obresti na dana posojila povezanim osebam re</w:t>
            </w:r>
            <w:r w:rsidRPr="00C91A50">
              <w:rPr>
                <w:rFonts w:ascii="Arial" w:eastAsia="Times New Roman" w:hAnsi="Arial" w:cs="Arial"/>
                <w:i/>
                <w:noProof/>
                <w:color w:val="000000"/>
                <w:kern w:val="24"/>
                <w:sz w:val="16"/>
                <w:szCs w:val="16"/>
                <w:lang w:eastAsia="sl-SI"/>
              </w:rPr>
              <w:t>zidentom iz 17. člena ZDDPO-2, ki se v primeru, če ena od povezanih oseb izpolnjuje katero koli okoliščino iz 19/6 tega zakona in če so bile obresti obračunane po nižji obrestni meri ali sploh niso bile obračunane, opravi najmanj do višine, ugotovljene z upoštevanjem zadnje objavljene, ob času odobritve posoji</w:t>
            </w:r>
            <w:r w:rsidRPr="00AA2C04">
              <w:rPr>
                <w:rFonts w:ascii="Arial" w:eastAsia="Times New Roman" w:hAnsi="Arial" w:cs="Arial"/>
                <w:i/>
                <w:noProof/>
                <w:color w:val="000000"/>
                <w:kern w:val="24"/>
                <w:sz w:val="16"/>
                <w:szCs w:val="16"/>
                <w:lang w:eastAsia="sl-SI"/>
              </w:rPr>
              <w:t>la oziroma ob času obračuna obresti znane priznane obrestne mere, razen če zavezanec za davek dokaže, da bi v enakih ali primerljivih okoliščinah dal posojilo po obrestni meri, ki je nižja od priznane obrestne mere, tudi posojilojemalcu – nepovezani osebi (19/1 in 3 v povezavi s 95. členom ZDDPO-2)</w:t>
            </w:r>
          </w:p>
          <w:p w14:paraId="07610E97" w14:textId="42AD8F10"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47420EC8" w14:textId="77777777" w:rsidTr="00FB241E">
        <w:tc>
          <w:tcPr>
            <w:tcW w:w="2381" w:type="dxa"/>
            <w:shd w:val="clear" w:color="auto" w:fill="auto"/>
          </w:tcPr>
          <w:p w14:paraId="72FF33AB" w14:textId="4F3E54F1"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3.5 Povečanje prihodkov nerezidenta za prihodke, ki se pripišejo poslovni enoti</w:t>
            </w:r>
          </w:p>
          <w:p w14:paraId="1B3E818D" w14:textId="15C99FAC"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47FCC5EE" w14:textId="17594918"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povečanja prihodkov za znesek prihodkov, ki se pripišejo poslovni enoti nerezidenta, če niso vključeni med prihodke te poslovne enote pod zap. št. 1.</w:t>
            </w:r>
          </w:p>
        </w:tc>
      </w:tr>
      <w:tr w:rsidR="00666077" w:rsidRPr="00904D3B" w14:paraId="66A38C76" w14:textId="77777777" w:rsidTr="00FB241E">
        <w:tc>
          <w:tcPr>
            <w:tcW w:w="2381" w:type="dxa"/>
            <w:shd w:val="clear" w:color="auto" w:fill="auto"/>
          </w:tcPr>
          <w:p w14:paraId="66C632F1" w14:textId="77777777"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6.2 Zmanjšanje odhodkov zaradi transfernih cen med povezanimi osebami iz 16. člena ZDDPO-2</w:t>
            </w:r>
          </w:p>
          <w:p w14:paraId="4C3DE7E5" w14:textId="1FD5C3D3"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7DF622D7" w14:textId="77777777"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prilagoditve (zmanjšanja) odhodkov pri transfernih cenah s povezanimi osebami iz 16. člena ZDDPO-2, ki se opravi največ do višine, ugotovljene z upoštevanjem primerljivih tržnih cen (16/4 ZDDPO-2)</w:t>
            </w:r>
          </w:p>
        </w:tc>
      </w:tr>
      <w:tr w:rsidR="00666077" w:rsidRPr="00904D3B" w14:paraId="59CFC937" w14:textId="77777777" w:rsidTr="00FB241E">
        <w:tc>
          <w:tcPr>
            <w:tcW w:w="2381" w:type="dxa"/>
            <w:shd w:val="clear" w:color="auto" w:fill="auto"/>
          </w:tcPr>
          <w:p w14:paraId="21F635C9"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6.3 Zmanjšanje odhodkov zaradi cen med povezanimi osebami rezidenti iz 17. člena ZDDPO-2</w:t>
            </w:r>
          </w:p>
          <w:p w14:paraId="2B507C89" w14:textId="236CDA0F" w:rsidR="00D44187" w:rsidRPr="00831279"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49C65C4D" w14:textId="77777777" w:rsidR="00666077" w:rsidRPr="00F27413" w:rsidRDefault="00666077" w:rsidP="00756903">
            <w:pPr>
              <w:jc w:val="both"/>
              <w:rPr>
                <w:rFonts w:ascii="Arial" w:eastAsia="Times New Roman" w:hAnsi="Arial" w:cs="Arial"/>
                <w:i/>
                <w:noProof/>
                <w:color w:val="000000"/>
                <w:kern w:val="24"/>
                <w:sz w:val="16"/>
                <w:szCs w:val="16"/>
                <w:lang w:eastAsia="sl-SI"/>
              </w:rPr>
            </w:pPr>
            <w:r w:rsidRPr="00AD51AA">
              <w:rPr>
                <w:rFonts w:ascii="Arial" w:eastAsia="Times New Roman" w:hAnsi="Arial" w:cs="Arial"/>
                <w:i/>
                <w:noProof/>
                <w:color w:val="000000"/>
                <w:kern w:val="24"/>
                <w:sz w:val="16"/>
                <w:szCs w:val="16"/>
                <w:lang w:eastAsia="sl-SI"/>
              </w:rPr>
              <w:t xml:space="preserve">Znesek prilagoditve (zmanjšanja) odhodkov pri cenah s povezanimi osebami rezidenti, v skladu s 17/5 ZDDPO-2, v primeru, če ena od povezanih </w:t>
            </w:r>
            <w:r w:rsidRPr="00F27413">
              <w:rPr>
                <w:rFonts w:ascii="Arial" w:eastAsia="Times New Roman" w:hAnsi="Arial" w:cs="Arial"/>
                <w:i/>
                <w:noProof/>
                <w:color w:val="000000"/>
                <w:kern w:val="24"/>
                <w:sz w:val="16"/>
                <w:szCs w:val="16"/>
                <w:lang w:eastAsia="sl-SI"/>
              </w:rPr>
              <w:t>oseb izpolnjuje katero koli okoliščino iz 17/6 ZDDPO-2</w:t>
            </w:r>
          </w:p>
        </w:tc>
      </w:tr>
      <w:tr w:rsidR="00666077" w:rsidRPr="00904D3B" w14:paraId="57CB38D1" w14:textId="77777777" w:rsidTr="00FB241E">
        <w:tc>
          <w:tcPr>
            <w:tcW w:w="2381" w:type="dxa"/>
            <w:shd w:val="clear" w:color="auto" w:fill="auto"/>
          </w:tcPr>
          <w:p w14:paraId="13673B9E"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6.4  Zmanjšanje odhodkov za obresti na prejeta posojila od povezanih oseb iz 16. člena ZDDPO-2</w:t>
            </w:r>
          </w:p>
        </w:tc>
        <w:tc>
          <w:tcPr>
            <w:tcW w:w="6263" w:type="dxa"/>
            <w:shd w:val="clear" w:color="auto" w:fill="auto"/>
          </w:tcPr>
          <w:p w14:paraId="27186156" w14:textId="77777777" w:rsidR="00666077" w:rsidRPr="00C91A50"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 xml:space="preserve">Znesek prilagoditve (zmanjšanja) odhodkov od obresti na prejeta posojila od povezanih oseb iz 16. člena ZDDPO-2, ki se, če so bile obresti obračunane po višji obrestni meri, opravi največ do višine, ugotovljene z upoštevanjem zadnje objavljene, ob času odobritve </w:t>
            </w:r>
            <w:r w:rsidRPr="00AD51AA">
              <w:rPr>
                <w:rFonts w:ascii="Arial" w:eastAsia="Times New Roman" w:hAnsi="Arial" w:cs="Arial"/>
                <w:i/>
                <w:noProof/>
                <w:color w:val="000000"/>
                <w:kern w:val="24"/>
                <w:sz w:val="16"/>
                <w:szCs w:val="16"/>
                <w:lang w:eastAsia="sl-SI"/>
              </w:rPr>
              <w:t>posojila oziroma ob času obračuna obresti znane priznane obrestne mere, razen če zavezanec za davek dokaže, da bi v enakih ali primerljivih okoliščinah dobil posojilo po obrestni meri, ki je višja od priznane obrestne mere, tudi od posojilodajalca –</w:t>
            </w:r>
            <w:r w:rsidRPr="00F27413">
              <w:rPr>
                <w:rFonts w:ascii="Arial" w:eastAsia="Times New Roman" w:hAnsi="Arial" w:cs="Arial"/>
                <w:i/>
                <w:noProof/>
                <w:color w:val="000000"/>
                <w:kern w:val="24"/>
                <w:sz w:val="16"/>
                <w:szCs w:val="16"/>
                <w:lang w:eastAsia="sl-SI"/>
              </w:rPr>
              <w:t xml:space="preserve"> nepovezane osebe (19/2 in 3 v povezavi s 95. členom ZDDPO-2)</w:t>
            </w:r>
          </w:p>
          <w:p w14:paraId="7A66E0CE" w14:textId="743B6ED9"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1E545F8" w14:textId="77777777" w:rsidTr="00FB241E">
        <w:tc>
          <w:tcPr>
            <w:tcW w:w="2381" w:type="dxa"/>
            <w:shd w:val="clear" w:color="auto" w:fill="auto"/>
          </w:tcPr>
          <w:p w14:paraId="2A4F9F0A" w14:textId="77777777" w:rsidR="00666077" w:rsidRPr="00227C1D"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6.5  Zmanjšanje odhodkov za obresti na prejeta posojila od povezanih oseb rezidentov iz 17. člena ZDDPO-2</w:t>
            </w:r>
          </w:p>
        </w:tc>
        <w:tc>
          <w:tcPr>
            <w:tcW w:w="6263" w:type="dxa"/>
            <w:shd w:val="clear" w:color="auto" w:fill="auto"/>
          </w:tcPr>
          <w:p w14:paraId="740A58F3" w14:textId="77777777" w:rsidR="00666077" w:rsidRPr="00AA2C04" w:rsidRDefault="00666077" w:rsidP="00756903">
            <w:pPr>
              <w:jc w:val="both"/>
              <w:rPr>
                <w:rFonts w:ascii="Arial" w:eastAsia="Times New Roman" w:hAnsi="Arial" w:cs="Arial"/>
                <w:i/>
                <w:noProof/>
                <w:color w:val="000000"/>
                <w:kern w:val="24"/>
                <w:sz w:val="16"/>
                <w:szCs w:val="16"/>
                <w:lang w:eastAsia="sl-SI"/>
              </w:rPr>
            </w:pPr>
            <w:r w:rsidRPr="00831279">
              <w:rPr>
                <w:rFonts w:ascii="Arial" w:eastAsia="Times New Roman" w:hAnsi="Arial" w:cs="Arial"/>
                <w:i/>
                <w:noProof/>
                <w:color w:val="000000"/>
                <w:kern w:val="24"/>
                <w:sz w:val="16"/>
                <w:szCs w:val="16"/>
                <w:lang w:eastAsia="sl-SI"/>
              </w:rPr>
              <w:t>Znesek prilagoditve (zmanjšanja) odhodkov od obresti na prejeta posojila od povezanih oseb re</w:t>
            </w:r>
            <w:r w:rsidRPr="00AD51AA">
              <w:rPr>
                <w:rFonts w:ascii="Arial" w:eastAsia="Times New Roman" w:hAnsi="Arial" w:cs="Arial"/>
                <w:i/>
                <w:noProof/>
                <w:color w:val="000000"/>
                <w:kern w:val="24"/>
                <w:sz w:val="16"/>
                <w:szCs w:val="16"/>
                <w:lang w:eastAsia="sl-SI"/>
              </w:rPr>
              <w:t>zidentov iz 17. člena ZDDPO-2, ki se v skladu z 19/2 in 3 v povezavi s 95. členom ZDDPO-2, v primeru, če ena od povezanih oseb izpolnjuje katero koli okoliščino iz 19/6 tega zakona in če so bile obresti obračunane po višji obrestni meri, opravi najv</w:t>
            </w:r>
            <w:r w:rsidRPr="00F27413">
              <w:rPr>
                <w:rFonts w:ascii="Arial" w:eastAsia="Times New Roman" w:hAnsi="Arial" w:cs="Arial"/>
                <w:i/>
                <w:noProof/>
                <w:color w:val="000000"/>
                <w:kern w:val="24"/>
                <w:sz w:val="16"/>
                <w:szCs w:val="16"/>
                <w:lang w:eastAsia="sl-SI"/>
              </w:rPr>
              <w:t>eč do višine, ugotovljene z upoštevanjem zadnje objavljene, ob času odobritve posojila oziroma ob času obračuna obresti znane priznane obrestne mere, razen če zavezanec za davek dokaže, da bi v enakih ali primerljivih okoliščinah dobil posojilo po obrestni meri,</w:t>
            </w:r>
            <w:r w:rsidRPr="00C91A50">
              <w:rPr>
                <w:rFonts w:ascii="Arial" w:eastAsia="Times New Roman" w:hAnsi="Arial" w:cs="Arial"/>
                <w:i/>
                <w:noProof/>
                <w:color w:val="000000"/>
                <w:kern w:val="24"/>
                <w:sz w:val="16"/>
                <w:szCs w:val="16"/>
                <w:lang w:eastAsia="sl-SI"/>
              </w:rPr>
              <w:t xml:space="preserve"> ki je višja od priznane obrestne mere, tudi od posojilodajalca – nepovezane osebe</w:t>
            </w:r>
          </w:p>
          <w:p w14:paraId="4B9518CD" w14:textId="210265DB" w:rsidR="00D44187" w:rsidRPr="00AA2C04" w:rsidRDefault="00D44187" w:rsidP="00756903">
            <w:pPr>
              <w:jc w:val="both"/>
              <w:rPr>
                <w:rFonts w:ascii="Arial" w:eastAsia="Times New Roman" w:hAnsi="Arial" w:cs="Arial"/>
                <w:i/>
                <w:noProof/>
                <w:color w:val="000000"/>
                <w:kern w:val="24"/>
                <w:sz w:val="16"/>
                <w:szCs w:val="16"/>
                <w:lang w:eastAsia="sl-SI"/>
              </w:rPr>
            </w:pPr>
          </w:p>
        </w:tc>
      </w:tr>
      <w:tr w:rsidR="00666077" w:rsidRPr="00904D3B" w14:paraId="325C0367" w14:textId="77777777" w:rsidTr="00FB241E">
        <w:tc>
          <w:tcPr>
            <w:tcW w:w="2381" w:type="dxa"/>
            <w:shd w:val="clear" w:color="auto" w:fill="auto"/>
          </w:tcPr>
          <w:p w14:paraId="75BB6AA0" w14:textId="77777777" w:rsidR="00546123" w:rsidRDefault="00546123" w:rsidP="00756903">
            <w:pPr>
              <w:jc w:val="both"/>
              <w:rPr>
                <w:rFonts w:ascii="Arial" w:eastAsia="Times New Roman" w:hAnsi="Arial" w:cs="Arial"/>
                <w:i/>
                <w:noProof/>
                <w:color w:val="000000"/>
                <w:kern w:val="24"/>
                <w:sz w:val="16"/>
                <w:szCs w:val="16"/>
                <w:lang w:eastAsia="sl-SI"/>
              </w:rPr>
            </w:pPr>
          </w:p>
          <w:p w14:paraId="6F5BBDD1" w14:textId="1B826DCF" w:rsidR="00666077" w:rsidRPr="00831279" w:rsidRDefault="00666077" w:rsidP="00756903">
            <w:pPr>
              <w:jc w:val="both"/>
              <w:rPr>
                <w:rFonts w:ascii="Arial" w:eastAsia="Times New Roman" w:hAnsi="Arial" w:cs="Arial"/>
                <w:i/>
                <w:noProof/>
                <w:color w:val="000000"/>
                <w:kern w:val="24"/>
                <w:sz w:val="16"/>
                <w:szCs w:val="16"/>
                <w:lang w:eastAsia="sl-SI"/>
              </w:rPr>
            </w:pPr>
            <w:r w:rsidRPr="00227C1D">
              <w:rPr>
                <w:rFonts w:ascii="Arial" w:eastAsia="Times New Roman" w:hAnsi="Arial" w:cs="Arial"/>
                <w:i/>
                <w:noProof/>
                <w:color w:val="000000"/>
                <w:kern w:val="24"/>
                <w:sz w:val="16"/>
                <w:szCs w:val="16"/>
                <w:lang w:eastAsia="sl-SI"/>
              </w:rPr>
              <w:t>6.14 Stroški, ki zadevajo privatno življenje lastnikov in povezanih oseb</w:t>
            </w:r>
          </w:p>
          <w:p w14:paraId="43B9F83C" w14:textId="323D2907" w:rsidR="00D44187" w:rsidRPr="00AD51AA" w:rsidRDefault="00D44187" w:rsidP="00756903">
            <w:pPr>
              <w:jc w:val="both"/>
              <w:rPr>
                <w:rFonts w:ascii="Arial" w:eastAsia="Times New Roman" w:hAnsi="Arial" w:cs="Arial"/>
                <w:i/>
                <w:noProof/>
                <w:color w:val="000000"/>
                <w:kern w:val="24"/>
                <w:sz w:val="16"/>
                <w:szCs w:val="16"/>
                <w:lang w:eastAsia="sl-SI"/>
              </w:rPr>
            </w:pPr>
          </w:p>
        </w:tc>
        <w:tc>
          <w:tcPr>
            <w:tcW w:w="6263" w:type="dxa"/>
            <w:shd w:val="clear" w:color="auto" w:fill="auto"/>
          </w:tcPr>
          <w:p w14:paraId="609C7531" w14:textId="77777777" w:rsidR="00546123" w:rsidRDefault="00546123" w:rsidP="00756903">
            <w:pPr>
              <w:jc w:val="both"/>
              <w:rPr>
                <w:rFonts w:ascii="Arial" w:eastAsia="Times New Roman" w:hAnsi="Arial" w:cs="Arial"/>
                <w:i/>
                <w:noProof/>
                <w:color w:val="000000"/>
                <w:kern w:val="24"/>
                <w:sz w:val="16"/>
                <w:szCs w:val="16"/>
                <w:lang w:eastAsia="sl-SI"/>
              </w:rPr>
            </w:pPr>
          </w:p>
          <w:p w14:paraId="5074F807" w14:textId="67FC9992" w:rsidR="00666077" w:rsidRPr="00F27413" w:rsidRDefault="00666077" w:rsidP="00756903">
            <w:pPr>
              <w:jc w:val="both"/>
              <w:rPr>
                <w:rFonts w:ascii="Arial" w:eastAsia="Times New Roman" w:hAnsi="Arial" w:cs="Arial"/>
                <w:i/>
                <w:noProof/>
                <w:color w:val="000000"/>
                <w:kern w:val="24"/>
                <w:sz w:val="16"/>
                <w:szCs w:val="16"/>
                <w:lang w:eastAsia="sl-SI"/>
              </w:rPr>
            </w:pPr>
            <w:r w:rsidRPr="00F27413">
              <w:rPr>
                <w:rFonts w:ascii="Arial" w:eastAsia="Times New Roman" w:hAnsi="Arial" w:cs="Arial"/>
                <w:i/>
                <w:noProof/>
                <w:color w:val="000000"/>
                <w:kern w:val="24"/>
                <w:sz w:val="16"/>
                <w:szCs w:val="16"/>
                <w:lang w:eastAsia="sl-SI"/>
              </w:rPr>
              <w:t>Znesek stroškov, ki zadevajo privatno življenje lastnikov zavezanca za davek oziroma povezanih oseb iz 16. in 17. člena ZDDPO-2</w:t>
            </w:r>
          </w:p>
        </w:tc>
      </w:tr>
    </w:tbl>
    <w:p w14:paraId="0EFB5E9D" w14:textId="4ECBD19F" w:rsidR="00666077" w:rsidRDefault="00666077" w:rsidP="00756903">
      <w:pPr>
        <w:jc w:val="both"/>
        <w:rPr>
          <w:rFonts w:ascii="Arial" w:eastAsia="Times New Roman" w:hAnsi="Arial" w:cs="Arial"/>
          <w:sz w:val="20"/>
          <w:szCs w:val="20"/>
        </w:rPr>
      </w:pPr>
    </w:p>
    <w:p w14:paraId="5C69587E" w14:textId="5B42032B" w:rsidR="00666077"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Obračun davka od dohodkov pravnih oseb vsebuje tudi priloge 15, 16 in 17, ki jih morajo izpolniti zavezanci za davek, ki poslujejo s povezanimi osebami, in sicer:</w:t>
      </w:r>
    </w:p>
    <w:p w14:paraId="0E80781E" w14:textId="77777777" w:rsidR="00B75FB7" w:rsidRPr="004F2499" w:rsidRDefault="00B75FB7" w:rsidP="000E5730">
      <w:pPr>
        <w:spacing w:line="260" w:lineRule="atLeast"/>
        <w:jc w:val="both"/>
        <w:rPr>
          <w:rFonts w:ascii="Arial" w:eastAsia="Times New Roman" w:hAnsi="Arial" w:cs="Arial"/>
          <w:sz w:val="10"/>
          <w:szCs w:val="24"/>
        </w:rPr>
      </w:pPr>
    </w:p>
    <w:p w14:paraId="5074C119" w14:textId="4EF82151" w:rsidR="00666077" w:rsidRPr="00904D3B" w:rsidRDefault="00666077" w:rsidP="000E5730">
      <w:pPr>
        <w:numPr>
          <w:ilvl w:val="0"/>
          <w:numId w:val="3"/>
        </w:numPr>
        <w:spacing w:line="260" w:lineRule="atLeast"/>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w:t>
      </w:r>
      <w:r w:rsidR="00A87982" w:rsidRPr="00904D3B">
        <w:rPr>
          <w:rFonts w:ascii="Arial" w:eastAsia="Times New Roman" w:hAnsi="Arial" w:cs="Arial"/>
          <w:b/>
          <w:sz w:val="20"/>
          <w:szCs w:val="24"/>
        </w:rPr>
        <w:t xml:space="preserve"> </w:t>
      </w:r>
      <w:r w:rsidRPr="00904D3B">
        <w:rPr>
          <w:rFonts w:ascii="Arial" w:eastAsia="Times New Roman" w:hAnsi="Arial" w:cs="Arial"/>
          <w:b/>
          <w:sz w:val="20"/>
          <w:szCs w:val="24"/>
        </w:rPr>
        <w:t>15 - podatki v zvezi s posojili med povezanimi osebami</w:t>
      </w:r>
      <w:r w:rsidR="00FA60FD">
        <w:rPr>
          <w:rFonts w:ascii="Arial" w:eastAsia="Times New Roman" w:hAnsi="Arial" w:cs="Arial"/>
          <w:b/>
          <w:sz w:val="20"/>
          <w:szCs w:val="24"/>
        </w:rPr>
        <w:t>,</w:t>
      </w:r>
    </w:p>
    <w:p w14:paraId="2A20C86E" w14:textId="6F52EC43" w:rsidR="00666077" w:rsidRPr="00904D3B" w:rsidRDefault="00666077" w:rsidP="000E5730">
      <w:pPr>
        <w:numPr>
          <w:ilvl w:val="0"/>
          <w:numId w:val="3"/>
        </w:numPr>
        <w:spacing w:line="260" w:lineRule="atLeast"/>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16 </w:t>
      </w:r>
      <w:r w:rsidR="006F362F" w:rsidRPr="00904D3B">
        <w:rPr>
          <w:rFonts w:ascii="Arial" w:eastAsia="Times New Roman" w:hAnsi="Arial" w:cs="Arial"/>
          <w:b/>
          <w:sz w:val="20"/>
          <w:szCs w:val="24"/>
        </w:rPr>
        <w:t>-</w:t>
      </w:r>
      <w:r w:rsidRPr="00904D3B">
        <w:rPr>
          <w:rFonts w:ascii="Arial" w:eastAsia="Times New Roman" w:hAnsi="Arial" w:cs="Arial"/>
          <w:b/>
          <w:sz w:val="20"/>
          <w:szCs w:val="24"/>
        </w:rPr>
        <w:t xml:space="preserve"> podatki v zvezi s transfernimi cenami pri poslovanju med povezanimi osebami po 16. členu ZDDPO-2</w:t>
      </w:r>
      <w:r w:rsidR="00FA60FD">
        <w:rPr>
          <w:rFonts w:ascii="Arial" w:eastAsia="Times New Roman" w:hAnsi="Arial" w:cs="Arial"/>
          <w:b/>
          <w:sz w:val="20"/>
          <w:szCs w:val="24"/>
        </w:rPr>
        <w:t>,</w:t>
      </w:r>
    </w:p>
    <w:p w14:paraId="46B5F076" w14:textId="4F2D2BE7" w:rsidR="00666077" w:rsidRDefault="00666077" w:rsidP="000E5730">
      <w:pPr>
        <w:numPr>
          <w:ilvl w:val="0"/>
          <w:numId w:val="3"/>
        </w:numPr>
        <w:spacing w:line="260" w:lineRule="atLeast"/>
        <w:ind w:left="284" w:hanging="284"/>
        <w:rPr>
          <w:rFonts w:ascii="Arial" w:eastAsia="Times New Roman" w:hAnsi="Arial" w:cs="Arial"/>
          <w:b/>
          <w:sz w:val="20"/>
          <w:szCs w:val="24"/>
        </w:rPr>
      </w:pPr>
      <w:r w:rsidRPr="00904D3B">
        <w:rPr>
          <w:rFonts w:ascii="Arial" w:eastAsia="Times New Roman" w:hAnsi="Arial" w:cs="Arial"/>
          <w:b/>
          <w:sz w:val="20"/>
          <w:szCs w:val="24"/>
        </w:rPr>
        <w:t xml:space="preserve">Priloga 17 </w:t>
      </w:r>
      <w:r w:rsidR="006F362F" w:rsidRPr="00904D3B">
        <w:rPr>
          <w:rFonts w:ascii="Arial" w:eastAsia="Times New Roman" w:hAnsi="Arial" w:cs="Arial"/>
          <w:b/>
          <w:sz w:val="20"/>
          <w:szCs w:val="24"/>
        </w:rPr>
        <w:t>-</w:t>
      </w:r>
      <w:r w:rsidRPr="00831279">
        <w:rPr>
          <w:rFonts w:ascii="Arial" w:eastAsia="Times New Roman" w:hAnsi="Arial" w:cs="Arial"/>
          <w:sz w:val="20"/>
          <w:szCs w:val="24"/>
        </w:rPr>
        <w:t xml:space="preserve"> </w:t>
      </w:r>
      <w:r w:rsidRPr="00904D3B">
        <w:rPr>
          <w:rFonts w:ascii="Arial" w:eastAsia="Times New Roman" w:hAnsi="Arial" w:cs="Arial"/>
          <w:b/>
          <w:sz w:val="20"/>
          <w:szCs w:val="24"/>
        </w:rPr>
        <w:t>podatki v zvezi s transfernimi cenami pri poslovanju med povezanimi osebami rezidenti po 17. členu ZDDPO-2</w:t>
      </w:r>
      <w:r w:rsidR="00FA60FD">
        <w:rPr>
          <w:rFonts w:ascii="Arial" w:eastAsia="Times New Roman" w:hAnsi="Arial" w:cs="Arial"/>
          <w:b/>
          <w:sz w:val="20"/>
          <w:szCs w:val="24"/>
        </w:rPr>
        <w:t>.</w:t>
      </w:r>
    </w:p>
    <w:p w14:paraId="55CE6979" w14:textId="77777777" w:rsidR="00703129" w:rsidRPr="00904D3B" w:rsidRDefault="00703129" w:rsidP="000E5730">
      <w:pPr>
        <w:spacing w:line="260" w:lineRule="atLeast"/>
        <w:ind w:left="284"/>
        <w:rPr>
          <w:rFonts w:ascii="Arial" w:eastAsia="Times New Roman" w:hAnsi="Arial" w:cs="Arial"/>
          <w:b/>
          <w:sz w:val="20"/>
          <w:szCs w:val="24"/>
        </w:rPr>
      </w:pPr>
    </w:p>
    <w:p w14:paraId="67168B4A" w14:textId="77777777" w:rsidR="00666077" w:rsidRPr="00904D3B" w:rsidRDefault="00666077" w:rsidP="000E5730">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Natančnejša navodila za izpolnjevanje prilog vsebuje Pravilnik o obračunu DDPO.</w:t>
      </w:r>
    </w:p>
    <w:p w14:paraId="66EA9482" w14:textId="77777777" w:rsidR="00666077" w:rsidRPr="00904D3B" w:rsidRDefault="00666077" w:rsidP="000E5730">
      <w:pPr>
        <w:tabs>
          <w:tab w:val="left" w:pos="3402"/>
        </w:tabs>
        <w:spacing w:line="260" w:lineRule="atLeast"/>
        <w:jc w:val="both"/>
        <w:rPr>
          <w:rFonts w:ascii="Arial" w:eastAsia="Times New Roman" w:hAnsi="Arial" w:cs="Arial"/>
          <w:b/>
          <w:sz w:val="20"/>
          <w:szCs w:val="20"/>
        </w:rPr>
      </w:pPr>
      <w:bookmarkStart w:id="8" w:name="_Toc444177365"/>
    </w:p>
    <w:p w14:paraId="0312F33F" w14:textId="2C4AE3F2" w:rsidR="006634C2" w:rsidRDefault="002166A7" w:rsidP="000E5730">
      <w:pPr>
        <w:spacing w:line="260" w:lineRule="atLeast"/>
        <w:jc w:val="both"/>
        <w:rPr>
          <w:rFonts w:ascii="Arial" w:eastAsia="Times New Roman" w:hAnsi="Arial" w:cs="Arial"/>
          <w:sz w:val="20"/>
          <w:szCs w:val="24"/>
        </w:rPr>
      </w:pPr>
      <w:r w:rsidRPr="00831279">
        <w:rPr>
          <w:rFonts w:ascii="Arial" w:eastAsia="Times New Roman" w:hAnsi="Arial" w:cs="Arial"/>
          <w:sz w:val="20"/>
          <w:szCs w:val="24"/>
        </w:rPr>
        <w:t xml:space="preserve">Davčnemu organu morajo določeni zavezanci za davek – </w:t>
      </w:r>
      <w:proofErr w:type="spellStart"/>
      <w:r w:rsidRPr="00831279">
        <w:rPr>
          <w:rFonts w:ascii="Arial" w:eastAsia="Times New Roman" w:hAnsi="Arial" w:cs="Arial"/>
          <w:sz w:val="20"/>
          <w:szCs w:val="24"/>
        </w:rPr>
        <w:t>t</w:t>
      </w:r>
      <w:r w:rsidR="00AF5BB9" w:rsidRPr="00831279">
        <w:rPr>
          <w:rFonts w:ascii="Arial" w:eastAsia="Times New Roman" w:hAnsi="Arial" w:cs="Arial"/>
          <w:sz w:val="20"/>
          <w:szCs w:val="24"/>
        </w:rPr>
        <w:t>.</w:t>
      </w:r>
      <w:r w:rsidRPr="00AD51AA">
        <w:rPr>
          <w:rFonts w:ascii="Arial" w:eastAsia="Times New Roman" w:hAnsi="Arial" w:cs="Arial"/>
          <w:sz w:val="20"/>
          <w:szCs w:val="24"/>
        </w:rPr>
        <w:t>i</w:t>
      </w:r>
      <w:proofErr w:type="spellEnd"/>
      <w:r w:rsidRPr="00AD51AA">
        <w:rPr>
          <w:rFonts w:ascii="Arial" w:eastAsia="Times New Roman" w:hAnsi="Arial" w:cs="Arial"/>
          <w:sz w:val="20"/>
          <w:szCs w:val="24"/>
        </w:rPr>
        <w:t>. poročevalci (načeloma gre za krovn</w:t>
      </w:r>
      <w:r w:rsidR="00736491" w:rsidRPr="00AD51AA">
        <w:rPr>
          <w:rFonts w:ascii="Arial" w:eastAsia="Times New Roman" w:hAnsi="Arial" w:cs="Arial"/>
          <w:sz w:val="20"/>
          <w:szCs w:val="24"/>
        </w:rPr>
        <w:t>a</w:t>
      </w:r>
      <w:r w:rsidRPr="00AD51AA">
        <w:rPr>
          <w:rFonts w:ascii="Arial" w:eastAsia="Times New Roman" w:hAnsi="Arial" w:cs="Arial"/>
          <w:sz w:val="20"/>
          <w:szCs w:val="24"/>
        </w:rPr>
        <w:t xml:space="preserve"> matična podjetj</w:t>
      </w:r>
      <w:r w:rsidR="00026E5C" w:rsidRPr="00AD51AA">
        <w:rPr>
          <w:rFonts w:ascii="Arial" w:eastAsia="Times New Roman" w:hAnsi="Arial" w:cs="Arial"/>
          <w:sz w:val="20"/>
          <w:szCs w:val="24"/>
        </w:rPr>
        <w:t>a</w:t>
      </w:r>
      <w:r w:rsidRPr="00AD51AA">
        <w:rPr>
          <w:rFonts w:ascii="Arial" w:eastAsia="Times New Roman" w:hAnsi="Arial" w:cs="Arial"/>
          <w:sz w:val="20"/>
          <w:szCs w:val="24"/>
        </w:rPr>
        <w:t xml:space="preserve"> mednarodne skupine podjetij</w:t>
      </w:r>
      <w:r w:rsidR="00736491" w:rsidRPr="00AD51AA">
        <w:rPr>
          <w:rFonts w:ascii="Arial" w:eastAsia="Times New Roman" w:hAnsi="Arial" w:cs="Arial"/>
          <w:sz w:val="20"/>
          <w:szCs w:val="24"/>
        </w:rPr>
        <w:t>,</w:t>
      </w:r>
      <w:r w:rsidR="00FA60FD">
        <w:rPr>
          <w:rFonts w:ascii="Arial" w:hAnsi="Arial" w:cs="Arial"/>
          <w:sz w:val="20"/>
          <w:szCs w:val="20"/>
        </w:rPr>
        <w:t xml:space="preserve"> </w:t>
      </w:r>
      <w:r w:rsidR="00736491" w:rsidRPr="00904D3B">
        <w:rPr>
          <w:rFonts w:ascii="Arial" w:hAnsi="Arial" w:cs="Arial"/>
          <w:sz w:val="20"/>
          <w:szCs w:val="20"/>
        </w:rPr>
        <w:t>katerih letni konsolidirani prihodki znašajo 750.000.000 EUR</w:t>
      </w:r>
      <w:r w:rsidRPr="00831279">
        <w:rPr>
          <w:rFonts w:ascii="Arial" w:eastAsia="Times New Roman" w:hAnsi="Arial" w:cs="Arial"/>
          <w:sz w:val="20"/>
          <w:szCs w:val="24"/>
        </w:rPr>
        <w:t xml:space="preserve">) predložiti </w:t>
      </w:r>
      <w:r w:rsidRPr="00831279">
        <w:rPr>
          <w:rFonts w:ascii="Arial" w:eastAsia="Times New Roman" w:hAnsi="Arial" w:cs="Arial"/>
          <w:b/>
          <w:sz w:val="20"/>
          <w:szCs w:val="24"/>
        </w:rPr>
        <w:t xml:space="preserve">poročilo po državah </w:t>
      </w:r>
      <w:r w:rsidRPr="00AD51AA">
        <w:rPr>
          <w:rFonts w:ascii="Arial" w:eastAsia="Times New Roman" w:hAnsi="Arial" w:cs="Arial"/>
          <w:sz w:val="20"/>
          <w:szCs w:val="24"/>
        </w:rPr>
        <w:t>(</w:t>
      </w:r>
      <w:proofErr w:type="spellStart"/>
      <w:r w:rsidRPr="00AD51AA">
        <w:rPr>
          <w:rFonts w:ascii="Arial" w:eastAsia="Times New Roman" w:hAnsi="Arial" w:cs="Arial"/>
          <w:sz w:val="20"/>
          <w:szCs w:val="24"/>
        </w:rPr>
        <w:t>CbCR</w:t>
      </w:r>
      <w:proofErr w:type="spellEnd"/>
      <w:r w:rsidRPr="00AD51AA">
        <w:rPr>
          <w:rFonts w:ascii="Arial" w:eastAsia="Times New Roman" w:hAnsi="Arial" w:cs="Arial"/>
          <w:sz w:val="20"/>
          <w:szCs w:val="24"/>
        </w:rPr>
        <w:t>), iz katerega so razvidni ključni poslovni in finančni podatki za vsa podjetja v skupini v svetovnem merilu.</w:t>
      </w:r>
      <w:r w:rsidR="00736491" w:rsidRPr="00AD51AA">
        <w:rPr>
          <w:rFonts w:ascii="Arial" w:eastAsia="Times New Roman" w:hAnsi="Arial" w:cs="Arial"/>
          <w:sz w:val="20"/>
          <w:szCs w:val="24"/>
        </w:rPr>
        <w:t xml:space="preserve"> </w:t>
      </w:r>
      <w:r w:rsidRPr="00AD51AA">
        <w:rPr>
          <w:rFonts w:ascii="Arial" w:eastAsia="Times New Roman" w:hAnsi="Arial" w:cs="Arial"/>
          <w:sz w:val="20"/>
          <w:szCs w:val="24"/>
        </w:rPr>
        <w:t>Poleg navedenega pa mora</w:t>
      </w:r>
      <w:r w:rsidR="00026E5C" w:rsidRPr="00AD51AA">
        <w:rPr>
          <w:rFonts w:ascii="Arial" w:eastAsia="Times New Roman" w:hAnsi="Arial" w:cs="Arial"/>
          <w:sz w:val="20"/>
          <w:szCs w:val="24"/>
        </w:rPr>
        <w:t>jo</w:t>
      </w:r>
      <w:r w:rsidR="00736491" w:rsidRPr="00F27413">
        <w:rPr>
          <w:rFonts w:ascii="Arial" w:eastAsia="Times New Roman" w:hAnsi="Arial" w:cs="Arial"/>
          <w:sz w:val="20"/>
          <w:szCs w:val="24"/>
        </w:rPr>
        <w:t xml:space="preserve"> izpolniti in davčnemu organu predložiti</w:t>
      </w:r>
      <w:r w:rsidRPr="00F27413">
        <w:rPr>
          <w:rFonts w:ascii="Arial" w:eastAsia="Times New Roman" w:hAnsi="Arial" w:cs="Arial"/>
          <w:sz w:val="20"/>
          <w:szCs w:val="24"/>
        </w:rPr>
        <w:t xml:space="preserve"> </w:t>
      </w:r>
      <w:r w:rsidRPr="00F27413">
        <w:rPr>
          <w:rFonts w:ascii="Arial" w:eastAsia="Times New Roman" w:hAnsi="Arial" w:cs="Arial"/>
          <w:b/>
          <w:sz w:val="20"/>
          <w:szCs w:val="24"/>
        </w:rPr>
        <w:t>o</w:t>
      </w:r>
      <w:r w:rsidRPr="00C91A50">
        <w:rPr>
          <w:rFonts w:ascii="Arial" w:eastAsia="Times New Roman" w:hAnsi="Arial" w:cs="Arial"/>
          <w:b/>
          <w:bCs/>
          <w:sz w:val="20"/>
          <w:szCs w:val="24"/>
        </w:rPr>
        <w:t xml:space="preserve">bvestilo o obveznosti poročanja po državah </w:t>
      </w:r>
      <w:r w:rsidRPr="00AA2C04">
        <w:rPr>
          <w:rFonts w:ascii="Arial" w:eastAsia="Times New Roman" w:hAnsi="Arial" w:cs="Arial"/>
          <w:b/>
          <w:bCs/>
          <w:sz w:val="20"/>
          <w:szCs w:val="24"/>
          <w:lang w:val="x-none"/>
        </w:rPr>
        <w:t>mednarodne skupine podjetij</w:t>
      </w:r>
      <w:r w:rsidRPr="00AA2C04">
        <w:rPr>
          <w:rFonts w:ascii="Arial" w:eastAsia="Times New Roman" w:hAnsi="Arial" w:cs="Arial"/>
          <w:b/>
          <w:bCs/>
          <w:sz w:val="20"/>
          <w:szCs w:val="24"/>
        </w:rPr>
        <w:t xml:space="preserve"> (Obvestilo </w:t>
      </w:r>
      <w:proofErr w:type="spellStart"/>
      <w:r w:rsidRPr="00AA2C04">
        <w:rPr>
          <w:rFonts w:ascii="Arial" w:eastAsia="Times New Roman" w:hAnsi="Arial" w:cs="Arial"/>
          <w:b/>
          <w:bCs/>
          <w:sz w:val="20"/>
          <w:szCs w:val="24"/>
        </w:rPr>
        <w:t>CbCR</w:t>
      </w:r>
      <w:proofErr w:type="spellEnd"/>
      <w:r w:rsidRPr="00AA2C04">
        <w:rPr>
          <w:rFonts w:ascii="Arial" w:eastAsia="Times New Roman" w:hAnsi="Arial" w:cs="Arial"/>
          <w:b/>
          <w:bCs/>
          <w:sz w:val="20"/>
          <w:szCs w:val="24"/>
        </w:rPr>
        <w:t>)</w:t>
      </w:r>
      <w:r w:rsidRPr="00AA2C04">
        <w:rPr>
          <w:rFonts w:ascii="Arial" w:eastAsia="Times New Roman" w:hAnsi="Arial" w:cs="Arial"/>
          <w:sz w:val="20"/>
          <w:szCs w:val="24"/>
        </w:rPr>
        <w:t xml:space="preserve"> vs</w:t>
      </w:r>
      <w:r w:rsidR="00026E5C" w:rsidRPr="00AA2C04">
        <w:rPr>
          <w:rFonts w:ascii="Arial" w:eastAsia="Times New Roman" w:hAnsi="Arial" w:cs="Arial"/>
          <w:sz w:val="20"/>
          <w:szCs w:val="24"/>
        </w:rPr>
        <w:t xml:space="preserve">i </w:t>
      </w:r>
      <w:r w:rsidR="00736491" w:rsidRPr="00AA2C04">
        <w:rPr>
          <w:rFonts w:ascii="Arial" w:eastAsia="Times New Roman" w:hAnsi="Arial" w:cs="Arial"/>
          <w:sz w:val="20"/>
          <w:szCs w:val="24"/>
        </w:rPr>
        <w:t>zavezan</w:t>
      </w:r>
      <w:r w:rsidR="00026E5C" w:rsidRPr="00AA2C04">
        <w:rPr>
          <w:rFonts w:ascii="Arial" w:eastAsia="Times New Roman" w:hAnsi="Arial" w:cs="Arial"/>
          <w:sz w:val="20"/>
          <w:szCs w:val="24"/>
        </w:rPr>
        <w:t>ci</w:t>
      </w:r>
      <w:r w:rsidR="00736491" w:rsidRPr="00AA2C04">
        <w:rPr>
          <w:rFonts w:ascii="Arial" w:eastAsia="Times New Roman" w:hAnsi="Arial" w:cs="Arial"/>
          <w:sz w:val="20"/>
          <w:szCs w:val="24"/>
        </w:rPr>
        <w:t xml:space="preserve"> za davek</w:t>
      </w:r>
      <w:r w:rsidR="00026E5C" w:rsidRPr="00AA2C04">
        <w:rPr>
          <w:rFonts w:ascii="Arial" w:eastAsia="Times New Roman" w:hAnsi="Arial" w:cs="Arial"/>
          <w:sz w:val="20"/>
          <w:szCs w:val="24"/>
        </w:rPr>
        <w:t>, ki so</w:t>
      </w:r>
      <w:r w:rsidRPr="00AA2C04">
        <w:rPr>
          <w:rFonts w:ascii="Arial" w:eastAsia="Times New Roman" w:hAnsi="Arial" w:cs="Arial"/>
          <w:sz w:val="20"/>
          <w:szCs w:val="24"/>
        </w:rPr>
        <w:t xml:space="preserve"> del (oseba v sestavi) mednarodne skupine podjetij, ki vključuje dve ali več podjetij, katerih davčno rezidentstvo je v različnih davčnih jurisdikcijah oziroma vključuje podjetje, ki je rezident za davčne namene v eni jurisdikciji in hkrati zavezan k plačilu davka v zvezi z dejavnostjo, ki se opravlja prek poslovne enote v drugi jurisdikciji, če je skupni konsolidirani prihodek takšne skupine podjetij v poslovnem letu neposredno pred poslovnim letom poročanja enak ali presega 750.000.000 evrov. </w:t>
      </w:r>
    </w:p>
    <w:p w14:paraId="1CDC394D" w14:textId="77777777" w:rsidR="006634C2" w:rsidRDefault="006634C2" w:rsidP="000E5730">
      <w:pPr>
        <w:spacing w:line="260" w:lineRule="atLeast"/>
        <w:jc w:val="both"/>
        <w:rPr>
          <w:rFonts w:ascii="Arial" w:eastAsia="Times New Roman" w:hAnsi="Arial" w:cs="Arial"/>
          <w:sz w:val="20"/>
          <w:szCs w:val="24"/>
        </w:rPr>
      </w:pPr>
    </w:p>
    <w:p w14:paraId="36455E53" w14:textId="081FA3C8" w:rsidR="006634C2" w:rsidRDefault="00F601AC" w:rsidP="000E5730">
      <w:pPr>
        <w:spacing w:line="260" w:lineRule="atLeast"/>
        <w:jc w:val="both"/>
        <w:rPr>
          <w:rFonts w:ascii="Arial" w:eastAsia="Times New Roman" w:hAnsi="Arial" w:cs="Arial"/>
          <w:sz w:val="20"/>
          <w:szCs w:val="20"/>
        </w:rPr>
      </w:pPr>
      <w:r w:rsidRPr="00227C1D">
        <w:rPr>
          <w:rFonts w:ascii="Arial" w:eastAsia="Times New Roman" w:hAnsi="Arial" w:cs="Arial"/>
          <w:sz w:val="20"/>
          <w:szCs w:val="24"/>
        </w:rPr>
        <w:t xml:space="preserve">Vsebina in način predlaganja Obvestila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sta določena s 86.e členom Pravilnika o izvajanju ZDavP-2. Obvestilo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mora davčni zavezanec predložit</w:t>
      </w:r>
      <w:r w:rsidR="00FA60FD">
        <w:rPr>
          <w:rFonts w:ascii="Arial" w:eastAsia="Times New Roman" w:hAnsi="Arial" w:cs="Arial"/>
          <w:sz w:val="20"/>
          <w:szCs w:val="24"/>
        </w:rPr>
        <w:t>i v elektronski obliki</w:t>
      </w:r>
      <w:r w:rsidRPr="00227C1D">
        <w:rPr>
          <w:rFonts w:ascii="Arial" w:eastAsia="Times New Roman" w:hAnsi="Arial" w:cs="Arial"/>
          <w:sz w:val="20"/>
          <w:szCs w:val="24"/>
        </w:rPr>
        <w:t xml:space="preserve"> hkrati s predložitvijo davčnega obračuna davka od dohodkov pravnih oseb. Obrazec in metodologija za izpolnjevanje Obvestila </w:t>
      </w:r>
      <w:proofErr w:type="spellStart"/>
      <w:r w:rsidRPr="00227C1D">
        <w:rPr>
          <w:rFonts w:ascii="Arial" w:eastAsia="Times New Roman" w:hAnsi="Arial" w:cs="Arial"/>
          <w:sz w:val="20"/>
          <w:szCs w:val="24"/>
        </w:rPr>
        <w:t>CbCR</w:t>
      </w:r>
      <w:proofErr w:type="spellEnd"/>
      <w:r w:rsidRPr="00227C1D">
        <w:rPr>
          <w:rFonts w:ascii="Arial" w:eastAsia="Times New Roman" w:hAnsi="Arial" w:cs="Arial"/>
          <w:sz w:val="20"/>
          <w:szCs w:val="24"/>
        </w:rPr>
        <w:t xml:space="preserve"> sta objavljena na spletnih straneh Finančne uprave RS, v rubriki </w:t>
      </w:r>
      <w:hyperlink r:id="rId10" w:history="1">
        <w:r w:rsidR="00DD2DDA">
          <w:rPr>
            <w:rStyle w:val="Hiperpovezava"/>
            <w:rFonts w:ascii="Arial" w:hAnsi="Arial" w:cs="Arial"/>
            <w:sz w:val="20"/>
            <w:szCs w:val="20"/>
          </w:rPr>
          <w:t xml:space="preserve">Obračun davka </w:t>
        </w:r>
        <w:r w:rsidR="00DD2DDA">
          <w:rPr>
            <w:rStyle w:val="Hiperpovezava"/>
            <w:rFonts w:ascii="Arial" w:hAnsi="Arial" w:cs="Arial"/>
            <w:sz w:val="20"/>
            <w:szCs w:val="20"/>
          </w:rPr>
          <w:t>o</w:t>
        </w:r>
        <w:r w:rsidR="00DD2DDA">
          <w:rPr>
            <w:rStyle w:val="Hiperpovezava"/>
            <w:rFonts w:ascii="Arial" w:hAnsi="Arial" w:cs="Arial"/>
            <w:sz w:val="20"/>
            <w:szCs w:val="20"/>
          </w:rPr>
          <w:t>d dohodkov pravnih oseb</w:t>
        </w:r>
      </w:hyperlink>
      <w:r w:rsidR="00DD2DDA">
        <w:rPr>
          <w:rFonts w:ascii="Arial" w:eastAsia="Times New Roman" w:hAnsi="Arial" w:cs="Arial"/>
          <w:sz w:val="20"/>
          <w:szCs w:val="20"/>
        </w:rPr>
        <w:t>.</w:t>
      </w:r>
    </w:p>
    <w:p w14:paraId="74A03EE2" w14:textId="04923AB5" w:rsidR="00DD2DDA" w:rsidRDefault="00DD2DDA" w:rsidP="000E5730">
      <w:pPr>
        <w:spacing w:line="260" w:lineRule="atLeast"/>
        <w:jc w:val="both"/>
        <w:rPr>
          <w:rFonts w:ascii="Arial" w:eastAsia="Times New Roman" w:hAnsi="Arial" w:cs="Arial"/>
          <w:sz w:val="20"/>
          <w:szCs w:val="20"/>
        </w:rPr>
      </w:pPr>
    </w:p>
    <w:p w14:paraId="4BEB20BE" w14:textId="0C080C03" w:rsidR="00FA60FD" w:rsidRDefault="002166A7" w:rsidP="00756903">
      <w:pPr>
        <w:jc w:val="both"/>
        <w:rPr>
          <w:rFonts w:ascii="Arial" w:eastAsia="Times New Roman" w:hAnsi="Arial" w:cs="Arial"/>
          <w:sz w:val="20"/>
          <w:szCs w:val="24"/>
        </w:rPr>
      </w:pPr>
      <w:r w:rsidRPr="00227C1D">
        <w:rPr>
          <w:rFonts w:ascii="Arial" w:eastAsia="Times New Roman" w:hAnsi="Arial" w:cs="Arial"/>
          <w:sz w:val="20"/>
          <w:szCs w:val="24"/>
        </w:rPr>
        <w:t xml:space="preserve">Več o </w:t>
      </w:r>
      <w:r w:rsidR="00F601AC" w:rsidRPr="00227C1D">
        <w:rPr>
          <w:rFonts w:ascii="Arial" w:eastAsia="Times New Roman" w:hAnsi="Arial" w:cs="Arial"/>
          <w:sz w:val="20"/>
          <w:szCs w:val="24"/>
        </w:rPr>
        <w:t>poročilih po državah</w:t>
      </w:r>
      <w:r w:rsidRPr="00AD51AA">
        <w:rPr>
          <w:rFonts w:ascii="Arial" w:eastAsia="Times New Roman" w:hAnsi="Arial" w:cs="Arial"/>
          <w:sz w:val="20"/>
          <w:szCs w:val="24"/>
        </w:rPr>
        <w:t xml:space="preserve">: </w:t>
      </w:r>
    </w:p>
    <w:bookmarkStart w:id="9" w:name="_Toc406410895"/>
    <w:bookmarkStart w:id="10" w:name="_Toc406410939"/>
    <w:bookmarkStart w:id="11" w:name="_Toc406411366"/>
    <w:bookmarkStart w:id="12" w:name="_Toc406418485"/>
    <w:bookmarkStart w:id="13" w:name="_Toc435774136"/>
    <w:bookmarkStart w:id="14" w:name="_Toc435775179"/>
    <w:bookmarkEnd w:id="2"/>
    <w:bookmarkEnd w:id="3"/>
    <w:bookmarkEnd w:id="4"/>
    <w:bookmarkEnd w:id="8"/>
    <w:p w14:paraId="325ABDCB" w14:textId="1CAAD4A2" w:rsidR="00546123" w:rsidRPr="005E781A" w:rsidRDefault="005E781A" w:rsidP="00756903">
      <w:pPr>
        <w:rPr>
          <w:rFonts w:ascii="Arial" w:hAnsi="Arial" w:cs="Arial"/>
          <w:sz w:val="20"/>
          <w:szCs w:val="20"/>
        </w:rPr>
      </w:pPr>
      <w:r w:rsidRPr="005E781A">
        <w:rPr>
          <w:rFonts w:ascii="Arial" w:hAnsi="Arial" w:cs="Arial"/>
          <w:sz w:val="20"/>
          <w:szCs w:val="20"/>
        </w:rPr>
        <w:fldChar w:fldCharType="begin"/>
      </w:r>
      <w:r w:rsidRPr="005E781A">
        <w:rPr>
          <w:rFonts w:ascii="Arial" w:hAnsi="Arial" w:cs="Arial"/>
          <w:sz w:val="20"/>
          <w:szCs w:val="20"/>
        </w:rPr>
        <w:instrText xml:space="preserve"> HYPERLINK "https://www.fu.gov.si/nadzor/podrocja/mednarodna_izmenjava/cbcr/" \l "c4669" </w:instrText>
      </w:r>
      <w:r w:rsidRPr="005E781A">
        <w:rPr>
          <w:rFonts w:ascii="Arial" w:hAnsi="Arial" w:cs="Arial"/>
          <w:sz w:val="20"/>
          <w:szCs w:val="20"/>
        </w:rPr>
        <w:fldChar w:fldCharType="separate"/>
      </w:r>
      <w:proofErr w:type="spellStart"/>
      <w:r w:rsidRPr="005E781A">
        <w:rPr>
          <w:rStyle w:val="Hiperpovezava"/>
          <w:rFonts w:ascii="Arial" w:hAnsi="Arial" w:cs="Arial"/>
          <w:sz w:val="20"/>
          <w:szCs w:val="20"/>
        </w:rPr>
        <w:t>CbCR</w:t>
      </w:r>
      <w:proofErr w:type="spellEnd"/>
      <w:r w:rsidRPr="005E781A">
        <w:rPr>
          <w:rStyle w:val="Hiperpovezava"/>
          <w:rFonts w:ascii="Arial" w:hAnsi="Arial" w:cs="Arial"/>
          <w:sz w:val="20"/>
          <w:szCs w:val="20"/>
        </w:rPr>
        <w:t> | FINANČNA UPRAVA REPUBLIKE SLOVENIJE (gov.si)</w:t>
      </w:r>
      <w:r w:rsidRPr="005E781A">
        <w:rPr>
          <w:rFonts w:ascii="Arial" w:hAnsi="Arial" w:cs="Arial"/>
          <w:sz w:val="20"/>
          <w:szCs w:val="20"/>
        </w:rPr>
        <w:fldChar w:fldCharType="end"/>
      </w:r>
    </w:p>
    <w:p w14:paraId="7BA9958A" w14:textId="59ED27E1" w:rsidR="0000726E" w:rsidRDefault="0000726E" w:rsidP="00756903">
      <w:pPr>
        <w:rPr>
          <w:rFonts w:ascii="Arial" w:hAnsi="Arial" w:cs="Arial"/>
        </w:rPr>
      </w:pPr>
    </w:p>
    <w:p w14:paraId="7A1FCC16" w14:textId="30E550AB" w:rsidR="005E781A" w:rsidRDefault="005E781A" w:rsidP="00756903">
      <w:pPr>
        <w:rPr>
          <w:rFonts w:ascii="Arial" w:hAnsi="Arial" w:cs="Arial"/>
        </w:rPr>
      </w:pPr>
    </w:p>
    <w:p w14:paraId="68548084" w14:textId="77777777" w:rsidR="005E781A" w:rsidRPr="00AA2C04" w:rsidRDefault="005E781A" w:rsidP="00756903">
      <w:pPr>
        <w:rPr>
          <w:rFonts w:ascii="Arial" w:hAnsi="Arial" w:cs="Arial"/>
        </w:rPr>
      </w:pPr>
    </w:p>
    <w:p w14:paraId="2226E094" w14:textId="670F5813" w:rsidR="006354DC" w:rsidRPr="00831279" w:rsidRDefault="00B86D81" w:rsidP="00756903">
      <w:pPr>
        <w:pStyle w:val="Naslov1"/>
      </w:pPr>
      <w:bookmarkStart w:id="15" w:name="_Toc55382499"/>
      <w:r w:rsidRPr="00831279">
        <w:t>2. PODATKI V ZVEZI S TRANSFERNIMI CENAMI IN CENAMI MED POVEZANIMI OSEBAMI</w:t>
      </w:r>
      <w:bookmarkEnd w:id="15"/>
    </w:p>
    <w:p w14:paraId="26F18430" w14:textId="26901B15" w:rsidR="00546123" w:rsidRDefault="00546123" w:rsidP="00756903">
      <w:pPr>
        <w:pStyle w:val="Brezrazmikov"/>
        <w:spacing w:line="240" w:lineRule="atLeast"/>
        <w:rPr>
          <w:lang w:eastAsia="sl-SI"/>
        </w:rPr>
      </w:pPr>
    </w:p>
    <w:p w14:paraId="016BB213" w14:textId="77777777" w:rsidR="004D3F08" w:rsidRPr="00AA2C04" w:rsidRDefault="004D3F08" w:rsidP="00756903">
      <w:pPr>
        <w:pStyle w:val="Brezrazmikov"/>
        <w:spacing w:line="240" w:lineRule="atLeast"/>
        <w:rPr>
          <w:lang w:eastAsia="sl-SI"/>
        </w:rPr>
      </w:pPr>
    </w:p>
    <w:p w14:paraId="43EF3D11" w14:textId="7B90CF29" w:rsidR="00D44187" w:rsidRPr="004D3F08" w:rsidRDefault="003971AE" w:rsidP="00053712">
      <w:pPr>
        <w:pStyle w:val="Naslov2"/>
        <w:spacing w:before="0" w:after="0"/>
        <w:rPr>
          <w:rFonts w:cs="Arial"/>
          <w:b w:val="0"/>
          <w:bCs w:val="0"/>
          <w:iCs w:val="0"/>
          <w:lang w:val="sl-SI"/>
        </w:rPr>
      </w:pPr>
      <w:bookmarkStart w:id="16" w:name="_Toc55382500"/>
      <w:r w:rsidRPr="004D3F08">
        <w:rPr>
          <w:rFonts w:cs="Arial"/>
          <w:lang w:val="sl-SI"/>
        </w:rPr>
        <w:t xml:space="preserve">2.1. </w:t>
      </w:r>
      <w:r w:rsidR="006D261C" w:rsidRPr="004D3F08">
        <w:rPr>
          <w:rFonts w:cs="Arial"/>
          <w:lang w:val="sl-SI"/>
        </w:rPr>
        <w:t>DOKUMENTACIJA O TRANSFERNIH</w:t>
      </w:r>
      <w:r w:rsidR="00B86D81" w:rsidRPr="004D3F08">
        <w:rPr>
          <w:rFonts w:cs="Arial"/>
          <w:lang w:val="sl-SI"/>
        </w:rPr>
        <w:t xml:space="preserve"> CEN</w:t>
      </w:r>
      <w:r w:rsidR="006D261C" w:rsidRPr="004D3F08">
        <w:rPr>
          <w:rFonts w:cs="Arial"/>
          <w:lang w:val="sl-SI"/>
        </w:rPr>
        <w:t>AH</w:t>
      </w:r>
      <w:bookmarkEnd w:id="16"/>
    </w:p>
    <w:p w14:paraId="389A94F2" w14:textId="77777777" w:rsidR="003971AE" w:rsidRPr="00D95DE3" w:rsidRDefault="003971AE" w:rsidP="00053712">
      <w:pPr>
        <w:spacing w:line="260" w:lineRule="atLeast"/>
        <w:jc w:val="both"/>
        <w:rPr>
          <w:rFonts w:ascii="Arial" w:eastAsia="Times New Roman" w:hAnsi="Arial" w:cs="Arial"/>
          <w:sz w:val="20"/>
          <w:szCs w:val="24"/>
          <w:highlight w:val="yellow"/>
        </w:rPr>
      </w:pPr>
    </w:p>
    <w:p w14:paraId="2B7E67E5" w14:textId="77777777" w:rsidR="004D3F08" w:rsidRPr="004D3F08" w:rsidRDefault="004D3F08" w:rsidP="00053712">
      <w:pPr>
        <w:spacing w:line="260" w:lineRule="atLeast"/>
        <w:jc w:val="both"/>
        <w:rPr>
          <w:rFonts w:ascii="Arial" w:eastAsia="Times New Roman" w:hAnsi="Arial" w:cs="Arial"/>
          <w:sz w:val="20"/>
          <w:szCs w:val="24"/>
        </w:rPr>
      </w:pPr>
      <w:r w:rsidRPr="004D3F08">
        <w:rPr>
          <w:rFonts w:ascii="Arial" w:eastAsia="Times New Roman" w:hAnsi="Arial" w:cs="Arial"/>
          <w:sz w:val="20"/>
          <w:szCs w:val="24"/>
        </w:rPr>
        <w:t>Zavezanci za davek z dokumentacijo o transfernih cenah dokazujejo, da so cene, ki jih uporabljajo v povezanih transakcijah, v skladu z neodvisnim tržnim načelom. Katere podatke morajo zavezanci za davek, ki poslujejo s povezanimi osebami, predložiti davčnemu organu v primeru davčnega inšpekcijskega nadzora transfernih cen, določa 18. člen ZDDPO-2 v povezavi s 382. členom ZDavP-2, na podlagi katerega morajo zagotoviti:</w:t>
      </w:r>
    </w:p>
    <w:p w14:paraId="2B649655" w14:textId="77777777" w:rsidR="004D3F08" w:rsidRPr="004D3F08" w:rsidRDefault="004D3F08" w:rsidP="00053712">
      <w:pPr>
        <w:spacing w:line="260" w:lineRule="atLeast"/>
        <w:jc w:val="both"/>
        <w:rPr>
          <w:rFonts w:ascii="Arial" w:eastAsia="Times New Roman" w:hAnsi="Arial" w:cs="Arial"/>
          <w:sz w:val="8"/>
          <w:szCs w:val="24"/>
        </w:rPr>
      </w:pPr>
    </w:p>
    <w:p w14:paraId="4CE8020F" w14:textId="77777777" w:rsidR="004D3F08" w:rsidRPr="004D3F08" w:rsidRDefault="004D3F08" w:rsidP="00053712">
      <w:pPr>
        <w:numPr>
          <w:ilvl w:val="0"/>
          <w:numId w:val="1"/>
        </w:numPr>
        <w:spacing w:line="260" w:lineRule="atLeast"/>
        <w:ind w:left="284" w:hanging="284"/>
        <w:jc w:val="both"/>
        <w:rPr>
          <w:rFonts w:ascii="Arial" w:eastAsia="Times New Roman" w:hAnsi="Arial" w:cs="Arial"/>
          <w:sz w:val="20"/>
          <w:szCs w:val="24"/>
        </w:rPr>
      </w:pPr>
      <w:r w:rsidRPr="004D3F08">
        <w:rPr>
          <w:rFonts w:ascii="Arial" w:eastAsia="Times New Roman" w:hAnsi="Arial" w:cs="Arial"/>
          <w:b/>
          <w:sz w:val="20"/>
          <w:szCs w:val="24"/>
        </w:rPr>
        <w:t>splošno dokumentacijo (</w:t>
      </w:r>
      <w:proofErr w:type="spellStart"/>
      <w:r w:rsidRPr="004D3F08">
        <w:rPr>
          <w:rFonts w:ascii="Arial" w:eastAsia="Times New Roman" w:hAnsi="Arial" w:cs="Arial"/>
          <w:b/>
          <w:sz w:val="20"/>
          <w:szCs w:val="24"/>
        </w:rPr>
        <w:t>Master</w:t>
      </w:r>
      <w:proofErr w:type="spellEnd"/>
      <w:r w:rsidRPr="004D3F08">
        <w:rPr>
          <w:rFonts w:ascii="Arial" w:eastAsia="Times New Roman" w:hAnsi="Arial" w:cs="Arial"/>
          <w:b/>
          <w:sz w:val="20"/>
          <w:szCs w:val="24"/>
        </w:rPr>
        <w:t xml:space="preserve"> File)</w:t>
      </w:r>
      <w:r w:rsidRPr="004D3F08">
        <w:rPr>
          <w:rFonts w:ascii="Arial" w:eastAsia="Times New Roman" w:hAnsi="Arial" w:cs="Arial"/>
          <w:sz w:val="20"/>
          <w:szCs w:val="24"/>
        </w:rPr>
        <w:t>, ki je lahko enotna za skupino povezanih oseb kot celoto in mora vsebovati najmanj opis zavezanca za davek, organizacijske strukture na svetovni ravni in vrste povezanosti (kot kapitalska, pogodbena, osebna), njegovega sistema določanja transfernih cen, poslovanja in poslovnih strategij, splošnih ekonomskih in drugih dejavnikov ter konkurenčnega okolja;</w:t>
      </w:r>
    </w:p>
    <w:p w14:paraId="7BA3E8B7" w14:textId="77777777" w:rsidR="004D3F08" w:rsidRPr="004D3F08" w:rsidRDefault="004D3F08" w:rsidP="00053712">
      <w:pPr>
        <w:spacing w:line="260" w:lineRule="atLeast"/>
        <w:jc w:val="both"/>
        <w:rPr>
          <w:rFonts w:ascii="Arial" w:eastAsia="Times New Roman" w:hAnsi="Arial" w:cs="Arial"/>
          <w:sz w:val="20"/>
          <w:lang w:bidi="en-US"/>
        </w:rPr>
      </w:pPr>
    </w:p>
    <w:p w14:paraId="5A23AA91" w14:textId="77777777" w:rsidR="004D3F08" w:rsidRPr="004D3F08" w:rsidRDefault="004D3F08" w:rsidP="00053712">
      <w:pPr>
        <w:numPr>
          <w:ilvl w:val="0"/>
          <w:numId w:val="1"/>
        </w:numPr>
        <w:spacing w:line="260" w:lineRule="atLeast"/>
        <w:ind w:left="284" w:hanging="284"/>
        <w:jc w:val="both"/>
        <w:rPr>
          <w:rFonts w:ascii="Arial" w:eastAsia="Times New Roman" w:hAnsi="Arial" w:cs="Arial"/>
          <w:sz w:val="20"/>
          <w:szCs w:val="24"/>
        </w:rPr>
      </w:pPr>
      <w:r w:rsidRPr="004D3F08">
        <w:rPr>
          <w:rFonts w:ascii="Arial" w:eastAsia="Times New Roman" w:hAnsi="Arial" w:cs="Arial"/>
          <w:b/>
          <w:sz w:val="20"/>
          <w:szCs w:val="24"/>
        </w:rPr>
        <w:t>posebno dokumentacijo (</w:t>
      </w:r>
      <w:proofErr w:type="spellStart"/>
      <w:r w:rsidRPr="004D3F08">
        <w:rPr>
          <w:rFonts w:ascii="Arial" w:eastAsia="Times New Roman" w:hAnsi="Arial" w:cs="Arial"/>
          <w:b/>
          <w:sz w:val="20"/>
          <w:szCs w:val="24"/>
        </w:rPr>
        <w:t>Local</w:t>
      </w:r>
      <w:proofErr w:type="spellEnd"/>
      <w:r w:rsidRPr="004D3F08">
        <w:rPr>
          <w:rFonts w:ascii="Arial" w:eastAsia="Times New Roman" w:hAnsi="Arial" w:cs="Arial"/>
          <w:b/>
          <w:sz w:val="20"/>
          <w:szCs w:val="24"/>
        </w:rPr>
        <w:t xml:space="preserve"> File - </w:t>
      </w:r>
      <w:proofErr w:type="spellStart"/>
      <w:r w:rsidRPr="004D3F08">
        <w:rPr>
          <w:rFonts w:ascii="Arial" w:eastAsia="Times New Roman" w:hAnsi="Arial" w:cs="Arial"/>
          <w:b/>
          <w:sz w:val="20"/>
          <w:szCs w:val="24"/>
        </w:rPr>
        <w:t>country</w:t>
      </w:r>
      <w:proofErr w:type="spellEnd"/>
      <w:r w:rsidRPr="004D3F08">
        <w:rPr>
          <w:rFonts w:ascii="Arial" w:eastAsia="Times New Roman" w:hAnsi="Arial" w:cs="Arial"/>
          <w:b/>
          <w:sz w:val="20"/>
          <w:szCs w:val="24"/>
        </w:rPr>
        <w:t xml:space="preserve"> </w:t>
      </w:r>
      <w:proofErr w:type="spellStart"/>
      <w:r w:rsidRPr="004D3F08">
        <w:rPr>
          <w:rFonts w:ascii="Arial" w:eastAsia="Times New Roman" w:hAnsi="Arial" w:cs="Arial"/>
          <w:b/>
          <w:sz w:val="20"/>
          <w:szCs w:val="24"/>
        </w:rPr>
        <w:t>specific</w:t>
      </w:r>
      <w:proofErr w:type="spellEnd"/>
      <w:r w:rsidRPr="004D3F08">
        <w:rPr>
          <w:rFonts w:ascii="Arial" w:eastAsia="Times New Roman" w:hAnsi="Arial" w:cs="Arial"/>
          <w:b/>
          <w:sz w:val="20"/>
          <w:szCs w:val="24"/>
        </w:rPr>
        <w:t xml:space="preserve"> </w:t>
      </w:r>
      <w:proofErr w:type="spellStart"/>
      <w:r w:rsidRPr="004D3F08">
        <w:rPr>
          <w:rFonts w:ascii="Arial" w:eastAsia="Times New Roman" w:hAnsi="Arial" w:cs="Arial"/>
          <w:b/>
          <w:sz w:val="20"/>
          <w:szCs w:val="24"/>
        </w:rPr>
        <w:t>documentation</w:t>
      </w:r>
      <w:proofErr w:type="spellEnd"/>
      <w:r w:rsidRPr="004D3F08">
        <w:rPr>
          <w:rFonts w:ascii="Arial" w:eastAsia="Times New Roman" w:hAnsi="Arial" w:cs="Arial"/>
          <w:b/>
          <w:sz w:val="20"/>
          <w:szCs w:val="24"/>
        </w:rPr>
        <w:t>),</w:t>
      </w:r>
      <w:r w:rsidRPr="004D3F08">
        <w:rPr>
          <w:rFonts w:ascii="Arial" w:eastAsia="Times New Roman" w:hAnsi="Arial" w:cs="Arial"/>
          <w:sz w:val="20"/>
          <w:szCs w:val="24"/>
        </w:rPr>
        <w:t xml:space="preserve"> ki mora vsebovati najmanj:</w:t>
      </w:r>
    </w:p>
    <w:p w14:paraId="255360B5" w14:textId="77777777"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sidRPr="004D3F08">
        <w:rPr>
          <w:rFonts w:ascii="Arial" w:eastAsia="Times New Roman" w:hAnsi="Arial" w:cs="Arial"/>
          <w:sz w:val="20"/>
          <w:szCs w:val="24"/>
        </w:rPr>
        <w:t xml:space="preserve">podatke v zvezi s transakcijami s povezanimi osebami (opis, vrsto, tip, vrednost, roke in pogoje); </w:t>
      </w:r>
    </w:p>
    <w:p w14:paraId="0AB1C60A" w14:textId="77777777"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sidRPr="004D3F08">
        <w:rPr>
          <w:rFonts w:ascii="Arial" w:eastAsia="Times New Roman" w:hAnsi="Arial" w:cs="Arial"/>
          <w:sz w:val="20"/>
          <w:szCs w:val="24"/>
        </w:rPr>
        <w:t>podatke o izvedbi analize primerljivosti transakcij o lastnostih sredstev in storitev, izvedeni funkcijski analizi (opravljene naloge glede na vložena sredstva oziroma storitve in prevzeta tveganja), pogodbenih pogojih, ekonomskih in drugih razmerah, ki vplivajo na transakcije, poslovnih strategijah, drugih vplivih, ki so pomembni za izvedbo transakcije, uporabi metode oziroma metod za določitev transfernih cen in njihovi določitvi v skladu s primerljivimi tržnimi cenami;</w:t>
      </w:r>
    </w:p>
    <w:p w14:paraId="61072FA5" w14:textId="77777777" w:rsidR="004D3F08" w:rsidRPr="004D3F08" w:rsidRDefault="004D3F08" w:rsidP="00053712">
      <w:pPr>
        <w:numPr>
          <w:ilvl w:val="0"/>
          <w:numId w:val="2"/>
        </w:numPr>
        <w:spacing w:line="260" w:lineRule="atLeast"/>
        <w:ind w:left="284" w:hanging="284"/>
        <w:jc w:val="both"/>
        <w:rPr>
          <w:rFonts w:ascii="Arial" w:eastAsia="Times New Roman" w:hAnsi="Arial" w:cs="Arial"/>
          <w:sz w:val="20"/>
          <w:szCs w:val="24"/>
        </w:rPr>
      </w:pPr>
      <w:r w:rsidRPr="004D3F08">
        <w:rPr>
          <w:rFonts w:ascii="Arial" w:eastAsia="Times New Roman" w:hAnsi="Arial" w:cs="Arial"/>
          <w:sz w:val="20"/>
          <w:szCs w:val="24"/>
        </w:rPr>
        <w:t>drugo dokumentacijo, ki dokazuje skladnost transfernih cen s primerljivimi tržnimi cenami.</w:t>
      </w:r>
    </w:p>
    <w:p w14:paraId="6BBBA7C1" w14:textId="77777777" w:rsidR="004D3F08" w:rsidRPr="004D3F08" w:rsidRDefault="004D3F08" w:rsidP="00053712">
      <w:pPr>
        <w:spacing w:line="260" w:lineRule="atLeast"/>
        <w:jc w:val="both"/>
        <w:rPr>
          <w:rFonts w:ascii="Arial" w:eastAsia="Times New Roman" w:hAnsi="Arial" w:cs="Arial"/>
          <w:sz w:val="20"/>
          <w:szCs w:val="24"/>
        </w:rPr>
      </w:pPr>
    </w:p>
    <w:p w14:paraId="191F76A6" w14:textId="77777777" w:rsidR="004D3F08" w:rsidRPr="004D3F08" w:rsidRDefault="004D3F08" w:rsidP="00053712">
      <w:pPr>
        <w:spacing w:line="260" w:lineRule="atLeast"/>
        <w:jc w:val="both"/>
        <w:rPr>
          <w:rFonts w:ascii="Arial" w:eastAsia="Calibri" w:hAnsi="Arial" w:cs="Times New Roman"/>
          <w:w w:val="102"/>
          <w:sz w:val="20"/>
        </w:rPr>
      </w:pPr>
      <w:r w:rsidRPr="004D3F08">
        <w:rPr>
          <w:rFonts w:ascii="Arial" w:eastAsia="Calibri" w:hAnsi="Arial" w:cs="Times New Roman"/>
          <w:w w:val="102"/>
          <w:sz w:val="20"/>
        </w:rPr>
        <w:t xml:space="preserve">Davčni zavezanec dokumentacijo o transfernih cenah zagotavlja tekoče, vendar najpozneje do predložitve davčnega obračuna, po posamezni transakciji. </w:t>
      </w:r>
      <w:r w:rsidRPr="004D3F08">
        <w:rPr>
          <w:rFonts w:ascii="Arial" w:eastAsia="Times New Roman" w:hAnsi="Arial" w:cs="Arial"/>
          <w:sz w:val="20"/>
          <w:szCs w:val="24"/>
        </w:rPr>
        <w:t xml:space="preserve">Zavezanec za davek lahko vodi dokumentacijo v elektronski obliki in jo mora v času davčnega inšpekcijskega nadzora na zahtevo davčnega organa dati na razpolago praviloma nemudoma. Če tega ne more, mu davčni organ določi rok, v katerem mora to storiti, in sicer najmanj 30 in največ 90 dni glede na obseg in zahtevnost podatkov. Zavezanec mora dokumentacijo hraniti še 10 let po zaključku leta, na katerega se nanaša. Na zahtevo davčnega organa mora davčni zavezanec dokumentacijo prevesti, in sicer v roku, ki mu ga določi davčni organ, vendar ne prej kot v 60 dneh. </w:t>
      </w:r>
    </w:p>
    <w:p w14:paraId="6717888E" w14:textId="77777777" w:rsidR="004D3F08" w:rsidRPr="004D3F08" w:rsidRDefault="004D3F08" w:rsidP="00053712">
      <w:pPr>
        <w:spacing w:line="260" w:lineRule="atLeast"/>
        <w:jc w:val="both"/>
        <w:rPr>
          <w:rFonts w:ascii="Arial" w:eastAsia="Times New Roman" w:hAnsi="Arial" w:cs="Arial"/>
          <w:sz w:val="20"/>
          <w:szCs w:val="24"/>
        </w:rPr>
      </w:pPr>
    </w:p>
    <w:p w14:paraId="0CDEB004" w14:textId="77777777" w:rsidR="004D3F08" w:rsidRPr="004D3F08" w:rsidRDefault="004D3F08" w:rsidP="00053712">
      <w:pPr>
        <w:spacing w:line="260" w:lineRule="atLeast"/>
        <w:jc w:val="both"/>
        <w:rPr>
          <w:rFonts w:ascii="Arial" w:eastAsia="Times New Roman" w:hAnsi="Arial" w:cs="Arial"/>
          <w:sz w:val="20"/>
          <w:szCs w:val="24"/>
        </w:rPr>
      </w:pPr>
      <w:r w:rsidRPr="004D3F08">
        <w:rPr>
          <w:rFonts w:ascii="Arial" w:eastAsia="Times New Roman" w:hAnsi="Arial" w:cs="Arial"/>
          <w:sz w:val="20"/>
          <w:szCs w:val="24"/>
        </w:rPr>
        <w:t>Zadnje spremembe in dopolnitve Smernic OECD iz julija 2017 so prinesle kar nekaj novosti glede dokumentacije o transfernih cenah, saj je bil uveden nov tritirni pristop. Mednarodna podjetja morajo tako pripraviti splošno dokumentacijo (</w:t>
      </w:r>
      <w:proofErr w:type="spellStart"/>
      <w:r w:rsidRPr="004D3F08">
        <w:rPr>
          <w:rFonts w:ascii="Arial" w:eastAsia="Times New Roman" w:hAnsi="Arial" w:cs="Arial"/>
          <w:sz w:val="20"/>
          <w:szCs w:val="24"/>
        </w:rPr>
        <w:t>Master</w:t>
      </w:r>
      <w:proofErr w:type="spellEnd"/>
      <w:r w:rsidRPr="004D3F08">
        <w:rPr>
          <w:rFonts w:ascii="Arial" w:eastAsia="Times New Roman" w:hAnsi="Arial" w:cs="Arial"/>
          <w:sz w:val="20"/>
          <w:szCs w:val="24"/>
        </w:rPr>
        <w:t xml:space="preserve"> File), posebno dokumentacijo (</w:t>
      </w:r>
      <w:proofErr w:type="spellStart"/>
      <w:r w:rsidRPr="004D3F08">
        <w:rPr>
          <w:rFonts w:ascii="Arial" w:eastAsia="Times New Roman" w:hAnsi="Arial" w:cs="Arial"/>
          <w:sz w:val="20"/>
          <w:szCs w:val="24"/>
        </w:rPr>
        <w:t>Local</w:t>
      </w:r>
      <w:proofErr w:type="spellEnd"/>
      <w:r w:rsidRPr="004D3F08">
        <w:rPr>
          <w:rFonts w:ascii="Arial" w:eastAsia="Times New Roman" w:hAnsi="Arial" w:cs="Arial"/>
          <w:sz w:val="20"/>
          <w:szCs w:val="24"/>
        </w:rPr>
        <w:t xml:space="preserve"> File) in v primeru, da znašajo letni konsolidirani prihodki skupine več kot 750 milijonov EUR, tudi </w:t>
      </w:r>
      <w:proofErr w:type="spellStart"/>
      <w:r w:rsidRPr="004D3F08">
        <w:rPr>
          <w:rFonts w:ascii="Arial" w:eastAsia="Times New Roman" w:hAnsi="Arial" w:cs="Arial"/>
          <w:sz w:val="20"/>
          <w:szCs w:val="24"/>
        </w:rPr>
        <w:t>CbCR</w:t>
      </w:r>
      <w:proofErr w:type="spellEnd"/>
      <w:r w:rsidRPr="004D3F08">
        <w:rPr>
          <w:rFonts w:ascii="Arial" w:eastAsia="Times New Roman" w:hAnsi="Arial" w:cs="Arial"/>
          <w:sz w:val="20"/>
          <w:szCs w:val="24"/>
        </w:rPr>
        <w:t>. Republika Slovenija je v ZDavP-2 implementirala določbe v zvezi s poročilom po državah, medtem ko ostale spremembe in dopolnitve Smernic OECD glede dokumentacije o transfernih cenah še niso prenesene v slovenski pravni red.</w:t>
      </w:r>
    </w:p>
    <w:p w14:paraId="561349AA" w14:textId="77777777" w:rsidR="004D3F08" w:rsidRPr="004D3F08" w:rsidRDefault="004D3F08" w:rsidP="00053712">
      <w:pPr>
        <w:spacing w:line="260" w:lineRule="atLeast"/>
        <w:jc w:val="both"/>
        <w:rPr>
          <w:rFonts w:ascii="Arial" w:eastAsia="Times New Roman" w:hAnsi="Arial" w:cs="Arial"/>
          <w:sz w:val="20"/>
          <w:szCs w:val="24"/>
        </w:rPr>
      </w:pPr>
    </w:p>
    <w:p w14:paraId="3CFDF226" w14:textId="77777777" w:rsidR="004D3F08" w:rsidRPr="004D3F08" w:rsidRDefault="004D3F08" w:rsidP="00053712">
      <w:pPr>
        <w:tabs>
          <w:tab w:val="left" w:pos="3402"/>
        </w:tabs>
        <w:spacing w:line="260" w:lineRule="atLeast"/>
        <w:jc w:val="both"/>
        <w:rPr>
          <w:rFonts w:ascii="Arial" w:eastAsia="Times New Roman" w:hAnsi="Arial" w:cs="Arial"/>
          <w:sz w:val="16"/>
          <w:szCs w:val="24"/>
        </w:rPr>
      </w:pPr>
      <w:r w:rsidRPr="004D3F08">
        <w:rPr>
          <w:rFonts w:ascii="Arial" w:eastAsia="Times New Roman" w:hAnsi="Arial" w:cs="Arial"/>
          <w:sz w:val="20"/>
          <w:szCs w:val="24"/>
        </w:rPr>
        <w:t>Čeprav tudi ZDavP-2 predpisuje predložitev tako splošne kot posebne dokumentacije za transferne cene, zahtevajo prenovljene Smernice OECD bolj podrobne podatke o poslovnih aktivnostih skupine, neopredmetenih sredstvih, pomembnih gonilnikih za doseganje dobička, itd., in sicer:</w:t>
      </w:r>
    </w:p>
    <w:p w14:paraId="753F6B27" w14:textId="77777777" w:rsidR="004D3F08" w:rsidRPr="004D3F08" w:rsidRDefault="004D3F08" w:rsidP="00053712">
      <w:pPr>
        <w:tabs>
          <w:tab w:val="left" w:pos="3402"/>
        </w:tabs>
        <w:spacing w:line="260" w:lineRule="atLeast"/>
        <w:jc w:val="both"/>
        <w:rPr>
          <w:rFonts w:ascii="Arial" w:eastAsia="Times New Roman" w:hAnsi="Arial" w:cs="Arial"/>
          <w:sz w:val="8"/>
          <w:szCs w:val="24"/>
        </w:rPr>
      </w:pPr>
    </w:p>
    <w:p w14:paraId="6F1BD3E1" w14:textId="252DCD80" w:rsidR="004D3F08" w:rsidRPr="004D3F08" w:rsidRDefault="004D3F08" w:rsidP="00053712">
      <w:pPr>
        <w:numPr>
          <w:ilvl w:val="0"/>
          <w:numId w:val="41"/>
        </w:numPr>
        <w:spacing w:line="260" w:lineRule="atLeast"/>
        <w:ind w:left="284" w:hanging="284"/>
        <w:jc w:val="both"/>
        <w:rPr>
          <w:rFonts w:ascii="Arial" w:eastAsia="Times New Roman" w:hAnsi="Arial" w:cs="Times New Roman"/>
          <w:sz w:val="8"/>
          <w:lang w:bidi="en-US"/>
        </w:rPr>
      </w:pPr>
      <w:r w:rsidRPr="004D3F08">
        <w:rPr>
          <w:rFonts w:ascii="Arial" w:eastAsia="Times New Roman" w:hAnsi="Arial" w:cs="Times New Roman"/>
          <w:b/>
          <w:sz w:val="20"/>
          <w:lang w:bidi="en-US"/>
        </w:rPr>
        <w:t>splošna dokumentacija</w:t>
      </w:r>
      <w:r w:rsidRPr="004D3F08">
        <w:rPr>
          <w:rFonts w:ascii="Arial" w:eastAsia="Times New Roman" w:hAnsi="Arial" w:cs="Times New Roman"/>
          <w:sz w:val="20"/>
          <w:lang w:bidi="en-US"/>
        </w:rPr>
        <w:t xml:space="preserve"> mora na podlagi Smernic OECD vsebovati standardizirane informacije o skupini, med katerimi so:</w:t>
      </w:r>
    </w:p>
    <w:p w14:paraId="199C532E"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organizacijska struktura skupine</w:t>
      </w:r>
      <w:r w:rsidRPr="004D3F08">
        <w:rPr>
          <w:rFonts w:ascii="Arial" w:eastAsia="Times New Roman" w:hAnsi="Arial" w:cs="Calibri"/>
          <w:snapToGrid w:val="0"/>
          <w:color w:val="000000"/>
          <w:kern w:val="24"/>
          <w:sz w:val="20"/>
          <w:szCs w:val="20"/>
          <w:lang w:eastAsia="sl-SI"/>
        </w:rPr>
        <w:t xml:space="preserve"> (pravna in lastniška struktura in geografska lokacija posameznih entitet);</w:t>
      </w:r>
    </w:p>
    <w:p w14:paraId="4D58D401"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opis poslovnih aktivnosti</w:t>
      </w:r>
      <w:r w:rsidRPr="004D3F08">
        <w:rPr>
          <w:rFonts w:ascii="Arial" w:eastAsia="Times New Roman" w:hAnsi="Arial" w:cs="Calibri"/>
          <w:snapToGrid w:val="0"/>
          <w:color w:val="000000"/>
          <w:kern w:val="24"/>
          <w:sz w:val="20"/>
          <w:szCs w:val="20"/>
          <w:lang w:eastAsia="sl-SI"/>
        </w:rPr>
        <w:t>:</w:t>
      </w:r>
    </w:p>
    <w:p w14:paraId="63CA0241"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pomembni gonilniki za doseganje dobička, veriga dodane vrednosti za pet glavnih produktov ali za 5% prihodkov;</w:t>
      </w:r>
    </w:p>
    <w:p w14:paraId="57C553E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seznam in okviren opis pomembnih pogodb o storitvah v skupini, razen raziskav in razvoja, vključno z navedbo resursov za take storitve in politike o transfernih cenah,</w:t>
      </w:r>
    </w:p>
    <w:p w14:paraId="48317C8B"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navedba glavnih tržišč (geografsko);</w:t>
      </w:r>
    </w:p>
    <w:p w14:paraId="2D83CB58"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okvirna funkcijska analiza, iz katere je razvidna dodana vrednost, ki jo prispevajo posamezne entitete skupine;</w:t>
      </w:r>
    </w:p>
    <w:p w14:paraId="341CC98F"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opis pomembnega ekonomskega in pravnega prestrukturiranja;</w:t>
      </w:r>
    </w:p>
    <w:p w14:paraId="4F6D3D94"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lang w:eastAsia="sl-SI"/>
        </w:rPr>
      </w:pPr>
    </w:p>
    <w:p w14:paraId="2CE02D4F"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neopredmetena sredstva skupine</w:t>
      </w:r>
      <w:r w:rsidRPr="004D3F08">
        <w:rPr>
          <w:rFonts w:ascii="Arial" w:eastAsia="Times New Roman" w:hAnsi="Arial" w:cs="Calibri"/>
          <w:snapToGrid w:val="0"/>
          <w:color w:val="000000"/>
          <w:kern w:val="24"/>
          <w:sz w:val="20"/>
          <w:szCs w:val="20"/>
          <w:lang w:eastAsia="sl-SI"/>
        </w:rPr>
        <w:t>:</w:t>
      </w:r>
    </w:p>
    <w:p w14:paraId="2F3701A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splošen opis strategije za razvoj, lastništvo in učinkovito uporabo neopredmetenih sredstev;</w:t>
      </w:r>
    </w:p>
    <w:p w14:paraId="6C47F262"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seznam pomembnih neopredmetenih sredstev, vključno z opredelitvijo, katere entitete so njihove pravne lastnice;</w:t>
      </w:r>
    </w:p>
    <w:p w14:paraId="1F2A7DB5"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seznam pomembnih pogodb med povezanimi osebami, ki se nanašajo na neopredmetena sredstva;</w:t>
      </w:r>
    </w:p>
    <w:p w14:paraId="3C255601"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okviren opis transakcij v zvezi z neopredmetenimi sredstvi (licenčnine, prenos in uporaba neopredmetenih sredstev);</w:t>
      </w:r>
    </w:p>
    <w:p w14:paraId="7F61489D"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lang w:eastAsia="sl-SI"/>
        </w:rPr>
      </w:pPr>
    </w:p>
    <w:p w14:paraId="522BB096"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finančne transakcije v skupini</w:t>
      </w:r>
      <w:r w:rsidRPr="004D3F08">
        <w:rPr>
          <w:rFonts w:ascii="Arial" w:eastAsia="Times New Roman" w:hAnsi="Arial" w:cs="Calibri"/>
          <w:snapToGrid w:val="0"/>
          <w:color w:val="000000"/>
          <w:kern w:val="24"/>
          <w:sz w:val="20"/>
          <w:szCs w:val="20"/>
          <w:lang w:eastAsia="sl-SI"/>
        </w:rPr>
        <w:t>:</w:t>
      </w:r>
    </w:p>
    <w:p w14:paraId="71224694"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splošen opis načina financiranja skupine, vključno s pomembnimi neodvisnimi posojili;</w:t>
      </w:r>
    </w:p>
    <w:p w14:paraId="4AFA7EAC"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splošen opis politike financiranja znotraj skupine in identifikacija morebitnih centralnih finančnih družb v skupini;</w:t>
      </w:r>
    </w:p>
    <w:p w14:paraId="06DA5D56"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lang w:eastAsia="sl-SI"/>
        </w:rPr>
      </w:pPr>
    </w:p>
    <w:p w14:paraId="023B5F59"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finančni in davčni položaj skupine</w:t>
      </w:r>
      <w:r w:rsidRPr="004D3F08">
        <w:rPr>
          <w:rFonts w:ascii="Arial" w:eastAsia="Times New Roman" w:hAnsi="Arial" w:cs="Calibri"/>
          <w:snapToGrid w:val="0"/>
          <w:color w:val="000000"/>
          <w:kern w:val="24"/>
          <w:sz w:val="20"/>
          <w:szCs w:val="20"/>
          <w:lang w:eastAsia="sl-SI"/>
        </w:rPr>
        <w:t>:</w:t>
      </w:r>
    </w:p>
    <w:p w14:paraId="3AC5882A"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letni konsolidirani finančni izkazi;</w:t>
      </w:r>
    </w:p>
    <w:p w14:paraId="47057AE4" w14:textId="77777777" w:rsidR="004D3F08" w:rsidRPr="004D3F08" w:rsidRDefault="004D3F08" w:rsidP="00053712">
      <w:pPr>
        <w:numPr>
          <w:ilvl w:val="0"/>
          <w:numId w:val="38"/>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 xml:space="preserve">seznam in okviren opis obstoječih enostranskih vnaprejšnjih cenovnih sporazumov in drugih vnaprejšnjih davčnih regulacij, povezanih z alokacijo dohodka med državami. </w:t>
      </w:r>
    </w:p>
    <w:p w14:paraId="3848602F" w14:textId="77777777" w:rsidR="004D3F08" w:rsidRPr="004D3F08" w:rsidRDefault="004D3F08" w:rsidP="00053712">
      <w:pPr>
        <w:spacing w:line="260" w:lineRule="atLeast"/>
        <w:jc w:val="both"/>
        <w:rPr>
          <w:rFonts w:ascii="Arial" w:eastAsia="Times New Roman" w:hAnsi="Arial" w:cs="Times New Roman"/>
          <w:snapToGrid w:val="0"/>
          <w:sz w:val="32"/>
          <w:lang w:eastAsia="sl-SI" w:bidi="en-US"/>
        </w:rPr>
      </w:pPr>
    </w:p>
    <w:p w14:paraId="4B9EBF5E" w14:textId="77777777" w:rsidR="004D3F08" w:rsidRPr="004D3F08" w:rsidRDefault="004D3F08" w:rsidP="00053712">
      <w:pPr>
        <w:numPr>
          <w:ilvl w:val="0"/>
          <w:numId w:val="41"/>
        </w:numPr>
        <w:spacing w:line="260" w:lineRule="atLeast"/>
        <w:ind w:left="284" w:hanging="284"/>
        <w:jc w:val="both"/>
        <w:rPr>
          <w:rFonts w:ascii="Calibri" w:eastAsia="Times New Roman" w:hAnsi="Calibri" w:cs="Arial"/>
          <w:sz w:val="20"/>
          <w:szCs w:val="20"/>
          <w:lang w:eastAsia="sl-SI"/>
        </w:rPr>
      </w:pPr>
      <w:r w:rsidRPr="004D3F08">
        <w:rPr>
          <w:rFonts w:ascii="Arial" w:eastAsia="Times New Roman" w:hAnsi="Arial" w:cs="Arial"/>
          <w:b/>
          <w:sz w:val="20"/>
          <w:szCs w:val="20"/>
          <w:lang w:eastAsia="sl-SI"/>
        </w:rPr>
        <w:t xml:space="preserve">posebna dokumentacija </w:t>
      </w:r>
      <w:r w:rsidRPr="004D3F08">
        <w:rPr>
          <w:rFonts w:ascii="Arial" w:eastAsia="Times New Roman" w:hAnsi="Arial" w:cs="Arial"/>
          <w:sz w:val="20"/>
          <w:szCs w:val="20"/>
          <w:lang w:eastAsia="sl-SI"/>
        </w:rPr>
        <w:t>(</w:t>
      </w:r>
      <w:proofErr w:type="spellStart"/>
      <w:r w:rsidRPr="004D3F08">
        <w:rPr>
          <w:rFonts w:ascii="Arial" w:eastAsia="Times New Roman" w:hAnsi="Arial" w:cs="Arial"/>
          <w:sz w:val="20"/>
          <w:szCs w:val="20"/>
          <w:lang w:eastAsia="sl-SI"/>
        </w:rPr>
        <w:t>Local</w:t>
      </w:r>
      <w:proofErr w:type="spellEnd"/>
      <w:r w:rsidRPr="004D3F08">
        <w:rPr>
          <w:rFonts w:ascii="Arial" w:eastAsia="Times New Roman" w:hAnsi="Arial" w:cs="Arial"/>
          <w:sz w:val="20"/>
          <w:szCs w:val="20"/>
          <w:lang w:eastAsia="sl-SI"/>
        </w:rPr>
        <w:t xml:space="preserve"> File) mora vsebovati:</w:t>
      </w:r>
    </w:p>
    <w:p w14:paraId="24206040" w14:textId="77777777" w:rsidR="004D3F08" w:rsidRPr="004D3F08" w:rsidRDefault="004D3F08" w:rsidP="00053712">
      <w:pPr>
        <w:spacing w:line="260" w:lineRule="atLeast"/>
        <w:ind w:left="284"/>
        <w:jc w:val="both"/>
        <w:rPr>
          <w:rFonts w:ascii="Calibri" w:eastAsia="Times New Roman" w:hAnsi="Calibri" w:cs="Arial"/>
          <w:sz w:val="10"/>
          <w:szCs w:val="20"/>
          <w:lang w:eastAsia="sl-SI"/>
        </w:rPr>
      </w:pPr>
    </w:p>
    <w:p w14:paraId="09194EB2" w14:textId="77777777" w:rsidR="004D3F08" w:rsidRPr="004D3F08" w:rsidRDefault="004D3F08" w:rsidP="00053712">
      <w:pPr>
        <w:numPr>
          <w:ilvl w:val="0"/>
          <w:numId w:val="39"/>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opis zavezanca za davek:</w:t>
      </w:r>
    </w:p>
    <w:p w14:paraId="2AECB52B"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Strukturo managementa in organizacijo, podroben opis dejavnosti, opis komu in kam poročajo vodilni pri zavezancu za davek. Dokumentacija mora vsebovati tudi navedbo, ali je bilo morda pri zavezancu za davek opravljeno preoblikovanje poslovanja in ali so bila v okviru preoblikovanja poslovanja prenesena kakršnakoli neopredmetena sredstva v preteklosti ter razlago, kako je to vplivalo na poslovanje zavezanca.</w:t>
      </w:r>
    </w:p>
    <w:p w14:paraId="55EEF66E" w14:textId="77777777" w:rsidR="004D3F08" w:rsidRPr="004D3F08" w:rsidRDefault="004D3F08" w:rsidP="00053712">
      <w:pPr>
        <w:snapToGrid w:val="0"/>
        <w:spacing w:line="260" w:lineRule="atLeast"/>
        <w:ind w:left="284"/>
        <w:jc w:val="both"/>
        <w:rPr>
          <w:rFonts w:ascii="Calibri" w:eastAsia="Times New Roman" w:hAnsi="Calibri" w:cs="Calibri"/>
          <w:snapToGrid w:val="0"/>
          <w:color w:val="000000"/>
          <w:kern w:val="24"/>
          <w:sz w:val="20"/>
          <w:szCs w:val="20"/>
          <w:lang w:eastAsia="sl-SI"/>
        </w:rPr>
      </w:pPr>
    </w:p>
    <w:p w14:paraId="4B70C28F" w14:textId="77777777" w:rsidR="004D3F08" w:rsidRPr="004D3F08" w:rsidRDefault="004D3F08" w:rsidP="00053712">
      <w:pPr>
        <w:numPr>
          <w:ilvl w:val="0"/>
          <w:numId w:val="39"/>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za vsako transakcijo, ki poteka med povezanimi osebami, je treba predložiti</w:t>
      </w:r>
      <w:r w:rsidRPr="004D3F08">
        <w:rPr>
          <w:rFonts w:ascii="Arial" w:eastAsia="Times New Roman" w:hAnsi="Arial" w:cs="Calibri"/>
          <w:snapToGrid w:val="0"/>
          <w:color w:val="000000"/>
          <w:kern w:val="24"/>
          <w:sz w:val="20"/>
          <w:szCs w:val="20"/>
          <w:lang w:eastAsia="sl-SI"/>
        </w:rPr>
        <w:t>:</w:t>
      </w:r>
    </w:p>
    <w:p w14:paraId="3FE4D7AB"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podroben opis povezanih oseb in transakcij z njimi ter vrednosti in plačil,</w:t>
      </w:r>
    </w:p>
    <w:p w14:paraId="49328E4B"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kopije vseh pomembnih medpodjetniških dogovorov in pogodb,</w:t>
      </w:r>
    </w:p>
    <w:p w14:paraId="33899E8D"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natančno funkcijsko in primerjalno analizo, vključno z opredelitvijo vseh sprememb v primerjavi s preteklim obdobjem,</w:t>
      </w:r>
    </w:p>
    <w:p w14:paraId="41944FC1"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opredelitev (indikacijo) najprimernejše metode in testnih strank,</w:t>
      </w:r>
    </w:p>
    <w:p w14:paraId="71C4725B"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povzetek glavnih predpostavk pri implementaciji metodologije za transferne cene in razloge za večletno analizo, če je to primerno,</w:t>
      </w:r>
    </w:p>
    <w:p w14:paraId="186405B2"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 xml:space="preserve">seznam </w:t>
      </w:r>
      <w:proofErr w:type="spellStart"/>
      <w:r w:rsidRPr="004D3F08">
        <w:rPr>
          <w:rFonts w:ascii="Arial" w:eastAsia="Times New Roman" w:hAnsi="Arial" w:cs="Calibri"/>
          <w:snapToGrid w:val="0"/>
          <w:color w:val="000000"/>
          <w:kern w:val="24"/>
          <w:sz w:val="20"/>
          <w:szCs w:val="20"/>
          <w:lang w:eastAsia="sl-SI"/>
        </w:rPr>
        <w:t>primerljivk</w:t>
      </w:r>
      <w:proofErr w:type="spellEnd"/>
      <w:r w:rsidRPr="004D3F08">
        <w:rPr>
          <w:rFonts w:ascii="Arial" w:eastAsia="Times New Roman" w:hAnsi="Arial" w:cs="Calibri"/>
          <w:snapToGrid w:val="0"/>
          <w:color w:val="000000"/>
          <w:kern w:val="24"/>
          <w:sz w:val="20"/>
          <w:szCs w:val="20"/>
          <w:lang w:eastAsia="sl-SI"/>
        </w:rPr>
        <w:t>, opise, razloge, prilagoditve, seznam APA sporazumov (lokalno);</w:t>
      </w:r>
    </w:p>
    <w:p w14:paraId="503B4239" w14:textId="77777777" w:rsidR="004D3F08" w:rsidRPr="004D3F08" w:rsidRDefault="004D3F08" w:rsidP="00053712">
      <w:pPr>
        <w:snapToGrid w:val="0"/>
        <w:spacing w:line="260" w:lineRule="atLeast"/>
        <w:ind w:left="567"/>
        <w:jc w:val="both"/>
        <w:rPr>
          <w:rFonts w:ascii="Calibri" w:eastAsia="Times New Roman" w:hAnsi="Calibri" w:cs="Calibri"/>
          <w:snapToGrid w:val="0"/>
          <w:color w:val="000000"/>
          <w:kern w:val="24"/>
          <w:sz w:val="20"/>
          <w:szCs w:val="20"/>
          <w:lang w:eastAsia="sl-SI"/>
        </w:rPr>
      </w:pPr>
    </w:p>
    <w:p w14:paraId="0C686644" w14:textId="77777777" w:rsidR="004D3F08" w:rsidRPr="004D3F08" w:rsidRDefault="004D3F08" w:rsidP="00053712">
      <w:pPr>
        <w:numPr>
          <w:ilvl w:val="0"/>
          <w:numId w:val="40"/>
        </w:numPr>
        <w:snapToGrid w:val="0"/>
        <w:spacing w:line="260" w:lineRule="atLeast"/>
        <w:ind w:left="284" w:hanging="284"/>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u w:val="single"/>
          <w:lang w:eastAsia="sl-SI"/>
        </w:rPr>
        <w:t>finančne informacije</w:t>
      </w:r>
      <w:r w:rsidRPr="004D3F08">
        <w:rPr>
          <w:rFonts w:ascii="Arial" w:eastAsia="Times New Roman" w:hAnsi="Arial" w:cs="Calibri"/>
          <w:snapToGrid w:val="0"/>
          <w:color w:val="000000"/>
          <w:kern w:val="24"/>
          <w:sz w:val="20"/>
          <w:szCs w:val="20"/>
          <w:lang w:eastAsia="sl-SI"/>
        </w:rPr>
        <w:t xml:space="preserve">: </w:t>
      </w:r>
    </w:p>
    <w:p w14:paraId="1C280537"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finančni izkazi zavezanca,</w:t>
      </w:r>
    </w:p>
    <w:p w14:paraId="465CBF89"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 xml:space="preserve">opis povezave med letnimi finančnimi izkazi in uporabo metodologije za določanje transfernih cen, </w:t>
      </w:r>
    </w:p>
    <w:p w14:paraId="6F2CB938" w14:textId="77777777" w:rsidR="004D3F08" w:rsidRPr="004D3F08" w:rsidRDefault="004D3F08" w:rsidP="00053712">
      <w:pPr>
        <w:numPr>
          <w:ilvl w:val="0"/>
          <w:numId w:val="40"/>
        </w:numPr>
        <w:snapToGrid w:val="0"/>
        <w:spacing w:line="260" w:lineRule="atLeast"/>
        <w:ind w:left="567" w:hanging="283"/>
        <w:jc w:val="both"/>
        <w:rPr>
          <w:rFonts w:ascii="Calibri" w:eastAsia="Times New Roman" w:hAnsi="Calibri" w:cs="Calibri"/>
          <w:snapToGrid w:val="0"/>
          <w:color w:val="000000"/>
          <w:kern w:val="24"/>
          <w:sz w:val="20"/>
          <w:szCs w:val="20"/>
          <w:lang w:eastAsia="sl-SI"/>
        </w:rPr>
      </w:pPr>
      <w:r w:rsidRPr="004D3F08">
        <w:rPr>
          <w:rFonts w:ascii="Arial" w:eastAsia="Times New Roman" w:hAnsi="Arial" w:cs="Calibri"/>
          <w:snapToGrid w:val="0"/>
          <w:color w:val="000000"/>
          <w:kern w:val="24"/>
          <w:sz w:val="20"/>
          <w:szCs w:val="20"/>
          <w:lang w:eastAsia="sl-SI"/>
        </w:rPr>
        <w:t xml:space="preserve">relevantni finančni podatki uporabljenih </w:t>
      </w:r>
      <w:proofErr w:type="spellStart"/>
      <w:r w:rsidRPr="004D3F08">
        <w:rPr>
          <w:rFonts w:ascii="Arial" w:eastAsia="Times New Roman" w:hAnsi="Arial" w:cs="Calibri"/>
          <w:snapToGrid w:val="0"/>
          <w:color w:val="000000"/>
          <w:kern w:val="24"/>
          <w:sz w:val="20"/>
          <w:szCs w:val="20"/>
          <w:lang w:eastAsia="sl-SI"/>
        </w:rPr>
        <w:t>primerljivk</w:t>
      </w:r>
      <w:proofErr w:type="spellEnd"/>
      <w:r w:rsidRPr="004D3F08">
        <w:rPr>
          <w:rFonts w:ascii="Arial" w:eastAsia="Times New Roman" w:hAnsi="Arial" w:cs="Calibri"/>
          <w:snapToGrid w:val="0"/>
          <w:color w:val="000000"/>
          <w:kern w:val="24"/>
          <w:sz w:val="20"/>
          <w:szCs w:val="20"/>
          <w:lang w:eastAsia="sl-SI"/>
        </w:rPr>
        <w:t xml:space="preserve"> pri analizi primerljivosti in vire (podatkovne baze), iz katerih so bili ti podatki pridobljeni.</w:t>
      </w:r>
    </w:p>
    <w:p w14:paraId="21CA7A01" w14:textId="77777777" w:rsidR="004D3F08" w:rsidRPr="004D3F08" w:rsidRDefault="004D3F08" w:rsidP="00053712">
      <w:pPr>
        <w:spacing w:line="260" w:lineRule="atLeast"/>
        <w:jc w:val="both"/>
        <w:rPr>
          <w:rFonts w:ascii="Arial" w:eastAsia="Times New Roman" w:hAnsi="Arial" w:cs="Arial"/>
          <w:sz w:val="20"/>
          <w:szCs w:val="24"/>
          <w:highlight w:val="lightGray"/>
        </w:rPr>
      </w:pPr>
    </w:p>
    <w:p w14:paraId="4BC79655" w14:textId="77777777" w:rsidR="009553C8" w:rsidRPr="00053712" w:rsidRDefault="009553C8" w:rsidP="009553C8">
      <w:pPr>
        <w:spacing w:after="160" w:line="259" w:lineRule="auto"/>
        <w:jc w:val="both"/>
        <w:rPr>
          <w:ins w:id="17" w:author="FURS" w:date="2022-01-28T14:34:00Z"/>
          <w:rFonts w:ascii="Arial" w:eastAsia="Times New Roman" w:hAnsi="Arial" w:cs="Arial"/>
          <w:sz w:val="20"/>
          <w:szCs w:val="24"/>
        </w:rPr>
      </w:pPr>
      <w:ins w:id="18" w:author="FURS" w:date="2022-01-28T14:34:00Z">
        <w:r w:rsidRPr="00053712">
          <w:rPr>
            <w:rFonts w:ascii="Arial" w:eastAsia="Times New Roman" w:hAnsi="Arial" w:cs="Arial"/>
            <w:sz w:val="20"/>
            <w:szCs w:val="24"/>
          </w:rPr>
          <w:t xml:space="preserve">Smernice OECD v 5. poglavju predvidevajo postopanje, vezano na dokumentiranje neodvisnega tržnega načela (v aneksu je določen podrobnejši popis posameznih podatkov, ki sestavljajo </w:t>
        </w:r>
        <w:proofErr w:type="spellStart"/>
        <w:r w:rsidRPr="00053712">
          <w:rPr>
            <w:rFonts w:ascii="Arial" w:eastAsia="Times New Roman" w:hAnsi="Arial" w:cs="Arial"/>
            <w:sz w:val="20"/>
            <w:szCs w:val="24"/>
          </w:rPr>
          <w:t>t.i</w:t>
        </w:r>
        <w:proofErr w:type="spellEnd"/>
        <w:r w:rsidRPr="00053712">
          <w:rPr>
            <w:rFonts w:ascii="Arial" w:eastAsia="Times New Roman" w:hAnsi="Arial" w:cs="Arial"/>
            <w:sz w:val="20"/>
            <w:szCs w:val="24"/>
          </w:rPr>
          <w:t xml:space="preserve">. </w:t>
        </w:r>
        <w:proofErr w:type="spellStart"/>
        <w:r w:rsidRPr="00053712">
          <w:rPr>
            <w:rFonts w:ascii="Arial" w:eastAsia="Times New Roman" w:hAnsi="Arial" w:cs="Arial"/>
            <w:sz w:val="20"/>
            <w:szCs w:val="24"/>
          </w:rPr>
          <w:t>Master</w:t>
        </w:r>
        <w:proofErr w:type="spellEnd"/>
        <w:r w:rsidRPr="00053712">
          <w:rPr>
            <w:rFonts w:ascii="Arial" w:eastAsia="Times New Roman" w:hAnsi="Arial" w:cs="Arial"/>
            <w:sz w:val="20"/>
            <w:szCs w:val="24"/>
          </w:rPr>
          <w:t xml:space="preserve"> File in </w:t>
        </w:r>
        <w:proofErr w:type="spellStart"/>
        <w:r w:rsidRPr="00053712">
          <w:rPr>
            <w:rFonts w:ascii="Arial" w:eastAsia="Times New Roman" w:hAnsi="Arial" w:cs="Arial"/>
            <w:sz w:val="20"/>
            <w:szCs w:val="24"/>
          </w:rPr>
          <w:t>Local</w:t>
        </w:r>
        <w:proofErr w:type="spellEnd"/>
        <w:r w:rsidRPr="00053712">
          <w:rPr>
            <w:rFonts w:ascii="Arial" w:eastAsia="Times New Roman" w:hAnsi="Arial" w:cs="Arial"/>
            <w:sz w:val="20"/>
            <w:szCs w:val="24"/>
          </w:rPr>
          <w:t xml:space="preserve"> File), s širšim namenom prepoznati tipsko dokumentacijo za dokazovanje skladnosti z neodvisnim tržnim načelom ter s tem olajšati tudi davčno postopanje v nadzoru.</w:t>
        </w:r>
      </w:ins>
    </w:p>
    <w:p w14:paraId="42DF067B" w14:textId="77777777" w:rsidR="009553C8" w:rsidRPr="00053712" w:rsidRDefault="009553C8" w:rsidP="009553C8">
      <w:pPr>
        <w:spacing w:after="160" w:line="259" w:lineRule="auto"/>
        <w:jc w:val="both"/>
        <w:rPr>
          <w:ins w:id="19" w:author="FURS" w:date="2022-01-28T14:34:00Z"/>
          <w:rFonts w:ascii="Arial" w:eastAsia="Times New Roman" w:hAnsi="Arial" w:cs="Arial"/>
          <w:sz w:val="20"/>
          <w:szCs w:val="24"/>
        </w:rPr>
      </w:pPr>
      <w:ins w:id="20" w:author="FURS" w:date="2022-01-28T14:34:00Z">
        <w:r w:rsidRPr="00053712">
          <w:rPr>
            <w:rFonts w:ascii="Arial" w:eastAsia="Times New Roman" w:hAnsi="Arial" w:cs="Arial"/>
            <w:sz w:val="20"/>
            <w:szCs w:val="24"/>
          </w:rPr>
          <w:t xml:space="preserve">Glede obsega dokumentacije morajo zavezanci za davek zagotoviti najmanj podatke, ki so </w:t>
        </w:r>
        <w:proofErr w:type="spellStart"/>
        <w:r w:rsidRPr="00053712">
          <w:rPr>
            <w:rFonts w:ascii="Arial" w:eastAsia="Times New Roman" w:hAnsi="Arial" w:cs="Arial"/>
            <w:sz w:val="20"/>
            <w:szCs w:val="24"/>
          </w:rPr>
          <w:t>alinejsko</w:t>
        </w:r>
        <w:proofErr w:type="spellEnd"/>
        <w:r w:rsidRPr="00053712">
          <w:rPr>
            <w:rFonts w:ascii="Arial" w:eastAsia="Times New Roman" w:hAnsi="Arial" w:cs="Arial"/>
            <w:sz w:val="20"/>
            <w:szCs w:val="24"/>
          </w:rPr>
          <w:t xml:space="preserve"> našteti v prvem odstavku 382. člena ZDavP-2, vendar je treba pri določanju nabora podatkov izhajati iz širšega namena priprave dokumentacije, ki je v tem, da se davčnemu organu in zavezancu olajša določanje skladnosti transferne cene z neodvisnim tržnim načelom (torej olajša se ugotavljanje, ali transferna cena oziroma prihodki in odhodki zavezanca izkazujejo primerljivo tržno vrednost). </w:t>
        </w:r>
      </w:ins>
    </w:p>
    <w:p w14:paraId="01088117" w14:textId="77777777" w:rsidR="009553C8" w:rsidRPr="00053712" w:rsidRDefault="009553C8" w:rsidP="009553C8">
      <w:pPr>
        <w:spacing w:after="160" w:line="259" w:lineRule="auto"/>
        <w:jc w:val="both"/>
        <w:rPr>
          <w:ins w:id="21" w:author="FURS" w:date="2022-01-28T14:34:00Z"/>
          <w:rFonts w:ascii="Arial" w:eastAsia="Times New Roman" w:hAnsi="Arial" w:cs="Arial"/>
          <w:sz w:val="20"/>
          <w:szCs w:val="24"/>
        </w:rPr>
      </w:pPr>
      <w:ins w:id="22" w:author="FURS" w:date="2022-01-28T14:34:00Z">
        <w:r w:rsidRPr="00053712">
          <w:rPr>
            <w:rFonts w:ascii="Arial" w:eastAsia="Times New Roman" w:hAnsi="Arial" w:cs="Arial"/>
            <w:sz w:val="20"/>
            <w:szCs w:val="24"/>
          </w:rPr>
          <w:t xml:space="preserve">Pri tem gre upoštevati, da različne vrste transakcij zahtevajo različno vrsto oziroma različen nabor podatkov, kar je upoštevano v navedenem členu. Člen namreč določa najmanjši nabor potrebnih podatkov in ne izključuje priprave tudi drugih podatkov, ki so relevantni glede na dejstva in okoliščine konkretne transakcije. Davčni organ poudarja, da je iz dejstev in okoliščin konkretnega primera odvisno, katere druge podatke bo moral zagotoviti zavezanec, da bo dokazal, da transferna cena v konkretni transakciji odraža neodvisno tržno načelo, med katerimi pa so lahko tudi podatki, ki so bolj podrobno opredeljeni v Smernicah OECD. Davčni organ bo tako lahko v davčnem inšpekcijskem nadzoru od zavezanca zahteval tudi podatke, ki niso taksativno našteti v prvem odstavku 382. člena ZDavP-2, kot je to primeroma DEMPE analiza </w:t>
        </w:r>
        <w:r w:rsidRPr="00053712">
          <w:rPr>
            <w:rFonts w:ascii="Arial" w:eastAsia="Times New Roman" w:hAnsi="Arial" w:cs="Arial"/>
            <w:i/>
            <w:sz w:val="20"/>
            <w:szCs w:val="24"/>
          </w:rPr>
          <w:t>(več o tem lahko najdete v poglavju 2.4. POSEBNOSTI V ZVEZI Z NEOPREDMETENIMI SREDSTVI)</w:t>
        </w:r>
        <w:r w:rsidRPr="00053712">
          <w:rPr>
            <w:rFonts w:ascii="Arial" w:eastAsia="Times New Roman" w:hAnsi="Arial" w:cs="Arial"/>
            <w:sz w:val="20"/>
            <w:szCs w:val="24"/>
          </w:rPr>
          <w:t xml:space="preserve">, če je le to potrebno za to, da se ugotovi, ali je pogoju neodvisnega tržnega načela zadoščeno, ali ne (torej ali je transferna cena v konkretni transakciji skladna z neodvisnim tržnim načelom). </w:t>
        </w:r>
      </w:ins>
    </w:p>
    <w:p w14:paraId="3E4D121E" w14:textId="77777777" w:rsidR="009553C8" w:rsidRPr="00053712" w:rsidRDefault="009553C8" w:rsidP="009553C8">
      <w:pPr>
        <w:spacing w:after="160" w:line="259" w:lineRule="auto"/>
        <w:jc w:val="both"/>
        <w:rPr>
          <w:ins w:id="23" w:author="FURS" w:date="2022-01-28T14:34:00Z"/>
          <w:rFonts w:ascii="Arial" w:eastAsia="Times New Roman" w:hAnsi="Arial" w:cs="Arial"/>
          <w:sz w:val="20"/>
          <w:szCs w:val="24"/>
        </w:rPr>
      </w:pPr>
      <w:ins w:id="24" w:author="FURS" w:date="2022-01-28T14:34:00Z">
        <w:r w:rsidRPr="00053712">
          <w:rPr>
            <w:rFonts w:ascii="Arial" w:eastAsia="Times New Roman" w:hAnsi="Arial" w:cs="Arial"/>
            <w:sz w:val="20"/>
            <w:szCs w:val="24"/>
          </w:rPr>
          <w:t xml:space="preserve">Dodajamo, da je pri tem potrebno upoštevati še splošna načela, določena v ZDavP-2 (primeroma načelo sorazmernosti, načelo materialne resnice, načelo zakonitosti) ter druga pravila, da se na eni strani zagotovi skladnost presoje neodvisnega tržnega načela, po drugi strani pa administrativno ne obremenjuje zavezancev, primeroma s pripravo dokumentacije, ki z vidika presoje neodvisnega tržnega načela ni relevantna oziroma ne doprinese k razčiščevanju skladnosti vezane na določanje neodvisnega tržnega načela v konkretnem primeru. </w:t>
        </w:r>
      </w:ins>
    </w:p>
    <w:p w14:paraId="2DBCDCAC" w14:textId="77777777" w:rsidR="009553C8" w:rsidRPr="00053712" w:rsidRDefault="009553C8" w:rsidP="009553C8">
      <w:pPr>
        <w:spacing w:line="259" w:lineRule="auto"/>
        <w:jc w:val="both"/>
        <w:rPr>
          <w:ins w:id="25" w:author="FURS" w:date="2022-01-28T14:34:00Z"/>
          <w:rFonts w:ascii="Arial" w:eastAsia="Times New Roman" w:hAnsi="Arial" w:cs="Arial"/>
          <w:sz w:val="20"/>
          <w:szCs w:val="24"/>
        </w:rPr>
      </w:pPr>
      <w:ins w:id="26" w:author="FURS" w:date="2022-01-28T14:34:00Z">
        <w:r w:rsidRPr="00053712">
          <w:rPr>
            <w:rFonts w:ascii="Arial" w:eastAsia="Times New Roman" w:hAnsi="Arial" w:cs="Arial"/>
            <w:sz w:val="20"/>
            <w:szCs w:val="24"/>
          </w:rPr>
          <w:t xml:space="preserve">Poleg vsega navedenega je treba poudariti, da iz splošnih načel ZDavP-2 izhaja dolžnost zavezanca glede dajanja podatkov, saj morajo zavezanci navesti vsa dejstva, na katera opirajo svoje zahtevke, in predlagati dokaze, s katerimi se ta dejstva dokazujejo. </w:t>
        </w:r>
      </w:ins>
    </w:p>
    <w:p w14:paraId="2DE429A5" w14:textId="77777777" w:rsidR="009553C8" w:rsidRDefault="009553C8" w:rsidP="00053712">
      <w:pPr>
        <w:spacing w:after="160" w:line="259" w:lineRule="auto"/>
        <w:jc w:val="both"/>
        <w:rPr>
          <w:ins w:id="27" w:author="FURS" w:date="2022-01-28T14:34:00Z"/>
          <w:rFonts w:ascii="Arial" w:eastAsia="Times New Roman" w:hAnsi="Arial" w:cs="Arial"/>
          <w:sz w:val="20"/>
          <w:szCs w:val="24"/>
        </w:rPr>
      </w:pPr>
    </w:p>
    <w:p w14:paraId="09210BBB" w14:textId="4BA664C2" w:rsidR="002166A7" w:rsidRDefault="00706567" w:rsidP="009553C8">
      <w:pPr>
        <w:spacing w:line="260" w:lineRule="atLeast"/>
        <w:jc w:val="both"/>
        <w:rPr>
          <w:rFonts w:ascii="Arial" w:eastAsia="Times New Roman" w:hAnsi="Arial" w:cs="Arial"/>
          <w:strike/>
          <w:sz w:val="20"/>
          <w:szCs w:val="24"/>
        </w:rPr>
      </w:pPr>
      <w:r w:rsidRPr="00706567">
        <w:rPr>
          <w:rFonts w:ascii="Arial" w:eastAsia="Times New Roman" w:hAnsi="Arial" w:cs="Arial"/>
          <w:b/>
          <w:sz w:val="20"/>
          <w:szCs w:val="24"/>
        </w:rPr>
        <w:t>Poročilo po državah (</w:t>
      </w:r>
      <w:proofErr w:type="spellStart"/>
      <w:r w:rsidRPr="00706567">
        <w:rPr>
          <w:rFonts w:ascii="Arial" w:eastAsia="Times New Roman" w:hAnsi="Arial" w:cs="Arial"/>
          <w:b/>
          <w:sz w:val="20"/>
          <w:szCs w:val="24"/>
        </w:rPr>
        <w:t>CbCR</w:t>
      </w:r>
      <w:proofErr w:type="spellEnd"/>
      <w:r w:rsidRPr="00706567">
        <w:rPr>
          <w:rFonts w:ascii="Arial" w:eastAsia="Times New Roman" w:hAnsi="Arial" w:cs="Arial"/>
          <w:b/>
          <w:sz w:val="20"/>
          <w:szCs w:val="24"/>
        </w:rPr>
        <w:t>)</w:t>
      </w:r>
      <w:r w:rsidRPr="00706567">
        <w:rPr>
          <w:rFonts w:ascii="Arial" w:eastAsia="Times New Roman" w:hAnsi="Arial" w:cs="Arial"/>
          <w:sz w:val="20"/>
          <w:szCs w:val="24"/>
        </w:rPr>
        <w:t>, ki ga morajo predložiti zavezanci za davek</w:t>
      </w:r>
      <w:r w:rsidR="00F06AAC">
        <w:rPr>
          <w:rFonts w:ascii="Arial" w:eastAsia="Times New Roman" w:hAnsi="Arial" w:cs="Arial"/>
          <w:sz w:val="20"/>
          <w:szCs w:val="24"/>
        </w:rPr>
        <w:t>,</w:t>
      </w:r>
      <w:r w:rsidR="00ED2DA5">
        <w:rPr>
          <w:rFonts w:ascii="Arial" w:eastAsia="Times New Roman" w:hAnsi="Arial" w:cs="Arial"/>
          <w:sz w:val="20"/>
          <w:szCs w:val="24"/>
        </w:rPr>
        <w:t xml:space="preserve"> </w:t>
      </w:r>
      <w:r w:rsidR="00F06AAC">
        <w:rPr>
          <w:rFonts w:ascii="Arial" w:eastAsia="Times New Roman" w:hAnsi="Arial" w:cs="Arial"/>
          <w:sz w:val="20"/>
          <w:szCs w:val="24"/>
        </w:rPr>
        <w:t>v primeru</w:t>
      </w:r>
      <w:r w:rsidR="00ED2DA5" w:rsidRPr="00ED2DA5">
        <w:rPr>
          <w:rFonts w:ascii="Arial" w:eastAsia="Times New Roman" w:hAnsi="Arial" w:cs="Arial"/>
          <w:sz w:val="20"/>
          <w:szCs w:val="24"/>
        </w:rPr>
        <w:t xml:space="preserve"> da znašajo letni konsolidirani prihodki skupine več kot 750 milijonov EUR</w:t>
      </w:r>
      <w:r w:rsidRPr="00706567">
        <w:rPr>
          <w:rFonts w:ascii="Arial" w:eastAsia="Times New Roman" w:hAnsi="Arial" w:cs="Arial"/>
          <w:sz w:val="20"/>
          <w:szCs w:val="24"/>
        </w:rPr>
        <w:t>, v</w:t>
      </w:r>
      <w:r w:rsidRPr="00706567">
        <w:rPr>
          <w:rFonts w:ascii="Arial" w:eastAsia="Times New Roman" w:hAnsi="Arial" w:cs="Times New Roman"/>
          <w:sz w:val="20"/>
          <w:szCs w:val="24"/>
        </w:rPr>
        <w:t>sebuje podatke povezane z globalno alokacijo dohodka ter o plačanih davkih mednarodne skupine podjetij skupaj z določenimi indikatorji o lokacijah ekonomskih aktivnosti skupine.</w:t>
      </w:r>
      <w:r w:rsidRPr="00706567">
        <w:rPr>
          <w:rFonts w:ascii="Arial" w:hAnsi="Arial" w:cs="Arial"/>
          <w:sz w:val="20"/>
          <w:szCs w:val="20"/>
        </w:rPr>
        <w:t xml:space="preserve"> Poročanje po državah (</w:t>
      </w:r>
      <w:proofErr w:type="spellStart"/>
      <w:r w:rsidRPr="00706567">
        <w:rPr>
          <w:rFonts w:ascii="Arial" w:eastAsia="Times New Roman" w:hAnsi="Arial" w:cs="Arial"/>
          <w:sz w:val="20"/>
          <w:szCs w:val="24"/>
        </w:rPr>
        <w:t>CbCR</w:t>
      </w:r>
      <w:proofErr w:type="spellEnd"/>
      <w:r w:rsidRPr="00706567">
        <w:rPr>
          <w:rFonts w:ascii="Arial" w:hAnsi="Arial" w:cs="Arial"/>
          <w:sz w:val="20"/>
          <w:szCs w:val="20"/>
        </w:rPr>
        <w:t>) je eden izmed ukrepov OECD, katerih cilj je obdavčitev dobičkov tam, kjer so ustvarjeni.</w:t>
      </w:r>
      <w:r w:rsidRPr="00706567">
        <w:rPr>
          <w:rFonts w:ascii="Arial" w:eastAsia="Times New Roman" w:hAnsi="Arial" w:cs="Times New Roman"/>
          <w:sz w:val="20"/>
          <w:szCs w:val="24"/>
        </w:rPr>
        <w:t xml:space="preserve"> </w:t>
      </w:r>
    </w:p>
    <w:p w14:paraId="6B8CDE96" w14:textId="77777777" w:rsidR="00131CE8" w:rsidRDefault="00131CE8" w:rsidP="009553C8">
      <w:pPr>
        <w:overflowPunct w:val="0"/>
        <w:autoSpaceDE w:val="0"/>
        <w:autoSpaceDN w:val="0"/>
        <w:adjustRightInd w:val="0"/>
        <w:spacing w:line="260" w:lineRule="atLeast"/>
        <w:jc w:val="both"/>
        <w:textAlignment w:val="baseline"/>
        <w:rPr>
          <w:rFonts w:ascii="Arial" w:eastAsia="Times New Roman" w:hAnsi="Arial" w:cs="Arial"/>
          <w:sz w:val="20"/>
          <w:szCs w:val="20"/>
        </w:rPr>
      </w:pPr>
    </w:p>
    <w:p w14:paraId="5C58F191" w14:textId="2FDC402B" w:rsidR="005D1C5E" w:rsidRPr="00F06AAC" w:rsidDel="000600CD" w:rsidRDefault="005D1C5E" w:rsidP="009553C8">
      <w:pPr>
        <w:overflowPunct w:val="0"/>
        <w:autoSpaceDE w:val="0"/>
        <w:autoSpaceDN w:val="0"/>
        <w:adjustRightInd w:val="0"/>
        <w:spacing w:line="260" w:lineRule="atLeast"/>
        <w:jc w:val="both"/>
        <w:textAlignment w:val="baseline"/>
        <w:rPr>
          <w:rFonts w:ascii="Arial" w:eastAsia="Times New Roman" w:hAnsi="Arial" w:cs="Arial"/>
          <w:sz w:val="20"/>
          <w:szCs w:val="20"/>
          <w:lang w:eastAsia="sl-SI"/>
        </w:rPr>
      </w:pPr>
      <w:r w:rsidRPr="00F06AAC" w:rsidDel="000600CD">
        <w:rPr>
          <w:rFonts w:ascii="Arial" w:eastAsia="Times New Roman" w:hAnsi="Arial" w:cs="Arial"/>
          <w:sz w:val="20"/>
          <w:szCs w:val="20"/>
          <w:lang w:eastAsia="sl-SI"/>
        </w:rPr>
        <w:t xml:space="preserve">Davčni organ sme podatke, pridobljene iz </w:t>
      </w:r>
      <w:proofErr w:type="spellStart"/>
      <w:r w:rsidRPr="00F06AAC"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Pr="00F06AAC" w:rsidDel="000600CD">
        <w:rPr>
          <w:rFonts w:ascii="Arial" w:eastAsia="Times New Roman" w:hAnsi="Arial" w:cs="Arial"/>
          <w:sz w:val="20"/>
          <w:szCs w:val="20"/>
          <w:lang w:eastAsia="sl-SI"/>
        </w:rPr>
        <w:t>, uporabiti le za:</w:t>
      </w:r>
    </w:p>
    <w:p w14:paraId="5B3834C5" w14:textId="77777777"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analiziranje tveganja, povezanega z določanjem transfernih cen pri davčnem zavezancu;</w:t>
      </w:r>
    </w:p>
    <w:p w14:paraId="164D5564" w14:textId="77777777"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analiziranje tveganj, povezanih z zniževanjem davčne osnove in preusmerjanjem dobička;</w:t>
      </w:r>
    </w:p>
    <w:p w14:paraId="17DD874B" w14:textId="2F9670DD" w:rsidR="005D1C5E" w:rsidRPr="00F06AAC" w:rsidDel="000600CD" w:rsidRDefault="005D1C5E" w:rsidP="009553C8">
      <w:pPr>
        <w:pStyle w:val="Odstavekseznama"/>
        <w:numPr>
          <w:ilvl w:val="0"/>
          <w:numId w:val="42"/>
        </w:numPr>
        <w:tabs>
          <w:tab w:val="left" w:pos="540"/>
          <w:tab w:val="left" w:pos="900"/>
        </w:tabs>
        <w:spacing w:line="260" w:lineRule="atLeast"/>
        <w:ind w:left="284" w:hanging="284"/>
        <w:rPr>
          <w:rFonts w:ascii="Arial" w:eastAsia="Times New Roman" w:hAnsi="Arial" w:cs="Arial"/>
          <w:sz w:val="20"/>
          <w:szCs w:val="20"/>
        </w:rPr>
      </w:pPr>
      <w:r w:rsidRPr="00F06AAC" w:rsidDel="000600CD">
        <w:rPr>
          <w:rFonts w:ascii="Arial" w:eastAsia="Times New Roman" w:hAnsi="Arial" w:cs="Arial"/>
          <w:sz w:val="20"/>
          <w:szCs w:val="20"/>
        </w:rPr>
        <w:t>ekonomsko analizo in</w:t>
      </w:r>
      <w:r w:rsidR="00F06AAC">
        <w:rPr>
          <w:rFonts w:ascii="Arial" w:eastAsia="Times New Roman" w:hAnsi="Arial" w:cs="Arial"/>
          <w:sz w:val="20"/>
          <w:szCs w:val="20"/>
        </w:rPr>
        <w:t xml:space="preserve"> </w:t>
      </w:r>
      <w:r w:rsidRPr="00F06AAC" w:rsidDel="000600CD">
        <w:rPr>
          <w:rFonts w:ascii="Arial" w:eastAsia="Times New Roman" w:hAnsi="Arial" w:cs="Arial"/>
          <w:sz w:val="20"/>
          <w:szCs w:val="20"/>
        </w:rPr>
        <w:t>statistično analizo.</w:t>
      </w:r>
    </w:p>
    <w:p w14:paraId="1644002E" w14:textId="77777777" w:rsidR="00131CE8" w:rsidRDefault="00131CE8" w:rsidP="009553C8">
      <w:pPr>
        <w:overflowPunct w:val="0"/>
        <w:autoSpaceDE w:val="0"/>
        <w:autoSpaceDN w:val="0"/>
        <w:adjustRightInd w:val="0"/>
        <w:spacing w:line="260" w:lineRule="atLeast"/>
        <w:jc w:val="both"/>
        <w:textAlignment w:val="baseline"/>
        <w:rPr>
          <w:rFonts w:ascii="Arial" w:eastAsia="Times New Roman" w:hAnsi="Arial" w:cs="Arial"/>
          <w:sz w:val="20"/>
          <w:szCs w:val="20"/>
          <w:lang w:eastAsia="sl-SI"/>
        </w:rPr>
      </w:pPr>
    </w:p>
    <w:p w14:paraId="0351172B" w14:textId="150DFC0B" w:rsidR="005D1C5E" w:rsidRPr="005D1C5E" w:rsidDel="000600CD" w:rsidRDefault="005D1C5E" w:rsidP="009553C8">
      <w:pPr>
        <w:overflowPunct w:val="0"/>
        <w:autoSpaceDE w:val="0"/>
        <w:autoSpaceDN w:val="0"/>
        <w:adjustRightInd w:val="0"/>
        <w:spacing w:line="260" w:lineRule="atLeast"/>
        <w:jc w:val="both"/>
        <w:textAlignment w:val="baseline"/>
        <w:rPr>
          <w:rFonts w:ascii="Arial" w:eastAsia="Times New Roman" w:hAnsi="Arial" w:cs="Arial"/>
          <w:sz w:val="20"/>
          <w:szCs w:val="20"/>
          <w:lang w:eastAsia="sl-SI"/>
        </w:rPr>
      </w:pPr>
      <w:r w:rsidRPr="005D1C5E" w:rsidDel="000600CD">
        <w:rPr>
          <w:rFonts w:ascii="Arial" w:eastAsia="Times New Roman" w:hAnsi="Arial" w:cs="Arial"/>
          <w:sz w:val="20"/>
          <w:szCs w:val="20"/>
          <w:lang w:eastAsia="sl-SI"/>
        </w:rPr>
        <w:t xml:space="preserve">Ni pa dovoljena prilagoditev transferne cene, ki jo izvede davčni organ na podlagi </w:t>
      </w:r>
      <w:proofErr w:type="spellStart"/>
      <w:r w:rsidRPr="005D1C5E"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Pr="005D1C5E" w:rsidDel="000600CD">
        <w:rPr>
          <w:rFonts w:ascii="Arial" w:eastAsia="Times New Roman" w:hAnsi="Arial" w:cs="Arial"/>
          <w:sz w:val="20"/>
          <w:szCs w:val="20"/>
          <w:lang w:eastAsia="sl-SI"/>
        </w:rPr>
        <w:t xml:space="preserve"> za namene 16. člena ZDDPO-2.</w:t>
      </w:r>
      <w:r w:rsidR="00131CE8">
        <w:rPr>
          <w:rFonts w:ascii="Arial" w:eastAsia="Times New Roman" w:hAnsi="Arial" w:cs="Arial"/>
          <w:sz w:val="20"/>
          <w:szCs w:val="20"/>
          <w:lang w:eastAsia="sl-SI"/>
        </w:rPr>
        <w:t xml:space="preserve"> </w:t>
      </w:r>
      <w:r w:rsidRPr="005D1C5E" w:rsidDel="000600CD">
        <w:rPr>
          <w:rFonts w:ascii="Arial" w:eastAsia="Times New Roman" w:hAnsi="Arial" w:cs="Arial"/>
          <w:sz w:val="20"/>
          <w:szCs w:val="20"/>
          <w:lang w:eastAsia="sl-SI"/>
        </w:rPr>
        <w:t xml:space="preserve">Ne glede na to, pa sme davčni organ podatke iz </w:t>
      </w:r>
      <w:proofErr w:type="spellStart"/>
      <w:r w:rsidRPr="005D1C5E" w:rsidDel="000600CD">
        <w:rPr>
          <w:rFonts w:ascii="Arial" w:eastAsia="Times New Roman" w:hAnsi="Arial" w:cs="Arial"/>
          <w:sz w:val="20"/>
          <w:szCs w:val="20"/>
          <w:lang w:eastAsia="sl-SI"/>
        </w:rPr>
        <w:t>CbC</w:t>
      </w:r>
      <w:r w:rsidR="00D52699">
        <w:rPr>
          <w:rFonts w:ascii="Arial" w:eastAsia="Times New Roman" w:hAnsi="Arial" w:cs="Arial"/>
          <w:sz w:val="20"/>
          <w:szCs w:val="20"/>
          <w:lang w:eastAsia="sl-SI"/>
        </w:rPr>
        <w:t>R</w:t>
      </w:r>
      <w:proofErr w:type="spellEnd"/>
      <w:r w:rsidR="00D52699">
        <w:rPr>
          <w:rFonts w:ascii="Arial" w:eastAsia="Times New Roman" w:hAnsi="Arial" w:cs="Arial"/>
          <w:sz w:val="20"/>
          <w:szCs w:val="20"/>
          <w:lang w:eastAsia="sl-SI"/>
        </w:rPr>
        <w:t xml:space="preserve"> </w:t>
      </w:r>
      <w:r w:rsidRPr="005D1C5E" w:rsidDel="000600CD">
        <w:rPr>
          <w:rFonts w:ascii="Arial" w:eastAsia="Times New Roman" w:hAnsi="Arial" w:cs="Arial"/>
          <w:sz w:val="20"/>
          <w:szCs w:val="20"/>
          <w:lang w:eastAsia="sl-SI"/>
        </w:rPr>
        <w:t>uporabiti kot podlago za nadaljnje poizvedbe o poslih mednarodne skupine podjetij v zvezi z določanjem transfernih cen ali o drugih davčnih zadevah v postopku davčnega nadzora, na podlagi katerih se ustrezno obdavči dohodek oseb v sestavi.</w:t>
      </w:r>
    </w:p>
    <w:p w14:paraId="58F275D5" w14:textId="77777777" w:rsidR="005D1C5E" w:rsidRPr="005D1C5E" w:rsidDel="000600CD" w:rsidRDefault="005D1C5E" w:rsidP="009553C8">
      <w:pPr>
        <w:spacing w:line="260" w:lineRule="atLeast"/>
        <w:jc w:val="both"/>
        <w:rPr>
          <w:rFonts w:ascii="Arial" w:eastAsia="Times New Roman" w:hAnsi="Arial" w:cs="Times New Roman"/>
          <w:sz w:val="20"/>
          <w:szCs w:val="24"/>
        </w:rPr>
      </w:pPr>
    </w:p>
    <w:p w14:paraId="689F4279" w14:textId="548AF176" w:rsidR="005D1C5E" w:rsidRPr="005D1C5E" w:rsidDel="000600CD" w:rsidRDefault="005D1C5E" w:rsidP="009553C8">
      <w:pPr>
        <w:spacing w:line="260" w:lineRule="atLeast"/>
        <w:contextualSpacing/>
        <w:jc w:val="both"/>
        <w:rPr>
          <w:rFonts w:ascii="Arial" w:hAnsi="Arial" w:cs="Arial"/>
          <w:sz w:val="20"/>
          <w:szCs w:val="20"/>
        </w:rPr>
      </w:pPr>
      <w:r w:rsidRPr="005D1C5E" w:rsidDel="000600CD">
        <w:rPr>
          <w:rFonts w:ascii="Arial" w:hAnsi="Arial" w:cs="Arial"/>
          <w:sz w:val="20"/>
          <w:szCs w:val="20"/>
        </w:rPr>
        <w:t xml:space="preserve">FURS je na podlagi mednarodnih zavez Slovenije OECD in EU dolžan preverjati pravilnost oziroma skladnost predložnih </w:t>
      </w:r>
      <w:proofErr w:type="spellStart"/>
      <w:r w:rsidRPr="005D1C5E" w:rsidDel="000600CD">
        <w:rPr>
          <w:rFonts w:ascii="Arial" w:hAnsi="Arial" w:cs="Arial"/>
          <w:sz w:val="20"/>
          <w:szCs w:val="20"/>
        </w:rPr>
        <w:t>CbC</w:t>
      </w:r>
      <w:r w:rsidR="00D52699">
        <w:rPr>
          <w:rFonts w:ascii="Arial" w:hAnsi="Arial" w:cs="Arial"/>
          <w:sz w:val="20"/>
          <w:szCs w:val="20"/>
        </w:rPr>
        <w:t>R</w:t>
      </w:r>
      <w:proofErr w:type="spellEnd"/>
      <w:r w:rsidRPr="005D1C5E" w:rsidDel="000600CD">
        <w:rPr>
          <w:rFonts w:ascii="Arial" w:hAnsi="Arial" w:cs="Arial"/>
          <w:sz w:val="20"/>
          <w:szCs w:val="20"/>
        </w:rPr>
        <w:t xml:space="preserve">. </w:t>
      </w:r>
    </w:p>
    <w:p w14:paraId="40C6017C" w14:textId="77777777" w:rsidR="005D1C5E" w:rsidRPr="005D1C5E" w:rsidDel="000600CD" w:rsidRDefault="005D1C5E" w:rsidP="009553C8">
      <w:pPr>
        <w:spacing w:line="260" w:lineRule="atLeast"/>
        <w:ind w:left="284"/>
        <w:contextualSpacing/>
        <w:jc w:val="both"/>
        <w:rPr>
          <w:rFonts w:ascii="Arial" w:hAnsi="Arial" w:cs="Arial"/>
          <w:sz w:val="20"/>
          <w:szCs w:val="20"/>
        </w:rPr>
      </w:pPr>
    </w:p>
    <w:p w14:paraId="0733D09C" w14:textId="715E0FEF" w:rsidR="005D1C5E" w:rsidRPr="005D1C5E" w:rsidDel="000600CD" w:rsidRDefault="005D1C5E" w:rsidP="009553C8">
      <w:pPr>
        <w:spacing w:line="260" w:lineRule="atLeast"/>
        <w:contextualSpacing/>
        <w:jc w:val="both"/>
        <w:rPr>
          <w:rFonts w:ascii="Arial" w:hAnsi="Arial" w:cs="Arial"/>
          <w:sz w:val="20"/>
          <w:szCs w:val="20"/>
        </w:rPr>
      </w:pPr>
      <w:r w:rsidRPr="005D1C5E" w:rsidDel="000600CD">
        <w:rPr>
          <w:rFonts w:ascii="Arial" w:hAnsi="Arial" w:cs="Arial"/>
          <w:sz w:val="20"/>
          <w:szCs w:val="20"/>
        </w:rPr>
        <w:t xml:space="preserve">V primeru ugotovljenih nepravilnosti v zvezi s predložitvijo </w:t>
      </w:r>
      <w:proofErr w:type="spellStart"/>
      <w:r w:rsidRPr="005D1C5E" w:rsidDel="000600CD">
        <w:rPr>
          <w:rFonts w:ascii="Arial" w:hAnsi="Arial" w:cs="Arial"/>
          <w:sz w:val="20"/>
          <w:szCs w:val="20"/>
        </w:rPr>
        <w:t>CbC</w:t>
      </w:r>
      <w:r w:rsidR="00D52699">
        <w:rPr>
          <w:rFonts w:ascii="Arial" w:hAnsi="Arial" w:cs="Arial"/>
          <w:sz w:val="20"/>
          <w:szCs w:val="20"/>
        </w:rPr>
        <w:t>R</w:t>
      </w:r>
      <w:proofErr w:type="spellEnd"/>
      <w:r w:rsidRPr="005D1C5E" w:rsidDel="000600CD">
        <w:rPr>
          <w:rFonts w:ascii="Arial" w:hAnsi="Arial" w:cs="Arial"/>
          <w:sz w:val="20"/>
          <w:szCs w:val="20"/>
        </w:rPr>
        <w:t xml:space="preserve"> s strani poročevalcev v Sloveniji FURS o tem obvesti poročevalca in ga pozove na predložitev oz. popravek CBCR. Ko poročevalec ne predloži poročila po državah, ali ga ne predloži na predpisani način oz. v predpisanih rokih, je lahko tudi sankcioniran s strani FURS s prekrškom.</w:t>
      </w:r>
    </w:p>
    <w:p w14:paraId="303C1CB3" w14:textId="44A2F180" w:rsidR="005D1C5E" w:rsidRDefault="005D1C5E" w:rsidP="009553C8">
      <w:pPr>
        <w:spacing w:line="260" w:lineRule="atLeast"/>
        <w:jc w:val="both"/>
        <w:rPr>
          <w:rFonts w:ascii="Arial" w:eastAsia="Times New Roman" w:hAnsi="Arial" w:cs="Arial"/>
          <w:strike/>
          <w:sz w:val="20"/>
          <w:szCs w:val="24"/>
        </w:rPr>
      </w:pPr>
    </w:p>
    <w:p w14:paraId="3A179CD5" w14:textId="186D4833" w:rsidR="005D1C5E" w:rsidRDefault="005D6EEB" w:rsidP="009553C8">
      <w:pPr>
        <w:spacing w:line="260" w:lineRule="atLeast"/>
        <w:jc w:val="both"/>
        <w:rPr>
          <w:rFonts w:ascii="Arial" w:eastAsia="Times New Roman" w:hAnsi="Arial" w:cs="Times New Roman"/>
          <w:sz w:val="20"/>
          <w:szCs w:val="24"/>
        </w:rPr>
      </w:pPr>
      <w:r>
        <w:rPr>
          <w:rFonts w:ascii="Arial" w:eastAsia="Times New Roman" w:hAnsi="Arial" w:cs="Times New Roman"/>
          <w:sz w:val="20"/>
          <w:szCs w:val="24"/>
        </w:rPr>
        <w:t>Več</w:t>
      </w:r>
      <w:r w:rsidR="007E0FAF" w:rsidRPr="00706567">
        <w:rPr>
          <w:rFonts w:ascii="Arial" w:eastAsia="Times New Roman" w:hAnsi="Arial" w:cs="Times New Roman"/>
          <w:sz w:val="20"/>
          <w:szCs w:val="24"/>
        </w:rPr>
        <w:t xml:space="preserve"> </w:t>
      </w:r>
      <w:r w:rsidR="00775D88">
        <w:rPr>
          <w:rFonts w:ascii="Arial" w:eastAsia="Times New Roman" w:hAnsi="Arial" w:cs="Times New Roman"/>
          <w:sz w:val="20"/>
          <w:szCs w:val="24"/>
        </w:rPr>
        <w:t xml:space="preserve">o </w:t>
      </w:r>
      <w:proofErr w:type="spellStart"/>
      <w:r w:rsidR="00775D88">
        <w:rPr>
          <w:rFonts w:ascii="Arial" w:eastAsia="Times New Roman" w:hAnsi="Arial" w:cs="Times New Roman"/>
          <w:sz w:val="20"/>
          <w:szCs w:val="24"/>
        </w:rPr>
        <w:t>Cb</w:t>
      </w:r>
      <w:r>
        <w:rPr>
          <w:rFonts w:ascii="Arial" w:eastAsia="Times New Roman" w:hAnsi="Arial" w:cs="Times New Roman"/>
          <w:sz w:val="20"/>
          <w:szCs w:val="24"/>
        </w:rPr>
        <w:t>CR</w:t>
      </w:r>
      <w:proofErr w:type="spellEnd"/>
      <w:r w:rsidR="007E0FAF" w:rsidRPr="00706567">
        <w:rPr>
          <w:rFonts w:ascii="Arial" w:eastAsia="Times New Roman" w:hAnsi="Arial" w:cs="Times New Roman"/>
          <w:sz w:val="20"/>
          <w:szCs w:val="24"/>
        </w:rPr>
        <w:t xml:space="preserve"> na:</w:t>
      </w:r>
      <w:r w:rsidR="00865EDD">
        <w:rPr>
          <w:rFonts w:ascii="Arial" w:eastAsia="Times New Roman" w:hAnsi="Arial" w:cs="Times New Roman"/>
          <w:sz w:val="20"/>
          <w:szCs w:val="24"/>
        </w:rPr>
        <w:t xml:space="preserve"> </w:t>
      </w:r>
      <w:hyperlink r:id="rId11" w:history="1">
        <w:r w:rsidR="00865EDD" w:rsidRPr="00865EDD">
          <w:rPr>
            <w:rStyle w:val="Hiperpovezava"/>
            <w:rFonts w:ascii="Arial" w:eastAsia="Times New Roman" w:hAnsi="Arial" w:cs="Times New Roman"/>
            <w:sz w:val="20"/>
            <w:szCs w:val="24"/>
          </w:rPr>
          <w:t>Poročanje p</w:t>
        </w:r>
        <w:r w:rsidR="00865EDD" w:rsidRPr="00865EDD">
          <w:rPr>
            <w:rStyle w:val="Hiperpovezava"/>
            <w:rFonts w:ascii="Arial" w:eastAsia="Times New Roman" w:hAnsi="Arial" w:cs="Times New Roman"/>
            <w:sz w:val="20"/>
            <w:szCs w:val="24"/>
          </w:rPr>
          <w:t>o</w:t>
        </w:r>
        <w:r w:rsidR="00865EDD" w:rsidRPr="00865EDD">
          <w:rPr>
            <w:rStyle w:val="Hiperpovezava"/>
            <w:rFonts w:ascii="Arial" w:eastAsia="Times New Roman" w:hAnsi="Arial" w:cs="Times New Roman"/>
            <w:sz w:val="20"/>
            <w:szCs w:val="24"/>
          </w:rPr>
          <w:t xml:space="preserve"> državah - </w:t>
        </w:r>
        <w:proofErr w:type="spellStart"/>
        <w:r w:rsidR="00865EDD" w:rsidRPr="00865EDD">
          <w:rPr>
            <w:rStyle w:val="Hiperpovezava"/>
            <w:rFonts w:ascii="Arial" w:eastAsia="Times New Roman" w:hAnsi="Arial" w:cs="Times New Roman"/>
            <w:sz w:val="20"/>
            <w:szCs w:val="24"/>
          </w:rPr>
          <w:t>CbCR</w:t>
        </w:r>
        <w:proofErr w:type="spellEnd"/>
      </w:hyperlink>
      <w:r w:rsidR="007E0FAF" w:rsidRPr="00706567">
        <w:rPr>
          <w:rFonts w:ascii="Arial" w:eastAsia="Times New Roman" w:hAnsi="Arial" w:cs="Times New Roman"/>
          <w:sz w:val="20"/>
          <w:szCs w:val="24"/>
        </w:rPr>
        <w:t xml:space="preserve"> </w:t>
      </w:r>
    </w:p>
    <w:p w14:paraId="33778BEB" w14:textId="77777777" w:rsidR="00865EDD" w:rsidRDefault="00865EDD" w:rsidP="009553C8">
      <w:pPr>
        <w:spacing w:line="260" w:lineRule="atLeast"/>
        <w:jc w:val="both"/>
        <w:rPr>
          <w:rFonts w:ascii="Arial" w:eastAsia="Times New Roman" w:hAnsi="Arial" w:cs="Times New Roman"/>
          <w:sz w:val="20"/>
          <w:szCs w:val="24"/>
        </w:rPr>
      </w:pPr>
    </w:p>
    <w:p w14:paraId="1A5E196C" w14:textId="1B11747F" w:rsidR="00E542EE" w:rsidRPr="004F2499" w:rsidRDefault="00E542EE" w:rsidP="009553C8">
      <w:pPr>
        <w:spacing w:line="260" w:lineRule="atLeast"/>
        <w:rPr>
          <w:rFonts w:ascii="Arial" w:hAnsi="Arial" w:cs="Arial"/>
          <w:sz w:val="20"/>
        </w:rPr>
      </w:pPr>
    </w:p>
    <w:p w14:paraId="51ED823A" w14:textId="615852C2" w:rsidR="00666077" w:rsidRPr="00AA2C04" w:rsidRDefault="003971AE" w:rsidP="009553C8">
      <w:pPr>
        <w:pStyle w:val="Naslov2"/>
        <w:spacing w:before="0" w:after="0"/>
        <w:rPr>
          <w:rFonts w:cs="Arial"/>
          <w:szCs w:val="20"/>
          <w:lang w:val="x-none"/>
        </w:rPr>
      </w:pPr>
      <w:bookmarkStart w:id="28" w:name="_Toc55382501"/>
      <w:r w:rsidRPr="00C761FB">
        <w:rPr>
          <w:rFonts w:cs="Arial"/>
          <w:szCs w:val="20"/>
          <w:lang w:val="sl-SI"/>
        </w:rPr>
        <w:t>2</w:t>
      </w:r>
      <w:r w:rsidR="00666077" w:rsidRPr="00AA2C04">
        <w:rPr>
          <w:rFonts w:cs="Arial"/>
          <w:szCs w:val="20"/>
          <w:lang w:val="x-none"/>
        </w:rPr>
        <w:t>.</w:t>
      </w:r>
      <w:r w:rsidRPr="00C761FB">
        <w:rPr>
          <w:rFonts w:cs="Arial"/>
          <w:szCs w:val="20"/>
          <w:lang w:val="sl-SI"/>
        </w:rPr>
        <w:t>2</w:t>
      </w:r>
      <w:r w:rsidR="00666077" w:rsidRPr="00AA2C04">
        <w:rPr>
          <w:rFonts w:cs="Arial"/>
          <w:szCs w:val="20"/>
          <w:lang w:val="x-none"/>
        </w:rPr>
        <w:t xml:space="preserve">. </w:t>
      </w:r>
      <w:r w:rsidR="00B86D81" w:rsidRPr="00AA2C04">
        <w:rPr>
          <w:rFonts w:cs="Arial"/>
          <w:szCs w:val="20"/>
          <w:lang w:val="x-none"/>
        </w:rPr>
        <w:t>METOD</w:t>
      </w:r>
      <w:r w:rsidR="00B86D81" w:rsidRPr="00C761FB">
        <w:rPr>
          <w:rFonts w:cs="Arial"/>
          <w:szCs w:val="20"/>
          <w:lang w:val="sl-SI"/>
        </w:rPr>
        <w:t>E</w:t>
      </w:r>
      <w:r w:rsidR="00B86D81" w:rsidRPr="00AA2C04">
        <w:rPr>
          <w:rFonts w:cs="Arial"/>
          <w:szCs w:val="20"/>
          <w:lang w:val="x-none"/>
        </w:rPr>
        <w:t xml:space="preserve"> ZA DOLOČANJE TRANSFERNIH CEN</w:t>
      </w:r>
      <w:bookmarkEnd w:id="28"/>
    </w:p>
    <w:p w14:paraId="1FA9CD74" w14:textId="77777777" w:rsidR="00666077" w:rsidRPr="00AA2C04" w:rsidRDefault="00666077" w:rsidP="009553C8">
      <w:pPr>
        <w:tabs>
          <w:tab w:val="left" w:pos="3402"/>
        </w:tabs>
        <w:spacing w:line="260" w:lineRule="atLeast"/>
        <w:jc w:val="both"/>
        <w:rPr>
          <w:rFonts w:ascii="Arial" w:eastAsia="Times New Roman" w:hAnsi="Arial" w:cs="Arial"/>
          <w:b/>
          <w:sz w:val="20"/>
          <w:szCs w:val="20"/>
        </w:rPr>
      </w:pPr>
    </w:p>
    <w:p w14:paraId="3ED881FE" w14:textId="0A47DD2B" w:rsidR="00666664" w:rsidRDefault="00666077" w:rsidP="009553C8">
      <w:pPr>
        <w:spacing w:line="260" w:lineRule="atLeast"/>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Za določanje primerljivih tržnih cen se uporablja eno izmed pet priznanih metod OECD ali njihovo kombinacijo, ki so naštete tudi v 16. členu ZDDPO-2, v PTC pa so podrobneje opredeljene. Delimo jih na:</w:t>
      </w:r>
    </w:p>
    <w:p w14:paraId="7EA793EA" w14:textId="77777777" w:rsidR="00D40C41" w:rsidRPr="004F2499" w:rsidRDefault="00D40C41" w:rsidP="009553C8">
      <w:pPr>
        <w:spacing w:line="260" w:lineRule="atLeast"/>
        <w:jc w:val="both"/>
        <w:rPr>
          <w:rFonts w:ascii="Arial" w:eastAsia="Times New Roman" w:hAnsi="Arial" w:cs="Arial"/>
          <w:color w:val="000000"/>
          <w:sz w:val="10"/>
          <w:szCs w:val="16"/>
          <w:lang w:eastAsia="sl-SI"/>
        </w:rPr>
      </w:pPr>
    </w:p>
    <w:p w14:paraId="1AB2545A" w14:textId="77777777" w:rsidR="00666077" w:rsidRPr="00227C1D" w:rsidRDefault="00666077" w:rsidP="009553C8">
      <w:pPr>
        <w:numPr>
          <w:ilvl w:val="0"/>
          <w:numId w:val="20"/>
        </w:numPr>
        <w:spacing w:line="260" w:lineRule="atLeast"/>
        <w:ind w:left="284" w:hanging="284"/>
        <w:jc w:val="both"/>
        <w:rPr>
          <w:rFonts w:ascii="Arial" w:eastAsia="Times New Roman" w:hAnsi="Arial" w:cs="Arial"/>
          <w:b/>
          <w:color w:val="000000"/>
          <w:sz w:val="20"/>
          <w:szCs w:val="20"/>
          <w:lang w:eastAsia="sl-SI"/>
        </w:rPr>
      </w:pPr>
      <w:r w:rsidRPr="00227C1D">
        <w:rPr>
          <w:rFonts w:ascii="Arial" w:eastAsia="Times New Roman" w:hAnsi="Arial" w:cs="Arial"/>
          <w:b/>
          <w:color w:val="000000"/>
          <w:sz w:val="20"/>
          <w:szCs w:val="20"/>
          <w:lang w:eastAsia="sl-SI"/>
        </w:rPr>
        <w:t xml:space="preserve">standardne transakcijske metode </w:t>
      </w:r>
    </w:p>
    <w:p w14:paraId="465AD344"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primerljivih prostih cen, </w:t>
      </w:r>
    </w:p>
    <w:p w14:paraId="2567B7FD"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w:t>
      </w:r>
      <w:proofErr w:type="spellStart"/>
      <w:r w:rsidRPr="00904D3B">
        <w:rPr>
          <w:rFonts w:ascii="Arial" w:eastAsia="Times New Roman" w:hAnsi="Arial" w:cs="Arial"/>
          <w:color w:val="000000"/>
          <w:sz w:val="20"/>
          <w:szCs w:val="20"/>
          <w:lang w:eastAsia="sl-SI"/>
        </w:rPr>
        <w:t>preprodajnih</w:t>
      </w:r>
      <w:proofErr w:type="spellEnd"/>
      <w:r w:rsidRPr="00904D3B">
        <w:rPr>
          <w:rFonts w:ascii="Arial" w:eastAsia="Times New Roman" w:hAnsi="Arial" w:cs="Arial"/>
          <w:color w:val="000000"/>
          <w:sz w:val="20"/>
          <w:szCs w:val="20"/>
          <w:lang w:eastAsia="sl-SI"/>
        </w:rPr>
        <w:t xml:space="preserve"> cen in</w:t>
      </w:r>
    </w:p>
    <w:p w14:paraId="170A280C" w14:textId="09C3642C" w:rsidR="00666077" w:rsidRDefault="00666077" w:rsidP="009553C8">
      <w:pPr>
        <w:numPr>
          <w:ilvl w:val="0"/>
          <w:numId w:val="2"/>
        </w:numPr>
        <w:spacing w:line="260" w:lineRule="atLeast"/>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metoda dodatka na stroške</w:t>
      </w:r>
      <w:r w:rsidR="00B86BE0">
        <w:rPr>
          <w:rFonts w:ascii="Arial" w:eastAsia="Times New Roman" w:hAnsi="Arial" w:cs="Arial"/>
          <w:color w:val="000000"/>
          <w:sz w:val="20"/>
          <w:szCs w:val="20"/>
          <w:lang w:eastAsia="sl-SI"/>
        </w:rPr>
        <w:t>;</w:t>
      </w:r>
    </w:p>
    <w:p w14:paraId="27E6A7DB" w14:textId="77777777" w:rsidR="00666664" w:rsidRPr="004F2499" w:rsidRDefault="00666664" w:rsidP="009553C8">
      <w:pPr>
        <w:spacing w:line="260" w:lineRule="atLeast"/>
        <w:ind w:left="426"/>
        <w:jc w:val="both"/>
        <w:rPr>
          <w:rFonts w:ascii="Arial" w:eastAsia="Times New Roman" w:hAnsi="Arial" w:cs="Arial"/>
          <w:color w:val="000000"/>
          <w:sz w:val="8"/>
          <w:szCs w:val="8"/>
          <w:lang w:eastAsia="sl-SI"/>
        </w:rPr>
      </w:pPr>
    </w:p>
    <w:p w14:paraId="7BAF249B" w14:textId="77777777" w:rsidR="00666077" w:rsidRPr="00904D3B" w:rsidRDefault="00666077" w:rsidP="009553C8">
      <w:pPr>
        <w:numPr>
          <w:ilvl w:val="0"/>
          <w:numId w:val="20"/>
        </w:numPr>
        <w:spacing w:line="260" w:lineRule="atLeast"/>
        <w:ind w:left="284" w:hanging="284"/>
        <w:jc w:val="both"/>
        <w:rPr>
          <w:rFonts w:ascii="Arial" w:eastAsia="Times New Roman" w:hAnsi="Arial" w:cs="Arial"/>
          <w:b/>
          <w:color w:val="000000"/>
          <w:sz w:val="20"/>
          <w:szCs w:val="20"/>
          <w:lang w:eastAsia="sl-SI"/>
        </w:rPr>
      </w:pPr>
      <w:r w:rsidRPr="00904D3B">
        <w:rPr>
          <w:rFonts w:ascii="Arial" w:eastAsia="Times New Roman" w:hAnsi="Arial" w:cs="Arial"/>
          <w:b/>
          <w:color w:val="000000"/>
          <w:sz w:val="20"/>
          <w:szCs w:val="20"/>
          <w:lang w:eastAsia="sl-SI"/>
        </w:rPr>
        <w:t>metodi transakcijskega dobička</w:t>
      </w:r>
    </w:p>
    <w:p w14:paraId="091C3CC2"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 xml:space="preserve">metoda stopnje čistega dobička in </w:t>
      </w:r>
    </w:p>
    <w:p w14:paraId="1B538810" w14:textId="77777777" w:rsidR="00666077" w:rsidRPr="00904D3B" w:rsidRDefault="00666077" w:rsidP="009553C8">
      <w:pPr>
        <w:numPr>
          <w:ilvl w:val="0"/>
          <w:numId w:val="2"/>
        </w:numPr>
        <w:spacing w:line="260" w:lineRule="atLeast"/>
        <w:ind w:left="426" w:hanging="142"/>
        <w:jc w:val="both"/>
        <w:rPr>
          <w:rFonts w:ascii="Arial" w:eastAsia="Times New Roman" w:hAnsi="Arial" w:cs="Arial"/>
          <w:color w:val="000000"/>
          <w:sz w:val="20"/>
          <w:szCs w:val="20"/>
          <w:lang w:eastAsia="sl-SI"/>
        </w:rPr>
      </w:pPr>
      <w:r w:rsidRPr="00904D3B">
        <w:rPr>
          <w:rFonts w:ascii="Arial" w:eastAsia="Times New Roman" w:hAnsi="Arial" w:cs="Arial"/>
          <w:color w:val="000000"/>
          <w:sz w:val="20"/>
          <w:szCs w:val="20"/>
          <w:lang w:eastAsia="sl-SI"/>
        </w:rPr>
        <w:t>metoda porazdelitve dobička.</w:t>
      </w:r>
    </w:p>
    <w:p w14:paraId="7FB86AF1" w14:textId="6DE72EF2" w:rsidR="00A84C7D" w:rsidRDefault="00A84C7D" w:rsidP="009553C8">
      <w:pPr>
        <w:spacing w:line="260" w:lineRule="atLeast"/>
        <w:rPr>
          <w:lang w:val="en-US"/>
        </w:rPr>
      </w:pPr>
    </w:p>
    <w:p w14:paraId="5900FDC9" w14:textId="48208EA3" w:rsidR="00E542EE" w:rsidRDefault="00E542EE" w:rsidP="009553C8">
      <w:pPr>
        <w:spacing w:line="260" w:lineRule="atLeast"/>
        <w:rPr>
          <w:lang w:val="en-US"/>
        </w:rPr>
      </w:pPr>
    </w:p>
    <w:p w14:paraId="31985AAD" w14:textId="074949F2" w:rsidR="00666077" w:rsidRPr="00AD51AA" w:rsidRDefault="003971AE" w:rsidP="009553C8">
      <w:pPr>
        <w:pStyle w:val="Naslov3"/>
        <w:spacing w:before="0" w:after="0"/>
        <w:rPr>
          <w:rFonts w:cs="Arial"/>
        </w:rPr>
      </w:pPr>
      <w:bookmarkStart w:id="29" w:name="_Toc55382502"/>
      <w:r w:rsidRPr="00831279">
        <w:rPr>
          <w:rFonts w:cs="Arial"/>
        </w:rPr>
        <w:t>2</w:t>
      </w:r>
      <w:r w:rsidR="00666077" w:rsidRPr="00AD51AA">
        <w:rPr>
          <w:rFonts w:cs="Arial"/>
        </w:rPr>
        <w:t>.</w:t>
      </w:r>
      <w:r w:rsidR="00C91A50">
        <w:rPr>
          <w:rFonts w:cs="Arial"/>
        </w:rPr>
        <w:t>2</w:t>
      </w:r>
      <w:r w:rsidR="00666077" w:rsidRPr="00AD51AA">
        <w:rPr>
          <w:rFonts w:cs="Arial"/>
        </w:rPr>
        <w:t xml:space="preserve">.1 </w:t>
      </w:r>
      <w:r w:rsidR="00B86D81" w:rsidRPr="00AD51AA">
        <w:rPr>
          <w:rFonts w:cs="Arial"/>
        </w:rPr>
        <w:t>METODA PRIMERLJIVIH PROSTIH CEN</w:t>
      </w:r>
      <w:bookmarkEnd w:id="29"/>
    </w:p>
    <w:p w14:paraId="3CDB7611" w14:textId="77777777" w:rsidR="00666077" w:rsidRPr="004F2499" w:rsidRDefault="00666077" w:rsidP="009553C8">
      <w:pPr>
        <w:tabs>
          <w:tab w:val="left" w:pos="3402"/>
        </w:tabs>
        <w:spacing w:line="260" w:lineRule="atLeast"/>
        <w:jc w:val="both"/>
        <w:rPr>
          <w:rFonts w:ascii="Arial" w:eastAsia="Times New Roman" w:hAnsi="Arial" w:cs="Arial"/>
          <w:b/>
          <w:i/>
          <w:sz w:val="20"/>
          <w:szCs w:val="20"/>
          <w:lang w:val="x-none"/>
        </w:rPr>
      </w:pPr>
    </w:p>
    <w:p w14:paraId="4A4D2E23" w14:textId="77777777" w:rsidR="00666077" w:rsidRPr="00AA2C04" w:rsidRDefault="00666077" w:rsidP="009553C8">
      <w:pPr>
        <w:tabs>
          <w:tab w:val="left" w:pos="3402"/>
        </w:tabs>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Skladno z </w:t>
      </w:r>
      <w:r w:rsidRPr="00904D3B">
        <w:rPr>
          <w:rFonts w:ascii="Arial" w:eastAsia="Times New Roman" w:hAnsi="Arial" w:cs="Arial"/>
          <w:b/>
          <w:sz w:val="20"/>
          <w:szCs w:val="20"/>
        </w:rPr>
        <w:t>2. členom PTC</w:t>
      </w:r>
      <w:r w:rsidRPr="00904D3B">
        <w:rPr>
          <w:rFonts w:ascii="Arial" w:eastAsia="Times New Roman" w:hAnsi="Arial" w:cs="Arial"/>
          <w:sz w:val="20"/>
          <w:szCs w:val="20"/>
        </w:rPr>
        <w:t xml:space="preserve"> se z</w:t>
      </w:r>
      <w:r w:rsidRPr="00831279">
        <w:rPr>
          <w:rFonts w:ascii="Arial" w:eastAsia="Times New Roman" w:hAnsi="Arial" w:cs="Arial"/>
          <w:sz w:val="20"/>
          <w:szCs w:val="20"/>
          <w:lang w:val="x-none"/>
        </w:rPr>
        <w:t xml:space="preserve"> metodo primerljivih prostih cen primerjajo cene, zaračunane za sredstva, vključno z neopredmetenimi sredstvi (v </w:t>
      </w:r>
      <w:r w:rsidRPr="00831279">
        <w:rPr>
          <w:rFonts w:ascii="Arial" w:eastAsia="Times New Roman" w:hAnsi="Arial" w:cs="Arial"/>
          <w:sz w:val="20"/>
          <w:szCs w:val="20"/>
        </w:rPr>
        <w:t>nadaljevanju: sredstva) oziroma storitve povezanim osebam (v nadaljevanju: povezana transakcija</w:t>
      </w:r>
      <w:r w:rsidRPr="00AD51AA">
        <w:rPr>
          <w:rFonts w:ascii="Arial" w:eastAsia="Times New Roman" w:hAnsi="Arial" w:cs="Arial"/>
          <w:sz w:val="20"/>
          <w:szCs w:val="20"/>
          <w:lang w:val="x-none"/>
        </w:rPr>
        <w:t xml:space="preserve"> ali transakcije), s cenami, zaračunanimi za sredstva oziroma storitve nepovezanim osebam (v </w:t>
      </w:r>
      <w:r w:rsidRPr="00F27413">
        <w:rPr>
          <w:rFonts w:ascii="Arial" w:eastAsia="Times New Roman" w:hAnsi="Arial" w:cs="Arial"/>
          <w:sz w:val="20"/>
          <w:szCs w:val="20"/>
        </w:rPr>
        <w:t>nadaljevanju</w:t>
      </w:r>
      <w:r w:rsidRPr="00C91A50">
        <w:rPr>
          <w:rFonts w:ascii="Arial" w:eastAsia="Times New Roman" w:hAnsi="Arial" w:cs="Arial"/>
          <w:sz w:val="20"/>
          <w:szCs w:val="20"/>
          <w:lang w:val="x-none"/>
        </w:rPr>
        <w:t>: nepovezana transakcija ali transakcije) v enakih ali primerljivih okoliščinah.</w:t>
      </w:r>
    </w:p>
    <w:p w14:paraId="0DEFC4E4" w14:textId="77777777" w:rsidR="00666077" w:rsidRPr="00904D3B"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 xml:space="preserve">Primerljiva tržna cena se določi s primerjavo cene primerljivega sredstva oziroma storitve v transakcijah, opravljenih v enakih ali primerljivih okoliščinah med nepovezanimi osebami. </w:t>
      </w:r>
    </w:p>
    <w:p w14:paraId="3A8E5659" w14:textId="77777777" w:rsidR="00700A76" w:rsidRDefault="00700A76" w:rsidP="009553C8">
      <w:pPr>
        <w:spacing w:line="260" w:lineRule="atLeast"/>
        <w:jc w:val="both"/>
        <w:rPr>
          <w:rFonts w:ascii="Arial" w:eastAsia="Times New Roman" w:hAnsi="Arial" w:cs="Arial"/>
          <w:sz w:val="20"/>
          <w:szCs w:val="20"/>
          <w:lang w:val="x-none" w:eastAsia="sl-SI"/>
        </w:rPr>
      </w:pPr>
    </w:p>
    <w:p w14:paraId="42611FF1" w14:textId="6649C544" w:rsidR="00666077"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Primerjava cene se opravi na podlagi:</w:t>
      </w:r>
    </w:p>
    <w:p w14:paraId="3721B8C4" w14:textId="77777777" w:rsidR="0005289E" w:rsidRPr="004F2499" w:rsidRDefault="0005289E" w:rsidP="009553C8">
      <w:pPr>
        <w:spacing w:line="260" w:lineRule="atLeast"/>
        <w:jc w:val="both"/>
        <w:rPr>
          <w:rFonts w:ascii="Arial" w:eastAsia="Times New Roman" w:hAnsi="Arial" w:cs="Arial"/>
          <w:sz w:val="10"/>
          <w:szCs w:val="10"/>
          <w:lang w:eastAsia="sl-SI"/>
        </w:rPr>
      </w:pPr>
    </w:p>
    <w:p w14:paraId="23133479" w14:textId="77777777" w:rsidR="00666077" w:rsidRPr="00904D3B" w:rsidRDefault="00666077" w:rsidP="009553C8">
      <w:pPr>
        <w:numPr>
          <w:ilvl w:val="0"/>
          <w:numId w:val="12"/>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pri kateri se primerjajo cene, dosežene med povezanimi osebami s tistimi, ki so jih dosegle povezane osebe same ali z njimi povezane osebe z nepovezanimi osebami (npr. istovrstne dobave sredstev in storitev tako povezanim kot nepovezanim osebam) oziroma,</w:t>
      </w:r>
    </w:p>
    <w:p w14:paraId="32D0CA38" w14:textId="77777777" w:rsidR="00666077" w:rsidRPr="00904D3B" w:rsidRDefault="00666077" w:rsidP="009553C8">
      <w:pPr>
        <w:numPr>
          <w:ilvl w:val="0"/>
          <w:numId w:val="12"/>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cene, dogovorjene med povezanimi osebami s tistimi, ki veljajo na trgu (npr. na borzi, v panogi) med nepovezanimi osebami.</w:t>
      </w:r>
    </w:p>
    <w:p w14:paraId="3E463B20" w14:textId="77777777" w:rsidR="0000726E" w:rsidRDefault="0000726E" w:rsidP="009553C8">
      <w:pPr>
        <w:spacing w:line="260" w:lineRule="atLeast"/>
        <w:jc w:val="both"/>
        <w:rPr>
          <w:rFonts w:ascii="Arial" w:eastAsia="Times New Roman" w:hAnsi="Arial" w:cs="Arial"/>
          <w:sz w:val="20"/>
          <w:szCs w:val="20"/>
          <w:lang w:val="x-none" w:eastAsia="sl-SI"/>
        </w:rPr>
      </w:pPr>
    </w:p>
    <w:p w14:paraId="0EEA8C08" w14:textId="6FE8E718" w:rsidR="00666077"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Metodo primerljivih prostih cen se lahko uporabi:</w:t>
      </w:r>
    </w:p>
    <w:p w14:paraId="54F66666" w14:textId="77777777" w:rsidR="0005289E" w:rsidRPr="004F2499" w:rsidRDefault="0005289E" w:rsidP="009553C8">
      <w:pPr>
        <w:spacing w:line="260" w:lineRule="atLeast"/>
        <w:jc w:val="both"/>
        <w:rPr>
          <w:rFonts w:ascii="Arial" w:eastAsia="Times New Roman" w:hAnsi="Arial" w:cs="Arial"/>
          <w:sz w:val="10"/>
          <w:szCs w:val="10"/>
          <w:lang w:eastAsia="sl-SI"/>
        </w:rPr>
      </w:pPr>
    </w:p>
    <w:p w14:paraId="570ABF89" w14:textId="77777777" w:rsidR="00666077" w:rsidRPr="00904D3B" w:rsidRDefault="00666077" w:rsidP="009553C8">
      <w:pPr>
        <w:numPr>
          <w:ilvl w:val="0"/>
          <w:numId w:val="13"/>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obstajata primerljivost sredstev oziroma storitev po njihovih ključnih lastnostih in primerljivost širših poslovnih funkcij, ki vplivajo na ceno oziroma,</w:t>
      </w:r>
    </w:p>
    <w:p w14:paraId="5262C030" w14:textId="77777777" w:rsidR="00666077" w:rsidRPr="00904D3B" w:rsidRDefault="00666077" w:rsidP="009553C8">
      <w:pPr>
        <w:numPr>
          <w:ilvl w:val="0"/>
          <w:numId w:val="13"/>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je mogoče razlike med njimi odpraviti z ustreznimi prilagoditvami.</w:t>
      </w:r>
    </w:p>
    <w:p w14:paraId="44F2ABA4" w14:textId="77777777" w:rsidR="00CF1668" w:rsidRDefault="00CF1668" w:rsidP="009553C8">
      <w:pPr>
        <w:tabs>
          <w:tab w:val="left" w:pos="3402"/>
        </w:tabs>
        <w:spacing w:line="260" w:lineRule="atLeast"/>
        <w:jc w:val="both"/>
        <w:rPr>
          <w:rFonts w:ascii="Arial" w:eastAsia="Times New Roman" w:hAnsi="Arial" w:cs="Arial"/>
          <w:sz w:val="20"/>
          <w:szCs w:val="20"/>
          <w:lang w:val="x-none"/>
        </w:rPr>
      </w:pPr>
    </w:p>
    <w:p w14:paraId="3173CDFA" w14:textId="33A4663B" w:rsidR="00666077" w:rsidRPr="00904D3B" w:rsidRDefault="00666077" w:rsidP="009553C8">
      <w:pPr>
        <w:tabs>
          <w:tab w:val="left" w:pos="3402"/>
        </w:tabs>
        <w:spacing w:line="260" w:lineRule="atLeast"/>
        <w:jc w:val="both"/>
        <w:rPr>
          <w:rFonts w:ascii="Arial" w:eastAsia="Times New Roman" w:hAnsi="Arial" w:cs="Arial"/>
          <w:b/>
          <w:i/>
          <w:sz w:val="20"/>
          <w:szCs w:val="20"/>
        </w:rPr>
      </w:pPr>
      <w:r w:rsidRPr="00227C1D">
        <w:rPr>
          <w:rFonts w:ascii="Arial" w:eastAsia="Times New Roman" w:hAnsi="Arial" w:cs="Arial"/>
          <w:sz w:val="20"/>
          <w:szCs w:val="20"/>
          <w:lang w:val="x-none"/>
        </w:rPr>
        <w:t xml:space="preserve">Smernice OECD določajo </w:t>
      </w:r>
      <w:r w:rsidRPr="00227C1D">
        <w:rPr>
          <w:rFonts w:ascii="Arial" w:eastAsia="Times New Roman" w:hAnsi="Arial" w:cs="Arial"/>
          <w:sz w:val="20"/>
          <w:szCs w:val="20"/>
        </w:rPr>
        <w:t xml:space="preserve">uporabo </w:t>
      </w:r>
      <w:r w:rsidRPr="00227C1D">
        <w:rPr>
          <w:rFonts w:ascii="Arial" w:eastAsia="Times New Roman" w:hAnsi="Arial" w:cs="Arial"/>
          <w:sz w:val="20"/>
          <w:szCs w:val="20"/>
          <w:lang w:val="x-none"/>
        </w:rPr>
        <w:t>metod</w:t>
      </w:r>
      <w:r w:rsidRPr="00831279">
        <w:rPr>
          <w:rFonts w:ascii="Arial" w:eastAsia="Times New Roman" w:hAnsi="Arial" w:cs="Arial"/>
          <w:sz w:val="20"/>
          <w:szCs w:val="20"/>
        </w:rPr>
        <w:t xml:space="preserve">e primerljivih prostih </w:t>
      </w:r>
      <w:r w:rsidRPr="00904D3B">
        <w:rPr>
          <w:rFonts w:ascii="Arial" w:eastAsia="Times New Roman" w:hAnsi="Arial" w:cs="Arial"/>
          <w:sz w:val="20"/>
          <w:szCs w:val="20"/>
        </w:rPr>
        <w:t>cen</w:t>
      </w:r>
      <w:r w:rsidRPr="00831279">
        <w:rPr>
          <w:rFonts w:ascii="Arial" w:eastAsia="Times New Roman" w:hAnsi="Arial" w:cs="Arial"/>
          <w:sz w:val="20"/>
          <w:szCs w:val="20"/>
          <w:lang w:val="x-none"/>
        </w:rPr>
        <w:t xml:space="preserve"> v točkah 2.</w:t>
      </w:r>
      <w:r w:rsidRPr="00831279">
        <w:rPr>
          <w:rFonts w:ascii="Arial" w:eastAsia="Times New Roman" w:hAnsi="Arial" w:cs="Arial"/>
          <w:sz w:val="20"/>
          <w:szCs w:val="20"/>
        </w:rPr>
        <w:t>13</w:t>
      </w:r>
      <w:r w:rsidRPr="00AD51AA">
        <w:rPr>
          <w:rFonts w:ascii="Arial" w:eastAsia="Times New Roman" w:hAnsi="Arial" w:cs="Arial"/>
          <w:sz w:val="20"/>
          <w:szCs w:val="20"/>
          <w:lang w:val="x-none"/>
        </w:rPr>
        <w:t xml:space="preserve"> -</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2.</w:t>
      </w:r>
      <w:r w:rsidRPr="00AD51AA">
        <w:rPr>
          <w:rFonts w:ascii="Arial" w:eastAsia="Times New Roman" w:hAnsi="Arial" w:cs="Arial"/>
          <w:sz w:val="20"/>
          <w:szCs w:val="20"/>
        </w:rPr>
        <w:t xml:space="preserve">26 </w:t>
      </w:r>
      <w:r w:rsidRPr="00AD51AA">
        <w:rPr>
          <w:rFonts w:ascii="Arial" w:eastAsia="Times New Roman" w:hAnsi="Arial" w:cs="Arial"/>
          <w:sz w:val="20"/>
          <w:szCs w:val="20"/>
          <w:lang w:val="x-none"/>
        </w:rPr>
        <w:t xml:space="preserve">(oziroma </w:t>
      </w:r>
      <w:r w:rsidRPr="00F27413">
        <w:rPr>
          <w:rFonts w:ascii="Arial" w:eastAsia="Times New Roman" w:hAnsi="Arial" w:cs="Arial"/>
          <w:sz w:val="20"/>
          <w:szCs w:val="20"/>
        </w:rPr>
        <w:t xml:space="preserve">v točkah </w:t>
      </w:r>
      <w:r w:rsidRPr="00C91A50">
        <w:rPr>
          <w:rFonts w:ascii="Arial" w:eastAsia="Times New Roman" w:hAnsi="Arial" w:cs="Arial"/>
          <w:sz w:val="20"/>
          <w:szCs w:val="20"/>
          <w:lang w:val="x-none"/>
        </w:rPr>
        <w:t>2.</w:t>
      </w:r>
      <w:r w:rsidRPr="00C91A50">
        <w:rPr>
          <w:rFonts w:ascii="Arial" w:eastAsia="Times New Roman" w:hAnsi="Arial" w:cs="Arial"/>
          <w:sz w:val="20"/>
          <w:szCs w:val="20"/>
        </w:rPr>
        <w:t>13</w:t>
      </w:r>
      <w:r w:rsidRPr="00C91A50">
        <w:rPr>
          <w:rFonts w:ascii="Arial" w:eastAsia="Times New Roman" w:hAnsi="Arial" w:cs="Arial"/>
          <w:sz w:val="20"/>
          <w:szCs w:val="20"/>
          <w:lang w:val="x-none"/>
        </w:rPr>
        <w:t xml:space="preserve"> – 2.</w:t>
      </w:r>
      <w:r w:rsidRPr="00C91A50">
        <w:rPr>
          <w:rFonts w:ascii="Arial" w:eastAsia="Times New Roman" w:hAnsi="Arial" w:cs="Arial"/>
          <w:sz w:val="20"/>
          <w:szCs w:val="20"/>
        </w:rPr>
        <w:t>20</w:t>
      </w:r>
      <w:r w:rsidRPr="00C91A50">
        <w:rPr>
          <w:rFonts w:ascii="Arial" w:eastAsia="Times New Roman" w:hAnsi="Arial" w:cs="Arial"/>
          <w:sz w:val="20"/>
          <w:szCs w:val="20"/>
          <w:lang w:val="x-none"/>
        </w:rPr>
        <w:t xml:space="preserve"> v </w:t>
      </w:r>
      <w:r w:rsidRPr="00C91A50">
        <w:rPr>
          <w:rFonts w:ascii="Arial" w:eastAsia="Times New Roman" w:hAnsi="Arial" w:cs="Arial"/>
          <w:sz w:val="20"/>
          <w:szCs w:val="20"/>
        </w:rPr>
        <w:t xml:space="preserve">Smernicah OECD iz </w:t>
      </w:r>
      <w:r w:rsidRPr="00C91A50">
        <w:rPr>
          <w:rFonts w:ascii="Arial" w:eastAsia="Times New Roman" w:hAnsi="Arial" w:cs="Arial"/>
          <w:sz w:val="20"/>
          <w:szCs w:val="20"/>
          <w:lang w:val="x-none"/>
        </w:rPr>
        <w:t>leta 201</w:t>
      </w:r>
      <w:r w:rsidRPr="00C91A50">
        <w:rPr>
          <w:rFonts w:ascii="Arial" w:eastAsia="Times New Roman" w:hAnsi="Arial" w:cs="Arial"/>
          <w:sz w:val="20"/>
          <w:szCs w:val="20"/>
        </w:rPr>
        <w:t>0</w:t>
      </w:r>
      <w:r w:rsidRPr="00C91A50">
        <w:rPr>
          <w:rFonts w:ascii="Arial" w:eastAsia="Times New Roman" w:hAnsi="Arial" w:cs="Arial"/>
          <w:sz w:val="20"/>
          <w:szCs w:val="20"/>
          <w:lang w:val="x-none"/>
        </w:rPr>
        <w:t>).</w:t>
      </w:r>
    </w:p>
    <w:p w14:paraId="42B1AFCF" w14:textId="77777777" w:rsidR="00666077" w:rsidRPr="00904D3B" w:rsidRDefault="00666077" w:rsidP="009553C8">
      <w:pPr>
        <w:spacing w:line="260" w:lineRule="atLeast"/>
        <w:jc w:val="both"/>
        <w:rPr>
          <w:rFonts w:ascii="Arial" w:eastAsia="Times New Roman" w:hAnsi="Arial" w:cs="Arial"/>
          <w:b/>
          <w:sz w:val="20"/>
          <w:szCs w:val="20"/>
          <w:lang w:eastAsia="sl-SI"/>
        </w:rPr>
      </w:pPr>
    </w:p>
    <w:p w14:paraId="35B276AF" w14:textId="77777777" w:rsidR="00666077" w:rsidRPr="00904D3B" w:rsidRDefault="00666077" w:rsidP="009553C8">
      <w:pPr>
        <w:tabs>
          <w:tab w:val="left" w:pos="3402"/>
        </w:tabs>
        <w:spacing w:line="260" w:lineRule="atLeast"/>
        <w:jc w:val="both"/>
        <w:rPr>
          <w:rFonts w:ascii="Arial" w:eastAsia="Times New Roman" w:hAnsi="Arial" w:cs="Arial"/>
          <w:sz w:val="20"/>
          <w:szCs w:val="20"/>
          <w:lang w:val="x-none"/>
        </w:rPr>
      </w:pPr>
      <w:r w:rsidRPr="00904D3B">
        <w:rPr>
          <w:rFonts w:ascii="Arial" w:eastAsia="Times New Roman" w:hAnsi="Arial" w:cs="Arial"/>
          <w:sz w:val="20"/>
          <w:szCs w:val="20"/>
        </w:rPr>
        <w:t>Smernice OECD v točki 2.15 navajajo, da je v primerih, ko</w:t>
      </w:r>
      <w:r w:rsidRPr="00904D3B">
        <w:rPr>
          <w:rFonts w:ascii="Arial" w:eastAsia="Times New Roman" w:hAnsi="Arial" w:cs="Arial"/>
          <w:sz w:val="20"/>
          <w:szCs w:val="20"/>
          <w:lang w:val="x-none"/>
        </w:rPr>
        <w:t xml:space="preserve"> je mogoče najti primerljive transakcije med nepovezanimi osebami, metoda primerljivih prostih cen najbolj neposreden in zanesljiv način uporabe neodvisnega tržnega načela. Zato ima v takšnih primerih metoda primerljivih prostih cen prednost pred vsemi drugimi metodami.</w:t>
      </w:r>
    </w:p>
    <w:p w14:paraId="1A7FF34A" w14:textId="77777777" w:rsidR="00666077" w:rsidRPr="00904D3B" w:rsidRDefault="00666077" w:rsidP="009553C8">
      <w:pPr>
        <w:tabs>
          <w:tab w:val="left" w:pos="3402"/>
        </w:tabs>
        <w:spacing w:line="260" w:lineRule="atLeast"/>
        <w:jc w:val="both"/>
        <w:rPr>
          <w:rFonts w:ascii="Arial" w:eastAsia="Times New Roman" w:hAnsi="Arial" w:cs="Arial"/>
          <w:sz w:val="20"/>
          <w:szCs w:val="20"/>
          <w:lang w:val="x-none"/>
        </w:rPr>
      </w:pPr>
    </w:p>
    <w:p w14:paraId="39A51DF2" w14:textId="77777777" w:rsidR="00666077" w:rsidRPr="00904D3B" w:rsidRDefault="00666077" w:rsidP="009553C8">
      <w:pPr>
        <w:tabs>
          <w:tab w:val="left" w:pos="3402"/>
        </w:tabs>
        <w:spacing w:line="260" w:lineRule="atLeast"/>
        <w:jc w:val="both"/>
        <w:rPr>
          <w:rFonts w:ascii="Arial" w:eastAsia="Times New Roman" w:hAnsi="Arial" w:cs="Arial"/>
          <w:sz w:val="20"/>
          <w:szCs w:val="20"/>
          <w:lang w:val="x-none"/>
        </w:rPr>
      </w:pPr>
      <w:r w:rsidRPr="00904D3B">
        <w:rPr>
          <w:rFonts w:ascii="Arial" w:eastAsia="Times New Roman" w:hAnsi="Arial" w:cs="Arial"/>
          <w:sz w:val="20"/>
          <w:szCs w:val="20"/>
        </w:rPr>
        <w:t>Nadalje Smernice OECD</w:t>
      </w:r>
      <w:r w:rsidRPr="00904D3B">
        <w:rPr>
          <w:rFonts w:ascii="Arial" w:eastAsia="Times New Roman" w:hAnsi="Arial" w:cs="Arial"/>
          <w:sz w:val="20"/>
          <w:szCs w:val="20"/>
          <w:lang w:val="x-none"/>
        </w:rPr>
        <w:t xml:space="preserve"> </w:t>
      </w:r>
      <w:r w:rsidRPr="00904D3B">
        <w:rPr>
          <w:rFonts w:ascii="Arial" w:eastAsia="Times New Roman" w:hAnsi="Arial" w:cs="Arial"/>
          <w:sz w:val="20"/>
          <w:szCs w:val="20"/>
        </w:rPr>
        <w:t>v točki 2.16 (Smernice OECD 2010 v točki 2.15) navajajo, da bo v</w:t>
      </w:r>
      <w:r w:rsidRPr="00904D3B">
        <w:rPr>
          <w:rFonts w:ascii="Arial" w:eastAsia="Times New Roman" w:hAnsi="Arial" w:cs="Arial"/>
          <w:sz w:val="20"/>
          <w:szCs w:val="20"/>
          <w:lang w:val="x-none"/>
        </w:rPr>
        <w:t>časih težavno med neodvisnimi podjetji najti transakcijo, ki je dovolj podobna povezani transakciji, tako da med njima ne bo nobene razlike, ki bo pomembno vplivala na ceno. V takem primeru bodo primerne nekatere prilagoditve.</w:t>
      </w:r>
    </w:p>
    <w:p w14:paraId="0E7AB25F" w14:textId="77777777" w:rsidR="00666077" w:rsidRPr="00904D3B" w:rsidRDefault="00666077" w:rsidP="009553C8">
      <w:pPr>
        <w:tabs>
          <w:tab w:val="left" w:pos="3402"/>
        </w:tabs>
        <w:spacing w:line="260" w:lineRule="atLeast"/>
        <w:jc w:val="both"/>
        <w:rPr>
          <w:rFonts w:ascii="Arial" w:eastAsia="Times New Roman" w:hAnsi="Arial" w:cs="Arial"/>
          <w:sz w:val="20"/>
          <w:szCs w:val="20"/>
          <w:lang w:val="x-none"/>
        </w:rPr>
      </w:pPr>
    </w:p>
    <w:p w14:paraId="141997BE" w14:textId="77777777" w:rsidR="00666077" w:rsidRPr="00831279" w:rsidRDefault="00666077" w:rsidP="009553C8">
      <w:pPr>
        <w:tabs>
          <w:tab w:val="left" w:pos="3402"/>
        </w:tabs>
        <w:spacing w:line="260" w:lineRule="atLeast"/>
        <w:jc w:val="both"/>
        <w:rPr>
          <w:rFonts w:ascii="Arial" w:eastAsia="Times New Roman" w:hAnsi="Arial" w:cs="Arial"/>
          <w:b/>
          <w:sz w:val="24"/>
          <w:szCs w:val="24"/>
          <w:lang w:val="x-none"/>
        </w:rPr>
      </w:pPr>
      <w:r w:rsidRPr="00904D3B">
        <w:rPr>
          <w:rFonts w:ascii="Arial" w:eastAsia="Times New Roman" w:hAnsi="Arial" w:cs="Arial"/>
          <w:sz w:val="20"/>
          <w:szCs w:val="20"/>
        </w:rPr>
        <w:t>Smernice OECD v točki 2.19 uvajajo nov pojem »</w:t>
      </w:r>
      <w:proofErr w:type="spellStart"/>
      <w:r w:rsidRPr="00904D3B">
        <w:rPr>
          <w:rFonts w:ascii="Arial" w:eastAsia="Times New Roman" w:hAnsi="Arial" w:cs="Arial"/>
          <w:i/>
          <w:sz w:val="20"/>
          <w:szCs w:val="20"/>
        </w:rPr>
        <w:t>quoted</w:t>
      </w:r>
      <w:proofErr w:type="spellEnd"/>
      <w:r w:rsidRPr="00904D3B">
        <w:rPr>
          <w:rFonts w:ascii="Arial" w:eastAsia="Times New Roman" w:hAnsi="Arial" w:cs="Arial"/>
          <w:i/>
          <w:sz w:val="20"/>
          <w:szCs w:val="20"/>
        </w:rPr>
        <w:t xml:space="preserve"> </w:t>
      </w:r>
      <w:proofErr w:type="spellStart"/>
      <w:r w:rsidRPr="00904D3B">
        <w:rPr>
          <w:rFonts w:ascii="Arial" w:eastAsia="Times New Roman" w:hAnsi="Arial" w:cs="Arial"/>
          <w:i/>
          <w:sz w:val="20"/>
          <w:szCs w:val="20"/>
        </w:rPr>
        <w:t>price</w:t>
      </w:r>
      <w:proofErr w:type="spellEnd"/>
      <w:r w:rsidRPr="00904D3B">
        <w:rPr>
          <w:rFonts w:ascii="Arial" w:eastAsia="Times New Roman" w:hAnsi="Arial" w:cs="Arial"/>
          <w:sz w:val="20"/>
          <w:szCs w:val="20"/>
        </w:rPr>
        <w:t>« (kotirana cena), ki se lahko uporabi pri presoji neodvisne tržne cene v transakcijah z blagom. Izraz kotirana cena se nanaša na ceno blaga v ustreznem obdobju na mednarodni ali domači borzi. V tem kontekstu vključuje tudi cene za blago, ki izhajajo iz zanesljivih in preglednih poročanj ali iz podatkov agencij, ki se ukvarjajo s statističnimi podatki, ali iz poročil vladnih agencij za določanje cen, ki se uporabljajo kot reference za nepovezane stranke za določitev cen v transakcijah med njimi. Kotirane cene blaga navadno odražajo dogovor med neodvisnimi kupci in prodajalci na trgu o ceni za določeno vrsto in količino blaga, izmerjene pod določenimi pogoji v določenem času.</w:t>
      </w:r>
      <w:r w:rsidRPr="00831279">
        <w:rPr>
          <w:rFonts w:ascii="Arial" w:eastAsia="Times New Roman" w:hAnsi="Arial" w:cs="Arial"/>
          <w:b/>
          <w:sz w:val="24"/>
          <w:szCs w:val="24"/>
          <w:lang w:val="x-none"/>
        </w:rPr>
        <w:t xml:space="preserve"> </w:t>
      </w:r>
    </w:p>
    <w:p w14:paraId="6D20D4CC"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center"/>
        <w:rPr>
          <w:rFonts w:ascii="Arial" w:eastAsia="Calibri" w:hAnsi="Arial" w:cs="Arial"/>
          <w:b/>
          <w:i/>
          <w:sz w:val="18"/>
          <w:szCs w:val="18"/>
        </w:rPr>
      </w:pPr>
      <w:r w:rsidRPr="00904D3B">
        <w:rPr>
          <w:rFonts w:ascii="Arial" w:eastAsia="Calibri" w:hAnsi="Arial" w:cs="Arial"/>
          <w:b/>
          <w:i/>
          <w:sz w:val="18"/>
          <w:szCs w:val="18"/>
        </w:rPr>
        <w:t xml:space="preserve">Prikaz uporabe metode primerljivih prostih cen z uporabo notranje </w:t>
      </w:r>
      <w:proofErr w:type="spellStart"/>
      <w:r w:rsidRPr="00904D3B">
        <w:rPr>
          <w:rFonts w:ascii="Arial" w:eastAsia="Calibri" w:hAnsi="Arial" w:cs="Arial"/>
          <w:b/>
          <w:i/>
          <w:sz w:val="18"/>
          <w:szCs w:val="18"/>
        </w:rPr>
        <w:t>primerljivke</w:t>
      </w:r>
      <w:proofErr w:type="spellEnd"/>
    </w:p>
    <w:p w14:paraId="1F907F76" w14:textId="77777777"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b/>
          <w:i/>
          <w:sz w:val="18"/>
          <w:szCs w:val="18"/>
        </w:rPr>
      </w:pPr>
    </w:p>
    <w:p w14:paraId="05769455" w14:textId="69B103FD" w:rsidR="00666077"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sidRPr="00227C1D">
        <w:rPr>
          <w:rFonts w:ascii="Arial" w:eastAsia="Times New Roman" w:hAnsi="Arial" w:cs="Arial"/>
          <w:noProof/>
          <w:sz w:val="20"/>
          <w:szCs w:val="24"/>
          <w:lang w:eastAsia="sl-SI"/>
        </w:rPr>
        <mc:AlternateContent>
          <mc:Choice Requires="wps">
            <w:drawing>
              <wp:anchor distT="0" distB="0" distL="114300" distR="114300" simplePos="0" relativeHeight="251660288" behindDoc="0" locked="0" layoutInCell="1" allowOverlap="1" wp14:anchorId="2D1B9233" wp14:editId="4534D310">
                <wp:simplePos x="0" y="0"/>
                <wp:positionH relativeFrom="column">
                  <wp:posOffset>2167890</wp:posOffset>
                </wp:positionH>
                <wp:positionV relativeFrom="paragraph">
                  <wp:posOffset>406400</wp:posOffset>
                </wp:positionV>
                <wp:extent cx="1050290" cy="619125"/>
                <wp:effectExtent l="0" t="0" r="16510" b="28575"/>
                <wp:wrapNone/>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29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3281462B" w14:textId="77777777" w:rsidR="00716048" w:rsidRPr="00BD5B10" w:rsidRDefault="00716048" w:rsidP="00666077">
                            <w:pPr>
                              <w:jc w:val="center"/>
                              <w:rPr>
                                <w:b/>
                              </w:rPr>
                            </w:pPr>
                            <w:r w:rsidRPr="00BD5B10">
                              <w:rPr>
                                <w:rFonts w:cs="Arial"/>
                                <w:b/>
                                <w:szCs w:val="20"/>
                              </w:rPr>
                              <w:t>Družba A</w:t>
                            </w:r>
                            <w:r w:rsidRPr="00BD5B10">
                              <w:rPr>
                                <w:b/>
                              </w:rPr>
                              <w:t xml:space="preserve"> SLO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B9233" id="Elipsa 25" o:spid="_x0000_s1026" style="position:absolute;left:0;text-align:left;margin-left:170.7pt;margin-top:32pt;width:82.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" fillcolor="window" strokecolor="#203864" strokeweight="1pt">
                <v:stroke joinstyle="miter"/>
                <v:path arrowok="t"/>
                <v:textbox>
                  <w:txbxContent>
                    <w:p w14:paraId="3281462B" w14:textId="77777777" w:rsidR="00716048" w:rsidRPr="00BD5B10" w:rsidRDefault="00716048" w:rsidP="00666077">
                      <w:pPr>
                        <w:jc w:val="center"/>
                        <w:rPr>
                          <w:b/>
                        </w:rPr>
                      </w:pPr>
                      <w:r w:rsidRPr="00BD5B10">
                        <w:rPr>
                          <w:rFonts w:cs="Arial"/>
                          <w:b/>
                          <w:szCs w:val="20"/>
                        </w:rPr>
                        <w:t>Družba A</w:t>
                      </w:r>
                      <w:r w:rsidRPr="00BD5B10">
                        <w:rPr>
                          <w:b/>
                        </w:rPr>
                        <w:t xml:space="preserve"> SLO</w:t>
                      </w:r>
                    </w:p>
                  </w:txbxContent>
                </v:textbox>
              </v:oval>
            </w:pict>
          </mc:Fallback>
        </mc:AlternateContent>
      </w:r>
      <w:r w:rsidRPr="00227C1D">
        <w:rPr>
          <w:rFonts w:ascii="Arial" w:eastAsia="Calibri" w:hAnsi="Arial" w:cs="Arial"/>
          <w:i/>
          <w:sz w:val="18"/>
          <w:szCs w:val="18"/>
        </w:rPr>
        <w:t xml:space="preserve">Družba A s sedežem v Sloveniji in družba B iz države B sta povezani osebi. Družba A prodaja istovrstne izdelke, tako povezani družbi B kot tudi nepovezani družbi C. Cena v obeh transakcijah je </w:t>
      </w:r>
      <w:r w:rsidRPr="00904D3B">
        <w:rPr>
          <w:rFonts w:ascii="Arial" w:eastAsia="Calibri" w:hAnsi="Arial" w:cs="Arial"/>
          <w:i/>
          <w:sz w:val="18"/>
          <w:szCs w:val="18"/>
        </w:rPr>
        <w:t xml:space="preserve">100 EUR za enoto izdelka. </w:t>
      </w:r>
    </w:p>
    <w:p w14:paraId="46F2E072" w14:textId="2EE15FF4" w:rsidR="00401899" w:rsidRPr="00904D3B" w:rsidRDefault="00700A76"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i/>
          <w:sz w:val="18"/>
          <w:szCs w:val="18"/>
        </w:rPr>
      </w:pPr>
      <w:r w:rsidRPr="00AA2C04">
        <w:rPr>
          <w:rFonts w:ascii="Arial" w:eastAsia="Times New Roman" w:hAnsi="Arial" w:cs="Arial"/>
          <w:noProof/>
          <w:sz w:val="20"/>
          <w:szCs w:val="24"/>
          <w:lang w:eastAsia="sl-SI"/>
        </w:rPr>
        <mc:AlternateContent>
          <mc:Choice Requires="wps">
            <w:drawing>
              <wp:anchor distT="0" distB="0" distL="114300" distR="114300" simplePos="0" relativeHeight="251664384" behindDoc="0" locked="0" layoutInCell="1" allowOverlap="1" wp14:anchorId="34549FE8" wp14:editId="2388342E">
                <wp:simplePos x="0" y="0"/>
                <wp:positionH relativeFrom="column">
                  <wp:posOffset>4134485</wp:posOffset>
                </wp:positionH>
                <wp:positionV relativeFrom="paragraph">
                  <wp:posOffset>57150</wp:posOffset>
                </wp:positionV>
                <wp:extent cx="1177290" cy="508635"/>
                <wp:effectExtent l="0" t="0" r="22860" b="2476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6F70C2DF" w14:textId="77777777" w:rsidR="00716048" w:rsidRPr="00B810D1" w:rsidRDefault="00716048" w:rsidP="00666077">
                            <w:pPr>
                              <w:spacing w:line="240" w:lineRule="auto"/>
                              <w:jc w:val="center"/>
                              <w:rPr>
                                <w:rFonts w:cs="Arial"/>
                                <w:i/>
                                <w:sz w:val="18"/>
                                <w:szCs w:val="18"/>
                              </w:rPr>
                            </w:pPr>
                            <w:r w:rsidRPr="00B810D1">
                              <w:rPr>
                                <w:rFonts w:cs="Arial"/>
                                <w:i/>
                                <w:sz w:val="18"/>
                                <w:szCs w:val="18"/>
                              </w:rPr>
                              <w:t>Istovrstni izdelek</w:t>
                            </w:r>
                          </w:p>
                          <w:p w14:paraId="53F0DEC5" w14:textId="77777777" w:rsidR="00716048" w:rsidRPr="00B810D1" w:rsidRDefault="00716048" w:rsidP="00666077">
                            <w:pPr>
                              <w:spacing w:line="240" w:lineRule="auto"/>
                              <w:jc w:val="center"/>
                              <w:rPr>
                                <w:rFonts w:cs="Arial"/>
                                <w:sz w:val="18"/>
                                <w:szCs w:val="18"/>
                              </w:rPr>
                            </w:pPr>
                            <w:r w:rsidRPr="00B810D1">
                              <w:rPr>
                                <w:rFonts w:cs="Arial"/>
                                <w:sz w:val="18"/>
                                <w:szCs w:val="18"/>
                              </w:rPr>
                              <w:t>Cena: 100 eur/enoto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49FE8" id="Pravokotnik 23" o:spid="_x0000_s1027" style="position:absolute;left:0;text-align:left;margin-left:325.55pt;margin-top:4.5pt;width:92.7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" fillcolor="window" strokecolor="#2f5597" strokeweight="1pt">
                <v:path arrowok="t"/>
                <v:textbox>
                  <w:txbxContent>
                    <w:p w14:paraId="6F70C2DF" w14:textId="77777777" w:rsidR="00716048" w:rsidRPr="00B810D1" w:rsidRDefault="00716048" w:rsidP="00666077">
                      <w:pPr>
                        <w:spacing w:line="240" w:lineRule="auto"/>
                        <w:jc w:val="center"/>
                        <w:rPr>
                          <w:rFonts w:cs="Arial"/>
                          <w:i/>
                          <w:sz w:val="18"/>
                          <w:szCs w:val="18"/>
                        </w:rPr>
                      </w:pPr>
                      <w:r w:rsidRPr="00B810D1">
                        <w:rPr>
                          <w:rFonts w:cs="Arial"/>
                          <w:i/>
                          <w:sz w:val="18"/>
                          <w:szCs w:val="18"/>
                        </w:rPr>
                        <w:t>Istovrstni izdelek</w:t>
                      </w:r>
                    </w:p>
                    <w:p w14:paraId="53F0DEC5" w14:textId="77777777" w:rsidR="00716048" w:rsidRPr="00B810D1" w:rsidRDefault="00716048" w:rsidP="00666077">
                      <w:pPr>
                        <w:spacing w:line="240" w:lineRule="auto"/>
                        <w:jc w:val="center"/>
                        <w:rPr>
                          <w:rFonts w:cs="Arial"/>
                          <w:sz w:val="18"/>
                          <w:szCs w:val="18"/>
                        </w:rPr>
                      </w:pPr>
                      <w:r w:rsidRPr="00B810D1">
                        <w:rPr>
                          <w:rFonts w:cs="Arial"/>
                          <w:sz w:val="18"/>
                          <w:szCs w:val="18"/>
                        </w:rPr>
                        <w:t>Cena: 100 eur/enoto</w:t>
                      </w:r>
                    </w:p>
                  </w:txbxContent>
                </v:textbox>
              </v:rect>
            </w:pict>
          </mc:Fallback>
        </mc:AlternateContent>
      </w:r>
      <w:r w:rsidRPr="00227C1D">
        <w:rPr>
          <w:rFonts w:ascii="Arial" w:eastAsia="Times New Roman" w:hAnsi="Arial" w:cs="Arial"/>
          <w:noProof/>
          <w:sz w:val="20"/>
          <w:szCs w:val="24"/>
          <w:lang w:eastAsia="sl-SI"/>
        </w:rPr>
        <mc:AlternateContent>
          <mc:Choice Requires="wps">
            <w:drawing>
              <wp:anchor distT="0" distB="0" distL="114300" distR="114300" simplePos="0" relativeHeight="251663360" behindDoc="0" locked="0" layoutInCell="1" allowOverlap="1" wp14:anchorId="2CB971F7" wp14:editId="41761F1C">
                <wp:simplePos x="0" y="0"/>
                <wp:positionH relativeFrom="column">
                  <wp:posOffset>83185</wp:posOffset>
                </wp:positionH>
                <wp:positionV relativeFrom="paragraph">
                  <wp:posOffset>59690</wp:posOffset>
                </wp:positionV>
                <wp:extent cx="1177290" cy="508635"/>
                <wp:effectExtent l="0" t="0" r="22860" b="2476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50863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1C4C0543" w14:textId="77777777" w:rsidR="00716048" w:rsidRPr="00B810D1" w:rsidRDefault="00716048" w:rsidP="00666077">
                            <w:pPr>
                              <w:spacing w:line="240" w:lineRule="auto"/>
                              <w:jc w:val="center"/>
                              <w:rPr>
                                <w:rFonts w:cs="Arial"/>
                                <w:i/>
                                <w:sz w:val="18"/>
                                <w:szCs w:val="18"/>
                              </w:rPr>
                            </w:pPr>
                            <w:r w:rsidRPr="00B810D1">
                              <w:rPr>
                                <w:rFonts w:cs="Arial"/>
                                <w:i/>
                                <w:sz w:val="18"/>
                                <w:szCs w:val="18"/>
                              </w:rPr>
                              <w:t>Istovrstni izdelek</w:t>
                            </w:r>
                          </w:p>
                          <w:p w14:paraId="2B72A6DF" w14:textId="77777777" w:rsidR="00716048" w:rsidRPr="00B810D1" w:rsidRDefault="00716048" w:rsidP="00666077">
                            <w:pPr>
                              <w:spacing w:line="240" w:lineRule="auto"/>
                              <w:jc w:val="center"/>
                              <w:rPr>
                                <w:rFonts w:cs="Arial"/>
                                <w:sz w:val="18"/>
                                <w:szCs w:val="18"/>
                              </w:rPr>
                            </w:pPr>
                            <w:r w:rsidRPr="00B810D1">
                              <w:rPr>
                                <w:rFonts w:cs="Arial"/>
                                <w:sz w:val="18"/>
                                <w:szCs w:val="18"/>
                              </w:rPr>
                              <w:t>Cena: 100 eur/enoto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B971F7" id="Pravokotnik 24" o:spid="_x0000_s1028" style="position:absolute;left:0;text-align:left;margin-left:6.55pt;margin-top:4.7pt;width:92.7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" fillcolor="window" strokecolor="#2f5597" strokeweight="1pt">
                <v:path arrowok="t"/>
                <v:textbox>
                  <w:txbxContent>
                    <w:p w14:paraId="1C4C0543" w14:textId="77777777" w:rsidR="00716048" w:rsidRPr="00B810D1" w:rsidRDefault="00716048" w:rsidP="00666077">
                      <w:pPr>
                        <w:spacing w:line="240" w:lineRule="auto"/>
                        <w:jc w:val="center"/>
                        <w:rPr>
                          <w:rFonts w:cs="Arial"/>
                          <w:i/>
                          <w:sz w:val="18"/>
                          <w:szCs w:val="18"/>
                        </w:rPr>
                      </w:pPr>
                      <w:r w:rsidRPr="00B810D1">
                        <w:rPr>
                          <w:rFonts w:cs="Arial"/>
                          <w:i/>
                          <w:sz w:val="18"/>
                          <w:szCs w:val="18"/>
                        </w:rPr>
                        <w:t>Istovrstni izdelek</w:t>
                      </w:r>
                    </w:p>
                    <w:p w14:paraId="2B72A6DF" w14:textId="77777777" w:rsidR="00716048" w:rsidRPr="00B810D1" w:rsidRDefault="00716048" w:rsidP="00666077">
                      <w:pPr>
                        <w:spacing w:line="240" w:lineRule="auto"/>
                        <w:jc w:val="center"/>
                        <w:rPr>
                          <w:rFonts w:cs="Arial"/>
                          <w:sz w:val="18"/>
                          <w:szCs w:val="18"/>
                        </w:rPr>
                      </w:pPr>
                      <w:r w:rsidRPr="00B810D1">
                        <w:rPr>
                          <w:rFonts w:cs="Arial"/>
                          <w:sz w:val="18"/>
                          <w:szCs w:val="18"/>
                        </w:rPr>
                        <w:t>Cena: 100 eur/enoto</w:t>
                      </w:r>
                    </w:p>
                  </w:txbxContent>
                </v:textbox>
              </v:rect>
            </w:pict>
          </mc:Fallback>
        </mc:AlternateContent>
      </w:r>
    </w:p>
    <w:p w14:paraId="312538C7" w14:textId="3A03625D" w:rsidR="00666077" w:rsidRPr="00227C1D"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7BFFF119" w14:textId="6E60E557" w:rsidR="00666077" w:rsidRPr="00904D3B" w:rsidRDefault="00BB69BB"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sidRPr="00AA2C04">
        <w:rPr>
          <w:rFonts w:ascii="Arial" w:eastAsia="Times New Roman" w:hAnsi="Arial" w:cs="Arial"/>
          <w:noProof/>
          <w:sz w:val="20"/>
          <w:szCs w:val="24"/>
          <w:lang w:eastAsia="sl-SI"/>
        </w:rPr>
        <mc:AlternateContent>
          <mc:Choice Requires="wps">
            <w:drawing>
              <wp:anchor distT="0" distB="0" distL="114300" distR="114300" simplePos="0" relativeHeight="251662336" behindDoc="0" locked="0" layoutInCell="1" allowOverlap="1" wp14:anchorId="7359C72D" wp14:editId="093CA86B">
                <wp:simplePos x="0" y="0"/>
                <wp:positionH relativeFrom="column">
                  <wp:posOffset>3111724</wp:posOffset>
                </wp:positionH>
                <wp:positionV relativeFrom="paragraph">
                  <wp:posOffset>67945</wp:posOffset>
                </wp:positionV>
                <wp:extent cx="1248410" cy="619125"/>
                <wp:effectExtent l="0" t="0" r="27940" b="28575"/>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47DC8812" w14:textId="77777777" w:rsidR="00716048" w:rsidRPr="00BD5B10" w:rsidRDefault="00716048" w:rsidP="00666077">
                            <w:pPr>
                              <w:spacing w:line="240" w:lineRule="auto"/>
                              <w:jc w:val="center"/>
                              <w:rPr>
                                <w:b/>
                              </w:rPr>
                            </w:pPr>
                            <w:r>
                              <w:rPr>
                                <w:rFonts w:cs="Arial"/>
                                <w:b/>
                                <w:szCs w:val="20"/>
                              </w:rPr>
                              <w:t>Nepovezana družba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9C72D" id="Elipsa 17" o:spid="_x0000_s1029" style="position:absolute;left:0;text-align:left;margin-left:245pt;margin-top:5.35pt;width:98.3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" fillcolor="window" strokecolor="#203864" strokeweight="1pt">
                <v:stroke joinstyle="miter"/>
                <v:path arrowok="t"/>
                <v:textbox>
                  <w:txbxContent>
                    <w:p w14:paraId="47DC8812" w14:textId="77777777" w:rsidR="00716048" w:rsidRPr="00BD5B10" w:rsidRDefault="00716048" w:rsidP="00666077">
                      <w:pPr>
                        <w:spacing w:line="240" w:lineRule="auto"/>
                        <w:jc w:val="center"/>
                        <w:rPr>
                          <w:b/>
                        </w:rPr>
                      </w:pPr>
                      <w:r>
                        <w:rPr>
                          <w:rFonts w:cs="Arial"/>
                          <w:b/>
                          <w:szCs w:val="20"/>
                        </w:rPr>
                        <w:t>Nepovezana družba C</w:t>
                      </w:r>
                    </w:p>
                  </w:txbxContent>
                </v:textbox>
              </v:oval>
            </w:pict>
          </mc:Fallback>
        </mc:AlternateContent>
      </w:r>
      <w:r w:rsidR="00E542EE" w:rsidRPr="00227C1D">
        <w:rPr>
          <w:rFonts w:ascii="Arial" w:eastAsia="Times New Roman" w:hAnsi="Arial" w:cs="Arial"/>
          <w:noProof/>
          <w:sz w:val="20"/>
          <w:szCs w:val="24"/>
          <w:lang w:eastAsia="sl-SI"/>
        </w:rPr>
        <mc:AlternateContent>
          <mc:Choice Requires="wps">
            <w:drawing>
              <wp:anchor distT="0" distB="0" distL="114300" distR="114300" simplePos="0" relativeHeight="251661312" behindDoc="0" locked="0" layoutInCell="1" allowOverlap="1" wp14:anchorId="15EBDD12" wp14:editId="7CC213A9">
                <wp:simplePos x="0" y="0"/>
                <wp:positionH relativeFrom="column">
                  <wp:posOffset>1032774</wp:posOffset>
                </wp:positionH>
                <wp:positionV relativeFrom="paragraph">
                  <wp:posOffset>40640</wp:posOffset>
                </wp:positionV>
                <wp:extent cx="1206500" cy="619125"/>
                <wp:effectExtent l="0" t="0" r="12700" b="28575"/>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0" cy="619125"/>
                        </a:xfrm>
                        <a:prstGeom prst="ellipse">
                          <a:avLst/>
                        </a:prstGeom>
                        <a:solidFill>
                          <a:sysClr val="window" lastClr="FFFFFF"/>
                        </a:solidFill>
                        <a:ln w="12700" cap="flat" cmpd="sng" algn="ctr">
                          <a:solidFill>
                            <a:srgbClr val="4472C4">
                              <a:lumMod val="50000"/>
                            </a:srgbClr>
                          </a:solidFill>
                          <a:prstDash val="solid"/>
                          <a:miter lim="800000"/>
                        </a:ln>
                        <a:effectLst/>
                      </wps:spPr>
                      <wps:txbx>
                        <w:txbxContent>
                          <w:p w14:paraId="22966D55" w14:textId="77777777" w:rsidR="00716048" w:rsidRPr="00BD5B10" w:rsidRDefault="00716048" w:rsidP="00666077">
                            <w:pPr>
                              <w:spacing w:line="240" w:lineRule="auto"/>
                              <w:jc w:val="center"/>
                              <w:rPr>
                                <w:b/>
                              </w:rPr>
                            </w:pPr>
                            <w:r>
                              <w:rPr>
                                <w:rFonts w:cs="Arial"/>
                                <w:b/>
                                <w:szCs w:val="20"/>
                              </w:rPr>
                              <w:t>Povezana družba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BDD12" id="Elipsa 20" o:spid="_x0000_s1030" style="position:absolute;left:0;text-align:left;margin-left:81.3pt;margin-top:3.2pt;width: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" fillcolor="window" strokecolor="#203864" strokeweight="1pt">
                <v:stroke joinstyle="miter"/>
                <v:path arrowok="t"/>
                <v:textbox>
                  <w:txbxContent>
                    <w:p w14:paraId="22966D55" w14:textId="77777777" w:rsidR="00716048" w:rsidRPr="00BD5B10" w:rsidRDefault="00716048" w:rsidP="00666077">
                      <w:pPr>
                        <w:spacing w:line="240" w:lineRule="auto"/>
                        <w:jc w:val="center"/>
                        <w:rPr>
                          <w:b/>
                        </w:rPr>
                      </w:pPr>
                      <w:r>
                        <w:rPr>
                          <w:rFonts w:cs="Arial"/>
                          <w:b/>
                          <w:szCs w:val="20"/>
                        </w:rPr>
                        <w:t>Povezana družba B</w:t>
                      </w:r>
                    </w:p>
                  </w:txbxContent>
                </v:textbox>
              </v:oval>
            </w:pict>
          </mc:Fallback>
        </mc:AlternateContent>
      </w:r>
    </w:p>
    <w:p w14:paraId="24D13EE0" w14:textId="42D6A34D" w:rsidR="00666077" w:rsidRPr="00227C1D" w:rsidRDefault="00700A76"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r w:rsidRPr="00227C1D">
        <w:rPr>
          <w:rFonts w:ascii="Arial" w:eastAsia="Calibri" w:hAnsi="Arial" w:cs="Arial"/>
          <w:noProof/>
          <w:lang w:eastAsia="sl-SI"/>
        </w:rPr>
        <mc:AlternateContent>
          <mc:Choice Requires="wps">
            <w:drawing>
              <wp:anchor distT="0" distB="0" distL="114300" distR="114300" simplePos="0" relativeHeight="251674624" behindDoc="0" locked="0" layoutInCell="1" allowOverlap="1" wp14:anchorId="3CE23CBA" wp14:editId="72CE158D">
                <wp:simplePos x="0" y="0"/>
                <wp:positionH relativeFrom="column">
                  <wp:posOffset>2780665</wp:posOffset>
                </wp:positionH>
                <wp:positionV relativeFrom="paragraph">
                  <wp:posOffset>97155</wp:posOffset>
                </wp:positionV>
                <wp:extent cx="342900" cy="74295"/>
                <wp:effectExtent l="0" t="0" r="57150" b="78105"/>
                <wp:wrapNone/>
                <wp:docPr id="22" name="Raven puščični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7429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03A1E" id="_x0000_t32" coordsize="21600,21600" o:spt="32" o:oned="t" path="m,l21600,21600e" filled="f">
                <v:path arrowok="t" fillok="f" o:connecttype="none"/>
                <o:lock v:ext="edit" shapetype="t"/>
              </v:shapetype>
              <v:shape id="Raven puščični povezovalnik 22" o:spid="_x0000_s1026" type="#_x0000_t32" style="position:absolute;margin-left:218.95pt;margin-top:7.65pt;width:27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">
                <v:stroke dashstyle="longDash" endarrow="block"/>
              </v:shape>
            </w:pict>
          </mc:Fallback>
        </mc:AlternateContent>
      </w:r>
      <w:r w:rsidRPr="00AA2C04">
        <w:rPr>
          <w:rFonts w:ascii="Arial" w:eastAsia="Calibri" w:hAnsi="Arial" w:cs="Arial"/>
          <w:noProof/>
          <w:lang w:eastAsia="sl-SI"/>
        </w:rPr>
        <mc:AlternateContent>
          <mc:Choice Requires="wps">
            <w:drawing>
              <wp:anchor distT="0" distB="0" distL="114300" distR="114300" simplePos="0" relativeHeight="251673600" behindDoc="0" locked="0" layoutInCell="1" allowOverlap="1" wp14:anchorId="1DFA0B6B" wp14:editId="229EE902">
                <wp:simplePos x="0" y="0"/>
                <wp:positionH relativeFrom="column">
                  <wp:posOffset>2247265</wp:posOffset>
                </wp:positionH>
                <wp:positionV relativeFrom="paragraph">
                  <wp:posOffset>97155</wp:posOffset>
                </wp:positionV>
                <wp:extent cx="372110" cy="127000"/>
                <wp:effectExtent l="38100" t="0" r="27940" b="63500"/>
                <wp:wrapNone/>
                <wp:docPr id="21" name="Raven puščični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2700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5EFBC2" id="Raven puščični povezovalnik 21" o:spid="_x0000_s1026" type="#_x0000_t32" style="position:absolute;margin-left:176.95pt;margin-top:7.65pt;width:29.3pt;height:1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" strokeweight="1pt">
                <v:stroke endarrow="block"/>
                <v:shadow color="#7f7f7f" opacity=".5" offset="1pt"/>
              </v:shape>
            </w:pict>
          </mc:Fallback>
        </mc:AlternateContent>
      </w:r>
    </w:p>
    <w:p w14:paraId="0A65D558" w14:textId="16C15515" w:rsidR="00666077" w:rsidRPr="00904D3B" w:rsidRDefault="00666077" w:rsidP="00FE686B">
      <w:pPr>
        <w:pBdr>
          <w:top w:val="single" w:sz="4" w:space="5" w:color="auto"/>
          <w:left w:val="single" w:sz="4" w:space="0" w:color="auto"/>
          <w:bottom w:val="single" w:sz="4" w:space="24" w:color="auto"/>
          <w:right w:val="single" w:sz="4" w:space="1" w:color="auto"/>
        </w:pBdr>
        <w:snapToGrid w:val="0"/>
        <w:jc w:val="both"/>
        <w:rPr>
          <w:rFonts w:ascii="Arial" w:eastAsia="Calibri" w:hAnsi="Arial" w:cs="Arial"/>
        </w:rPr>
      </w:pPr>
    </w:p>
    <w:p w14:paraId="06ED9103" w14:textId="77777777" w:rsidR="00EF1E1D" w:rsidRDefault="00EF1E1D"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b/>
          <w:i/>
          <w:sz w:val="18"/>
          <w:szCs w:val="18"/>
        </w:rPr>
      </w:pPr>
    </w:p>
    <w:p w14:paraId="7EEFD99D" w14:textId="4EAE11CC" w:rsidR="00666077" w:rsidRPr="00904D3B" w:rsidRDefault="00666077"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b/>
          <w:i/>
          <w:sz w:val="18"/>
          <w:szCs w:val="18"/>
        </w:rPr>
      </w:pPr>
      <w:r w:rsidRPr="00904D3B">
        <w:rPr>
          <w:rFonts w:ascii="Arial" w:eastAsia="Calibri" w:hAnsi="Arial" w:cs="Arial"/>
          <w:b/>
          <w:i/>
          <w:sz w:val="18"/>
          <w:szCs w:val="18"/>
        </w:rPr>
        <w:t>Ali je cena v povezani transakciji v skladu z neodvisnim tržnim načelom?</w:t>
      </w:r>
    </w:p>
    <w:p w14:paraId="527C5D5C" w14:textId="24B56155" w:rsidR="00666077" w:rsidRDefault="00666077"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i/>
          <w:sz w:val="18"/>
          <w:szCs w:val="18"/>
        </w:rPr>
      </w:pPr>
      <w:r w:rsidRPr="00904D3B">
        <w:rPr>
          <w:rFonts w:ascii="Arial" w:eastAsia="Calibri" w:hAnsi="Arial" w:cs="Arial"/>
          <w:i/>
          <w:sz w:val="18"/>
          <w:szCs w:val="18"/>
        </w:rPr>
        <w:t>Čeprav je cena za istovrstni izdelek v obeh primerih enaka, je potrebno preveriti tudi druge okoliščine (pogodbeni pogoji, funkcije, ki jih opravljajo stranke v transakciji itd.), da bi lahko zaključili, da je cena v povezani transakciji enaka ceni v nepovezani transakciji in tako v skladu z neodvisnim tržnim načelom.</w:t>
      </w:r>
    </w:p>
    <w:p w14:paraId="5D63B5AC" w14:textId="77777777" w:rsidR="00EF1E1D" w:rsidRDefault="00EF1E1D" w:rsidP="00756903">
      <w:pPr>
        <w:pBdr>
          <w:top w:val="single" w:sz="4" w:space="1" w:color="auto"/>
          <w:left w:val="single" w:sz="4" w:space="0" w:color="auto"/>
          <w:bottom w:val="single" w:sz="4" w:space="1" w:color="auto"/>
          <w:right w:val="single" w:sz="4" w:space="1" w:color="auto"/>
        </w:pBdr>
        <w:snapToGrid w:val="0"/>
        <w:jc w:val="both"/>
        <w:rPr>
          <w:rFonts w:ascii="Arial" w:eastAsia="Calibri" w:hAnsi="Arial" w:cs="Arial"/>
          <w:i/>
          <w:sz w:val="18"/>
          <w:szCs w:val="18"/>
        </w:rPr>
      </w:pPr>
    </w:p>
    <w:p w14:paraId="7CAAD795" w14:textId="4AD07ACC" w:rsidR="00EF1E1D" w:rsidRDefault="00EF1E1D" w:rsidP="00756903"/>
    <w:p w14:paraId="3B03BE8C" w14:textId="77777777" w:rsidR="009553C8" w:rsidRDefault="009553C8" w:rsidP="00756903"/>
    <w:p w14:paraId="0AF7379E" w14:textId="326CA171" w:rsidR="00666077" w:rsidRPr="00C761FB" w:rsidRDefault="003971AE" w:rsidP="009553C8">
      <w:pPr>
        <w:pStyle w:val="Naslov3"/>
        <w:spacing w:before="0" w:after="0"/>
        <w:rPr>
          <w:rFonts w:cs="Arial"/>
          <w:b w:val="0"/>
          <w:bCs w:val="0"/>
          <w:lang w:val="sl-SI"/>
        </w:rPr>
      </w:pPr>
      <w:bookmarkStart w:id="30" w:name="_Toc55382503"/>
      <w:r w:rsidRPr="00AA2C04">
        <w:rPr>
          <w:rFonts w:cs="Arial"/>
          <w:lang w:val="sl-SI"/>
        </w:rPr>
        <w:t>2</w:t>
      </w:r>
      <w:r w:rsidR="00666077" w:rsidRPr="00AA2C04">
        <w:rPr>
          <w:rFonts w:cs="Arial"/>
          <w:lang w:val="sl-SI"/>
        </w:rPr>
        <w:t>.</w:t>
      </w:r>
      <w:r w:rsidR="00C91A50">
        <w:rPr>
          <w:rFonts w:cs="Arial"/>
          <w:lang w:val="sl-SI"/>
        </w:rPr>
        <w:t>2</w:t>
      </w:r>
      <w:r w:rsidR="00666077" w:rsidRPr="00AA2C04">
        <w:rPr>
          <w:rFonts w:cs="Arial"/>
          <w:lang w:val="sl-SI"/>
        </w:rPr>
        <w:t xml:space="preserve">.2 </w:t>
      </w:r>
      <w:r w:rsidR="00B86D81" w:rsidRPr="00AA2C04">
        <w:rPr>
          <w:rFonts w:cs="Arial"/>
          <w:lang w:val="sl-SI"/>
        </w:rPr>
        <w:t>METODA PREPRODAJNIH CEN</w:t>
      </w:r>
      <w:bookmarkEnd w:id="30"/>
    </w:p>
    <w:p w14:paraId="0BC8D059" w14:textId="77777777" w:rsidR="00700A76" w:rsidRDefault="00700A76" w:rsidP="009553C8">
      <w:pPr>
        <w:tabs>
          <w:tab w:val="left" w:pos="3402"/>
        </w:tabs>
        <w:spacing w:line="260" w:lineRule="atLeast"/>
        <w:jc w:val="both"/>
        <w:rPr>
          <w:rFonts w:ascii="Arial" w:eastAsia="Times New Roman" w:hAnsi="Arial" w:cs="Arial"/>
          <w:sz w:val="20"/>
          <w:szCs w:val="20"/>
        </w:rPr>
      </w:pPr>
    </w:p>
    <w:p w14:paraId="07EFBFD1" w14:textId="01FC7CC9" w:rsidR="00666077" w:rsidRDefault="00666077" w:rsidP="009553C8">
      <w:pPr>
        <w:tabs>
          <w:tab w:val="left" w:pos="3402"/>
        </w:tabs>
        <w:spacing w:line="260" w:lineRule="atLeast"/>
        <w:jc w:val="both"/>
        <w:rPr>
          <w:rFonts w:ascii="Arial" w:eastAsia="Times New Roman" w:hAnsi="Arial" w:cs="Arial"/>
          <w:sz w:val="20"/>
          <w:szCs w:val="20"/>
        </w:rPr>
      </w:pPr>
      <w:r w:rsidRPr="00227C1D">
        <w:rPr>
          <w:rFonts w:ascii="Arial" w:eastAsia="Times New Roman" w:hAnsi="Arial" w:cs="Arial"/>
          <w:sz w:val="20"/>
          <w:szCs w:val="20"/>
        </w:rPr>
        <w:t xml:space="preserve">Skladno s </w:t>
      </w:r>
      <w:r w:rsidRPr="00227C1D">
        <w:rPr>
          <w:rFonts w:ascii="Arial" w:eastAsia="Times New Roman" w:hAnsi="Arial" w:cs="Arial"/>
          <w:b/>
          <w:sz w:val="20"/>
          <w:szCs w:val="20"/>
        </w:rPr>
        <w:t>3. členom PTC</w:t>
      </w:r>
      <w:r w:rsidRPr="00227C1D">
        <w:rPr>
          <w:rFonts w:ascii="Arial" w:eastAsia="Times New Roman" w:hAnsi="Arial" w:cs="Arial"/>
          <w:sz w:val="20"/>
          <w:szCs w:val="20"/>
        </w:rPr>
        <w:t xml:space="preserve"> se pri uporabi metode </w:t>
      </w:r>
      <w:proofErr w:type="spellStart"/>
      <w:r w:rsidRPr="00227C1D">
        <w:rPr>
          <w:rFonts w:ascii="Arial" w:eastAsia="Times New Roman" w:hAnsi="Arial" w:cs="Arial"/>
          <w:sz w:val="20"/>
          <w:szCs w:val="20"/>
        </w:rPr>
        <w:t>preprodajnih</w:t>
      </w:r>
      <w:proofErr w:type="spellEnd"/>
      <w:r w:rsidRPr="00227C1D">
        <w:rPr>
          <w:rFonts w:ascii="Arial" w:eastAsia="Times New Roman" w:hAnsi="Arial" w:cs="Arial"/>
          <w:sz w:val="20"/>
          <w:szCs w:val="20"/>
        </w:rPr>
        <w:t xml:space="preserve"> cen izhaja iz cen, po katerih so bila sredstva, ki so bila k</w:t>
      </w:r>
      <w:r w:rsidRPr="00904D3B">
        <w:rPr>
          <w:rFonts w:ascii="Arial" w:eastAsia="Times New Roman" w:hAnsi="Arial" w:cs="Arial"/>
          <w:sz w:val="20"/>
          <w:szCs w:val="20"/>
        </w:rPr>
        <w:t>upljena od povezane osebe, ponovno prodana nepovezani osebi. Primerljiva tržna cena se določi na način, da se od prodajne cene, ki jo prodajalec zaračunava za sredstva ali storitve nepovezanim osebam, odšteje razlika v ceni, ki jo dosegajo ali bi jo dosegli v enakih ali primerljivih okoliščinah na trgu nepovezani preprodajalci.</w:t>
      </w:r>
      <w:r w:rsidR="0005289E">
        <w:rPr>
          <w:rFonts w:ascii="Arial" w:eastAsia="Times New Roman" w:hAnsi="Arial" w:cs="Arial"/>
          <w:sz w:val="20"/>
          <w:szCs w:val="20"/>
        </w:rPr>
        <w:t xml:space="preserve"> </w:t>
      </w:r>
      <w:r w:rsidRPr="00904D3B">
        <w:rPr>
          <w:rFonts w:ascii="Arial" w:eastAsia="Times New Roman" w:hAnsi="Arial" w:cs="Arial"/>
          <w:sz w:val="20"/>
          <w:szCs w:val="20"/>
        </w:rPr>
        <w:t>Razlika v ceni je sestavljena iz prodajnih in drugih stroškov preprodajalca ter čistega dobička preprodajalca v skladu z opravljenimi funkcijami ter s tem povezanimi vloženimi sredstvi in prevzetimi tveganji.</w:t>
      </w:r>
    </w:p>
    <w:p w14:paraId="3E8C2399" w14:textId="77777777" w:rsidR="0005289E" w:rsidRPr="00904D3B" w:rsidRDefault="0005289E" w:rsidP="009553C8">
      <w:pPr>
        <w:tabs>
          <w:tab w:val="left" w:pos="3402"/>
        </w:tabs>
        <w:spacing w:line="260" w:lineRule="atLeast"/>
        <w:jc w:val="both"/>
        <w:rPr>
          <w:rFonts w:ascii="Arial" w:eastAsia="Times New Roman" w:hAnsi="Arial" w:cs="Arial"/>
          <w:sz w:val="20"/>
          <w:szCs w:val="20"/>
        </w:rPr>
      </w:pPr>
    </w:p>
    <w:p w14:paraId="139E6256" w14:textId="3CEE64A7" w:rsidR="00666077" w:rsidRDefault="00666077" w:rsidP="009553C8">
      <w:pPr>
        <w:tabs>
          <w:tab w:val="left" w:pos="3402"/>
        </w:tabs>
        <w:spacing w:line="260" w:lineRule="atLeast"/>
        <w:jc w:val="both"/>
        <w:rPr>
          <w:rFonts w:ascii="Arial" w:eastAsia="Times New Roman" w:hAnsi="Arial" w:cs="Arial"/>
          <w:sz w:val="20"/>
          <w:szCs w:val="20"/>
        </w:rPr>
      </w:pPr>
      <w:r w:rsidRPr="00904D3B">
        <w:rPr>
          <w:rFonts w:ascii="Arial" w:eastAsia="Times New Roman" w:hAnsi="Arial" w:cs="Arial"/>
          <w:sz w:val="20"/>
          <w:szCs w:val="20"/>
        </w:rPr>
        <w:t xml:space="preserve">Primerljiva tržna cena se določi s primerjavo razlike v ceni v transakciji ali transakcijah, opravljenih v enakih ali primerljivih okoliščinah med nepovezanimi osebami. Primerjava razlike v ceni se opravi na podlagi </w:t>
      </w:r>
      <w:r w:rsidRPr="00831279">
        <w:rPr>
          <w:rFonts w:ascii="Arial" w:eastAsia="Times New Roman" w:hAnsi="Arial" w:cs="Arial"/>
          <w:sz w:val="20"/>
          <w:szCs w:val="20"/>
          <w:lang w:val="x-none"/>
        </w:rPr>
        <w:t xml:space="preserve">(PTC </w:t>
      </w:r>
      <w:r w:rsidRPr="00831279">
        <w:rPr>
          <w:rFonts w:ascii="Arial" w:eastAsia="Times New Roman" w:hAnsi="Arial" w:cs="Arial"/>
          <w:sz w:val="20"/>
          <w:szCs w:val="20"/>
        </w:rPr>
        <w:t>3</w:t>
      </w:r>
      <w:r w:rsidRPr="00AD51AA">
        <w:rPr>
          <w:rFonts w:ascii="Arial" w:eastAsia="Times New Roman" w:hAnsi="Arial" w:cs="Arial"/>
          <w:sz w:val="20"/>
          <w:szCs w:val="20"/>
          <w:lang w:val="x-none"/>
        </w:rPr>
        <w:t>/</w:t>
      </w:r>
      <w:r w:rsidRPr="00AD51AA">
        <w:rPr>
          <w:rFonts w:ascii="Arial" w:eastAsia="Times New Roman" w:hAnsi="Arial" w:cs="Arial"/>
          <w:sz w:val="20"/>
          <w:szCs w:val="20"/>
        </w:rPr>
        <w:t>3</w:t>
      </w:r>
      <w:r w:rsidRPr="00AD51AA">
        <w:rPr>
          <w:rFonts w:ascii="Arial" w:eastAsia="Times New Roman" w:hAnsi="Arial" w:cs="Arial"/>
          <w:sz w:val="20"/>
          <w:szCs w:val="20"/>
          <w:lang w:val="x-none"/>
        </w:rPr>
        <w:t>)</w:t>
      </w:r>
      <w:r w:rsidRPr="00904D3B">
        <w:rPr>
          <w:rFonts w:ascii="Arial" w:eastAsia="Times New Roman" w:hAnsi="Arial" w:cs="Arial"/>
          <w:sz w:val="20"/>
          <w:szCs w:val="20"/>
        </w:rPr>
        <w:t>:</w:t>
      </w:r>
    </w:p>
    <w:p w14:paraId="20983AA7" w14:textId="77777777" w:rsidR="0005289E" w:rsidRPr="004F2499" w:rsidRDefault="0005289E" w:rsidP="009553C8">
      <w:pPr>
        <w:tabs>
          <w:tab w:val="left" w:pos="3402"/>
        </w:tabs>
        <w:spacing w:line="260" w:lineRule="atLeast"/>
        <w:jc w:val="both"/>
        <w:rPr>
          <w:rFonts w:ascii="Arial" w:eastAsia="Times New Roman" w:hAnsi="Arial" w:cs="Arial"/>
          <w:sz w:val="10"/>
          <w:szCs w:val="10"/>
        </w:rPr>
      </w:pPr>
    </w:p>
    <w:p w14:paraId="3E2F3391" w14:textId="77777777" w:rsidR="00666077" w:rsidRPr="00904D3B" w:rsidRDefault="00666077" w:rsidP="009553C8">
      <w:pPr>
        <w:numPr>
          <w:ilvl w:val="0"/>
          <w:numId w:val="14"/>
        </w:numPr>
        <w:spacing w:line="260" w:lineRule="atLeast"/>
        <w:ind w:left="284" w:hanging="284"/>
        <w:jc w:val="both"/>
        <w:rPr>
          <w:rFonts w:ascii="Arial" w:eastAsia="Times New Roman" w:hAnsi="Arial" w:cs="Arial"/>
          <w:sz w:val="20"/>
          <w:szCs w:val="20"/>
        </w:rPr>
      </w:pPr>
      <w:r w:rsidRPr="00904D3B">
        <w:rPr>
          <w:rFonts w:ascii="Arial" w:eastAsia="Times New Roman" w:hAnsi="Arial" w:cs="Arial"/>
          <w:b/>
          <w:sz w:val="20"/>
          <w:szCs w:val="20"/>
        </w:rPr>
        <w:t>notranje primerjave razlike v ceni</w:t>
      </w:r>
      <w:r w:rsidRPr="00904D3B">
        <w:rPr>
          <w:rFonts w:ascii="Arial" w:eastAsia="Times New Roman" w:hAnsi="Arial" w:cs="Arial"/>
          <w:sz w:val="20"/>
          <w:szCs w:val="20"/>
        </w:rPr>
        <w:t>, pri kateri se primerjajo razlike v ceni, dosežene med povezanimi osebami s tistimi razlikami v ceni, ki so jih dosegle povezane osebe same ali z njimi povezane osebe z nepovezanimi osebami oziroma,</w:t>
      </w:r>
    </w:p>
    <w:p w14:paraId="33DA0F9A" w14:textId="77777777" w:rsidR="00666077" w:rsidRPr="00904D3B" w:rsidRDefault="00666077" w:rsidP="009553C8">
      <w:pPr>
        <w:numPr>
          <w:ilvl w:val="0"/>
          <w:numId w:val="14"/>
        </w:numPr>
        <w:spacing w:line="260" w:lineRule="atLeast"/>
        <w:ind w:left="284" w:hanging="284"/>
        <w:jc w:val="both"/>
        <w:rPr>
          <w:rFonts w:ascii="Arial" w:eastAsia="Times New Roman" w:hAnsi="Arial" w:cs="Arial"/>
          <w:b/>
          <w:i/>
          <w:sz w:val="20"/>
          <w:szCs w:val="20"/>
        </w:rPr>
      </w:pPr>
      <w:r w:rsidRPr="00904D3B">
        <w:rPr>
          <w:rFonts w:ascii="Arial" w:eastAsia="Times New Roman" w:hAnsi="Arial" w:cs="Arial"/>
          <w:b/>
          <w:sz w:val="20"/>
          <w:szCs w:val="20"/>
        </w:rPr>
        <w:t>zunanje primerjave razlike v ceni</w:t>
      </w:r>
      <w:r w:rsidRPr="00904D3B">
        <w:rPr>
          <w:rFonts w:ascii="Arial" w:eastAsia="Times New Roman" w:hAnsi="Arial" w:cs="Arial"/>
          <w:sz w:val="20"/>
          <w:szCs w:val="20"/>
        </w:rPr>
        <w:t>, pri kateri se primerjajo razlike v ceni, dosežene med povezanimi osebami s tistimi razlikami v ceni, ki jih dosegajo ali bi jih dosegle na trgu nepovezane osebe.</w:t>
      </w:r>
    </w:p>
    <w:p w14:paraId="4F955D30" w14:textId="77777777" w:rsidR="00666077" w:rsidRPr="00904D3B" w:rsidRDefault="00666077" w:rsidP="009553C8">
      <w:pPr>
        <w:spacing w:line="260" w:lineRule="atLeast"/>
        <w:jc w:val="both"/>
        <w:rPr>
          <w:rFonts w:ascii="Arial" w:eastAsia="Times New Roman" w:hAnsi="Arial" w:cs="Arial"/>
          <w:b/>
          <w:i/>
          <w:sz w:val="20"/>
          <w:szCs w:val="20"/>
        </w:rPr>
      </w:pPr>
    </w:p>
    <w:p w14:paraId="3024D6E6" w14:textId="2846387F" w:rsidR="00666077" w:rsidRDefault="00666077" w:rsidP="009553C8">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lang w:val="x-none"/>
        </w:rPr>
        <w:t xml:space="preserve">Smernice OECD določajo metodo </w:t>
      </w:r>
      <w:proofErr w:type="spellStart"/>
      <w:r w:rsidRPr="00904D3B">
        <w:rPr>
          <w:rFonts w:ascii="Arial" w:eastAsia="Times New Roman" w:hAnsi="Arial" w:cs="Arial"/>
          <w:sz w:val="20"/>
          <w:szCs w:val="20"/>
        </w:rPr>
        <w:t>preprodajnih</w:t>
      </w:r>
      <w:proofErr w:type="spellEnd"/>
      <w:r w:rsidRPr="00904D3B">
        <w:rPr>
          <w:rFonts w:ascii="Arial" w:eastAsia="Times New Roman" w:hAnsi="Arial" w:cs="Arial"/>
          <w:sz w:val="20"/>
          <w:szCs w:val="20"/>
        </w:rPr>
        <w:t xml:space="preserve"> cen</w:t>
      </w:r>
      <w:r w:rsidRPr="00831279">
        <w:rPr>
          <w:rFonts w:ascii="Arial" w:eastAsia="Times New Roman" w:hAnsi="Arial" w:cs="Arial"/>
          <w:sz w:val="20"/>
          <w:szCs w:val="20"/>
          <w:lang w:val="x-none"/>
        </w:rPr>
        <w:t xml:space="preserve"> v točkah 2.</w:t>
      </w:r>
      <w:r w:rsidRPr="00831279">
        <w:rPr>
          <w:rFonts w:ascii="Arial" w:eastAsia="Times New Roman" w:hAnsi="Arial" w:cs="Arial"/>
          <w:sz w:val="20"/>
          <w:szCs w:val="20"/>
        </w:rPr>
        <w:t>27</w:t>
      </w:r>
      <w:r w:rsidRPr="00AD51AA">
        <w:rPr>
          <w:rFonts w:ascii="Arial" w:eastAsia="Times New Roman" w:hAnsi="Arial" w:cs="Arial"/>
          <w:sz w:val="20"/>
          <w:szCs w:val="20"/>
          <w:lang w:val="x-none"/>
        </w:rPr>
        <w:t xml:space="preserve"> -</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2.</w:t>
      </w:r>
      <w:r w:rsidRPr="00AD51AA">
        <w:rPr>
          <w:rFonts w:ascii="Arial" w:eastAsia="Times New Roman" w:hAnsi="Arial" w:cs="Arial"/>
          <w:sz w:val="20"/>
          <w:szCs w:val="20"/>
        </w:rPr>
        <w:t>44 (oziroma v točkah 2.21 - 2.38 v Smernicah OECD iz leta 2010). Skladno s Smernicami OECD obstaja v tržnem gospodarstvu tende</w:t>
      </w:r>
      <w:r w:rsidRPr="00F27413">
        <w:rPr>
          <w:rFonts w:ascii="Arial" w:eastAsia="Times New Roman" w:hAnsi="Arial" w:cs="Arial"/>
          <w:sz w:val="20"/>
          <w:szCs w:val="20"/>
        </w:rPr>
        <w:t xml:space="preserve">nca, da naj bi bilo nadomestilo za opravljanje podobnih funkcij razmeroma enako ne glede na panogo. Zato so pri metodi </w:t>
      </w:r>
      <w:proofErr w:type="spellStart"/>
      <w:r w:rsidRPr="00F27413">
        <w:rPr>
          <w:rFonts w:ascii="Arial" w:eastAsia="Times New Roman" w:hAnsi="Arial" w:cs="Arial"/>
          <w:sz w:val="20"/>
          <w:szCs w:val="20"/>
        </w:rPr>
        <w:t>preprodajnih</w:t>
      </w:r>
      <w:proofErr w:type="spellEnd"/>
      <w:r w:rsidRPr="00F27413">
        <w:rPr>
          <w:rFonts w:ascii="Arial" w:eastAsia="Times New Roman" w:hAnsi="Arial" w:cs="Arial"/>
          <w:sz w:val="20"/>
          <w:szCs w:val="20"/>
        </w:rPr>
        <w:t xml:space="preserve"> cen dovoljene večje razlike v produktih, ki so predmet transakcije</w:t>
      </w:r>
      <w:r w:rsidRPr="00C91A50">
        <w:rPr>
          <w:rFonts w:ascii="Arial" w:eastAsia="Times New Roman" w:hAnsi="Arial" w:cs="Arial"/>
          <w:sz w:val="20"/>
          <w:szCs w:val="20"/>
        </w:rPr>
        <w:t xml:space="preserve">, čeprav še vedno velja splošno pravilo, da bo večja primerljivost pripeljala do boljših rezultatov. Ustrezni </w:t>
      </w:r>
      <w:proofErr w:type="spellStart"/>
      <w:r w:rsidRPr="00C91A50">
        <w:rPr>
          <w:rFonts w:ascii="Arial" w:eastAsia="Times New Roman" w:hAnsi="Arial" w:cs="Arial"/>
          <w:sz w:val="20"/>
          <w:szCs w:val="20"/>
        </w:rPr>
        <w:t>preprodajni</w:t>
      </w:r>
      <w:proofErr w:type="spellEnd"/>
      <w:r w:rsidRPr="00C91A50">
        <w:rPr>
          <w:rFonts w:ascii="Arial" w:eastAsia="Times New Roman" w:hAnsi="Arial" w:cs="Arial"/>
          <w:sz w:val="20"/>
          <w:szCs w:val="20"/>
        </w:rPr>
        <w:t xml:space="preserve"> dobiček je najlaže</w:t>
      </w:r>
      <w:r w:rsidRPr="00AA2C04">
        <w:rPr>
          <w:rFonts w:ascii="Arial" w:eastAsia="Times New Roman" w:hAnsi="Arial" w:cs="Arial"/>
          <w:sz w:val="20"/>
          <w:szCs w:val="20"/>
        </w:rPr>
        <w:t xml:space="preserve"> ugotoviti takrat, ko preprodajalec bistveno ne povečuje vrednosti izdelka. Nasprotno pa je z uporabo metode </w:t>
      </w:r>
      <w:proofErr w:type="spellStart"/>
      <w:r w:rsidRPr="00AA2C04">
        <w:rPr>
          <w:rFonts w:ascii="Arial" w:eastAsia="Times New Roman" w:hAnsi="Arial" w:cs="Arial"/>
          <w:sz w:val="20"/>
          <w:szCs w:val="20"/>
        </w:rPr>
        <w:t>preprodajnih</w:t>
      </w:r>
      <w:proofErr w:type="spellEnd"/>
      <w:r w:rsidRPr="00AA2C04">
        <w:rPr>
          <w:rFonts w:ascii="Arial" w:eastAsia="Times New Roman" w:hAnsi="Arial" w:cs="Arial"/>
          <w:sz w:val="20"/>
          <w:szCs w:val="20"/>
        </w:rPr>
        <w:t xml:space="preserve"> cen transferno ceno teže določiti:</w:t>
      </w:r>
    </w:p>
    <w:p w14:paraId="28F223CC" w14:textId="77777777" w:rsidR="0005289E" w:rsidRPr="004F2499" w:rsidRDefault="0005289E" w:rsidP="009553C8">
      <w:pPr>
        <w:tabs>
          <w:tab w:val="left" w:pos="3402"/>
        </w:tabs>
        <w:spacing w:line="260" w:lineRule="atLeast"/>
        <w:jc w:val="both"/>
        <w:rPr>
          <w:rFonts w:ascii="Arial" w:eastAsia="Times New Roman" w:hAnsi="Arial" w:cs="Arial"/>
          <w:sz w:val="10"/>
          <w:szCs w:val="10"/>
        </w:rPr>
      </w:pPr>
    </w:p>
    <w:p w14:paraId="105514F1" w14:textId="77777777" w:rsidR="00666077" w:rsidRPr="00904D3B" w:rsidRDefault="00666077" w:rsidP="009553C8">
      <w:pPr>
        <w:numPr>
          <w:ilvl w:val="0"/>
          <w:numId w:val="14"/>
        </w:numPr>
        <w:spacing w:line="260" w:lineRule="atLeast"/>
        <w:ind w:left="284" w:hanging="284"/>
        <w:jc w:val="both"/>
        <w:rPr>
          <w:rFonts w:ascii="Arial" w:eastAsia="Times New Roman" w:hAnsi="Arial" w:cs="Arial"/>
          <w:sz w:val="20"/>
          <w:szCs w:val="20"/>
        </w:rPr>
      </w:pPr>
      <w:r w:rsidRPr="00904D3B">
        <w:rPr>
          <w:rFonts w:ascii="Arial" w:eastAsia="Times New Roman" w:hAnsi="Arial" w:cs="Arial"/>
          <w:sz w:val="20"/>
          <w:szCs w:val="20"/>
        </w:rPr>
        <w:t>ko je blago pred nadaljnjo prodajo dodatno obdelano ali vgrajeno v zahtevnejši izdelek, tako da se njegova prepoznavnost izgubi ali preoblikuje (na primer, ko so posamezni deli vgrajeni v končne izdelke ali polizdelke);</w:t>
      </w:r>
    </w:p>
    <w:p w14:paraId="451B6D04" w14:textId="77514AF7" w:rsidR="00955DC3" w:rsidRDefault="00666077" w:rsidP="009553C8">
      <w:pPr>
        <w:numPr>
          <w:ilvl w:val="0"/>
          <w:numId w:val="14"/>
        </w:numPr>
        <w:spacing w:line="260" w:lineRule="atLeast"/>
        <w:ind w:left="284" w:hanging="284"/>
        <w:jc w:val="both"/>
        <w:rPr>
          <w:rFonts w:ascii="Arial" w:eastAsia="Times New Roman" w:hAnsi="Arial" w:cs="Arial"/>
          <w:sz w:val="20"/>
          <w:szCs w:val="20"/>
        </w:rPr>
      </w:pPr>
      <w:r w:rsidRPr="00904D3B">
        <w:rPr>
          <w:rFonts w:ascii="Arial" w:eastAsia="Times New Roman" w:hAnsi="Arial" w:cs="Arial"/>
          <w:sz w:val="20"/>
          <w:szCs w:val="20"/>
        </w:rPr>
        <w:t>ko preprodajalec bistveno prispeva k ustvarjanju ali vzdrževanju neopredmetenih sredstev, povezanih z izdelkom (na primer blagovnih ali trgovskih znamk).</w:t>
      </w:r>
    </w:p>
    <w:p w14:paraId="04B5E20A" w14:textId="77777777" w:rsidR="009553C8" w:rsidRDefault="009553C8" w:rsidP="009553C8">
      <w:pPr>
        <w:spacing w:line="260" w:lineRule="atLeast"/>
        <w:ind w:left="284"/>
        <w:jc w:val="both"/>
        <w:rPr>
          <w:rFonts w:ascii="Arial" w:eastAsia="Times New Roman" w:hAnsi="Arial" w:cs="Arial"/>
          <w:sz w:val="20"/>
          <w:szCs w:val="20"/>
        </w:rPr>
      </w:pPr>
    </w:p>
    <w:tbl>
      <w:tblPr>
        <w:tblW w:w="8613" w:type="dxa"/>
        <w:jc w:val="center"/>
        <w:tblCellMar>
          <w:left w:w="0" w:type="dxa"/>
          <w:right w:w="0" w:type="dxa"/>
        </w:tblCellMar>
        <w:tblLook w:val="04A0" w:firstRow="1" w:lastRow="0" w:firstColumn="1" w:lastColumn="0" w:noHBand="0" w:noVBand="1"/>
      </w:tblPr>
      <w:tblGrid>
        <w:gridCol w:w="6936"/>
        <w:gridCol w:w="1677"/>
      </w:tblGrid>
      <w:tr w:rsidR="00666077" w:rsidRPr="00904D3B" w14:paraId="3095C476" w14:textId="77777777" w:rsidTr="00AA2C04">
        <w:trPr>
          <w:trHeight w:val="240"/>
          <w:jc w:val="center"/>
        </w:trPr>
        <w:tc>
          <w:tcPr>
            <w:tcW w:w="86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5984E9" w14:textId="77777777" w:rsidR="00666077" w:rsidRDefault="00666077" w:rsidP="00756903">
            <w:pPr>
              <w:snapToGrid w:val="0"/>
              <w:jc w:val="center"/>
              <w:rPr>
                <w:rFonts w:ascii="Arial" w:eastAsia="Calibri" w:hAnsi="Arial" w:cs="Arial"/>
                <w:b/>
                <w:bCs/>
                <w:i/>
                <w:color w:val="000000"/>
                <w:sz w:val="18"/>
                <w:szCs w:val="18"/>
                <w:lang w:eastAsia="sl-SI"/>
              </w:rPr>
            </w:pPr>
            <w:r w:rsidRPr="00904D3B">
              <w:rPr>
                <w:rFonts w:ascii="Arial" w:eastAsia="Calibri" w:hAnsi="Arial" w:cs="Arial"/>
                <w:b/>
                <w:bCs/>
                <w:i/>
                <w:color w:val="000000"/>
                <w:sz w:val="18"/>
                <w:szCs w:val="18"/>
                <w:lang w:eastAsia="sl-SI"/>
              </w:rPr>
              <w:t xml:space="preserve">Prikaz uporabe metode </w:t>
            </w:r>
            <w:proofErr w:type="spellStart"/>
            <w:r w:rsidRPr="00904D3B">
              <w:rPr>
                <w:rFonts w:ascii="Arial" w:eastAsia="Calibri" w:hAnsi="Arial" w:cs="Arial"/>
                <w:b/>
                <w:bCs/>
                <w:i/>
                <w:color w:val="000000"/>
                <w:sz w:val="18"/>
                <w:szCs w:val="18"/>
                <w:lang w:eastAsia="sl-SI"/>
              </w:rPr>
              <w:t>preprodajnih</w:t>
            </w:r>
            <w:proofErr w:type="spellEnd"/>
            <w:r w:rsidRPr="00904D3B">
              <w:rPr>
                <w:rFonts w:ascii="Arial" w:eastAsia="Calibri" w:hAnsi="Arial" w:cs="Arial"/>
                <w:b/>
                <w:bCs/>
                <w:i/>
                <w:color w:val="000000"/>
                <w:sz w:val="18"/>
                <w:szCs w:val="18"/>
                <w:lang w:eastAsia="sl-SI"/>
              </w:rPr>
              <w:t xml:space="preserve"> cen (primer distributerja)</w:t>
            </w:r>
          </w:p>
          <w:p w14:paraId="7C2B9F93" w14:textId="22B9D628" w:rsidR="001C5964" w:rsidRPr="00227C1D" w:rsidRDefault="001C5964" w:rsidP="00756903">
            <w:pPr>
              <w:snapToGrid w:val="0"/>
              <w:jc w:val="center"/>
              <w:rPr>
                <w:rFonts w:ascii="Arial" w:eastAsia="Calibri" w:hAnsi="Arial" w:cs="Arial"/>
                <w:b/>
                <w:bCs/>
                <w:i/>
                <w:color w:val="000000"/>
                <w:sz w:val="18"/>
                <w:szCs w:val="18"/>
                <w:lang w:eastAsia="sl-SI"/>
              </w:rPr>
            </w:pPr>
          </w:p>
        </w:tc>
      </w:tr>
      <w:tr w:rsidR="00666077" w:rsidRPr="00904D3B" w14:paraId="70F901E3" w14:textId="77777777" w:rsidTr="00AA2C04">
        <w:trPr>
          <w:trHeight w:val="240"/>
          <w:jc w:val="center"/>
        </w:trPr>
        <w:tc>
          <w:tcPr>
            <w:tcW w:w="6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9EB8A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Prodaja nepovezanim kupcem</w:t>
            </w:r>
          </w:p>
        </w:tc>
        <w:tc>
          <w:tcPr>
            <w:tcW w:w="16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1F0468"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500</w:t>
            </w:r>
          </w:p>
        </w:tc>
      </w:tr>
      <w:tr w:rsidR="00666077" w:rsidRPr="00904D3B" w14:paraId="2FA2C163"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A6843"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Stroški prodanega blaga (transferna cena)**</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3F0EA37D" w14:textId="77777777" w:rsidR="00666077" w:rsidRPr="00904D3B" w:rsidRDefault="00666077" w:rsidP="00756903">
            <w:pPr>
              <w:snapToGrid w:val="0"/>
              <w:ind w:right="-850"/>
              <w:jc w:val="both"/>
              <w:rPr>
                <w:rFonts w:ascii="Arial" w:eastAsia="Calibri" w:hAnsi="Arial" w:cs="Arial"/>
                <w:color w:val="FF0000"/>
                <w:sz w:val="18"/>
                <w:szCs w:val="18"/>
              </w:rPr>
            </w:pPr>
            <w:r w:rsidRPr="00904D3B">
              <w:rPr>
                <w:rFonts w:ascii="Arial" w:eastAsia="Calibri" w:hAnsi="Arial" w:cs="Arial"/>
                <w:sz w:val="18"/>
                <w:szCs w:val="18"/>
              </w:rPr>
              <w:t xml:space="preserve">                   –300</w:t>
            </w:r>
          </w:p>
        </w:tc>
      </w:tr>
      <w:tr w:rsidR="00666077" w:rsidRPr="00904D3B" w14:paraId="6E73CB72" w14:textId="77777777" w:rsidTr="00AA2C04">
        <w:trPr>
          <w:trHeight w:val="254"/>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E1B7AD" w14:textId="77777777" w:rsidR="00666077" w:rsidRPr="00227C1D" w:rsidRDefault="00666077" w:rsidP="00756903">
            <w:pPr>
              <w:snapToGrid w:val="0"/>
              <w:ind w:right="-850"/>
              <w:rPr>
                <w:rFonts w:ascii="Arial" w:eastAsia="Calibri" w:hAnsi="Arial" w:cs="Arial"/>
                <w:b/>
                <w:sz w:val="18"/>
                <w:szCs w:val="18"/>
              </w:rPr>
            </w:pPr>
            <w:r w:rsidRPr="00227C1D">
              <w:rPr>
                <w:rFonts w:ascii="Arial" w:eastAsia="Calibri" w:hAnsi="Arial" w:cs="Arial"/>
                <w:b/>
                <w:sz w:val="18"/>
                <w:szCs w:val="18"/>
              </w:rPr>
              <w:t>Razlika v ceni (</w:t>
            </w:r>
            <w:proofErr w:type="spellStart"/>
            <w:r w:rsidRPr="00227C1D">
              <w:rPr>
                <w:rFonts w:ascii="Arial" w:eastAsia="Calibri" w:hAnsi="Arial" w:cs="Arial"/>
                <w:b/>
                <w:sz w:val="18"/>
                <w:szCs w:val="18"/>
              </w:rPr>
              <w:t>preprodajni</w:t>
            </w:r>
            <w:proofErr w:type="spellEnd"/>
            <w:r w:rsidRPr="00227C1D">
              <w:rPr>
                <w:rFonts w:ascii="Arial" w:eastAsia="Calibri" w:hAnsi="Arial" w:cs="Arial"/>
                <w:b/>
                <w:sz w:val="18"/>
                <w:szCs w:val="18"/>
              </w:rPr>
              <w:t xml:space="preserve"> dobiček oziroma bruto marža) 40 %*</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1B5030FB" w14:textId="77777777" w:rsidR="00666077" w:rsidRPr="00904D3B" w:rsidRDefault="00666077" w:rsidP="00756903">
            <w:pPr>
              <w:snapToGrid w:val="0"/>
              <w:ind w:right="-850"/>
              <w:jc w:val="both"/>
              <w:rPr>
                <w:rFonts w:ascii="Arial" w:eastAsia="Calibri" w:hAnsi="Arial" w:cs="Arial"/>
                <w:b/>
                <w:sz w:val="18"/>
                <w:szCs w:val="18"/>
              </w:rPr>
            </w:pPr>
            <w:r w:rsidRPr="00904D3B">
              <w:rPr>
                <w:rFonts w:ascii="Arial" w:eastAsia="Calibri" w:hAnsi="Arial" w:cs="Arial"/>
                <w:b/>
                <w:sz w:val="18"/>
                <w:szCs w:val="18"/>
              </w:rPr>
              <w:t xml:space="preserve">                     200</w:t>
            </w:r>
          </w:p>
        </w:tc>
      </w:tr>
      <w:tr w:rsidR="00666077" w:rsidRPr="00904D3B" w14:paraId="7F31E3E9" w14:textId="77777777" w:rsidTr="00AA2C04">
        <w:trPr>
          <w:trHeight w:val="225"/>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0D271"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Prodajni stroški in drugi poslovni odhodki</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16A626F9"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–150</w:t>
            </w:r>
          </w:p>
        </w:tc>
      </w:tr>
      <w:tr w:rsidR="00666077" w:rsidRPr="00904D3B" w14:paraId="11B6FDAD" w14:textId="77777777" w:rsidTr="00AA2C04">
        <w:trPr>
          <w:trHeight w:val="240"/>
          <w:jc w:val="center"/>
        </w:trPr>
        <w:tc>
          <w:tcPr>
            <w:tcW w:w="6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017075"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Dobiček iz poslovanja</w:t>
            </w:r>
          </w:p>
        </w:tc>
        <w:tc>
          <w:tcPr>
            <w:tcW w:w="1677" w:type="dxa"/>
            <w:tcBorders>
              <w:top w:val="nil"/>
              <w:left w:val="nil"/>
              <w:bottom w:val="single" w:sz="8" w:space="0" w:color="000000"/>
              <w:right w:val="single" w:sz="8" w:space="0" w:color="000000"/>
            </w:tcBorders>
            <w:tcMar>
              <w:top w:w="0" w:type="dxa"/>
              <w:left w:w="108" w:type="dxa"/>
              <w:bottom w:w="0" w:type="dxa"/>
              <w:right w:w="108" w:type="dxa"/>
            </w:tcMar>
            <w:hideMark/>
          </w:tcPr>
          <w:p w14:paraId="2A441A70" w14:textId="77777777" w:rsidR="00666077" w:rsidRPr="00904D3B" w:rsidRDefault="00666077" w:rsidP="00756903">
            <w:pPr>
              <w:snapToGrid w:val="0"/>
              <w:ind w:right="-850"/>
              <w:jc w:val="both"/>
              <w:rPr>
                <w:rFonts w:ascii="Arial" w:eastAsia="Calibri" w:hAnsi="Arial" w:cs="Arial"/>
                <w:sz w:val="18"/>
                <w:szCs w:val="18"/>
              </w:rPr>
            </w:pPr>
            <w:r w:rsidRPr="00904D3B">
              <w:rPr>
                <w:rFonts w:ascii="Arial" w:eastAsia="Calibri" w:hAnsi="Arial" w:cs="Arial"/>
                <w:sz w:val="18"/>
                <w:szCs w:val="18"/>
              </w:rPr>
              <w:t xml:space="preserve">                       50</w:t>
            </w:r>
          </w:p>
        </w:tc>
      </w:tr>
      <w:tr w:rsidR="00666077" w:rsidRPr="00904D3B" w14:paraId="56CDCA71" w14:textId="77777777" w:rsidTr="00AA2C04">
        <w:trPr>
          <w:trHeight w:val="537"/>
          <w:jc w:val="center"/>
        </w:trPr>
        <w:tc>
          <w:tcPr>
            <w:tcW w:w="8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2E9829" w14:textId="479611F1" w:rsidR="00666077" w:rsidRPr="00227C1D" w:rsidRDefault="00666077" w:rsidP="00756903">
            <w:pPr>
              <w:shd w:val="clear" w:color="auto" w:fill="EEECE1"/>
              <w:snapToGrid w:val="0"/>
              <w:ind w:right="-850"/>
              <w:jc w:val="both"/>
              <w:rPr>
                <w:rFonts w:ascii="Arial" w:eastAsia="Calibri" w:hAnsi="Arial" w:cs="Arial"/>
                <w:i/>
                <w:sz w:val="16"/>
                <w:szCs w:val="16"/>
              </w:rPr>
            </w:pPr>
            <w:r w:rsidRPr="00227C1D">
              <w:rPr>
                <w:rFonts w:ascii="Arial" w:eastAsia="Calibri" w:hAnsi="Arial" w:cs="Arial"/>
                <w:i/>
                <w:sz w:val="16"/>
                <w:szCs w:val="16"/>
              </w:rPr>
              <w:t>* Primerja se razlika v ceni (</w:t>
            </w:r>
            <w:proofErr w:type="spellStart"/>
            <w:r w:rsidRPr="00227C1D">
              <w:rPr>
                <w:rFonts w:ascii="Arial" w:eastAsia="Calibri" w:hAnsi="Arial" w:cs="Arial"/>
                <w:i/>
                <w:sz w:val="16"/>
                <w:szCs w:val="16"/>
              </w:rPr>
              <w:t>preprodajni</w:t>
            </w:r>
            <w:proofErr w:type="spellEnd"/>
            <w:r w:rsidRPr="00227C1D">
              <w:rPr>
                <w:rFonts w:ascii="Arial" w:eastAsia="Calibri" w:hAnsi="Arial" w:cs="Arial"/>
                <w:i/>
                <w:sz w:val="16"/>
                <w:szCs w:val="16"/>
              </w:rPr>
              <w:t xml:space="preserve"> dobiček oziroma bruto marža) v povezani transakciji z razliko v ceni v </w:t>
            </w:r>
          </w:p>
          <w:p w14:paraId="7A902D37" w14:textId="77777777" w:rsidR="00666077" w:rsidRPr="00904D3B" w:rsidRDefault="00666077" w:rsidP="00756903">
            <w:pPr>
              <w:shd w:val="clear" w:color="auto" w:fill="EEECE1"/>
              <w:snapToGrid w:val="0"/>
              <w:ind w:right="-850"/>
              <w:jc w:val="both"/>
              <w:rPr>
                <w:rFonts w:ascii="Arial" w:eastAsia="Calibri" w:hAnsi="Arial" w:cs="Arial"/>
                <w:i/>
                <w:sz w:val="16"/>
                <w:szCs w:val="16"/>
              </w:rPr>
            </w:pPr>
            <w:r w:rsidRPr="00904D3B">
              <w:rPr>
                <w:rFonts w:ascii="Arial" w:eastAsia="Calibri" w:hAnsi="Arial" w:cs="Arial"/>
                <w:i/>
                <w:sz w:val="16"/>
                <w:szCs w:val="16"/>
              </w:rPr>
              <w:t xml:space="preserve">  primerljivih nepovezanih transakcijah.</w:t>
            </w:r>
          </w:p>
          <w:p w14:paraId="08238C66" w14:textId="5BF72A0D" w:rsidR="00D40C41" w:rsidRPr="00227C1D" w:rsidRDefault="00666077" w:rsidP="00756903">
            <w:pPr>
              <w:shd w:val="clear" w:color="auto" w:fill="EEECE1"/>
              <w:snapToGrid w:val="0"/>
              <w:ind w:right="-850"/>
              <w:jc w:val="both"/>
              <w:rPr>
                <w:rFonts w:ascii="Arial" w:eastAsia="Calibri" w:hAnsi="Arial" w:cs="Arial"/>
                <w:sz w:val="20"/>
                <w:szCs w:val="20"/>
              </w:rPr>
            </w:pPr>
            <w:r w:rsidRPr="00904D3B">
              <w:rPr>
                <w:rFonts w:ascii="Arial" w:eastAsia="Calibri" w:hAnsi="Arial" w:cs="Arial"/>
                <w:i/>
                <w:sz w:val="16"/>
                <w:szCs w:val="16"/>
              </w:rPr>
              <w:t>** Stroški prodanega blaga so enaki nabavni vrednosti blaga, kupljenega od povezane osebe.</w:t>
            </w:r>
          </w:p>
        </w:tc>
      </w:tr>
    </w:tbl>
    <w:p w14:paraId="4107089E" w14:textId="2FC416D5" w:rsidR="00E542EE" w:rsidRDefault="00E542EE" w:rsidP="00756903">
      <w:pPr>
        <w:rPr>
          <w:lang w:val="x-none"/>
        </w:rPr>
      </w:pPr>
    </w:p>
    <w:p w14:paraId="10ACA8B2" w14:textId="77777777" w:rsidR="009553C8" w:rsidRPr="001F2D24" w:rsidRDefault="009553C8" w:rsidP="00756903">
      <w:pPr>
        <w:rPr>
          <w:lang w:val="x-none"/>
        </w:rPr>
      </w:pPr>
    </w:p>
    <w:p w14:paraId="4569D023" w14:textId="2DB12852" w:rsidR="00666077" w:rsidRPr="00F27413" w:rsidRDefault="003971AE" w:rsidP="009553C8">
      <w:pPr>
        <w:pStyle w:val="Naslov3"/>
        <w:spacing w:before="0" w:after="0"/>
        <w:rPr>
          <w:rFonts w:cs="Arial"/>
        </w:rPr>
      </w:pPr>
      <w:bookmarkStart w:id="31" w:name="_Toc55382504"/>
      <w:r w:rsidRPr="00831279">
        <w:rPr>
          <w:rFonts w:cs="Arial"/>
        </w:rPr>
        <w:t>2</w:t>
      </w:r>
      <w:r w:rsidR="00666077" w:rsidRPr="00AD51AA">
        <w:rPr>
          <w:rFonts w:cs="Arial"/>
        </w:rPr>
        <w:t>.</w:t>
      </w:r>
      <w:r w:rsidR="00C91A50">
        <w:rPr>
          <w:rFonts w:cs="Arial"/>
        </w:rPr>
        <w:t>2</w:t>
      </w:r>
      <w:r w:rsidR="00666077" w:rsidRPr="00AD51AA">
        <w:rPr>
          <w:rFonts w:cs="Arial"/>
        </w:rPr>
        <w:t xml:space="preserve">.3 </w:t>
      </w:r>
      <w:r w:rsidR="00B86D81" w:rsidRPr="00AD51AA">
        <w:rPr>
          <w:rFonts w:cs="Arial"/>
        </w:rPr>
        <w:t xml:space="preserve">METODA </w:t>
      </w:r>
      <w:r w:rsidR="00B86D81" w:rsidRPr="00F27413">
        <w:rPr>
          <w:rFonts w:cs="Arial"/>
        </w:rPr>
        <w:t>DODATKA NA STROŠKE</w:t>
      </w:r>
      <w:bookmarkEnd w:id="31"/>
    </w:p>
    <w:p w14:paraId="0762A45D" w14:textId="77777777" w:rsidR="00666077" w:rsidRPr="001F2D24" w:rsidRDefault="00666077" w:rsidP="009553C8">
      <w:pPr>
        <w:tabs>
          <w:tab w:val="left" w:pos="3402"/>
        </w:tabs>
        <w:spacing w:line="260" w:lineRule="atLeast"/>
        <w:jc w:val="both"/>
        <w:rPr>
          <w:rFonts w:ascii="Arial" w:eastAsia="Times New Roman" w:hAnsi="Arial" w:cs="Arial"/>
          <w:sz w:val="20"/>
          <w:szCs w:val="20"/>
          <w:lang w:val="x-none"/>
        </w:rPr>
      </w:pPr>
    </w:p>
    <w:p w14:paraId="6E48287F" w14:textId="77777777" w:rsidR="00666077" w:rsidRPr="00AD51AA" w:rsidRDefault="00666077" w:rsidP="009553C8">
      <w:pPr>
        <w:tabs>
          <w:tab w:val="left" w:pos="3402"/>
        </w:tabs>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Skladno s </w:t>
      </w:r>
      <w:r w:rsidRPr="00904D3B">
        <w:rPr>
          <w:rFonts w:ascii="Arial" w:eastAsia="Times New Roman" w:hAnsi="Arial" w:cs="Arial"/>
          <w:b/>
          <w:sz w:val="20"/>
          <w:szCs w:val="20"/>
        </w:rPr>
        <w:t>4. členom PTC</w:t>
      </w:r>
      <w:r w:rsidRPr="00904D3B">
        <w:rPr>
          <w:rFonts w:ascii="Arial" w:eastAsia="Times New Roman" w:hAnsi="Arial" w:cs="Arial"/>
          <w:sz w:val="20"/>
          <w:szCs w:val="20"/>
        </w:rPr>
        <w:t xml:space="preserve"> se pri </w:t>
      </w:r>
      <w:r w:rsidRPr="00831279">
        <w:rPr>
          <w:rFonts w:ascii="Arial" w:eastAsia="Times New Roman" w:hAnsi="Arial" w:cs="Arial"/>
          <w:sz w:val="20"/>
          <w:szCs w:val="20"/>
          <w:lang w:val="x-none"/>
        </w:rPr>
        <w:t>metodi dodatka na stroške izhaja iz stroškov dobavitelja sredstev oziroma storitev v povezani transakciji. Primerljiva tržna cena se določi tako, da se tem stroškom prišteje ustrezen dodatek, ki ga ali bi ga v enakih ali primerljivih okoliščinah dosegle na trgu nepovezane osebe.</w:t>
      </w:r>
    </w:p>
    <w:p w14:paraId="6146907D" w14:textId="77777777" w:rsidR="00666077" w:rsidRPr="00904D3B"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val="x-none" w:eastAsia="sl-SI"/>
        </w:rPr>
        <w:t>Ustrezen dodatek je tisti, ki zagotavlja ustrezen dobiček glede na opravljene funkcije ter s tem povezanimi vloženimi sredstvi in prevzetimi tveganji.</w:t>
      </w:r>
    </w:p>
    <w:p w14:paraId="01668091" w14:textId="77777777" w:rsidR="00700A76" w:rsidRDefault="00700A76" w:rsidP="009553C8">
      <w:pPr>
        <w:spacing w:line="260" w:lineRule="atLeast"/>
        <w:jc w:val="both"/>
        <w:rPr>
          <w:rFonts w:ascii="Arial" w:eastAsia="Times New Roman" w:hAnsi="Arial" w:cs="Arial"/>
          <w:sz w:val="20"/>
          <w:szCs w:val="20"/>
          <w:lang w:val="x-none" w:eastAsia="sl-SI"/>
        </w:rPr>
      </w:pPr>
    </w:p>
    <w:p w14:paraId="6B21EB17" w14:textId="77777777" w:rsidR="00666077" w:rsidRPr="00904D3B"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 ugotavljanju dodatka na stroške dobavitelja (stroškovne osnove) se mora zagotoviti primerljivost stroškovnih osnov med primerjanimi transakcijami. Če se pri osebah, ki so opravile transakcije in so predmet primerjave, uporabljajo različna računovodska načela in standardi, so potrebne prilagoditve in uskladitve, tako da je mogoče primerjati stroške oziroma stroškovne osnove, ki so ugotovljene na enak ali primerljiv način.</w:t>
      </w:r>
    </w:p>
    <w:p w14:paraId="545EF4E5" w14:textId="77777777" w:rsidR="00700A76" w:rsidRDefault="00700A76" w:rsidP="009553C8">
      <w:pPr>
        <w:spacing w:line="260" w:lineRule="atLeast"/>
        <w:jc w:val="both"/>
        <w:rPr>
          <w:rFonts w:ascii="Arial" w:eastAsia="Times New Roman" w:hAnsi="Arial" w:cs="Arial"/>
          <w:sz w:val="20"/>
          <w:szCs w:val="20"/>
          <w:lang w:val="x-none" w:eastAsia="sl-SI"/>
        </w:rPr>
      </w:pPr>
    </w:p>
    <w:p w14:paraId="0F44CFD6" w14:textId="6C8D75E8" w:rsidR="00666077"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Primerljiva tržna cena se določi s primerjavo dodatka na stroške v transakciji ali transakcijah, opravljenih v enakih ali primerljivih okoliščinah med nepovezanimi osebami. Primerjava dodatka na stroške se opravi na podlagi</w:t>
      </w:r>
      <w:r w:rsidRPr="00904D3B">
        <w:rPr>
          <w:rFonts w:ascii="Arial" w:eastAsia="Times New Roman" w:hAnsi="Arial" w:cs="Arial"/>
          <w:sz w:val="20"/>
          <w:szCs w:val="20"/>
          <w:lang w:eastAsia="sl-SI"/>
        </w:rPr>
        <w:t xml:space="preserve"> (PTC 4/4)</w:t>
      </w:r>
      <w:r w:rsidRPr="00904D3B">
        <w:rPr>
          <w:rFonts w:ascii="Arial" w:eastAsia="Times New Roman" w:hAnsi="Arial" w:cs="Arial"/>
          <w:sz w:val="20"/>
          <w:szCs w:val="20"/>
          <w:lang w:val="x-none" w:eastAsia="sl-SI"/>
        </w:rPr>
        <w:t>:</w:t>
      </w:r>
    </w:p>
    <w:p w14:paraId="09F13CCC" w14:textId="77777777" w:rsidR="0005289E" w:rsidRPr="004F2499" w:rsidRDefault="0005289E" w:rsidP="009553C8">
      <w:pPr>
        <w:spacing w:line="260" w:lineRule="atLeast"/>
        <w:jc w:val="both"/>
        <w:rPr>
          <w:rFonts w:ascii="Arial" w:eastAsia="Times New Roman" w:hAnsi="Arial" w:cs="Arial"/>
          <w:sz w:val="10"/>
          <w:szCs w:val="10"/>
          <w:lang w:eastAsia="sl-SI"/>
        </w:rPr>
      </w:pPr>
    </w:p>
    <w:p w14:paraId="5DE60F98" w14:textId="77777777" w:rsidR="00666077" w:rsidRPr="00904D3B" w:rsidRDefault="00666077" w:rsidP="009553C8">
      <w:pPr>
        <w:numPr>
          <w:ilvl w:val="0"/>
          <w:numId w:val="1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pri kateri se primerjajo dodatki na stroške – pri ustrezno primerljivi stroškovni osnovi – doseženi med povezanimi osebami s tistimi dodatki na stroške, ki so jih dosegle povezane osebe same ali z njimi povezane osebe z nepovezanimi osebami oziroma,</w:t>
      </w:r>
    </w:p>
    <w:p w14:paraId="5DF125AA" w14:textId="77777777" w:rsidR="00666077" w:rsidRPr="00904D3B" w:rsidRDefault="00666077" w:rsidP="009553C8">
      <w:pPr>
        <w:numPr>
          <w:ilvl w:val="0"/>
          <w:numId w:val="1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dodatki na stroške – pri ustrezno primerljivi stroškovni osnovi – doseženi med povezanimi osebami s tistimi dodatki na stroške, ki jih dosegajo ali bi jih dosegle na trgu nepovezane osebe.</w:t>
      </w:r>
    </w:p>
    <w:p w14:paraId="59E5D433" w14:textId="77777777" w:rsidR="00700A76" w:rsidRDefault="00700A76" w:rsidP="009553C8">
      <w:pPr>
        <w:tabs>
          <w:tab w:val="left" w:pos="3402"/>
        </w:tabs>
        <w:spacing w:line="260" w:lineRule="atLeast"/>
        <w:jc w:val="both"/>
        <w:rPr>
          <w:rFonts w:ascii="Arial" w:eastAsia="Times New Roman" w:hAnsi="Arial" w:cs="Arial"/>
          <w:sz w:val="20"/>
          <w:szCs w:val="20"/>
          <w:lang w:val="x-none"/>
        </w:rPr>
      </w:pPr>
    </w:p>
    <w:p w14:paraId="073ED6BC" w14:textId="0420909E" w:rsidR="00666077" w:rsidRDefault="00666077" w:rsidP="009553C8">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lang w:val="x-none"/>
        </w:rPr>
        <w:t>Smernice OECD določajo metodo dodatka na stroške v točkah 2.</w:t>
      </w:r>
      <w:r w:rsidRPr="00831279">
        <w:rPr>
          <w:rFonts w:ascii="Arial" w:eastAsia="Times New Roman" w:hAnsi="Arial" w:cs="Arial"/>
          <w:sz w:val="20"/>
          <w:szCs w:val="20"/>
        </w:rPr>
        <w:t>45</w:t>
      </w:r>
      <w:r w:rsidRPr="00AD51AA">
        <w:rPr>
          <w:rFonts w:ascii="Arial" w:eastAsia="Times New Roman" w:hAnsi="Arial" w:cs="Arial"/>
          <w:sz w:val="20"/>
          <w:szCs w:val="20"/>
          <w:lang w:val="x-none"/>
        </w:rPr>
        <w:t xml:space="preserve"> -2.</w:t>
      </w:r>
      <w:r w:rsidRPr="00AD51AA">
        <w:rPr>
          <w:rFonts w:ascii="Arial" w:eastAsia="Times New Roman" w:hAnsi="Arial" w:cs="Arial"/>
          <w:sz w:val="20"/>
          <w:szCs w:val="20"/>
        </w:rPr>
        <w:t>61</w:t>
      </w:r>
      <w:r w:rsidRPr="00AD51AA">
        <w:rPr>
          <w:rFonts w:ascii="Arial" w:eastAsia="Times New Roman" w:hAnsi="Arial" w:cs="Arial"/>
          <w:sz w:val="20"/>
          <w:szCs w:val="20"/>
          <w:lang w:val="x-none"/>
        </w:rPr>
        <w:t xml:space="preserve"> (oziroma 2.39 -</w:t>
      </w:r>
      <w:r w:rsidRPr="00AD51AA">
        <w:rPr>
          <w:rFonts w:ascii="Arial" w:eastAsia="Times New Roman" w:hAnsi="Arial" w:cs="Arial"/>
          <w:sz w:val="20"/>
          <w:szCs w:val="20"/>
        </w:rPr>
        <w:t xml:space="preserve"> </w:t>
      </w:r>
      <w:r w:rsidRPr="00F27413">
        <w:rPr>
          <w:rFonts w:ascii="Arial" w:eastAsia="Times New Roman" w:hAnsi="Arial" w:cs="Arial"/>
          <w:sz w:val="20"/>
          <w:szCs w:val="20"/>
          <w:lang w:val="x-none"/>
        </w:rPr>
        <w:t xml:space="preserve">2.55 v </w:t>
      </w:r>
      <w:r w:rsidRPr="00C91A50">
        <w:rPr>
          <w:rFonts w:ascii="Arial" w:eastAsia="Times New Roman" w:hAnsi="Arial" w:cs="Arial"/>
          <w:sz w:val="20"/>
          <w:szCs w:val="20"/>
        </w:rPr>
        <w:t>Smernicah OECD</w:t>
      </w:r>
      <w:r w:rsidRPr="00C91A50">
        <w:rPr>
          <w:rFonts w:ascii="Arial" w:eastAsia="Times New Roman" w:hAnsi="Arial" w:cs="Arial"/>
          <w:sz w:val="20"/>
          <w:szCs w:val="20"/>
          <w:lang w:val="x-none"/>
        </w:rPr>
        <w:t xml:space="preserve"> </w:t>
      </w:r>
      <w:r w:rsidRPr="00C91A50">
        <w:rPr>
          <w:rFonts w:ascii="Arial" w:eastAsia="Times New Roman" w:hAnsi="Arial" w:cs="Arial"/>
          <w:sz w:val="20"/>
          <w:szCs w:val="20"/>
        </w:rPr>
        <w:t xml:space="preserve">iz </w:t>
      </w:r>
      <w:r w:rsidRPr="00C91A50">
        <w:rPr>
          <w:rFonts w:ascii="Arial" w:eastAsia="Times New Roman" w:hAnsi="Arial" w:cs="Arial"/>
          <w:sz w:val="20"/>
          <w:szCs w:val="20"/>
          <w:lang w:val="x-none"/>
        </w:rPr>
        <w:t>leta 201</w:t>
      </w:r>
      <w:r w:rsidRPr="00C91A50">
        <w:rPr>
          <w:rFonts w:ascii="Arial" w:eastAsia="Times New Roman" w:hAnsi="Arial" w:cs="Arial"/>
          <w:sz w:val="20"/>
          <w:szCs w:val="20"/>
        </w:rPr>
        <w:t>0</w:t>
      </w:r>
      <w:r w:rsidRPr="00C91A50">
        <w:rPr>
          <w:rFonts w:ascii="Arial" w:eastAsia="Times New Roman" w:hAnsi="Arial" w:cs="Arial"/>
          <w:sz w:val="20"/>
          <w:szCs w:val="20"/>
          <w:lang w:val="x-none"/>
        </w:rPr>
        <w:t>).</w:t>
      </w:r>
      <w:r w:rsidRPr="00C91A50">
        <w:rPr>
          <w:rFonts w:ascii="Arial" w:eastAsia="Times New Roman" w:hAnsi="Arial" w:cs="Arial"/>
          <w:b/>
          <w:sz w:val="24"/>
          <w:szCs w:val="24"/>
          <w:lang w:val="x-none"/>
        </w:rPr>
        <w:t xml:space="preserve"> </w:t>
      </w:r>
      <w:r w:rsidRPr="00C91A50">
        <w:rPr>
          <w:rFonts w:ascii="Arial" w:eastAsia="Times New Roman" w:hAnsi="Arial" w:cs="Arial"/>
          <w:sz w:val="20"/>
          <w:szCs w:val="20"/>
          <w:lang w:val="x-none"/>
        </w:rPr>
        <w:t>Metoda dodatka na stroške izhaja iz stroškov, ki so nastali dobavitelju sredstev (ali storitev) v povezani tra</w:t>
      </w:r>
      <w:r w:rsidRPr="00AA2C04">
        <w:rPr>
          <w:rFonts w:ascii="Arial" w:eastAsia="Times New Roman" w:hAnsi="Arial" w:cs="Arial"/>
          <w:sz w:val="20"/>
          <w:szCs w:val="20"/>
          <w:lang w:val="x-none"/>
        </w:rPr>
        <w:t>nsakciji s prenosom teh sredstev ali storitev povezanemu kupcu. Tem stroškom se doda primeren dodatek na stroške, ki zagotavlja primeren dobiček v luči opravljenih funkcij in tržnih razmer. Ceno, ki je seštevek tega dodatka na stroške in prej navedenih stroškov, lahko upoštevamo kot primerljivo tržno ceno prvotne povezane transakcije. Ta metoda je verjetno najbolj uporabna takrat, ko se med povezanimi strankami prodajajo polizdelki, ko so povezane stranke sklenile dogovore o skupni proizvodnji ali dolgoročne dogovore o nakupih in dobavi ali ko gre za povezano transakcijo za opravljanje storitev.</w:t>
      </w:r>
      <w:r w:rsidRPr="00AA2C04">
        <w:rPr>
          <w:rFonts w:ascii="Arial" w:eastAsia="Times New Roman" w:hAnsi="Arial" w:cs="Arial"/>
          <w:sz w:val="20"/>
          <w:szCs w:val="20"/>
        </w:rPr>
        <w:t xml:space="preserve"> </w:t>
      </w:r>
    </w:p>
    <w:p w14:paraId="7058C0D5" w14:textId="17EA9781" w:rsidR="009553C8" w:rsidRDefault="009553C8" w:rsidP="009553C8">
      <w:pPr>
        <w:tabs>
          <w:tab w:val="left" w:pos="3402"/>
        </w:tabs>
        <w:spacing w:line="260" w:lineRule="atLeast"/>
        <w:jc w:val="both"/>
        <w:rPr>
          <w:rFonts w:ascii="Arial" w:eastAsia="Times New Roman" w:hAnsi="Arial" w:cs="Arial"/>
          <w:sz w:val="20"/>
          <w:szCs w:val="20"/>
        </w:rPr>
      </w:pPr>
    </w:p>
    <w:p w14:paraId="1DC2E78A" w14:textId="77777777" w:rsidR="009553C8" w:rsidRDefault="009553C8" w:rsidP="009553C8">
      <w:pPr>
        <w:tabs>
          <w:tab w:val="left" w:pos="3402"/>
        </w:tabs>
        <w:spacing w:line="260" w:lineRule="atLeast"/>
        <w:jc w:val="both"/>
        <w:rPr>
          <w:rFonts w:ascii="Arial" w:eastAsia="Times New Roman" w:hAnsi="Arial" w:cs="Arial"/>
          <w:sz w:val="20"/>
          <w:szCs w:val="20"/>
        </w:rPr>
      </w:pPr>
    </w:p>
    <w:p w14:paraId="0EBD6A25" w14:textId="77777777" w:rsidR="00257BB8" w:rsidRPr="00AA2C04" w:rsidRDefault="00257BB8" w:rsidP="00756903">
      <w:pPr>
        <w:pStyle w:val="Brezrazmikov"/>
        <w:spacing w:line="240" w:lineRule="atLeast"/>
        <w:rPr>
          <w:highlight w:val="cyan"/>
        </w:rPr>
      </w:pPr>
    </w:p>
    <w:tbl>
      <w:tblPr>
        <w:tblW w:w="8613" w:type="dxa"/>
        <w:tblCellMar>
          <w:left w:w="0" w:type="dxa"/>
          <w:right w:w="0" w:type="dxa"/>
        </w:tblCellMar>
        <w:tblLook w:val="04A0" w:firstRow="1" w:lastRow="0" w:firstColumn="1" w:lastColumn="0" w:noHBand="0" w:noVBand="1"/>
      </w:tblPr>
      <w:tblGrid>
        <w:gridCol w:w="6912"/>
        <w:gridCol w:w="1701"/>
      </w:tblGrid>
      <w:tr w:rsidR="00666077" w:rsidRPr="00904D3B" w14:paraId="46F8F78B" w14:textId="77777777" w:rsidTr="00666077">
        <w:trPr>
          <w:trHeight w:val="313"/>
        </w:trPr>
        <w:tc>
          <w:tcPr>
            <w:tcW w:w="861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C56487" w14:textId="77777777" w:rsidR="00666077" w:rsidRDefault="00666077" w:rsidP="00756903">
            <w:pPr>
              <w:jc w:val="center"/>
              <w:rPr>
                <w:rFonts w:ascii="Arial" w:eastAsia="Calibri" w:hAnsi="Arial" w:cs="Arial"/>
                <w:b/>
                <w:bCs/>
                <w:i/>
                <w:color w:val="000000"/>
                <w:sz w:val="18"/>
                <w:szCs w:val="18"/>
                <w:lang w:eastAsia="sl-SI"/>
              </w:rPr>
            </w:pPr>
            <w:r w:rsidRPr="00227C1D">
              <w:rPr>
                <w:rFonts w:ascii="Arial" w:eastAsia="Calibri" w:hAnsi="Arial" w:cs="Arial"/>
                <w:b/>
                <w:bCs/>
                <w:i/>
                <w:color w:val="000000"/>
                <w:sz w:val="18"/>
                <w:szCs w:val="18"/>
                <w:lang w:eastAsia="sl-SI"/>
              </w:rPr>
              <w:t>Prikaz uporabe metode dodatka na stroške (primer pogodbeni proizvajalec)</w:t>
            </w:r>
          </w:p>
          <w:p w14:paraId="10C093F6" w14:textId="3EC88C91" w:rsidR="001C5964" w:rsidRPr="00227C1D" w:rsidRDefault="001C5964" w:rsidP="00756903">
            <w:pPr>
              <w:jc w:val="center"/>
              <w:rPr>
                <w:rFonts w:ascii="Arial" w:eastAsia="Calibri" w:hAnsi="Arial" w:cs="Arial"/>
                <w:b/>
                <w:i/>
                <w:sz w:val="18"/>
                <w:szCs w:val="18"/>
              </w:rPr>
            </w:pPr>
          </w:p>
        </w:tc>
      </w:tr>
      <w:tr w:rsidR="00666077" w:rsidRPr="00904D3B" w14:paraId="14819203"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3D6BA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Stroški surovin in materiala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57F5E8"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300</w:t>
            </w:r>
          </w:p>
        </w:tc>
      </w:tr>
      <w:tr w:rsidR="00666077" w:rsidRPr="00904D3B" w14:paraId="5A67BBB8" w14:textId="77777777" w:rsidTr="00666077">
        <w:trPr>
          <w:trHeight w:val="240"/>
        </w:trPr>
        <w:tc>
          <w:tcPr>
            <w:tcW w:w="69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CB3091"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Drugi posredni in neposredni stroški proizvodnje</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312FC5A"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150</w:t>
            </w:r>
          </w:p>
        </w:tc>
      </w:tr>
      <w:tr w:rsidR="00666077" w:rsidRPr="00904D3B" w14:paraId="39B0673E" w14:textId="77777777" w:rsidTr="00666077">
        <w:trPr>
          <w:trHeight w:val="254"/>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99766E" w14:textId="77777777" w:rsidR="00666077" w:rsidRPr="00227C1D" w:rsidRDefault="00666077" w:rsidP="00756903">
            <w:pPr>
              <w:snapToGrid w:val="0"/>
              <w:ind w:right="-850"/>
              <w:rPr>
                <w:rFonts w:ascii="Arial" w:eastAsia="Calibri" w:hAnsi="Arial" w:cs="Arial"/>
                <w:b/>
                <w:sz w:val="18"/>
                <w:szCs w:val="18"/>
              </w:rPr>
            </w:pPr>
            <w:r w:rsidRPr="00227C1D">
              <w:rPr>
                <w:rFonts w:ascii="Arial" w:eastAsia="Calibri" w:hAnsi="Arial" w:cs="Arial"/>
                <w:b/>
                <w:sz w:val="18"/>
                <w:szCs w:val="18"/>
              </w:rPr>
              <w:t>Dodatek na strošek 10 %*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2614C14" w14:textId="77777777" w:rsidR="00666077" w:rsidRPr="00904D3B" w:rsidRDefault="00666077" w:rsidP="00756903">
            <w:pPr>
              <w:snapToGrid w:val="0"/>
              <w:ind w:right="-850"/>
              <w:rPr>
                <w:rFonts w:ascii="Arial" w:eastAsia="Calibri" w:hAnsi="Arial" w:cs="Arial"/>
                <w:b/>
                <w:sz w:val="18"/>
                <w:szCs w:val="18"/>
              </w:rPr>
            </w:pPr>
            <w:r w:rsidRPr="00904D3B">
              <w:rPr>
                <w:rFonts w:ascii="Arial" w:eastAsia="Calibri" w:hAnsi="Arial" w:cs="Arial"/>
                <w:b/>
                <w:sz w:val="18"/>
                <w:szCs w:val="18"/>
              </w:rPr>
              <w:t xml:space="preserve">                       45</w:t>
            </w:r>
          </w:p>
        </w:tc>
      </w:tr>
      <w:tr w:rsidR="00666077" w:rsidRPr="00904D3B" w14:paraId="3937A79E"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59668"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Prodajna cena (transferna cena)**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D17E84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495</w:t>
            </w:r>
          </w:p>
        </w:tc>
      </w:tr>
      <w:tr w:rsidR="00666077" w:rsidRPr="00904D3B" w14:paraId="163C8B50" w14:textId="77777777" w:rsidTr="00666077">
        <w:trPr>
          <w:trHeight w:val="225"/>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26237A"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Režijski stroški in drugi poslovni odhodki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14:paraId="7D2BD94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15</w:t>
            </w:r>
          </w:p>
        </w:tc>
      </w:tr>
      <w:tr w:rsidR="00666077" w:rsidRPr="00904D3B" w14:paraId="1461C6E9" w14:textId="77777777" w:rsidTr="00666077">
        <w:trPr>
          <w:trHeight w:val="240"/>
        </w:trPr>
        <w:tc>
          <w:tcPr>
            <w:tcW w:w="69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B926D9" w14:textId="77777777" w:rsidR="00666077" w:rsidRPr="00227C1D" w:rsidRDefault="00666077" w:rsidP="00756903">
            <w:pPr>
              <w:snapToGrid w:val="0"/>
              <w:ind w:right="-850"/>
              <w:rPr>
                <w:rFonts w:ascii="Arial" w:eastAsia="Calibri" w:hAnsi="Arial" w:cs="Arial"/>
                <w:sz w:val="18"/>
                <w:szCs w:val="18"/>
              </w:rPr>
            </w:pPr>
            <w:r w:rsidRPr="00227C1D">
              <w:rPr>
                <w:rFonts w:ascii="Arial" w:eastAsia="Calibri" w:hAnsi="Arial" w:cs="Arial"/>
                <w:sz w:val="18"/>
                <w:szCs w:val="18"/>
              </w:rPr>
              <w:t>Dobiček iz poslovanja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91421CE" w14:textId="77777777" w:rsidR="00666077" w:rsidRPr="00904D3B" w:rsidRDefault="00666077" w:rsidP="00756903">
            <w:pPr>
              <w:snapToGrid w:val="0"/>
              <w:ind w:right="-850"/>
              <w:rPr>
                <w:rFonts w:ascii="Arial" w:eastAsia="Calibri" w:hAnsi="Arial" w:cs="Arial"/>
                <w:sz w:val="18"/>
                <w:szCs w:val="18"/>
              </w:rPr>
            </w:pPr>
            <w:r w:rsidRPr="00904D3B">
              <w:rPr>
                <w:rFonts w:ascii="Arial" w:eastAsia="Calibri" w:hAnsi="Arial" w:cs="Arial"/>
                <w:sz w:val="18"/>
                <w:szCs w:val="18"/>
              </w:rPr>
              <w:t xml:space="preserve">                       30</w:t>
            </w:r>
          </w:p>
        </w:tc>
      </w:tr>
      <w:tr w:rsidR="00666077" w:rsidRPr="00904D3B" w14:paraId="50200B15" w14:textId="77777777" w:rsidTr="00666077">
        <w:trPr>
          <w:trHeight w:val="302"/>
        </w:trPr>
        <w:tc>
          <w:tcPr>
            <w:tcW w:w="861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18A1DA" w14:textId="77777777" w:rsidR="00666077" w:rsidRPr="00904D3B" w:rsidRDefault="00666077" w:rsidP="00756903">
            <w:pPr>
              <w:shd w:val="clear" w:color="auto" w:fill="EEECE1"/>
              <w:snapToGrid w:val="0"/>
              <w:ind w:right="-850"/>
              <w:rPr>
                <w:rFonts w:ascii="Arial" w:eastAsia="Calibri" w:hAnsi="Arial" w:cs="Arial"/>
                <w:i/>
                <w:sz w:val="16"/>
                <w:szCs w:val="16"/>
              </w:rPr>
            </w:pPr>
            <w:r w:rsidRPr="00227C1D">
              <w:rPr>
                <w:rFonts w:ascii="Arial" w:eastAsia="Calibri" w:hAnsi="Arial" w:cs="Arial"/>
                <w:i/>
                <w:sz w:val="16"/>
                <w:szCs w:val="16"/>
              </w:rPr>
              <w:t xml:space="preserve">* Primerja se </w:t>
            </w:r>
            <w:r w:rsidRPr="00227C1D">
              <w:rPr>
                <w:rFonts w:ascii="Arial" w:eastAsia="Calibri" w:hAnsi="Arial" w:cs="Arial"/>
                <w:i/>
                <w:snapToGrid w:val="0"/>
                <w:sz w:val="16"/>
                <w:szCs w:val="16"/>
                <w:lang w:bidi="en-US"/>
              </w:rPr>
              <w:t>dodatek na stroške</w:t>
            </w:r>
            <w:r w:rsidRPr="00227C1D">
              <w:rPr>
                <w:rFonts w:ascii="Arial" w:eastAsia="Calibri" w:hAnsi="Arial" w:cs="Arial"/>
                <w:i/>
                <w:sz w:val="16"/>
                <w:szCs w:val="16"/>
              </w:rPr>
              <w:t xml:space="preserve"> v povezani transakci</w:t>
            </w:r>
            <w:r w:rsidRPr="00904D3B">
              <w:rPr>
                <w:rFonts w:ascii="Arial" w:eastAsia="Calibri" w:hAnsi="Arial" w:cs="Arial"/>
                <w:i/>
                <w:sz w:val="16"/>
                <w:szCs w:val="16"/>
              </w:rPr>
              <w:t xml:space="preserve">ji z dodatkom na stroške v ceni v primerljivih nepovezanih </w:t>
            </w:r>
          </w:p>
          <w:p w14:paraId="7A05ED6D" w14:textId="77777777" w:rsidR="00666077" w:rsidRPr="00904D3B" w:rsidRDefault="00666077" w:rsidP="00756903">
            <w:pPr>
              <w:shd w:val="clear" w:color="auto" w:fill="EEECE1"/>
              <w:snapToGrid w:val="0"/>
              <w:ind w:right="-850"/>
              <w:rPr>
                <w:rFonts w:ascii="Arial" w:eastAsia="Calibri" w:hAnsi="Arial" w:cs="Arial"/>
                <w:i/>
                <w:sz w:val="16"/>
                <w:szCs w:val="16"/>
              </w:rPr>
            </w:pPr>
            <w:r w:rsidRPr="00904D3B">
              <w:rPr>
                <w:rFonts w:ascii="Arial" w:eastAsia="Calibri" w:hAnsi="Arial" w:cs="Arial"/>
                <w:i/>
                <w:sz w:val="16"/>
                <w:szCs w:val="16"/>
              </w:rPr>
              <w:t xml:space="preserve">  transakcijah.</w:t>
            </w:r>
          </w:p>
          <w:p w14:paraId="50726881" w14:textId="77777777" w:rsidR="00666077" w:rsidRPr="00904D3B" w:rsidRDefault="00666077" w:rsidP="00756903">
            <w:pPr>
              <w:shd w:val="clear" w:color="auto" w:fill="EEECE1"/>
              <w:snapToGrid w:val="0"/>
              <w:ind w:right="-850"/>
              <w:rPr>
                <w:rFonts w:ascii="Arial" w:eastAsia="Calibri" w:hAnsi="Arial" w:cs="Arial"/>
                <w:sz w:val="20"/>
                <w:szCs w:val="20"/>
              </w:rPr>
            </w:pPr>
            <w:r w:rsidRPr="00904D3B">
              <w:rPr>
                <w:rFonts w:ascii="Arial" w:eastAsia="Calibri" w:hAnsi="Arial" w:cs="Arial"/>
                <w:i/>
                <w:sz w:val="16"/>
                <w:szCs w:val="16"/>
              </w:rPr>
              <w:t>** Prodajna cena je enaka transferni ceni.</w:t>
            </w:r>
          </w:p>
        </w:tc>
      </w:tr>
    </w:tbl>
    <w:p w14:paraId="141594AB" w14:textId="59394B09" w:rsidR="00E542EE" w:rsidRDefault="00E542EE" w:rsidP="00756903">
      <w:pPr>
        <w:tabs>
          <w:tab w:val="left" w:pos="3402"/>
        </w:tabs>
        <w:jc w:val="both"/>
        <w:rPr>
          <w:rFonts w:ascii="Arial" w:eastAsia="Times New Roman" w:hAnsi="Arial" w:cs="Arial"/>
          <w:b/>
          <w:sz w:val="20"/>
          <w:szCs w:val="20"/>
          <w:lang w:val="x-none"/>
        </w:rPr>
      </w:pPr>
    </w:p>
    <w:p w14:paraId="06007110" w14:textId="77777777" w:rsidR="009553C8" w:rsidRPr="00904D3B" w:rsidRDefault="009553C8" w:rsidP="00756903">
      <w:pPr>
        <w:tabs>
          <w:tab w:val="left" w:pos="3402"/>
        </w:tabs>
        <w:jc w:val="both"/>
        <w:rPr>
          <w:rFonts w:ascii="Arial" w:eastAsia="Times New Roman" w:hAnsi="Arial" w:cs="Arial"/>
          <w:b/>
          <w:sz w:val="20"/>
          <w:szCs w:val="20"/>
          <w:lang w:val="x-none"/>
        </w:rPr>
      </w:pPr>
    </w:p>
    <w:p w14:paraId="26FAE458" w14:textId="2DDA5689" w:rsidR="00666077" w:rsidRPr="00F27413" w:rsidRDefault="003971AE" w:rsidP="00756903">
      <w:pPr>
        <w:pStyle w:val="Naslov3"/>
        <w:spacing w:before="0" w:after="0" w:line="240" w:lineRule="atLeast"/>
        <w:rPr>
          <w:rFonts w:cs="Arial"/>
        </w:rPr>
      </w:pPr>
      <w:bookmarkStart w:id="32" w:name="_Toc55382505"/>
      <w:r w:rsidRPr="00831279">
        <w:rPr>
          <w:rFonts w:cs="Arial"/>
        </w:rPr>
        <w:t>2</w:t>
      </w:r>
      <w:r w:rsidR="00666077" w:rsidRPr="00AD51AA">
        <w:rPr>
          <w:rFonts w:cs="Arial"/>
        </w:rPr>
        <w:t>.</w:t>
      </w:r>
      <w:r w:rsidR="00C91A50">
        <w:rPr>
          <w:rFonts w:cs="Arial"/>
        </w:rPr>
        <w:t>2</w:t>
      </w:r>
      <w:r w:rsidR="00666077" w:rsidRPr="00AD51AA">
        <w:rPr>
          <w:rFonts w:cs="Arial"/>
        </w:rPr>
        <w:t xml:space="preserve">.4 </w:t>
      </w:r>
      <w:r w:rsidR="00B86D81" w:rsidRPr="00AD51AA">
        <w:rPr>
          <w:rFonts w:cs="Arial"/>
        </w:rPr>
        <w:t>METODA STOPNJE ČISTEGA DOBIČKA</w:t>
      </w:r>
      <w:bookmarkEnd w:id="32"/>
      <w:r w:rsidR="00B86D81" w:rsidRPr="00AD51AA">
        <w:rPr>
          <w:rFonts w:cs="Arial"/>
        </w:rPr>
        <w:t xml:space="preserve"> </w:t>
      </w:r>
    </w:p>
    <w:p w14:paraId="0216D7E4" w14:textId="77777777" w:rsidR="00666077" w:rsidRPr="001F2D24" w:rsidRDefault="00666077" w:rsidP="00756903">
      <w:pPr>
        <w:tabs>
          <w:tab w:val="left" w:pos="3402"/>
        </w:tabs>
        <w:jc w:val="both"/>
        <w:rPr>
          <w:rFonts w:ascii="Arial" w:eastAsia="Times New Roman" w:hAnsi="Arial" w:cs="Arial"/>
          <w:sz w:val="20"/>
          <w:szCs w:val="20"/>
        </w:rPr>
      </w:pPr>
    </w:p>
    <w:p w14:paraId="41650A17" w14:textId="77777777" w:rsidR="00666077" w:rsidRPr="00904D3B"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Skladno s </w:t>
      </w:r>
      <w:r w:rsidRPr="00904D3B">
        <w:rPr>
          <w:rFonts w:ascii="Arial" w:eastAsia="Times New Roman" w:hAnsi="Arial" w:cs="Arial"/>
          <w:b/>
          <w:sz w:val="20"/>
          <w:szCs w:val="20"/>
          <w:lang w:eastAsia="sl-SI"/>
        </w:rPr>
        <w:t>6. členom PTC</w:t>
      </w:r>
      <w:r w:rsidRPr="00904D3B">
        <w:rPr>
          <w:rFonts w:ascii="Arial" w:eastAsia="Times New Roman" w:hAnsi="Arial" w:cs="Arial"/>
          <w:sz w:val="20"/>
          <w:szCs w:val="20"/>
          <w:lang w:val="x-none" w:eastAsia="sl-SI"/>
        </w:rPr>
        <w:t xml:space="preserve"> </w:t>
      </w:r>
      <w:r w:rsidRPr="00904D3B">
        <w:rPr>
          <w:rFonts w:ascii="Arial" w:eastAsia="Times New Roman" w:hAnsi="Arial" w:cs="Arial"/>
          <w:sz w:val="20"/>
          <w:szCs w:val="20"/>
          <w:lang w:eastAsia="sl-SI"/>
        </w:rPr>
        <w:t>se z</w:t>
      </w:r>
      <w:r w:rsidRPr="00904D3B">
        <w:rPr>
          <w:rFonts w:ascii="Arial" w:eastAsia="Times New Roman" w:hAnsi="Arial" w:cs="Arial"/>
          <w:sz w:val="20"/>
          <w:szCs w:val="20"/>
          <w:lang w:val="x-none" w:eastAsia="sl-SI"/>
        </w:rPr>
        <w:t xml:space="preserve"> metodo stopnje čistega dobička primerja čisti dobiček, ki je dosežen v povezani transakciji ali transakcijah, s primerno osnovo (na primer stroški, prihodki od prodaje, sredstvi). Primerljiva tržna cena se določi na podlagi razmerja med čistim dobičkom in ustrezno primerno osnovo ter ob upoštevanju opravljenih funkcij ter s tem povezanimi vloženimi sredstvi in prevzetimi tveganji.</w:t>
      </w:r>
    </w:p>
    <w:p w14:paraId="5C40DA0A" w14:textId="77777777" w:rsidR="00666077" w:rsidRPr="00904D3B" w:rsidRDefault="00666077" w:rsidP="009553C8">
      <w:pPr>
        <w:spacing w:line="260" w:lineRule="atLeast"/>
        <w:jc w:val="both"/>
        <w:rPr>
          <w:rFonts w:ascii="Arial" w:eastAsia="Times New Roman" w:hAnsi="Arial" w:cs="Arial"/>
          <w:sz w:val="20"/>
          <w:szCs w:val="20"/>
          <w:lang w:val="x-none" w:eastAsia="sl-SI"/>
        </w:rPr>
      </w:pPr>
    </w:p>
    <w:p w14:paraId="3EF99FA1" w14:textId="77777777" w:rsidR="00666077" w:rsidRPr="00904D3B"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 xml:space="preserve">Primerljiva tržna cena se določi s primerjavo stopnje čistega dobička, doseženega v transakciji ali transakcijah, opravljenih v enakih ali primerljivih okoliščinah med nepovezanimi osebami. </w:t>
      </w:r>
    </w:p>
    <w:p w14:paraId="096DAFD8" w14:textId="77777777" w:rsidR="00666077" w:rsidRPr="00904D3B" w:rsidRDefault="00666077" w:rsidP="009553C8">
      <w:pPr>
        <w:spacing w:line="260" w:lineRule="atLeast"/>
        <w:jc w:val="both"/>
        <w:rPr>
          <w:rFonts w:ascii="Arial" w:eastAsia="Times New Roman" w:hAnsi="Arial" w:cs="Arial"/>
          <w:sz w:val="20"/>
          <w:szCs w:val="20"/>
          <w:lang w:val="x-none" w:eastAsia="sl-SI"/>
        </w:rPr>
      </w:pPr>
    </w:p>
    <w:p w14:paraId="4FFFA877" w14:textId="5FD99FF7" w:rsidR="00666077" w:rsidRDefault="00666077" w:rsidP="009553C8">
      <w:pPr>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lang w:val="x-none" w:eastAsia="sl-SI"/>
        </w:rPr>
        <w:t>Primerjava stopnje čistega dobička se opravi na podlagi</w:t>
      </w:r>
      <w:r w:rsidRPr="00904D3B">
        <w:rPr>
          <w:rFonts w:ascii="Arial" w:eastAsia="Times New Roman" w:hAnsi="Arial" w:cs="Arial"/>
          <w:sz w:val="20"/>
          <w:szCs w:val="20"/>
          <w:lang w:eastAsia="sl-SI"/>
        </w:rPr>
        <w:t xml:space="preserve"> (PTC 6/2)</w:t>
      </w:r>
      <w:r w:rsidRPr="00904D3B">
        <w:rPr>
          <w:rFonts w:ascii="Arial" w:eastAsia="Times New Roman" w:hAnsi="Arial" w:cs="Arial"/>
          <w:sz w:val="20"/>
          <w:szCs w:val="20"/>
          <w:lang w:val="x-none" w:eastAsia="sl-SI"/>
        </w:rPr>
        <w:t>:</w:t>
      </w:r>
    </w:p>
    <w:p w14:paraId="3ADAA2F8" w14:textId="77777777" w:rsidR="0005289E" w:rsidRPr="004F2499" w:rsidRDefault="0005289E" w:rsidP="009553C8">
      <w:pPr>
        <w:spacing w:line="260" w:lineRule="atLeast"/>
        <w:jc w:val="both"/>
        <w:rPr>
          <w:rFonts w:ascii="Arial" w:eastAsia="Times New Roman" w:hAnsi="Arial" w:cs="Arial"/>
          <w:sz w:val="10"/>
          <w:szCs w:val="10"/>
          <w:lang w:eastAsia="sl-SI"/>
        </w:rPr>
      </w:pPr>
    </w:p>
    <w:p w14:paraId="1DEEC383" w14:textId="77777777" w:rsidR="00666077" w:rsidRPr="00904D3B" w:rsidRDefault="00666077" w:rsidP="009553C8">
      <w:pPr>
        <w:numPr>
          <w:ilvl w:val="0"/>
          <w:numId w:val="16"/>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notranje primerjave</w:t>
      </w:r>
      <w:r w:rsidRPr="00904D3B">
        <w:rPr>
          <w:rFonts w:ascii="Arial" w:eastAsia="Times New Roman" w:hAnsi="Arial" w:cs="Arial"/>
          <w:sz w:val="20"/>
          <w:szCs w:val="20"/>
          <w:lang w:eastAsia="sl-SI"/>
        </w:rPr>
        <w:t xml:space="preserve"> stopnje čistega dobička, pri kateri se primerjajo stopnje čistega dobička, dosežene med povezanimi osebami s tistim stopnjami čistega dobička, ki so jih dosegle povezane osebe same ali z njimi povezane osebe z nepovezanimi osebami oziroma,</w:t>
      </w:r>
    </w:p>
    <w:p w14:paraId="6BCF29BE" w14:textId="2090B7C3" w:rsidR="00666077" w:rsidRDefault="00666077" w:rsidP="009553C8">
      <w:pPr>
        <w:numPr>
          <w:ilvl w:val="0"/>
          <w:numId w:val="16"/>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zunanje primerjave</w:t>
      </w:r>
      <w:r w:rsidRPr="00904D3B">
        <w:rPr>
          <w:rFonts w:ascii="Arial" w:eastAsia="Times New Roman" w:hAnsi="Arial" w:cs="Arial"/>
          <w:sz w:val="20"/>
          <w:szCs w:val="20"/>
          <w:lang w:eastAsia="sl-SI"/>
        </w:rPr>
        <w:t>, pri kateri se primerjajo stopnje čistega dobička, dosežene med povezanimi osebami s stopnjami čistega dobička, ki jih dosegajo ali bi jih dosegle na trgu nepovezane osebe.</w:t>
      </w:r>
    </w:p>
    <w:p w14:paraId="6AE66CC8" w14:textId="77777777" w:rsidR="00257BB8" w:rsidRPr="00227C1D" w:rsidRDefault="00257BB8" w:rsidP="009553C8">
      <w:pPr>
        <w:spacing w:line="260" w:lineRule="atLeast"/>
        <w:ind w:left="284"/>
        <w:jc w:val="both"/>
        <w:rPr>
          <w:rFonts w:ascii="Arial" w:eastAsia="Times New Roman" w:hAnsi="Arial" w:cs="Arial"/>
          <w:sz w:val="20"/>
          <w:szCs w:val="20"/>
          <w:lang w:eastAsia="sl-SI"/>
        </w:rPr>
      </w:pPr>
    </w:p>
    <w:p w14:paraId="05813DDC" w14:textId="0357D32B" w:rsidR="00666077"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Smernice OECD določajo metodo stopnje čistega dobička v točkah 2.64 – 2.113 (oziroma v točkah 2.58 - 2.107 v Smernicah OECD iz leta 2010).</w:t>
      </w:r>
      <w:r w:rsidRPr="00904D3B">
        <w:rPr>
          <w:rFonts w:ascii="Arial" w:eastAsia="Times New Roman" w:hAnsi="Arial" w:cs="Arial"/>
          <w:lang w:eastAsia="sl-SI"/>
        </w:rPr>
        <w:t xml:space="preserve"> </w:t>
      </w:r>
      <w:r w:rsidRPr="00904D3B">
        <w:rPr>
          <w:rFonts w:ascii="Arial" w:eastAsia="Times New Roman" w:hAnsi="Arial" w:cs="Arial"/>
          <w:sz w:val="20"/>
          <w:szCs w:val="20"/>
          <w:lang w:eastAsia="sl-SI"/>
        </w:rPr>
        <w:t>Po metodi stopnje čistega dobička se čisti dobiček, ki ga zavezanec za davek doseže v povezani transakciji, prouči v razmerju do primerne osnove (na primer stroškov, prihodkov od prodaje, sredstev).</w:t>
      </w:r>
    </w:p>
    <w:p w14:paraId="5B4CB804" w14:textId="77777777" w:rsidR="0000726E" w:rsidRPr="00904D3B" w:rsidRDefault="0000726E" w:rsidP="009553C8">
      <w:pPr>
        <w:spacing w:line="260" w:lineRule="atLeast"/>
        <w:jc w:val="both"/>
        <w:rPr>
          <w:rFonts w:ascii="Arial" w:eastAsia="Times New Roman" w:hAnsi="Arial" w:cs="Arial"/>
          <w:sz w:val="20"/>
          <w:szCs w:val="20"/>
          <w:lang w:eastAsia="sl-SI"/>
        </w:rPr>
      </w:pPr>
    </w:p>
    <w:p w14:paraId="4A2EE0B0" w14:textId="77777777" w:rsidR="00666077" w:rsidRPr="00904D3B" w:rsidRDefault="00666077" w:rsidP="009553C8">
      <w:pPr>
        <w:spacing w:line="260" w:lineRule="atLeast"/>
        <w:jc w:val="both"/>
        <w:rPr>
          <w:rFonts w:ascii="Arial" w:eastAsia="Times New Roman" w:hAnsi="Arial" w:cs="Arial"/>
          <w:sz w:val="20"/>
          <w:szCs w:val="20"/>
          <w:lang w:eastAsia="sl-SI"/>
        </w:rPr>
      </w:pPr>
      <w:r w:rsidRPr="00904D3B">
        <w:rPr>
          <w:rFonts w:ascii="Arial" w:eastAsia="Calibri" w:hAnsi="Arial" w:cs="Arial"/>
          <w:color w:val="000000"/>
          <w:sz w:val="20"/>
          <w:szCs w:val="20"/>
        </w:rPr>
        <w:t xml:space="preserve">Smernice OECD določajo, da se uporabi kazalnik čistega dobička v primerjavi s stroški, kadar gre za proizvodno in storitveno dejavnost, kazalnik čistega dobička v primerjavi s prihodki od prodaje pa, kadar gre za družbe, ki se ukvarjajo s prodajo. Kazalnik čistega dobička v primerjavi z vloženimi sredstvi se uporablja, kadar opravljanje dejavnosti zahteva sredstva velikih vrednosti. Izbrani finančni kazalnik mora odsevati vrednost funkcij, ki jih opravlja testna stranka (to je stranka v nadzorovani transakciji, za katero se primerja finančni kazalnik). Seveda pa je treba upoštevati sredstva, ki jih uporablja, in tveganja, ki jim je izpostavljena. Podatki za izračun finančnega kazalnika morajo temeljiti na objektivnih podatkih (kot je prodaja </w:t>
      </w:r>
      <w:r w:rsidRPr="00904D3B">
        <w:rPr>
          <w:rFonts w:ascii="Arial" w:eastAsia="Times New Roman" w:hAnsi="Arial" w:cs="Arial"/>
          <w:sz w:val="20"/>
          <w:szCs w:val="20"/>
          <w:lang w:eastAsia="sl-SI"/>
        </w:rPr>
        <w:t>nepovezanim osebam), ne pa na tistih, ki temeljijo na transakcijah med povezanimi osebami. Prav tako je treba zagotoviti, da je izbrani finančni kazalnik zanesljiv in ga je mogoče preizkusiti tako pri povezanih kot pri primerljivih nepovezanih transakcijah.</w:t>
      </w:r>
    </w:p>
    <w:p w14:paraId="036E8985" w14:textId="77777777" w:rsidR="00666077" w:rsidRPr="00904D3B" w:rsidRDefault="00666077" w:rsidP="009553C8">
      <w:pPr>
        <w:spacing w:line="260" w:lineRule="atLeast"/>
        <w:jc w:val="both"/>
        <w:rPr>
          <w:rFonts w:ascii="Arial" w:eastAsia="Times New Roman" w:hAnsi="Arial" w:cs="Arial"/>
          <w:sz w:val="20"/>
          <w:szCs w:val="20"/>
          <w:lang w:eastAsia="sl-SI"/>
        </w:rPr>
      </w:pPr>
    </w:p>
    <w:p w14:paraId="429E7507" w14:textId="77777777" w:rsidR="00666077" w:rsidRPr="00904D3B"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določitvi čistega dobička je treba upoštevati samo tiste postavke, ki se (neposredno ali posredno) nanašajo na povezano transakcijo. Prav tako je treba izločiti neposlovne postavke, kot je obračunani davek od dobička ter različne izjemne in izredne postavke. Ko se določa dobiček v nefinančnih transakcijah, je treba izvzeti tudi prihodke in odhodke od obresti, ki se nanašajo na kapitalsko sestavo podjetja, upoštevati pa obresti, ki se nanašajo na terjatve in obveznosti do kupcev oziroma dobaviteljev. Pri nefinančnih transakcijah se pri uporabi metode stopnje čistega dobička najpogosteje uporablja poslovni izid iz poslovanja, ki je ugotovljen pred upoštevanjem prihodkov in odhodkov od obresti in izrednih postavk ter pred obračunom davka od dohodkov (</w:t>
      </w:r>
      <w:proofErr w:type="spellStart"/>
      <w:r w:rsidRPr="00904D3B">
        <w:rPr>
          <w:rFonts w:ascii="Arial" w:eastAsia="Times New Roman" w:hAnsi="Arial" w:cs="Arial"/>
          <w:sz w:val="20"/>
          <w:szCs w:val="20"/>
          <w:lang w:eastAsia="sl-SI"/>
        </w:rPr>
        <w:t>Earnings</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Before</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Interest</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and</w:t>
      </w:r>
      <w:proofErr w:type="spellEnd"/>
      <w:r w:rsidRPr="00904D3B">
        <w:rPr>
          <w:rFonts w:ascii="Arial" w:eastAsia="Times New Roman" w:hAnsi="Arial" w:cs="Arial"/>
          <w:sz w:val="20"/>
          <w:szCs w:val="20"/>
          <w:lang w:eastAsia="sl-SI"/>
        </w:rPr>
        <w:t xml:space="preserve"> </w:t>
      </w:r>
      <w:proofErr w:type="spellStart"/>
      <w:r w:rsidRPr="00904D3B">
        <w:rPr>
          <w:rFonts w:ascii="Arial" w:eastAsia="Times New Roman" w:hAnsi="Arial" w:cs="Arial"/>
          <w:sz w:val="20"/>
          <w:szCs w:val="20"/>
          <w:lang w:eastAsia="sl-SI"/>
        </w:rPr>
        <w:t>Taxes</w:t>
      </w:r>
      <w:proofErr w:type="spellEnd"/>
      <w:r w:rsidRPr="00904D3B">
        <w:rPr>
          <w:rFonts w:ascii="Arial" w:eastAsia="Times New Roman" w:hAnsi="Arial" w:cs="Arial"/>
          <w:sz w:val="20"/>
          <w:szCs w:val="20"/>
          <w:lang w:eastAsia="sl-SI"/>
        </w:rPr>
        <w:t xml:space="preserve"> – EBIT). </w:t>
      </w:r>
    </w:p>
    <w:p w14:paraId="53FC72D8" w14:textId="77777777" w:rsidR="00666077" w:rsidRPr="00904D3B" w:rsidRDefault="00666077" w:rsidP="009553C8">
      <w:pPr>
        <w:tabs>
          <w:tab w:val="left" w:pos="1790"/>
        </w:tabs>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ab/>
      </w:r>
    </w:p>
    <w:p w14:paraId="111190D9" w14:textId="77777777" w:rsidR="00955DC3"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Pri uporabi metode stopnje čistega dobička se primerja čisti dobiček, ki je dosežen v povezani transakciji ali transakcijah, s primerno osnovo – odvisno od dejstev in okoliščin primera (na primer glede na prihodke od prodaje ali glede na stroške proizvodnje). Skladno s Smernicami OECD (2.94) mora biti imenovalec smiselno neodvisen od povezanih transakcij.   </w:t>
      </w:r>
    </w:p>
    <w:p w14:paraId="13885C18" w14:textId="35EFB35D" w:rsidR="00666077" w:rsidRPr="00904D3B" w:rsidRDefault="00666077" w:rsidP="009553C8">
      <w:pPr>
        <w:spacing w:line="260" w:lineRule="atLeast"/>
        <w:jc w:val="both"/>
        <w:rPr>
          <w:rFonts w:ascii="Arial" w:eastAsia="Calibri" w:hAnsi="Arial" w:cs="Arial"/>
          <w:sz w:val="20"/>
          <w:szCs w:val="20"/>
        </w:rPr>
      </w:pPr>
      <w:r w:rsidRPr="00904D3B">
        <w:rPr>
          <w:rFonts w:ascii="Arial" w:eastAsia="Times New Roman" w:hAnsi="Arial" w:cs="Arial"/>
          <w:sz w:val="20"/>
          <w:szCs w:val="20"/>
          <w:lang w:eastAsia="sl-SI"/>
        </w:rPr>
        <w:t xml:space="preserve">              </w:t>
      </w:r>
      <w:r w:rsidRPr="00904D3B">
        <w:rPr>
          <w:rFonts w:ascii="Arial" w:eastAsia="Calibri" w:hAnsi="Arial" w:cs="Arial"/>
          <w:sz w:val="20"/>
          <w:szCs w:val="20"/>
        </w:rPr>
        <w:t xml:space="preserve">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09"/>
        <w:gridCol w:w="3402"/>
        <w:gridCol w:w="992"/>
      </w:tblGrid>
      <w:tr w:rsidR="00666077" w:rsidRPr="00904D3B" w14:paraId="025DDB2B" w14:textId="77777777" w:rsidTr="00AA2C04">
        <w:tc>
          <w:tcPr>
            <w:tcW w:w="8505" w:type="dxa"/>
            <w:gridSpan w:val="4"/>
            <w:tcBorders>
              <w:top w:val="single" w:sz="4" w:space="0" w:color="000000"/>
              <w:left w:val="single" w:sz="4" w:space="0" w:color="000000"/>
              <w:bottom w:val="single" w:sz="4" w:space="0" w:color="000000"/>
              <w:right w:val="single" w:sz="4" w:space="0" w:color="000000"/>
            </w:tcBorders>
            <w:vAlign w:val="center"/>
          </w:tcPr>
          <w:p w14:paraId="783EFE8E" w14:textId="77777777" w:rsidR="00666077" w:rsidRDefault="00666077" w:rsidP="00756903">
            <w:pPr>
              <w:ind w:left="-74" w:right="-850"/>
              <w:jc w:val="center"/>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Prikaz uporabe metode stopnje čistega dobička</w:t>
            </w:r>
          </w:p>
          <w:p w14:paraId="7141BF89" w14:textId="69DA56C0" w:rsidR="001C5964" w:rsidRPr="00227C1D" w:rsidRDefault="001C5964" w:rsidP="00756903">
            <w:pPr>
              <w:ind w:left="-74" w:right="-850"/>
              <w:jc w:val="center"/>
              <w:rPr>
                <w:rFonts w:ascii="Arial" w:eastAsia="Calibri" w:hAnsi="Arial" w:cs="Arial"/>
                <w:b/>
                <w:snapToGrid w:val="0"/>
                <w:sz w:val="18"/>
                <w:szCs w:val="18"/>
                <w:lang w:bidi="en-US"/>
              </w:rPr>
            </w:pPr>
          </w:p>
        </w:tc>
      </w:tr>
      <w:tr w:rsidR="00666077" w:rsidRPr="00904D3B" w14:paraId="60EA56AE" w14:textId="77777777" w:rsidTr="00AA2C04">
        <w:tc>
          <w:tcPr>
            <w:tcW w:w="4111" w:type="dxa"/>
            <w:gridSpan w:val="2"/>
            <w:tcBorders>
              <w:top w:val="single" w:sz="4" w:space="0" w:color="000000"/>
              <w:left w:val="single" w:sz="4" w:space="0" w:color="000000"/>
              <w:bottom w:val="single" w:sz="4" w:space="0" w:color="000000"/>
              <w:right w:val="single" w:sz="4" w:space="0" w:color="000000"/>
            </w:tcBorders>
            <w:hideMark/>
          </w:tcPr>
          <w:p w14:paraId="65AD9F6A"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 xml:space="preserve">                    Distributer</w:t>
            </w:r>
          </w:p>
        </w:tc>
        <w:tc>
          <w:tcPr>
            <w:tcW w:w="4394" w:type="dxa"/>
            <w:gridSpan w:val="2"/>
            <w:tcBorders>
              <w:top w:val="single" w:sz="4" w:space="0" w:color="000000"/>
              <w:left w:val="single" w:sz="4" w:space="0" w:color="000000"/>
              <w:bottom w:val="single" w:sz="4" w:space="0" w:color="000000"/>
              <w:right w:val="single" w:sz="4" w:space="0" w:color="000000"/>
            </w:tcBorders>
            <w:hideMark/>
          </w:tcPr>
          <w:p w14:paraId="6FB79E81"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Pogodbeni proizvajalec</w:t>
            </w:r>
          </w:p>
          <w:p w14:paraId="50C99873" w14:textId="45768ACC" w:rsidR="001C5964" w:rsidRPr="00227C1D" w:rsidRDefault="001C5964" w:rsidP="00756903">
            <w:pPr>
              <w:ind w:left="-74" w:right="-850"/>
              <w:rPr>
                <w:rFonts w:ascii="Arial" w:eastAsia="Calibri" w:hAnsi="Arial" w:cs="Arial"/>
                <w:b/>
                <w:snapToGrid w:val="0"/>
                <w:sz w:val="18"/>
                <w:szCs w:val="18"/>
                <w:lang w:bidi="en-US"/>
              </w:rPr>
            </w:pPr>
          </w:p>
        </w:tc>
      </w:tr>
      <w:tr w:rsidR="00666077" w:rsidRPr="00904D3B" w14:paraId="3EFF77F5"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1A849CCF" w14:textId="77777777" w:rsidR="00955DC3" w:rsidRDefault="00955DC3" w:rsidP="00756903">
            <w:pPr>
              <w:ind w:left="-74" w:right="-850"/>
              <w:rPr>
                <w:rFonts w:ascii="Arial" w:eastAsia="Calibri" w:hAnsi="Arial" w:cs="Arial"/>
                <w:snapToGrid w:val="0"/>
                <w:sz w:val="18"/>
                <w:szCs w:val="18"/>
                <w:lang w:bidi="en-US"/>
              </w:rPr>
            </w:pPr>
          </w:p>
          <w:p w14:paraId="153BF90A" w14:textId="0FED37DC"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Prodaja nepovezanim kupcem</w:t>
            </w:r>
          </w:p>
          <w:p w14:paraId="190C486D" w14:textId="1C624340" w:rsidR="00955DC3" w:rsidRPr="00227C1D" w:rsidRDefault="00955DC3" w:rsidP="00756903">
            <w:pPr>
              <w:ind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479C39AE" w14:textId="77777777" w:rsidR="00955DC3"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w:t>
            </w:r>
          </w:p>
          <w:p w14:paraId="074330B4" w14:textId="72266FCF"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500</w:t>
            </w:r>
          </w:p>
        </w:tc>
        <w:tc>
          <w:tcPr>
            <w:tcW w:w="3402" w:type="dxa"/>
            <w:tcBorders>
              <w:top w:val="single" w:sz="4" w:space="0" w:color="000000"/>
              <w:left w:val="single" w:sz="4" w:space="0" w:color="000000"/>
              <w:bottom w:val="single" w:sz="4" w:space="0" w:color="000000"/>
              <w:right w:val="single" w:sz="4" w:space="0" w:color="000000"/>
            </w:tcBorders>
            <w:hideMark/>
          </w:tcPr>
          <w:p w14:paraId="5E2FDF12" w14:textId="77777777" w:rsidR="00955DC3" w:rsidRDefault="00955DC3" w:rsidP="00756903">
            <w:pPr>
              <w:ind w:left="-74" w:right="-850"/>
              <w:rPr>
                <w:rFonts w:ascii="Arial" w:eastAsia="Calibri" w:hAnsi="Arial" w:cs="Arial"/>
                <w:snapToGrid w:val="0"/>
                <w:sz w:val="18"/>
                <w:szCs w:val="18"/>
                <w:lang w:bidi="en-US"/>
              </w:rPr>
            </w:pPr>
          </w:p>
          <w:p w14:paraId="098C91E9" w14:textId="71E7A19C" w:rsidR="00666077"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Stroški surovin in materiala</w:t>
            </w:r>
          </w:p>
          <w:p w14:paraId="37B01839" w14:textId="57483E58" w:rsidR="00904D3B" w:rsidRPr="00227C1D" w:rsidRDefault="00904D3B" w:rsidP="00756903">
            <w:pPr>
              <w:ind w:left="-74" w:right="-850"/>
              <w:rPr>
                <w:rFonts w:ascii="Arial" w:eastAsia="Calibri" w:hAnsi="Arial" w:cs="Arial"/>
                <w:snapToGrid w:val="0"/>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hideMark/>
          </w:tcPr>
          <w:p w14:paraId="50824A36" w14:textId="77777777" w:rsidR="00955DC3"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w:t>
            </w:r>
          </w:p>
          <w:p w14:paraId="799E0A56" w14:textId="1CE32154"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300</w:t>
            </w:r>
          </w:p>
        </w:tc>
      </w:tr>
      <w:tr w:rsidR="00666077" w:rsidRPr="00904D3B" w14:paraId="3D554D90"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69A9CF70" w14:textId="77777777" w:rsidR="00666077" w:rsidRPr="00227C1D"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Stroški prodanega blaga</w:t>
            </w:r>
          </w:p>
          <w:p w14:paraId="03988A7E" w14:textId="77777777" w:rsidR="00666077"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(transferna cena)</w:t>
            </w:r>
          </w:p>
          <w:p w14:paraId="3287E8EF" w14:textId="007E2D32"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tcPr>
          <w:p w14:paraId="22FFEC39" w14:textId="77777777" w:rsidR="00666077" w:rsidRPr="00904D3B" w:rsidRDefault="00666077" w:rsidP="00756903">
            <w:pPr>
              <w:ind w:left="-74" w:right="-850"/>
              <w:jc w:val="both"/>
              <w:rPr>
                <w:rFonts w:ascii="Arial" w:eastAsia="Calibri" w:hAnsi="Arial" w:cs="Arial"/>
                <w:snapToGrid w:val="0"/>
                <w:sz w:val="18"/>
                <w:szCs w:val="18"/>
                <w:lang w:bidi="en-US"/>
              </w:rPr>
            </w:pPr>
          </w:p>
          <w:p w14:paraId="4F16008D" w14:textId="46C6E188" w:rsidR="00666077" w:rsidRPr="00227C1D" w:rsidRDefault="00666077" w:rsidP="00756903">
            <w:pPr>
              <w:ind w:left="-74" w:right="-850"/>
              <w:jc w:val="both"/>
              <w:rPr>
                <w:rFonts w:ascii="Arial" w:eastAsia="Calibri" w:hAnsi="Arial" w:cs="Arial"/>
                <w:snapToGrid w:val="0"/>
                <w:color w:val="FF0000"/>
                <w:sz w:val="18"/>
                <w:szCs w:val="18"/>
                <w:lang w:bidi="en-US"/>
              </w:rPr>
            </w:pPr>
            <w:r w:rsidRPr="00904D3B">
              <w:rPr>
                <w:rFonts w:ascii="Arial" w:eastAsia="Calibri" w:hAnsi="Arial" w:cs="Arial"/>
                <w:snapToGrid w:val="0"/>
                <w:sz w:val="18"/>
                <w:szCs w:val="18"/>
                <w:lang w:bidi="en-US"/>
              </w:rPr>
              <w:t xml:space="preserve"> </w:t>
            </w:r>
            <w:r w:rsidR="00904D3B">
              <w:rPr>
                <w:rFonts w:ascii="Arial" w:eastAsia="Calibri" w:hAnsi="Arial" w:cs="Arial"/>
                <w:snapToGrid w:val="0"/>
                <w:sz w:val="18"/>
                <w:szCs w:val="18"/>
                <w:lang w:bidi="en-US"/>
              </w:rPr>
              <w:t xml:space="preserve"> </w:t>
            </w:r>
            <w:r w:rsidRPr="00227C1D">
              <w:rPr>
                <w:rFonts w:ascii="Arial" w:eastAsia="Calibri" w:hAnsi="Arial" w:cs="Arial"/>
                <w:snapToGrid w:val="0"/>
                <w:sz w:val="18"/>
                <w:szCs w:val="18"/>
                <w:lang w:bidi="en-US"/>
              </w:rPr>
              <w:t>-  300</w:t>
            </w:r>
          </w:p>
        </w:tc>
        <w:tc>
          <w:tcPr>
            <w:tcW w:w="3402" w:type="dxa"/>
            <w:tcBorders>
              <w:top w:val="single" w:sz="4" w:space="0" w:color="000000"/>
              <w:left w:val="single" w:sz="4" w:space="0" w:color="000000"/>
              <w:bottom w:val="single" w:sz="4" w:space="0" w:color="000000"/>
              <w:right w:val="single" w:sz="4" w:space="0" w:color="000000"/>
            </w:tcBorders>
            <w:hideMark/>
          </w:tcPr>
          <w:p w14:paraId="1A2003C2"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drugi posredni in neposredni stroški</w:t>
            </w:r>
          </w:p>
          <w:p w14:paraId="593CD77B"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proizvodnje</w:t>
            </w:r>
          </w:p>
        </w:tc>
        <w:tc>
          <w:tcPr>
            <w:tcW w:w="992" w:type="dxa"/>
            <w:tcBorders>
              <w:top w:val="single" w:sz="4" w:space="0" w:color="000000"/>
              <w:left w:val="single" w:sz="4" w:space="0" w:color="000000"/>
              <w:bottom w:val="single" w:sz="4" w:space="0" w:color="000000"/>
              <w:right w:val="single" w:sz="4" w:space="0" w:color="000000"/>
            </w:tcBorders>
          </w:tcPr>
          <w:p w14:paraId="0E2377C2" w14:textId="77777777" w:rsidR="00666077" w:rsidRPr="00904D3B" w:rsidRDefault="00666077" w:rsidP="00756903">
            <w:pPr>
              <w:ind w:left="-74" w:right="-850"/>
              <w:rPr>
                <w:rFonts w:ascii="Arial" w:eastAsia="Calibri" w:hAnsi="Arial" w:cs="Arial"/>
                <w:snapToGrid w:val="0"/>
                <w:sz w:val="18"/>
                <w:szCs w:val="18"/>
                <w:lang w:bidi="en-US"/>
              </w:rPr>
            </w:pPr>
          </w:p>
          <w:p w14:paraId="01B5FA70"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150</w:t>
            </w:r>
          </w:p>
        </w:tc>
      </w:tr>
      <w:tr w:rsidR="00666077" w:rsidRPr="00904D3B" w14:paraId="469A4109" w14:textId="77777777" w:rsidTr="00AA2C04">
        <w:trPr>
          <w:trHeight w:val="302"/>
        </w:trPr>
        <w:tc>
          <w:tcPr>
            <w:tcW w:w="3402" w:type="dxa"/>
            <w:tcBorders>
              <w:top w:val="single" w:sz="4" w:space="0" w:color="000000"/>
              <w:left w:val="single" w:sz="4" w:space="0" w:color="000000"/>
              <w:bottom w:val="single" w:sz="4" w:space="0" w:color="000000"/>
              <w:right w:val="single" w:sz="4" w:space="0" w:color="000000"/>
            </w:tcBorders>
            <w:shd w:val="clear" w:color="auto" w:fill="DDD9C3"/>
          </w:tcPr>
          <w:p w14:paraId="0C8D73F8"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Razlika v ceni</w:t>
            </w:r>
          </w:p>
        </w:tc>
        <w:tc>
          <w:tcPr>
            <w:tcW w:w="709" w:type="dxa"/>
            <w:tcBorders>
              <w:top w:val="single" w:sz="4" w:space="0" w:color="000000"/>
              <w:left w:val="single" w:sz="4" w:space="0" w:color="000000"/>
              <w:bottom w:val="single" w:sz="4" w:space="0" w:color="000000"/>
              <w:right w:val="single" w:sz="4" w:space="0" w:color="000000"/>
            </w:tcBorders>
            <w:shd w:val="clear" w:color="auto" w:fill="DDD9C3"/>
          </w:tcPr>
          <w:p w14:paraId="29A6B5BB" w14:textId="56C6F9AB" w:rsidR="00666077" w:rsidRPr="00904D3B" w:rsidRDefault="00666077" w:rsidP="00756903">
            <w:pPr>
              <w:ind w:left="-74" w:right="-850"/>
              <w:jc w:val="both"/>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200</w:t>
            </w:r>
          </w:p>
        </w:tc>
        <w:tc>
          <w:tcPr>
            <w:tcW w:w="3402" w:type="dxa"/>
            <w:tcBorders>
              <w:top w:val="single" w:sz="4" w:space="0" w:color="000000"/>
              <w:left w:val="single" w:sz="4" w:space="0" w:color="000000"/>
              <w:bottom w:val="single" w:sz="4" w:space="0" w:color="000000"/>
              <w:right w:val="single" w:sz="4" w:space="0" w:color="000000"/>
            </w:tcBorders>
          </w:tcPr>
          <w:p w14:paraId="7B968918"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Stroški proizvodnje skupaj</w:t>
            </w:r>
          </w:p>
        </w:tc>
        <w:tc>
          <w:tcPr>
            <w:tcW w:w="992" w:type="dxa"/>
            <w:tcBorders>
              <w:top w:val="single" w:sz="4" w:space="0" w:color="000000"/>
              <w:left w:val="single" w:sz="4" w:space="0" w:color="000000"/>
              <w:bottom w:val="single" w:sz="4" w:space="0" w:color="000000"/>
              <w:right w:val="single" w:sz="4" w:space="0" w:color="000000"/>
            </w:tcBorders>
          </w:tcPr>
          <w:p w14:paraId="59164678"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450</w:t>
            </w:r>
          </w:p>
        </w:tc>
      </w:tr>
      <w:tr w:rsidR="00666077" w:rsidRPr="00904D3B" w14:paraId="624D1B8E" w14:textId="77777777" w:rsidTr="00AA2C04">
        <w:tc>
          <w:tcPr>
            <w:tcW w:w="3402" w:type="dxa"/>
            <w:tcBorders>
              <w:top w:val="single" w:sz="4" w:space="0" w:color="000000"/>
              <w:left w:val="single" w:sz="4" w:space="0" w:color="000000"/>
              <w:bottom w:val="single" w:sz="4" w:space="0" w:color="000000"/>
              <w:right w:val="single" w:sz="4" w:space="0" w:color="000000"/>
            </w:tcBorders>
            <w:hideMark/>
          </w:tcPr>
          <w:p w14:paraId="26BDCF23" w14:textId="77777777" w:rsidR="00666077" w:rsidRPr="00227C1D"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Drugi stroški prodaje in drugi operativni</w:t>
            </w:r>
          </w:p>
          <w:p w14:paraId="56478848" w14:textId="6EEFFC3E" w:rsidR="00666077" w:rsidRDefault="00904D3B"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S</w:t>
            </w:r>
            <w:r w:rsidR="00666077" w:rsidRPr="00904D3B">
              <w:rPr>
                <w:rFonts w:ascii="Arial" w:eastAsia="Calibri" w:hAnsi="Arial" w:cs="Arial"/>
                <w:snapToGrid w:val="0"/>
                <w:sz w:val="18"/>
                <w:szCs w:val="18"/>
                <w:lang w:bidi="en-US"/>
              </w:rPr>
              <w:t>troški</w:t>
            </w:r>
          </w:p>
          <w:p w14:paraId="5AC03586" w14:textId="1391AA86"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000000"/>
              <w:left w:val="single" w:sz="4" w:space="0" w:color="000000"/>
              <w:bottom w:val="single" w:sz="4" w:space="0" w:color="000000"/>
              <w:right w:val="single" w:sz="4" w:space="0" w:color="000000"/>
            </w:tcBorders>
          </w:tcPr>
          <w:p w14:paraId="1AD23E48" w14:textId="77777777" w:rsidR="00666077" w:rsidRPr="00904D3B" w:rsidRDefault="00666077" w:rsidP="00756903">
            <w:pPr>
              <w:ind w:left="-74" w:right="-850"/>
              <w:jc w:val="both"/>
              <w:rPr>
                <w:rFonts w:ascii="Arial" w:eastAsia="Calibri" w:hAnsi="Arial" w:cs="Arial"/>
                <w:snapToGrid w:val="0"/>
                <w:sz w:val="18"/>
                <w:szCs w:val="18"/>
                <w:lang w:bidi="en-US"/>
              </w:rPr>
            </w:pPr>
          </w:p>
          <w:p w14:paraId="0EAC1984" w14:textId="2A64F81A"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150</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cPr>
          <w:p w14:paraId="7B5B89C2" w14:textId="77777777" w:rsidR="00666077" w:rsidRPr="00904D3B" w:rsidRDefault="00666077" w:rsidP="00756903">
            <w:pPr>
              <w:ind w:left="-74" w:right="-850"/>
              <w:rPr>
                <w:rFonts w:ascii="Arial" w:eastAsia="Calibri" w:hAnsi="Arial" w:cs="Arial"/>
                <w:b/>
                <w:snapToGrid w:val="0"/>
                <w:sz w:val="18"/>
                <w:szCs w:val="18"/>
                <w:lang w:bidi="en-US"/>
              </w:rPr>
            </w:pPr>
          </w:p>
          <w:p w14:paraId="01C0C926"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Dodatek na stroške 10 %</w:t>
            </w: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5BF1590C" w14:textId="77777777" w:rsidR="00666077" w:rsidRPr="00904D3B" w:rsidRDefault="00666077" w:rsidP="00756903">
            <w:pPr>
              <w:ind w:left="-74" w:right="-850"/>
              <w:rPr>
                <w:rFonts w:ascii="Arial" w:eastAsia="Calibri" w:hAnsi="Arial" w:cs="Arial"/>
                <w:b/>
                <w:snapToGrid w:val="0"/>
                <w:sz w:val="18"/>
                <w:szCs w:val="18"/>
                <w:lang w:bidi="en-US"/>
              </w:rPr>
            </w:pPr>
          </w:p>
          <w:p w14:paraId="54F1FB93"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45</w:t>
            </w:r>
          </w:p>
        </w:tc>
      </w:tr>
      <w:tr w:rsidR="00666077" w:rsidRPr="00904D3B" w14:paraId="4533AEBC" w14:textId="77777777" w:rsidTr="00AA2C04">
        <w:tc>
          <w:tcPr>
            <w:tcW w:w="3402" w:type="dxa"/>
            <w:tcBorders>
              <w:top w:val="single" w:sz="4" w:space="0" w:color="000000"/>
              <w:left w:val="single" w:sz="4" w:space="0" w:color="000000"/>
              <w:bottom w:val="single" w:sz="4" w:space="0" w:color="auto"/>
              <w:right w:val="single" w:sz="4" w:space="0" w:color="000000"/>
            </w:tcBorders>
            <w:shd w:val="clear" w:color="auto" w:fill="EEECE1"/>
            <w:hideMark/>
          </w:tcPr>
          <w:p w14:paraId="4326F8AB"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b/>
                <w:snapToGrid w:val="0"/>
                <w:sz w:val="18"/>
                <w:szCs w:val="18"/>
                <w:lang w:bidi="en-US"/>
              </w:rPr>
              <w:t xml:space="preserve">Čisti dobiček oziroma dobiček iz </w:t>
            </w:r>
          </w:p>
          <w:p w14:paraId="433E69B2"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poslovanja*</w:t>
            </w:r>
          </w:p>
          <w:p w14:paraId="491E890B" w14:textId="52A29BC3" w:rsidR="00904D3B" w:rsidRPr="00227C1D" w:rsidRDefault="00904D3B" w:rsidP="00756903">
            <w:pPr>
              <w:ind w:left="-74" w:right="-850"/>
              <w:rPr>
                <w:rFonts w:ascii="Arial" w:eastAsia="Calibri" w:hAnsi="Arial" w:cs="Arial"/>
                <w:b/>
                <w:snapToGrid w:val="0"/>
                <w:sz w:val="18"/>
                <w:szCs w:val="18"/>
                <w:lang w:bidi="en-US"/>
              </w:rPr>
            </w:pPr>
          </w:p>
        </w:tc>
        <w:tc>
          <w:tcPr>
            <w:tcW w:w="709" w:type="dxa"/>
            <w:tcBorders>
              <w:top w:val="single" w:sz="4" w:space="0" w:color="000000"/>
              <w:left w:val="single" w:sz="4" w:space="0" w:color="000000"/>
              <w:bottom w:val="single" w:sz="4" w:space="0" w:color="auto"/>
              <w:right w:val="single" w:sz="4" w:space="0" w:color="000000"/>
            </w:tcBorders>
            <w:shd w:val="clear" w:color="auto" w:fill="EEECE1"/>
          </w:tcPr>
          <w:p w14:paraId="337C4B6E" w14:textId="77777777" w:rsidR="00666077" w:rsidRPr="00904D3B" w:rsidRDefault="00666077" w:rsidP="00756903">
            <w:pPr>
              <w:ind w:left="-74" w:right="-850"/>
              <w:jc w:val="both"/>
              <w:rPr>
                <w:rFonts w:ascii="Arial" w:eastAsia="Calibri" w:hAnsi="Arial" w:cs="Arial"/>
                <w:b/>
                <w:snapToGrid w:val="0"/>
                <w:sz w:val="18"/>
                <w:szCs w:val="18"/>
                <w:lang w:bidi="en-US"/>
              </w:rPr>
            </w:pPr>
          </w:p>
          <w:p w14:paraId="42668C09" w14:textId="489840AF" w:rsidR="00666077" w:rsidRPr="00904D3B" w:rsidRDefault="00666077" w:rsidP="00756903">
            <w:pPr>
              <w:ind w:left="-74" w:right="-850"/>
              <w:jc w:val="both"/>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     </w:t>
            </w:r>
            <w:r w:rsidR="00904D3B">
              <w:rPr>
                <w:rFonts w:ascii="Arial" w:eastAsia="Calibri" w:hAnsi="Arial" w:cs="Arial"/>
                <w:b/>
                <w:snapToGrid w:val="0"/>
                <w:sz w:val="18"/>
                <w:szCs w:val="18"/>
                <w:lang w:bidi="en-US"/>
              </w:rPr>
              <w:t xml:space="preserve">  </w:t>
            </w:r>
            <w:r w:rsidRPr="00904D3B">
              <w:rPr>
                <w:rFonts w:ascii="Arial" w:eastAsia="Calibri" w:hAnsi="Arial" w:cs="Arial"/>
                <w:b/>
                <w:snapToGrid w:val="0"/>
                <w:sz w:val="18"/>
                <w:szCs w:val="18"/>
                <w:lang w:bidi="en-US"/>
              </w:rPr>
              <w:t>50</w:t>
            </w:r>
          </w:p>
        </w:tc>
        <w:tc>
          <w:tcPr>
            <w:tcW w:w="3402" w:type="dxa"/>
            <w:tcBorders>
              <w:top w:val="single" w:sz="4" w:space="0" w:color="000000"/>
              <w:left w:val="single" w:sz="4" w:space="0" w:color="000000"/>
              <w:bottom w:val="single" w:sz="4" w:space="0" w:color="000000"/>
              <w:right w:val="single" w:sz="4" w:space="0" w:color="000000"/>
            </w:tcBorders>
          </w:tcPr>
          <w:p w14:paraId="7316FD46" w14:textId="77777777" w:rsidR="00666077" w:rsidRPr="00904D3B" w:rsidRDefault="00666077" w:rsidP="00756903">
            <w:pPr>
              <w:ind w:left="-74" w:right="-850"/>
              <w:rPr>
                <w:rFonts w:ascii="Arial" w:eastAsia="Calibri" w:hAnsi="Arial" w:cs="Arial"/>
                <w:snapToGrid w:val="0"/>
                <w:sz w:val="18"/>
                <w:szCs w:val="18"/>
                <w:lang w:bidi="en-US"/>
              </w:rPr>
            </w:pPr>
          </w:p>
          <w:p w14:paraId="53FF559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Prodajna cena (transferna cena)</w:t>
            </w:r>
          </w:p>
        </w:tc>
        <w:tc>
          <w:tcPr>
            <w:tcW w:w="992" w:type="dxa"/>
            <w:tcBorders>
              <w:top w:val="single" w:sz="4" w:space="0" w:color="000000"/>
              <w:left w:val="single" w:sz="4" w:space="0" w:color="000000"/>
              <w:bottom w:val="single" w:sz="4" w:space="0" w:color="000000"/>
              <w:right w:val="single" w:sz="4" w:space="0" w:color="000000"/>
            </w:tcBorders>
          </w:tcPr>
          <w:p w14:paraId="0584A3E2" w14:textId="77777777" w:rsidR="00666077" w:rsidRPr="00904D3B" w:rsidRDefault="00666077" w:rsidP="00756903">
            <w:pPr>
              <w:ind w:left="-74" w:right="-850"/>
              <w:rPr>
                <w:rFonts w:ascii="Arial" w:eastAsia="Calibri" w:hAnsi="Arial" w:cs="Arial"/>
                <w:snapToGrid w:val="0"/>
                <w:sz w:val="18"/>
                <w:szCs w:val="18"/>
                <w:lang w:bidi="en-US"/>
              </w:rPr>
            </w:pPr>
          </w:p>
          <w:p w14:paraId="4C8FD6E3"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495</w:t>
            </w:r>
          </w:p>
        </w:tc>
      </w:tr>
      <w:tr w:rsidR="00666077" w:rsidRPr="00904D3B" w14:paraId="72353C32"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21B23600" w14:textId="77777777"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Prihodki od financiranja</w:t>
            </w:r>
          </w:p>
          <w:p w14:paraId="6AC34E31" w14:textId="2E44D528" w:rsidR="00904D3B" w:rsidRPr="00227C1D" w:rsidRDefault="00904D3B" w:rsidP="00756903">
            <w:pPr>
              <w:ind w:left="-74" w:right="-850"/>
              <w:rPr>
                <w:rFonts w:ascii="Arial" w:eastAsia="Calibri" w:hAnsi="Arial" w:cs="Arial"/>
                <w:b/>
                <w:snapToGrid w:val="0"/>
                <w:sz w:val="18"/>
                <w:szCs w:val="18"/>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B9D38" w14:textId="13F64F38"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10</w:t>
            </w:r>
          </w:p>
        </w:tc>
        <w:tc>
          <w:tcPr>
            <w:tcW w:w="3402" w:type="dxa"/>
            <w:tcBorders>
              <w:top w:val="single" w:sz="4" w:space="0" w:color="000000"/>
              <w:left w:val="single" w:sz="4" w:space="0" w:color="auto"/>
              <w:bottom w:val="single" w:sz="4" w:space="0" w:color="000000"/>
              <w:right w:val="single" w:sz="4" w:space="0" w:color="000000"/>
            </w:tcBorders>
          </w:tcPr>
          <w:p w14:paraId="29EB4B01"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Režijski stroški in drugi poslovni odhodki</w:t>
            </w:r>
          </w:p>
        </w:tc>
        <w:tc>
          <w:tcPr>
            <w:tcW w:w="992" w:type="dxa"/>
            <w:tcBorders>
              <w:top w:val="single" w:sz="4" w:space="0" w:color="000000"/>
              <w:left w:val="single" w:sz="4" w:space="0" w:color="000000"/>
              <w:bottom w:val="single" w:sz="4" w:space="0" w:color="000000"/>
              <w:right w:val="single" w:sz="4" w:space="0" w:color="000000"/>
            </w:tcBorders>
          </w:tcPr>
          <w:p w14:paraId="42A94127" w14:textId="77777777" w:rsidR="00666077" w:rsidRPr="00904D3B" w:rsidRDefault="00666077" w:rsidP="00756903">
            <w:pPr>
              <w:ind w:right="-850"/>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- 15</w:t>
            </w:r>
          </w:p>
        </w:tc>
      </w:tr>
      <w:tr w:rsidR="00666077" w:rsidRPr="00904D3B" w14:paraId="3559D526"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7F5351DB" w14:textId="77777777" w:rsidR="00666077" w:rsidRPr="00227C1D" w:rsidRDefault="00666077" w:rsidP="00756903">
            <w:pPr>
              <w:ind w:left="-74" w:right="-850"/>
              <w:rPr>
                <w:rFonts w:ascii="Arial" w:eastAsia="Calibri" w:hAnsi="Arial" w:cs="Arial"/>
                <w:b/>
                <w:snapToGrid w:val="0"/>
                <w:sz w:val="18"/>
                <w:szCs w:val="18"/>
                <w:lang w:bidi="en-US"/>
              </w:rPr>
            </w:pPr>
            <w:r w:rsidRPr="00227C1D">
              <w:rPr>
                <w:rFonts w:ascii="Arial" w:eastAsia="Calibri" w:hAnsi="Arial" w:cs="Arial"/>
                <w:snapToGrid w:val="0"/>
                <w:sz w:val="18"/>
                <w:szCs w:val="18"/>
                <w:lang w:bidi="en-US"/>
              </w:rPr>
              <w:t>Izredni odhodki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783CF7" w14:textId="6B49E26B"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20</w:t>
            </w:r>
          </w:p>
        </w:tc>
        <w:tc>
          <w:tcPr>
            <w:tcW w:w="3402" w:type="dxa"/>
            <w:tcBorders>
              <w:top w:val="single" w:sz="4" w:space="0" w:color="000000"/>
              <w:left w:val="single" w:sz="4" w:space="0" w:color="auto"/>
              <w:bottom w:val="single" w:sz="4" w:space="0" w:color="000000"/>
              <w:right w:val="single" w:sz="4" w:space="0" w:color="000000"/>
            </w:tcBorders>
            <w:shd w:val="clear" w:color="auto" w:fill="EEECE1"/>
          </w:tcPr>
          <w:p w14:paraId="31C793B1" w14:textId="77777777" w:rsidR="00666077" w:rsidRPr="00904D3B"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 xml:space="preserve">Čisti dobiček oziroma dobiček iz </w:t>
            </w:r>
          </w:p>
          <w:p w14:paraId="1BEE2981" w14:textId="77777777" w:rsidR="00666077" w:rsidRDefault="00666077" w:rsidP="00756903">
            <w:pPr>
              <w:ind w:left="-74" w:right="-850"/>
              <w:rPr>
                <w:rFonts w:ascii="Arial" w:eastAsia="Calibri" w:hAnsi="Arial" w:cs="Arial"/>
                <w:b/>
                <w:snapToGrid w:val="0"/>
                <w:sz w:val="18"/>
                <w:szCs w:val="18"/>
                <w:lang w:bidi="en-US"/>
              </w:rPr>
            </w:pPr>
            <w:r w:rsidRPr="00904D3B">
              <w:rPr>
                <w:rFonts w:ascii="Arial" w:eastAsia="Calibri" w:hAnsi="Arial" w:cs="Arial"/>
                <w:b/>
                <w:snapToGrid w:val="0"/>
                <w:sz w:val="18"/>
                <w:szCs w:val="18"/>
                <w:lang w:bidi="en-US"/>
              </w:rPr>
              <w:t>poslovanja*</w:t>
            </w:r>
          </w:p>
          <w:p w14:paraId="5079BD79" w14:textId="2D727B3A" w:rsidR="00904D3B" w:rsidRPr="00227C1D" w:rsidRDefault="00904D3B" w:rsidP="00756903">
            <w:pPr>
              <w:ind w:left="-74" w:right="-850"/>
              <w:rPr>
                <w:rFonts w:ascii="Arial" w:eastAsia="Calibri" w:hAnsi="Arial" w:cs="Arial"/>
                <w:snapToGrid w:val="0"/>
                <w:sz w:val="18"/>
                <w:szCs w:val="18"/>
                <w:lang w:bidi="en-US"/>
              </w:rPr>
            </w:pPr>
          </w:p>
        </w:tc>
        <w:tc>
          <w:tcPr>
            <w:tcW w:w="992" w:type="dxa"/>
            <w:tcBorders>
              <w:top w:val="single" w:sz="4" w:space="0" w:color="000000"/>
              <w:left w:val="single" w:sz="4" w:space="0" w:color="000000"/>
              <w:bottom w:val="single" w:sz="4" w:space="0" w:color="000000"/>
              <w:right w:val="single" w:sz="4" w:space="0" w:color="000000"/>
            </w:tcBorders>
            <w:shd w:val="clear" w:color="auto" w:fill="EEECE1"/>
          </w:tcPr>
          <w:p w14:paraId="6966B26E" w14:textId="77777777" w:rsidR="00666077" w:rsidRPr="00904D3B" w:rsidRDefault="00666077" w:rsidP="00756903">
            <w:pPr>
              <w:ind w:left="-74" w:right="-850"/>
              <w:rPr>
                <w:rFonts w:ascii="Arial" w:eastAsia="Calibri" w:hAnsi="Arial" w:cs="Arial"/>
                <w:b/>
                <w:snapToGrid w:val="0"/>
                <w:sz w:val="18"/>
                <w:szCs w:val="18"/>
                <w:lang w:bidi="en-US"/>
              </w:rPr>
            </w:pPr>
          </w:p>
          <w:p w14:paraId="23D8203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b/>
                <w:snapToGrid w:val="0"/>
                <w:sz w:val="18"/>
                <w:szCs w:val="18"/>
                <w:lang w:bidi="en-US"/>
              </w:rPr>
              <w:t xml:space="preserve">          30</w:t>
            </w:r>
          </w:p>
        </w:tc>
      </w:tr>
      <w:tr w:rsidR="00666077" w:rsidRPr="00904D3B" w14:paraId="239BE7EE" w14:textId="77777777" w:rsidTr="00AA2C04">
        <w:tc>
          <w:tcPr>
            <w:tcW w:w="3402" w:type="dxa"/>
            <w:tcBorders>
              <w:top w:val="single" w:sz="4" w:space="0" w:color="auto"/>
              <w:left w:val="single" w:sz="4" w:space="0" w:color="auto"/>
              <w:bottom w:val="single" w:sz="4" w:space="0" w:color="auto"/>
              <w:right w:val="single" w:sz="4" w:space="0" w:color="auto"/>
            </w:tcBorders>
            <w:shd w:val="clear" w:color="auto" w:fill="auto"/>
          </w:tcPr>
          <w:p w14:paraId="0DE827DB" w14:textId="77777777" w:rsidR="00666077" w:rsidRDefault="00666077" w:rsidP="00756903">
            <w:pPr>
              <w:ind w:left="-74" w:right="-850"/>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Dobiček pred obdavčitvijo</w:t>
            </w:r>
          </w:p>
          <w:p w14:paraId="5252D87D" w14:textId="0FA37C67" w:rsidR="00904D3B" w:rsidRPr="00227C1D" w:rsidRDefault="00904D3B" w:rsidP="00756903">
            <w:pPr>
              <w:ind w:left="-74" w:right="-850"/>
              <w:rPr>
                <w:rFonts w:ascii="Arial" w:eastAsia="Calibri" w:hAnsi="Arial" w:cs="Arial"/>
                <w:snapToGrid w:val="0"/>
                <w:sz w:val="18"/>
                <w:szCs w:val="18"/>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480A67" w14:textId="0C80233A"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40</w:t>
            </w:r>
          </w:p>
        </w:tc>
        <w:tc>
          <w:tcPr>
            <w:tcW w:w="4394" w:type="dxa"/>
            <w:gridSpan w:val="2"/>
            <w:vMerge w:val="restart"/>
            <w:tcBorders>
              <w:top w:val="single" w:sz="4" w:space="0" w:color="000000"/>
              <w:left w:val="single" w:sz="4" w:space="0" w:color="auto"/>
              <w:right w:val="single" w:sz="4" w:space="0" w:color="000000"/>
            </w:tcBorders>
          </w:tcPr>
          <w:p w14:paraId="19C3E6D7" w14:textId="77777777" w:rsidR="00666077" w:rsidRPr="00904D3B" w:rsidRDefault="00666077" w:rsidP="00756903">
            <w:pPr>
              <w:ind w:left="-74" w:right="-850"/>
              <w:jc w:val="both"/>
              <w:rPr>
                <w:rFonts w:ascii="Arial" w:eastAsia="Calibri" w:hAnsi="Arial" w:cs="Arial"/>
                <w:snapToGrid w:val="0"/>
                <w:sz w:val="18"/>
                <w:szCs w:val="18"/>
                <w:lang w:bidi="en-US"/>
              </w:rPr>
            </w:pPr>
          </w:p>
          <w:p w14:paraId="0B7B7C48" w14:textId="77777777"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*(Dobiček iz poslovanja (EBIT) / Stroški proizvodnje)</w:t>
            </w:r>
          </w:p>
          <w:p w14:paraId="1B5B9626" w14:textId="77777777" w:rsidR="00666077" w:rsidRPr="00904D3B" w:rsidRDefault="00666077" w:rsidP="00756903">
            <w:pPr>
              <w:ind w:left="-74" w:right="-850"/>
              <w:jc w:val="both"/>
              <w:rPr>
                <w:rFonts w:ascii="Arial" w:eastAsia="Calibri" w:hAnsi="Arial" w:cs="Arial"/>
                <w:snapToGrid w:val="0"/>
                <w:sz w:val="18"/>
                <w:szCs w:val="18"/>
                <w:lang w:bidi="en-US"/>
              </w:rPr>
            </w:pPr>
            <w:r w:rsidRPr="00904D3B">
              <w:rPr>
                <w:rFonts w:ascii="Arial" w:eastAsia="Calibri" w:hAnsi="Arial" w:cs="Arial"/>
                <w:snapToGrid w:val="0"/>
                <w:sz w:val="18"/>
                <w:szCs w:val="18"/>
                <w:lang w:bidi="en-US"/>
              </w:rPr>
              <w:t xml:space="preserve">  x 100 = (30/450)*100 = </w:t>
            </w:r>
            <w:r w:rsidRPr="00904D3B">
              <w:rPr>
                <w:rFonts w:ascii="Arial" w:eastAsia="Calibri" w:hAnsi="Arial" w:cs="Arial"/>
                <w:b/>
                <w:snapToGrid w:val="0"/>
                <w:sz w:val="18"/>
                <w:szCs w:val="18"/>
                <w:lang w:bidi="en-US"/>
              </w:rPr>
              <w:t>6,67 %</w:t>
            </w:r>
          </w:p>
        </w:tc>
      </w:tr>
      <w:tr w:rsidR="00666077" w:rsidRPr="00904D3B" w14:paraId="52FEFD5B" w14:textId="77777777" w:rsidTr="00AA2C04">
        <w:trPr>
          <w:trHeight w:val="62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2F51F6DB" w14:textId="77777777" w:rsidR="00904D3B" w:rsidRDefault="00666077" w:rsidP="00756903">
            <w:pPr>
              <w:ind w:left="-74" w:right="-850"/>
              <w:jc w:val="both"/>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 xml:space="preserve">*(Dobiček iz poslovanja (EBIT) / Prihodki od </w:t>
            </w:r>
          </w:p>
          <w:p w14:paraId="2F1D4AD0" w14:textId="60DD92B4" w:rsidR="00666077" w:rsidRPr="00227C1D" w:rsidRDefault="00666077" w:rsidP="00756903">
            <w:pPr>
              <w:ind w:left="-74" w:right="-850"/>
              <w:jc w:val="both"/>
              <w:rPr>
                <w:rFonts w:ascii="Arial" w:eastAsia="Calibri" w:hAnsi="Arial" w:cs="Arial"/>
                <w:snapToGrid w:val="0"/>
                <w:sz w:val="18"/>
                <w:szCs w:val="18"/>
                <w:lang w:bidi="en-US"/>
              </w:rPr>
            </w:pPr>
            <w:r w:rsidRPr="00227C1D">
              <w:rPr>
                <w:rFonts w:ascii="Arial" w:eastAsia="Calibri" w:hAnsi="Arial" w:cs="Arial"/>
                <w:snapToGrid w:val="0"/>
                <w:sz w:val="18"/>
                <w:szCs w:val="18"/>
                <w:lang w:bidi="en-US"/>
              </w:rPr>
              <w:t>prodaje)</w:t>
            </w:r>
          </w:p>
          <w:p w14:paraId="6E7DEC29" w14:textId="77777777" w:rsidR="00666077" w:rsidRDefault="00666077" w:rsidP="00756903">
            <w:pPr>
              <w:ind w:right="-850"/>
              <w:jc w:val="both"/>
              <w:rPr>
                <w:rFonts w:ascii="Arial" w:eastAsia="Calibri" w:hAnsi="Arial" w:cs="Arial"/>
                <w:b/>
                <w:snapToGrid w:val="0"/>
                <w:sz w:val="18"/>
                <w:szCs w:val="18"/>
                <w:lang w:bidi="en-US"/>
              </w:rPr>
            </w:pPr>
            <w:r w:rsidRPr="00227C1D">
              <w:rPr>
                <w:rFonts w:ascii="Arial" w:eastAsia="Calibri" w:hAnsi="Arial" w:cs="Arial"/>
                <w:snapToGrid w:val="0"/>
                <w:sz w:val="18"/>
                <w:szCs w:val="18"/>
                <w:lang w:bidi="en-US"/>
              </w:rPr>
              <w:t xml:space="preserve"> x100 = (50/500) x 100 = </w:t>
            </w:r>
            <w:r w:rsidRPr="00904D3B">
              <w:rPr>
                <w:rFonts w:ascii="Arial" w:eastAsia="Calibri" w:hAnsi="Arial" w:cs="Arial"/>
                <w:b/>
                <w:snapToGrid w:val="0"/>
                <w:sz w:val="18"/>
                <w:szCs w:val="18"/>
                <w:lang w:bidi="en-US"/>
              </w:rPr>
              <w:t>10 %</w:t>
            </w:r>
          </w:p>
          <w:p w14:paraId="11CBCDA1" w14:textId="2364D64C" w:rsidR="00904D3B" w:rsidRPr="00227C1D" w:rsidRDefault="00904D3B" w:rsidP="00756903">
            <w:pPr>
              <w:ind w:right="-850"/>
              <w:jc w:val="both"/>
              <w:rPr>
                <w:rFonts w:ascii="Arial" w:eastAsia="Calibri" w:hAnsi="Arial" w:cs="Arial"/>
                <w:b/>
                <w:snapToGrid w:val="0"/>
                <w:sz w:val="18"/>
                <w:szCs w:val="18"/>
                <w:lang w:bidi="en-US"/>
              </w:rPr>
            </w:pPr>
          </w:p>
        </w:tc>
        <w:tc>
          <w:tcPr>
            <w:tcW w:w="4394" w:type="dxa"/>
            <w:gridSpan w:val="2"/>
            <w:vMerge/>
            <w:tcBorders>
              <w:left w:val="single" w:sz="4" w:space="0" w:color="auto"/>
              <w:right w:val="single" w:sz="4" w:space="0" w:color="000000"/>
            </w:tcBorders>
          </w:tcPr>
          <w:p w14:paraId="529C5894" w14:textId="77777777" w:rsidR="00666077" w:rsidRPr="00904D3B" w:rsidRDefault="00666077" w:rsidP="00756903">
            <w:pPr>
              <w:ind w:left="-74" w:right="-850"/>
              <w:jc w:val="both"/>
              <w:rPr>
                <w:rFonts w:ascii="Arial" w:eastAsia="Calibri" w:hAnsi="Arial" w:cs="Arial"/>
                <w:snapToGrid w:val="0"/>
                <w:sz w:val="18"/>
                <w:szCs w:val="18"/>
                <w:lang w:bidi="en-US"/>
              </w:rPr>
            </w:pPr>
          </w:p>
        </w:tc>
      </w:tr>
      <w:tr w:rsidR="00666077" w:rsidRPr="00904D3B" w14:paraId="2E65B66E" w14:textId="77777777" w:rsidTr="00AA2C04">
        <w:tc>
          <w:tcPr>
            <w:tcW w:w="4111" w:type="dxa"/>
            <w:gridSpan w:val="2"/>
            <w:tcBorders>
              <w:top w:val="single" w:sz="4" w:space="0" w:color="auto"/>
              <w:left w:val="single" w:sz="4" w:space="0" w:color="000000"/>
              <w:bottom w:val="single" w:sz="4" w:space="0" w:color="000000"/>
              <w:right w:val="single" w:sz="4" w:space="0" w:color="000000"/>
            </w:tcBorders>
            <w:shd w:val="clear" w:color="auto" w:fill="EEECE1"/>
            <w:hideMark/>
          </w:tcPr>
          <w:p w14:paraId="5469D6CB" w14:textId="77777777" w:rsidR="00904D3B" w:rsidRDefault="00666077" w:rsidP="00756903">
            <w:pPr>
              <w:ind w:left="-74" w:right="-850"/>
              <w:rPr>
                <w:rFonts w:ascii="Arial" w:eastAsia="Calibri" w:hAnsi="Arial" w:cs="Arial"/>
                <w:i/>
                <w:snapToGrid w:val="0"/>
                <w:sz w:val="16"/>
                <w:szCs w:val="16"/>
                <w:lang w:bidi="en-US"/>
              </w:rPr>
            </w:pPr>
            <w:r w:rsidRPr="00227C1D">
              <w:rPr>
                <w:rFonts w:ascii="Arial" w:eastAsia="Calibri" w:hAnsi="Arial" w:cs="Arial"/>
                <w:snapToGrid w:val="0"/>
                <w:sz w:val="18"/>
                <w:szCs w:val="18"/>
                <w:lang w:bidi="en-US"/>
              </w:rPr>
              <w:t xml:space="preserve">* </w:t>
            </w:r>
            <w:r w:rsidRPr="00227C1D">
              <w:rPr>
                <w:rFonts w:ascii="Arial" w:eastAsia="Calibri" w:hAnsi="Arial" w:cs="Arial"/>
                <w:i/>
                <w:snapToGrid w:val="0"/>
                <w:sz w:val="16"/>
                <w:szCs w:val="16"/>
                <w:lang w:bidi="en-US"/>
              </w:rPr>
              <w:t xml:space="preserve">Pri uporabi metode stopnje čistega dobička se primerja </w:t>
            </w:r>
          </w:p>
          <w:p w14:paraId="40BDEC69" w14:textId="2711D172" w:rsidR="00904D3B" w:rsidRDefault="00904D3B" w:rsidP="00756903">
            <w:pPr>
              <w:ind w:left="-74" w:right="-850"/>
              <w:rPr>
                <w:rFonts w:ascii="Arial" w:eastAsia="Calibri" w:hAnsi="Arial" w:cs="Arial"/>
                <w:i/>
                <w:snapToGrid w:val="0"/>
                <w:sz w:val="16"/>
                <w:szCs w:val="16"/>
                <w:lang w:bidi="en-US"/>
              </w:rPr>
            </w:pPr>
            <w:r>
              <w:rPr>
                <w:rFonts w:ascii="Arial" w:eastAsia="Calibri" w:hAnsi="Arial" w:cs="Arial"/>
                <w:i/>
                <w:snapToGrid w:val="0"/>
                <w:sz w:val="16"/>
                <w:szCs w:val="16"/>
                <w:lang w:bidi="en-US"/>
              </w:rPr>
              <w:t xml:space="preserve">  </w:t>
            </w:r>
            <w:r w:rsidR="00666077" w:rsidRPr="00227C1D">
              <w:rPr>
                <w:rFonts w:ascii="Arial" w:eastAsia="Calibri" w:hAnsi="Arial" w:cs="Arial"/>
                <w:i/>
                <w:snapToGrid w:val="0"/>
                <w:sz w:val="16"/>
                <w:szCs w:val="16"/>
                <w:lang w:bidi="en-US"/>
              </w:rPr>
              <w:t xml:space="preserve">čisti </w:t>
            </w:r>
            <w:r w:rsidR="00666077" w:rsidRPr="00904D3B">
              <w:rPr>
                <w:rFonts w:ascii="Arial" w:eastAsia="Calibri" w:hAnsi="Arial" w:cs="Arial"/>
                <w:i/>
                <w:snapToGrid w:val="0"/>
                <w:sz w:val="16"/>
                <w:szCs w:val="16"/>
                <w:lang w:bidi="en-US"/>
              </w:rPr>
              <w:t xml:space="preserve">dobiček glede na prihodke od prodaje, ker gre za </w:t>
            </w:r>
          </w:p>
          <w:p w14:paraId="7E70BA26" w14:textId="277B9527" w:rsidR="00666077" w:rsidRDefault="00904D3B" w:rsidP="00756903">
            <w:pPr>
              <w:ind w:left="-74" w:right="-850"/>
              <w:rPr>
                <w:rFonts w:ascii="Arial" w:eastAsia="Calibri" w:hAnsi="Arial" w:cs="Arial"/>
                <w:i/>
                <w:snapToGrid w:val="0"/>
                <w:sz w:val="16"/>
                <w:szCs w:val="16"/>
                <w:lang w:bidi="en-US"/>
              </w:rPr>
            </w:pPr>
            <w:r>
              <w:rPr>
                <w:rFonts w:ascii="Arial" w:eastAsia="Calibri" w:hAnsi="Arial" w:cs="Arial"/>
                <w:i/>
                <w:snapToGrid w:val="0"/>
                <w:sz w:val="16"/>
                <w:szCs w:val="16"/>
                <w:lang w:bidi="en-US"/>
              </w:rPr>
              <w:t xml:space="preserve">  </w:t>
            </w:r>
            <w:r w:rsidR="00666077" w:rsidRPr="00227C1D">
              <w:rPr>
                <w:rFonts w:ascii="Arial" w:eastAsia="Calibri" w:hAnsi="Arial" w:cs="Arial"/>
                <w:i/>
                <w:snapToGrid w:val="0"/>
                <w:sz w:val="16"/>
                <w:szCs w:val="16"/>
                <w:lang w:bidi="en-US"/>
              </w:rPr>
              <w:t>nabavo</w:t>
            </w:r>
            <w:r>
              <w:rPr>
                <w:rFonts w:ascii="Arial" w:eastAsia="Calibri" w:hAnsi="Arial" w:cs="Arial"/>
                <w:i/>
                <w:snapToGrid w:val="0"/>
                <w:sz w:val="16"/>
                <w:szCs w:val="16"/>
                <w:lang w:bidi="en-US"/>
              </w:rPr>
              <w:t xml:space="preserve"> </w:t>
            </w:r>
            <w:r w:rsidR="00666077" w:rsidRPr="00904D3B">
              <w:rPr>
                <w:rFonts w:ascii="Arial" w:eastAsia="Calibri" w:hAnsi="Arial" w:cs="Arial"/>
                <w:i/>
                <w:snapToGrid w:val="0"/>
                <w:sz w:val="16"/>
                <w:szCs w:val="16"/>
                <w:lang w:bidi="en-US"/>
              </w:rPr>
              <w:t>blaga od povezane družbe.</w:t>
            </w:r>
          </w:p>
          <w:p w14:paraId="3AA8EB8C" w14:textId="45F26099" w:rsidR="00904D3B" w:rsidRPr="00227C1D" w:rsidRDefault="00904D3B" w:rsidP="00756903">
            <w:pPr>
              <w:ind w:left="-74" w:right="-850"/>
              <w:rPr>
                <w:rFonts w:ascii="Arial" w:eastAsia="Calibri" w:hAnsi="Arial" w:cs="Arial"/>
                <w:snapToGrid w:val="0"/>
                <w:sz w:val="18"/>
                <w:szCs w:val="18"/>
                <w:lang w:bidi="en-US"/>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EECE1"/>
            <w:hideMark/>
          </w:tcPr>
          <w:p w14:paraId="7D611C2B" w14:textId="77777777" w:rsidR="00666077" w:rsidRPr="00904D3B" w:rsidRDefault="00666077" w:rsidP="00756903">
            <w:pPr>
              <w:ind w:left="-74" w:right="-850"/>
              <w:rPr>
                <w:rFonts w:ascii="Arial" w:eastAsia="Calibri" w:hAnsi="Arial" w:cs="Arial"/>
                <w:i/>
                <w:snapToGrid w:val="0"/>
                <w:sz w:val="16"/>
                <w:szCs w:val="16"/>
                <w:lang w:bidi="en-US"/>
              </w:rPr>
            </w:pPr>
            <w:r w:rsidRPr="00904D3B">
              <w:rPr>
                <w:rFonts w:ascii="Arial" w:eastAsia="Calibri" w:hAnsi="Arial" w:cs="Arial"/>
                <w:snapToGrid w:val="0"/>
                <w:sz w:val="18"/>
                <w:szCs w:val="18"/>
                <w:lang w:bidi="en-US"/>
              </w:rPr>
              <w:t xml:space="preserve">* </w:t>
            </w:r>
            <w:r w:rsidRPr="00904D3B">
              <w:rPr>
                <w:rFonts w:ascii="Arial" w:eastAsia="Calibri" w:hAnsi="Arial" w:cs="Arial"/>
                <w:i/>
                <w:snapToGrid w:val="0"/>
                <w:sz w:val="16"/>
                <w:szCs w:val="16"/>
                <w:lang w:bidi="en-US"/>
              </w:rPr>
              <w:t xml:space="preserve">Pri uporabi metode stopnje čistega dobička se primerja </w:t>
            </w:r>
          </w:p>
          <w:p w14:paraId="11829450" w14:textId="77777777" w:rsidR="00666077" w:rsidRPr="00904D3B" w:rsidRDefault="00666077" w:rsidP="00756903">
            <w:pPr>
              <w:ind w:left="-74" w:right="-850"/>
              <w:rPr>
                <w:rFonts w:ascii="Arial" w:eastAsia="Calibri" w:hAnsi="Arial" w:cs="Arial"/>
                <w:i/>
                <w:snapToGrid w:val="0"/>
                <w:sz w:val="16"/>
                <w:szCs w:val="16"/>
                <w:lang w:bidi="en-US"/>
              </w:rPr>
            </w:pPr>
            <w:r w:rsidRPr="00904D3B">
              <w:rPr>
                <w:rFonts w:ascii="Arial" w:eastAsia="Calibri" w:hAnsi="Arial" w:cs="Arial"/>
                <w:i/>
                <w:snapToGrid w:val="0"/>
                <w:sz w:val="16"/>
                <w:szCs w:val="16"/>
                <w:lang w:bidi="en-US"/>
              </w:rPr>
              <w:t xml:space="preserve">čisti dobiček glede na stroške proizvodnje, ker gre za </w:t>
            </w:r>
          </w:p>
          <w:p w14:paraId="598069BF" w14:textId="77777777" w:rsidR="00666077" w:rsidRPr="00904D3B" w:rsidRDefault="00666077" w:rsidP="00756903">
            <w:pPr>
              <w:ind w:left="-74" w:right="-850"/>
              <w:rPr>
                <w:rFonts w:ascii="Arial" w:eastAsia="Calibri" w:hAnsi="Arial" w:cs="Arial"/>
                <w:snapToGrid w:val="0"/>
                <w:sz w:val="18"/>
                <w:szCs w:val="18"/>
                <w:lang w:bidi="en-US"/>
              </w:rPr>
            </w:pPr>
            <w:r w:rsidRPr="00904D3B">
              <w:rPr>
                <w:rFonts w:ascii="Arial" w:eastAsia="Calibri" w:hAnsi="Arial" w:cs="Arial"/>
                <w:i/>
                <w:snapToGrid w:val="0"/>
                <w:sz w:val="16"/>
                <w:szCs w:val="16"/>
                <w:lang w:bidi="en-US"/>
              </w:rPr>
              <w:t xml:space="preserve">prodajo blaga povezanim osebam. </w:t>
            </w:r>
          </w:p>
        </w:tc>
      </w:tr>
    </w:tbl>
    <w:p w14:paraId="43D89676" w14:textId="7502804F" w:rsidR="00E542EE" w:rsidRDefault="00E542EE" w:rsidP="00756903">
      <w:pPr>
        <w:rPr>
          <w:rFonts w:ascii="Arial" w:hAnsi="Arial" w:cs="Arial"/>
          <w:sz w:val="20"/>
        </w:rPr>
      </w:pPr>
    </w:p>
    <w:p w14:paraId="7C014AAF" w14:textId="77777777" w:rsidR="009553C8" w:rsidRPr="004F2499" w:rsidRDefault="009553C8" w:rsidP="00756903">
      <w:pPr>
        <w:rPr>
          <w:rFonts w:ascii="Arial" w:hAnsi="Arial" w:cs="Arial"/>
          <w:sz w:val="20"/>
        </w:rPr>
      </w:pPr>
    </w:p>
    <w:p w14:paraId="6CDDD439" w14:textId="1C4A680F" w:rsidR="00666077" w:rsidRPr="00AD51AA" w:rsidRDefault="003971AE" w:rsidP="00756903">
      <w:pPr>
        <w:pStyle w:val="Naslov3"/>
        <w:spacing w:before="0" w:after="0" w:line="240" w:lineRule="atLeast"/>
        <w:rPr>
          <w:rFonts w:cs="Arial"/>
        </w:rPr>
      </w:pPr>
      <w:bookmarkStart w:id="33" w:name="_Toc55382506"/>
      <w:r w:rsidRPr="00227C1D">
        <w:rPr>
          <w:rFonts w:cs="Arial"/>
        </w:rPr>
        <w:t>2</w:t>
      </w:r>
      <w:r w:rsidR="00666077" w:rsidRPr="00227C1D">
        <w:rPr>
          <w:rFonts w:cs="Arial"/>
        </w:rPr>
        <w:t>.</w:t>
      </w:r>
      <w:r w:rsidR="00C91A50">
        <w:rPr>
          <w:rFonts w:cs="Arial"/>
        </w:rPr>
        <w:t>2</w:t>
      </w:r>
      <w:r w:rsidR="00666077" w:rsidRPr="00831279">
        <w:rPr>
          <w:rFonts w:cs="Arial"/>
        </w:rPr>
        <w:t xml:space="preserve">.5 </w:t>
      </w:r>
      <w:r w:rsidR="00B86D81" w:rsidRPr="00AD51AA">
        <w:rPr>
          <w:rFonts w:cs="Arial"/>
        </w:rPr>
        <w:t>METODA PORAZDELITVE DOBIČKA</w:t>
      </w:r>
      <w:bookmarkEnd w:id="33"/>
    </w:p>
    <w:p w14:paraId="15238E3D" w14:textId="77777777" w:rsidR="00666077" w:rsidRPr="001F2D24" w:rsidRDefault="00666077" w:rsidP="00756903">
      <w:pPr>
        <w:pStyle w:val="Brezrazmikov"/>
        <w:spacing w:line="240" w:lineRule="atLeast"/>
        <w:rPr>
          <w:szCs w:val="20"/>
        </w:rPr>
      </w:pPr>
    </w:p>
    <w:p w14:paraId="101473A2" w14:textId="2604B45E" w:rsidR="00666077" w:rsidRDefault="00666077" w:rsidP="009553C8">
      <w:pPr>
        <w:autoSpaceDE w:val="0"/>
        <w:autoSpaceDN w:val="0"/>
        <w:adjustRightInd w:val="0"/>
        <w:spacing w:line="260" w:lineRule="atLeast"/>
        <w:jc w:val="both"/>
        <w:rPr>
          <w:rFonts w:ascii="Arial" w:eastAsia="Calibri" w:hAnsi="Arial" w:cs="Arial"/>
          <w:color w:val="000000"/>
          <w:sz w:val="20"/>
          <w:szCs w:val="20"/>
        </w:rPr>
      </w:pPr>
      <w:r w:rsidRPr="00904D3B">
        <w:rPr>
          <w:rFonts w:ascii="Arial" w:eastAsia="Calibri" w:hAnsi="Arial" w:cs="Arial"/>
          <w:color w:val="000000"/>
          <w:sz w:val="20"/>
          <w:szCs w:val="20"/>
        </w:rPr>
        <w:t xml:space="preserve">Skladno s </w:t>
      </w:r>
      <w:r w:rsidRPr="00904D3B">
        <w:rPr>
          <w:rFonts w:ascii="Arial" w:eastAsia="Calibri" w:hAnsi="Arial" w:cs="Arial"/>
          <w:b/>
          <w:color w:val="000000"/>
          <w:sz w:val="20"/>
          <w:szCs w:val="20"/>
        </w:rPr>
        <w:t>5. členom PTC</w:t>
      </w:r>
      <w:r w:rsidRPr="00904D3B">
        <w:rPr>
          <w:rFonts w:ascii="Arial" w:eastAsia="Calibri" w:hAnsi="Arial" w:cs="Arial"/>
          <w:color w:val="000000"/>
          <w:sz w:val="20"/>
          <w:szCs w:val="20"/>
        </w:rPr>
        <w:t xml:space="preserve"> je metoda porazdelitve dobička metoda, s katero se ugotovi znesek združenega dobička iz povezane transakcije ali povezanih transakcij, ki se razdeli med sodelujoče povezane osebe. Razdelitev združenega dobička se opravi tako, kot bi se od nepovezanih oseb pričakovalo, da si bodo v primerljivih nepovezanih transakcijah razdelile takšen dobiček.</w:t>
      </w:r>
    </w:p>
    <w:p w14:paraId="1D8840CF" w14:textId="0F2739C8" w:rsidR="00D40C41" w:rsidRDefault="00D40C41" w:rsidP="009553C8">
      <w:pPr>
        <w:autoSpaceDE w:val="0"/>
        <w:autoSpaceDN w:val="0"/>
        <w:adjustRightInd w:val="0"/>
        <w:spacing w:line="260" w:lineRule="atLeast"/>
        <w:jc w:val="both"/>
        <w:rPr>
          <w:rFonts w:ascii="Arial" w:eastAsia="Calibri" w:hAnsi="Arial" w:cs="Arial"/>
          <w:color w:val="000000"/>
          <w:sz w:val="20"/>
          <w:szCs w:val="20"/>
        </w:rPr>
      </w:pPr>
    </w:p>
    <w:p w14:paraId="7BA4CD8A" w14:textId="2B18E8C7" w:rsidR="00666077" w:rsidRDefault="00666077" w:rsidP="009553C8">
      <w:pPr>
        <w:spacing w:line="260" w:lineRule="atLeast"/>
        <w:jc w:val="both"/>
        <w:rPr>
          <w:rFonts w:ascii="Arial" w:eastAsia="Times New Roman" w:hAnsi="Arial" w:cs="Arial"/>
          <w:sz w:val="20"/>
          <w:szCs w:val="20"/>
        </w:rPr>
      </w:pPr>
      <w:r w:rsidRPr="00904D3B">
        <w:rPr>
          <w:rFonts w:ascii="Arial" w:eastAsia="Times New Roman" w:hAnsi="Arial" w:cs="Arial"/>
          <w:sz w:val="20"/>
          <w:szCs w:val="20"/>
        </w:rPr>
        <w:t xml:space="preserve">Za razdelitev združenega dobička se lahko uporabi eden od naslednjih pristopov </w:t>
      </w:r>
      <w:r w:rsidRPr="00831279">
        <w:rPr>
          <w:rFonts w:ascii="Arial" w:eastAsia="Times New Roman" w:hAnsi="Arial" w:cs="Arial"/>
          <w:sz w:val="20"/>
          <w:szCs w:val="20"/>
        </w:rPr>
        <w:t>(PTC 5/2)</w:t>
      </w:r>
      <w:r w:rsidRPr="00904D3B">
        <w:rPr>
          <w:rFonts w:ascii="Arial" w:eastAsia="Times New Roman" w:hAnsi="Arial" w:cs="Arial"/>
          <w:sz w:val="20"/>
          <w:szCs w:val="20"/>
        </w:rPr>
        <w:t>:</w:t>
      </w:r>
    </w:p>
    <w:p w14:paraId="75A6E60B" w14:textId="77777777" w:rsidR="00D40C41" w:rsidRPr="00AA2C04" w:rsidRDefault="00D40C41" w:rsidP="009553C8">
      <w:pPr>
        <w:spacing w:line="260" w:lineRule="atLeast"/>
        <w:jc w:val="both"/>
        <w:rPr>
          <w:rFonts w:ascii="Arial" w:eastAsia="Times New Roman" w:hAnsi="Arial" w:cs="Arial"/>
          <w:sz w:val="10"/>
          <w:szCs w:val="20"/>
        </w:rPr>
      </w:pPr>
    </w:p>
    <w:p w14:paraId="7C6E101B" w14:textId="4DE19488" w:rsidR="00666077" w:rsidRDefault="00666077" w:rsidP="009553C8">
      <w:pPr>
        <w:numPr>
          <w:ilvl w:val="0"/>
          <w:numId w:val="17"/>
        </w:numPr>
        <w:spacing w:line="260" w:lineRule="atLeast"/>
        <w:ind w:left="284" w:hanging="284"/>
        <w:contextualSpacing/>
        <w:jc w:val="both"/>
        <w:rPr>
          <w:rFonts w:ascii="Arial" w:eastAsia="Calibri" w:hAnsi="Arial" w:cs="Arial"/>
          <w:sz w:val="20"/>
          <w:szCs w:val="20"/>
          <w:lang w:eastAsia="sl-SI"/>
        </w:rPr>
      </w:pPr>
      <w:r w:rsidRPr="00227C1D">
        <w:rPr>
          <w:rFonts w:ascii="Arial" w:eastAsia="Calibri" w:hAnsi="Arial" w:cs="Arial"/>
          <w:sz w:val="20"/>
          <w:szCs w:val="20"/>
          <w:lang w:eastAsia="sl-SI"/>
        </w:rPr>
        <w:t xml:space="preserve">smiselni približek delitve dobička, kot bi se od nepovezanih oseb pričakovalo, da zaslužijo s sodelovanjem pri primerljivi nepovezani transakciji. V primeru odsotnosti </w:t>
      </w:r>
      <w:proofErr w:type="spellStart"/>
      <w:r w:rsidRPr="00227C1D">
        <w:rPr>
          <w:rFonts w:ascii="Arial" w:eastAsia="Calibri" w:hAnsi="Arial" w:cs="Arial"/>
          <w:sz w:val="20"/>
          <w:szCs w:val="20"/>
          <w:lang w:eastAsia="sl-SI"/>
        </w:rPr>
        <w:t>primerljivk</w:t>
      </w:r>
      <w:proofErr w:type="spellEnd"/>
      <w:r w:rsidRPr="00227C1D">
        <w:rPr>
          <w:rFonts w:ascii="Arial" w:eastAsia="Calibri" w:hAnsi="Arial" w:cs="Arial"/>
          <w:sz w:val="20"/>
          <w:szCs w:val="20"/>
          <w:lang w:eastAsia="sl-SI"/>
        </w:rPr>
        <w:t xml:space="preserve"> pa na podlagi opravljenih funkcij ter ob upoštevanju vloženih sredstev in prevzetih tveganj vsake od povezanih oseb, udeleženih v povezani transakciji, ali </w:t>
      </w:r>
    </w:p>
    <w:p w14:paraId="620C004B" w14:textId="77777777" w:rsidR="00D40C41" w:rsidRPr="00AA2C04" w:rsidRDefault="00D40C41" w:rsidP="009553C8">
      <w:pPr>
        <w:spacing w:line="260" w:lineRule="atLeast"/>
        <w:ind w:left="284"/>
        <w:contextualSpacing/>
        <w:jc w:val="both"/>
        <w:rPr>
          <w:rFonts w:ascii="Arial" w:eastAsia="Calibri" w:hAnsi="Arial" w:cs="Arial"/>
          <w:sz w:val="10"/>
          <w:szCs w:val="20"/>
          <w:lang w:eastAsia="sl-SI"/>
        </w:rPr>
      </w:pPr>
    </w:p>
    <w:p w14:paraId="256CC815" w14:textId="77777777" w:rsidR="00666077" w:rsidRPr="00AA2C04" w:rsidRDefault="00666077" w:rsidP="009553C8">
      <w:pPr>
        <w:pStyle w:val="Odstavekseznama"/>
        <w:numPr>
          <w:ilvl w:val="0"/>
          <w:numId w:val="17"/>
        </w:numPr>
        <w:spacing w:line="260" w:lineRule="atLeast"/>
        <w:ind w:left="284" w:hanging="284"/>
        <w:rPr>
          <w:rFonts w:ascii="Arial" w:hAnsi="Arial" w:cs="Arial"/>
          <w:sz w:val="20"/>
        </w:rPr>
      </w:pPr>
      <w:r w:rsidRPr="00AA2C04">
        <w:rPr>
          <w:rFonts w:ascii="Arial" w:hAnsi="Arial" w:cs="Arial"/>
          <w:sz w:val="20"/>
        </w:rPr>
        <w:t xml:space="preserve">z uporabo ene izmed metod iz 2., 3., 4. ali 6. člena PTC (to so metoda primerljivih prostih cen, metoda </w:t>
      </w:r>
      <w:proofErr w:type="spellStart"/>
      <w:r w:rsidRPr="00AA2C04">
        <w:rPr>
          <w:rFonts w:ascii="Arial" w:hAnsi="Arial" w:cs="Arial"/>
          <w:sz w:val="20"/>
        </w:rPr>
        <w:t>preprodajnih</w:t>
      </w:r>
      <w:proofErr w:type="spellEnd"/>
      <w:r w:rsidRPr="00AA2C04">
        <w:rPr>
          <w:rFonts w:ascii="Arial" w:hAnsi="Arial" w:cs="Arial"/>
          <w:sz w:val="20"/>
        </w:rPr>
        <w:t xml:space="preserve"> cen, metoda dodatka na stroške in metoda stopnje čistega dobička), v primeru, da je mogoče določiti primerljivo tržno ceno za nekatere funkcije, ki jih izvajajo povezane osebe v povezani transakciji, pri čemer se morebitni preostanek združenega dobička, ki ga ni mogoče razdeliti z uporabo ene izmed metod iz 2., 3., 4. ali 6. člena tega pravilnika, razdeli na podlagi smiselnega približka delitve dobička, kot bi se od nepovezanih oseb pričakovalo, da zaslužijo s sodelovanjem pri primerljivi nepovezani transakcijami.</w:t>
      </w:r>
    </w:p>
    <w:p w14:paraId="5944933C" w14:textId="77777777" w:rsidR="00666077" w:rsidRPr="00227C1D" w:rsidRDefault="00666077" w:rsidP="009553C8">
      <w:pPr>
        <w:pStyle w:val="Brezrazmikov"/>
        <w:spacing w:line="260" w:lineRule="atLeast"/>
      </w:pPr>
    </w:p>
    <w:p w14:paraId="18A3F39E" w14:textId="6D86D8BE" w:rsidR="00666077" w:rsidRDefault="00666077" w:rsidP="009553C8">
      <w:pPr>
        <w:pStyle w:val="Brezrazmikov"/>
        <w:spacing w:line="260" w:lineRule="atLeast"/>
        <w:rPr>
          <w:rFonts w:cs="Arial"/>
        </w:rPr>
      </w:pPr>
      <w:r w:rsidRPr="00AD51AA">
        <w:rPr>
          <w:rFonts w:cs="Arial"/>
        </w:rPr>
        <w:t>Smernice OECD v točki 2.124 (točka 2.118 Smernic OECD iz leta 2010) navajajo, da je delitev dobička mogoče ocenjevati na več načinov (bodisi na podlagi načrtovanega/predvidenega ali dejanskega dobička, če je to primerno), za katere bi se dogovorile nepovezane osebe. Dva taka načina sta analiza prispevka in analiza preostanka, ki pa nista edina možna in se med seboj ne izključujeta.</w:t>
      </w:r>
    </w:p>
    <w:p w14:paraId="30BB1A50" w14:textId="77777777" w:rsidR="00D40C41" w:rsidRPr="00227C1D" w:rsidRDefault="00D40C41" w:rsidP="009553C8">
      <w:pPr>
        <w:pStyle w:val="Brezrazmikov"/>
        <w:spacing w:line="260" w:lineRule="atLeast"/>
      </w:pPr>
    </w:p>
    <w:p w14:paraId="0E1F2A0B" w14:textId="6935F44C" w:rsidR="00666077" w:rsidRPr="00227C1D" w:rsidRDefault="00666077" w:rsidP="009553C8">
      <w:pPr>
        <w:spacing w:line="260" w:lineRule="atLeast"/>
        <w:jc w:val="both"/>
      </w:pPr>
      <w:r w:rsidRPr="00AA2C04">
        <w:rPr>
          <w:rFonts w:ascii="Arial" w:hAnsi="Arial" w:cs="Arial"/>
          <w:b/>
          <w:sz w:val="20"/>
        </w:rPr>
        <w:t>Po analizi prispevka</w:t>
      </w:r>
      <w:r w:rsidRPr="00AA2C04">
        <w:rPr>
          <w:rFonts w:ascii="Arial" w:hAnsi="Arial" w:cs="Arial"/>
          <w:bCs/>
          <w:sz w:val="20"/>
        </w:rPr>
        <w:t xml:space="preserve"> (točka 2.125 Smernic OECD oziroma točka 2.119 Smernic OECD iz leta 2010)</w:t>
      </w:r>
      <w:r w:rsidRPr="00AA2C04">
        <w:rPr>
          <w:rFonts w:ascii="Arial" w:hAnsi="Arial" w:cs="Arial"/>
          <w:sz w:val="20"/>
        </w:rPr>
        <w:t xml:space="preserve"> bi bil združeni dobiček, ki je skupni dobiček povezane </w:t>
      </w:r>
      <w:r w:rsidRPr="00AA2C04">
        <w:rPr>
          <w:rFonts w:ascii="Arial" w:hAnsi="Arial" w:cs="Arial"/>
          <w:spacing w:val="2"/>
          <w:sz w:val="20"/>
        </w:rPr>
        <w:t>transakcije</w:t>
      </w:r>
      <w:r w:rsidRPr="00AA2C04">
        <w:rPr>
          <w:rFonts w:ascii="Arial" w:hAnsi="Arial" w:cs="Arial"/>
          <w:sz w:val="20"/>
        </w:rPr>
        <w:t xml:space="preserve"> pod drobnogledom, razdeljen med povezana podjetja po sorazmerni vrednosti opravljenih funkcij vsakega od povezanih podjetij, udeleženih v povezani </w:t>
      </w:r>
      <w:r w:rsidRPr="00AA2C04">
        <w:rPr>
          <w:rFonts w:ascii="Arial" w:hAnsi="Arial" w:cs="Arial"/>
          <w:spacing w:val="2"/>
          <w:sz w:val="20"/>
        </w:rPr>
        <w:t>transakciji</w:t>
      </w:r>
      <w:r w:rsidRPr="00AA2C04">
        <w:rPr>
          <w:rFonts w:ascii="Arial" w:hAnsi="Arial" w:cs="Arial"/>
          <w:sz w:val="20"/>
        </w:rPr>
        <w:t>, na podlagi smiselnega približka delitve dobička, kot bi jo pričakovala neodvisna podjetja</w:t>
      </w:r>
      <w:r w:rsidRPr="00AA2C04">
        <w:rPr>
          <w:rFonts w:ascii="Arial" w:hAnsi="Arial" w:cs="Arial"/>
          <w:sz w:val="20"/>
          <w:szCs w:val="24"/>
        </w:rPr>
        <w:t xml:space="preserve"> z </w:t>
      </w:r>
      <w:r w:rsidRPr="00AA2C04">
        <w:rPr>
          <w:rFonts w:ascii="Arial" w:hAnsi="Arial" w:cs="Arial"/>
          <w:sz w:val="20"/>
        </w:rPr>
        <w:t>udejstvovanjem pri primerljivih transakcijah.</w:t>
      </w:r>
      <w:r w:rsidRPr="00227C1D">
        <w:t xml:space="preserve">  </w:t>
      </w:r>
    </w:p>
    <w:p w14:paraId="7200087D" w14:textId="77777777" w:rsidR="00D40C41" w:rsidRPr="00AA2C04" w:rsidRDefault="00D40C41" w:rsidP="009553C8">
      <w:pPr>
        <w:pStyle w:val="Brezrazmikov"/>
        <w:spacing w:line="260" w:lineRule="atLeast"/>
        <w:rPr>
          <w:sz w:val="4"/>
        </w:rPr>
      </w:pPr>
    </w:p>
    <w:p w14:paraId="5C9C8E5C" w14:textId="2B6C3A29" w:rsidR="00666077" w:rsidRPr="00AA2C04" w:rsidRDefault="00666077" w:rsidP="009553C8">
      <w:pPr>
        <w:spacing w:line="260" w:lineRule="atLeast"/>
        <w:jc w:val="both"/>
        <w:rPr>
          <w:rFonts w:ascii="Arial" w:hAnsi="Arial" w:cs="Arial"/>
          <w:sz w:val="20"/>
        </w:rPr>
      </w:pPr>
      <w:r w:rsidRPr="00AA2C04">
        <w:rPr>
          <w:rFonts w:ascii="Arial" w:hAnsi="Arial" w:cs="Arial"/>
          <w:b/>
          <w:sz w:val="20"/>
        </w:rPr>
        <w:t>Z analizo preostanka</w:t>
      </w:r>
      <w:r w:rsidRPr="00AA2C04">
        <w:rPr>
          <w:rFonts w:ascii="Arial" w:hAnsi="Arial" w:cs="Arial"/>
          <w:sz w:val="20"/>
        </w:rPr>
        <w:t xml:space="preserve"> pa Smernice OECD v točki 2.127 (Smernice OECD iz leta 2010 v točki 2.121) navajajo kot eno izmed možnosti, da se združeni dobiček iz povezane transakcije razdeli v dveh fazah. V prvi fazi se vsakemu udeležencu v transakciji dodeli tržno naravnano plačilo za njegov običajen prispevek (prispevek ni edinstvene narave) k povezani transakciji, v kateri sodeluje. Običajno bi to prvotno plačilo določili z uporabo ene od standardnih metod ali metodo stopnje čistega dobička. V drugi fazi pa se razdeli preostanek združenega dobička v skladu s prispevkom posamezne povezane osebe v transakciji.</w:t>
      </w:r>
    </w:p>
    <w:p w14:paraId="7D0E3942" w14:textId="77777777" w:rsidR="00666077" w:rsidRPr="00AA2C04" w:rsidRDefault="00666077" w:rsidP="009553C8">
      <w:pPr>
        <w:pStyle w:val="Brezrazmikov"/>
        <w:spacing w:line="260" w:lineRule="atLeast"/>
        <w:rPr>
          <w:sz w:val="8"/>
          <w:lang w:eastAsia="sl-SI"/>
        </w:rPr>
      </w:pPr>
    </w:p>
    <w:p w14:paraId="25B79103" w14:textId="77777777" w:rsidR="00666077" w:rsidRPr="00904D3B" w:rsidRDefault="00666077" w:rsidP="009553C8">
      <w:pPr>
        <w:spacing w:line="260" w:lineRule="atLeast"/>
        <w:jc w:val="both"/>
        <w:rPr>
          <w:rFonts w:ascii="Arial" w:eastAsia="Times New Roman" w:hAnsi="Arial" w:cs="Arial"/>
          <w:sz w:val="20"/>
          <w:szCs w:val="20"/>
          <w:lang w:eastAsia="sl-SI"/>
        </w:rPr>
      </w:pPr>
      <w:r w:rsidRPr="00227C1D">
        <w:rPr>
          <w:rFonts w:ascii="Arial" w:eastAsia="Times New Roman" w:hAnsi="Arial" w:cs="Arial"/>
          <w:sz w:val="20"/>
          <w:szCs w:val="20"/>
          <w:lang w:eastAsia="sl-SI"/>
        </w:rPr>
        <w:t>Kot pri vseh drugih metodah za določanje transfernih cen, tudi pri uporabi metode porazdelitve dobička obstajajo prednosti in slabosti. Ena izmed njenih glavnih prednosti je, da na dodeljevanje dobička gleda celostno, saj ponuja popolnejšo sliko dogajanja in prikazuje širšo, natančnejšo oceno politik podjetja glede transfernih cen. Zato je manj</w:t>
      </w:r>
      <w:r w:rsidRPr="00904D3B">
        <w:rPr>
          <w:rFonts w:ascii="Arial" w:eastAsia="Times New Roman" w:hAnsi="Arial" w:cs="Arial"/>
          <w:sz w:val="20"/>
          <w:szCs w:val="20"/>
          <w:lang w:eastAsia="sl-SI"/>
        </w:rPr>
        <w:t xml:space="preserve"> verjetno, da bo eni ali drugi stranki v povezani transakciji ostal izredno skrajen in neverjeten dobiček, ker se ocenjujeta obe stranki v transakciji.  </w:t>
      </w:r>
    </w:p>
    <w:p w14:paraId="0E42F9A2" w14:textId="77777777" w:rsidR="00666077" w:rsidRPr="00904D3B" w:rsidRDefault="00666077" w:rsidP="009553C8">
      <w:pPr>
        <w:spacing w:line="260" w:lineRule="atLeast"/>
        <w:jc w:val="both"/>
        <w:rPr>
          <w:rFonts w:ascii="Arial" w:eastAsia="Times New Roman" w:hAnsi="Arial" w:cs="Arial"/>
          <w:sz w:val="20"/>
          <w:szCs w:val="20"/>
        </w:rPr>
      </w:pPr>
    </w:p>
    <w:p w14:paraId="3A6F71A7" w14:textId="77777777" w:rsidR="00666077" w:rsidRPr="00904D3B" w:rsidRDefault="00666077" w:rsidP="009553C8">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rPr>
        <w:t>Po drugi strani je metoda lahko tudi tvegana</w:t>
      </w:r>
      <w:r w:rsidRPr="00904D3B">
        <w:rPr>
          <w:rFonts w:ascii="Arial" w:eastAsia="Times New Roman" w:hAnsi="Arial" w:cs="Arial"/>
          <w:sz w:val="20"/>
          <w:szCs w:val="20"/>
          <w:lang w:eastAsia="sl-SI"/>
        </w:rPr>
        <w:t>, saj je delitev dobička pogosto zelo subjektivna. Tudi manjši delitveni premiki lahko prinesejo bistveno drugačne rezultate. Slabost te metode predstavlja tudi dejstvo, da bodo tako</w:t>
      </w:r>
      <w:r w:rsidRPr="00904D3B">
        <w:rPr>
          <w:rFonts w:ascii="Arial" w:eastAsia="Times New Roman" w:hAnsi="Arial" w:cs="Arial"/>
          <w:sz w:val="20"/>
          <w:szCs w:val="20"/>
        </w:rPr>
        <w:t xml:space="preserve"> povezana podjetja kot davčni organi verjetno težko prišli do informacij o povezanih podjetjih v drugih državah. Prav tako je morda težko izmeriti združene prihodke in združene stroške za vsa povezana podjetja, udeležena v povezanih transakcijah, saj bi bilo za to potrebno voditi knjige in evidence na skupni podlagi in izvajati prilagoditve v računovodski praksi in pri valutah. Poleg tega, ko se metoda porazdelitve dobička uporablja za dobiček iz poslovanja, je morda težko ugotoviti primerne poslovne odhodke, povezane s transakcijo in razporediti stroške med obravnavane transakcije in druge dejavnosti povezanih podjetij.</w:t>
      </w:r>
      <w:r w:rsidRPr="00904D3B">
        <w:rPr>
          <w:rFonts w:ascii="Arial" w:eastAsia="Times New Roman" w:hAnsi="Arial" w:cs="Arial"/>
          <w:bCs/>
          <w:sz w:val="20"/>
          <w:szCs w:val="20"/>
        </w:rPr>
        <w:t xml:space="preserve"> </w:t>
      </w:r>
    </w:p>
    <w:p w14:paraId="623487DC" w14:textId="77777777" w:rsidR="00700A76" w:rsidRDefault="00700A76" w:rsidP="009553C8">
      <w:pPr>
        <w:spacing w:line="260" w:lineRule="atLeast"/>
        <w:jc w:val="both"/>
        <w:rPr>
          <w:rFonts w:ascii="Arial" w:eastAsia="Times New Roman" w:hAnsi="Arial" w:cs="Arial"/>
          <w:sz w:val="20"/>
          <w:szCs w:val="20"/>
          <w:lang w:eastAsia="sl-SI"/>
        </w:rPr>
      </w:pPr>
    </w:p>
    <w:p w14:paraId="0AB6CC71" w14:textId="7770F1F0" w:rsidR="00666077" w:rsidRDefault="00666077" w:rsidP="009553C8">
      <w:pPr>
        <w:spacing w:line="260" w:lineRule="atLeast"/>
        <w:jc w:val="both"/>
        <w:rPr>
          <w:rFonts w:ascii="Arial" w:eastAsia="Times New Roman" w:hAnsi="Arial" w:cs="Arial"/>
          <w:sz w:val="20"/>
          <w:szCs w:val="20"/>
          <w:lang w:eastAsia="sl-SI"/>
        </w:rPr>
      </w:pPr>
      <w:r w:rsidRPr="00227C1D">
        <w:rPr>
          <w:rFonts w:ascii="Arial" w:eastAsia="Times New Roman" w:hAnsi="Arial" w:cs="Arial"/>
          <w:sz w:val="20"/>
          <w:szCs w:val="20"/>
          <w:lang w:eastAsia="sl-SI"/>
        </w:rPr>
        <w:t>Metoda porazdelitve dobička je lahko najustreznejša v primerih, ko:</w:t>
      </w:r>
    </w:p>
    <w:p w14:paraId="42FE8CEF" w14:textId="77777777" w:rsidR="00666664" w:rsidRPr="004F2499" w:rsidRDefault="00666664" w:rsidP="009553C8">
      <w:pPr>
        <w:pStyle w:val="Brezrazmikov"/>
        <w:spacing w:line="260" w:lineRule="atLeast"/>
        <w:rPr>
          <w:sz w:val="10"/>
          <w:lang w:eastAsia="sl-SI"/>
        </w:rPr>
      </w:pPr>
    </w:p>
    <w:p w14:paraId="21CDBE87" w14:textId="77777777" w:rsidR="00666077" w:rsidRPr="00904D3B" w:rsidRDefault="00666077" w:rsidP="009553C8">
      <w:pPr>
        <w:numPr>
          <w:ilvl w:val="0"/>
          <w:numId w:val="18"/>
        </w:numPr>
        <w:spacing w:line="260" w:lineRule="atLeast"/>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obe stranki v transakciji prispevata edinstvene in dragocene prispevke (torej obe stranki uporabljata pomembno neopredmeteno sredstvo in prispevata pomembno dodano vrednost v povezani transakciji);</w:t>
      </w:r>
    </w:p>
    <w:p w14:paraId="6D1312B6" w14:textId="77777777" w:rsidR="00666077" w:rsidRPr="00227C1D" w:rsidRDefault="00666077" w:rsidP="009553C8">
      <w:pPr>
        <w:numPr>
          <w:ilvl w:val="0"/>
          <w:numId w:val="18"/>
        </w:numPr>
        <w:spacing w:line="260" w:lineRule="atLeast"/>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gre za nivo povezanosti transakcij, v katerem obe stranki v transakciji prispevata pomembne prispevke ter si delita številne sinergije in jih ni mogoče enostavno ločiti</w:t>
      </w:r>
      <w:r w:rsidRPr="00AA2C04">
        <w:rPr>
          <w:rFonts w:ascii="Arial" w:eastAsia="Calibri" w:hAnsi="Arial" w:cs="Arial"/>
          <w:sz w:val="21"/>
          <w:szCs w:val="21"/>
          <w:lang w:eastAsia="sl-SI"/>
        </w:rPr>
        <w:t xml:space="preserve"> </w:t>
      </w:r>
      <w:r w:rsidRPr="00227C1D">
        <w:rPr>
          <w:rFonts w:ascii="Arial" w:eastAsia="Calibri" w:hAnsi="Arial" w:cs="Arial"/>
          <w:sz w:val="20"/>
          <w:szCs w:val="20"/>
          <w:lang w:eastAsia="sl-SI"/>
        </w:rPr>
        <w:t>(torej za visoko integrirane dejavnosti);</w:t>
      </w:r>
    </w:p>
    <w:p w14:paraId="0FC1CFE0" w14:textId="77777777" w:rsidR="00666077" w:rsidRPr="00904D3B" w:rsidRDefault="00666077" w:rsidP="009553C8">
      <w:pPr>
        <w:numPr>
          <w:ilvl w:val="0"/>
          <w:numId w:val="18"/>
        </w:numPr>
        <w:spacing w:line="260" w:lineRule="atLeast"/>
        <w:ind w:left="284" w:hanging="284"/>
        <w:contextualSpacing/>
        <w:jc w:val="both"/>
        <w:rPr>
          <w:rFonts w:ascii="Arial" w:eastAsia="Calibri" w:hAnsi="Arial" w:cs="Arial"/>
          <w:sz w:val="20"/>
          <w:szCs w:val="20"/>
          <w:lang w:eastAsia="sl-SI"/>
        </w:rPr>
      </w:pPr>
      <w:r w:rsidRPr="00904D3B">
        <w:rPr>
          <w:rFonts w:ascii="Arial" w:eastAsia="Calibri" w:hAnsi="Arial" w:cs="Arial"/>
          <w:sz w:val="20"/>
          <w:szCs w:val="20"/>
          <w:lang w:eastAsia="sl-SI"/>
        </w:rPr>
        <w:t xml:space="preserve">si obe stranki v povezani transakciji delita pomembna gospodarska tveganja. </w:t>
      </w:r>
    </w:p>
    <w:p w14:paraId="1229DF34" w14:textId="77777777" w:rsidR="0005289E" w:rsidRPr="00904D3B" w:rsidRDefault="0005289E" w:rsidP="009553C8">
      <w:pPr>
        <w:spacing w:line="260" w:lineRule="atLeast"/>
        <w:jc w:val="both"/>
        <w:rPr>
          <w:rFonts w:ascii="Arial" w:eastAsia="Times New Roman" w:hAnsi="Arial" w:cs="Arial"/>
          <w:sz w:val="20"/>
          <w:szCs w:val="20"/>
        </w:rPr>
      </w:pPr>
    </w:p>
    <w:p w14:paraId="3D580BC9" w14:textId="1D5B8D69" w:rsidR="00666077" w:rsidRDefault="00666077" w:rsidP="009553C8">
      <w:pPr>
        <w:spacing w:line="260" w:lineRule="atLeast"/>
        <w:jc w:val="both"/>
        <w:rPr>
          <w:rFonts w:ascii="Arial" w:eastAsia="Times New Roman" w:hAnsi="Arial" w:cs="Arial"/>
          <w:sz w:val="20"/>
          <w:szCs w:val="20"/>
        </w:rPr>
      </w:pPr>
      <w:r w:rsidRPr="00904D3B">
        <w:rPr>
          <w:rFonts w:ascii="Arial" w:eastAsia="Times New Roman" w:hAnsi="Arial" w:cs="Arial"/>
          <w:sz w:val="20"/>
          <w:szCs w:val="20"/>
        </w:rPr>
        <w:t>Po drugi strani pa ta metoda najverjetneje ne bo najprimernejša, ko:</w:t>
      </w:r>
    </w:p>
    <w:p w14:paraId="5C4CA9D1" w14:textId="77777777" w:rsidR="0005289E" w:rsidRPr="004F2499" w:rsidRDefault="0005289E" w:rsidP="009553C8">
      <w:pPr>
        <w:spacing w:line="260" w:lineRule="atLeast"/>
        <w:jc w:val="both"/>
        <w:rPr>
          <w:rFonts w:ascii="Arial" w:eastAsia="Times New Roman" w:hAnsi="Arial" w:cs="Arial"/>
          <w:sz w:val="10"/>
          <w:szCs w:val="10"/>
        </w:rPr>
      </w:pPr>
    </w:p>
    <w:p w14:paraId="5C5C7D3E" w14:textId="77777777" w:rsidR="000B344C" w:rsidRDefault="00666077" w:rsidP="009553C8">
      <w:pPr>
        <w:numPr>
          <w:ilvl w:val="0"/>
          <w:numId w:val="19"/>
        </w:numPr>
        <w:spacing w:line="260" w:lineRule="atLeast"/>
        <w:ind w:left="284" w:hanging="284"/>
        <w:contextualSpacing/>
        <w:jc w:val="both"/>
        <w:rPr>
          <w:rFonts w:ascii="Arial" w:hAnsi="Arial" w:cs="Arial"/>
          <w:sz w:val="20"/>
          <w:szCs w:val="20"/>
        </w:rPr>
      </w:pPr>
      <w:r w:rsidRPr="00904D3B">
        <w:rPr>
          <w:rFonts w:ascii="Arial" w:eastAsia="Calibri" w:hAnsi="Arial" w:cs="Arial"/>
          <w:sz w:val="20"/>
          <w:szCs w:val="20"/>
          <w:lang w:eastAsia="sl-SI"/>
        </w:rPr>
        <w:t>ena stranka v transakciji opravlja enostavne funkcije in/ali</w:t>
      </w:r>
    </w:p>
    <w:p w14:paraId="2337276C" w14:textId="77144807" w:rsidR="00412F52" w:rsidRDefault="000B344C" w:rsidP="009553C8">
      <w:pPr>
        <w:numPr>
          <w:ilvl w:val="0"/>
          <w:numId w:val="19"/>
        </w:numPr>
        <w:spacing w:line="260" w:lineRule="atLeast"/>
        <w:ind w:left="284" w:hanging="284"/>
        <w:contextualSpacing/>
        <w:jc w:val="both"/>
        <w:rPr>
          <w:rFonts w:ascii="Arial" w:hAnsi="Arial" w:cs="Arial"/>
          <w:sz w:val="20"/>
          <w:szCs w:val="20"/>
        </w:rPr>
      </w:pPr>
      <w:r w:rsidRPr="001F2D24">
        <w:rPr>
          <w:rFonts w:ascii="Arial" w:hAnsi="Arial" w:cs="Arial"/>
          <w:sz w:val="20"/>
          <w:szCs w:val="20"/>
        </w:rPr>
        <w:t xml:space="preserve">se lahko opravi primerjalna analiza (tudi, če je natančno razmejena transakcija precej zapletena) in so na razpolago zanesljive </w:t>
      </w:r>
      <w:proofErr w:type="spellStart"/>
      <w:r w:rsidRPr="001F2D24">
        <w:rPr>
          <w:rFonts w:ascii="Arial" w:hAnsi="Arial" w:cs="Arial"/>
          <w:sz w:val="20"/>
          <w:szCs w:val="20"/>
        </w:rPr>
        <w:t>primerljivke</w:t>
      </w:r>
      <w:proofErr w:type="spellEnd"/>
      <w:r w:rsidRPr="001F2D24">
        <w:rPr>
          <w:rFonts w:ascii="Arial" w:hAnsi="Arial" w:cs="Arial"/>
          <w:sz w:val="20"/>
          <w:szCs w:val="20"/>
        </w:rPr>
        <w:t>.</w:t>
      </w:r>
    </w:p>
    <w:p w14:paraId="601C1FC4" w14:textId="77777777" w:rsidR="0005289E" w:rsidRPr="00666664" w:rsidRDefault="0005289E" w:rsidP="00756903">
      <w:pPr>
        <w:ind w:left="284"/>
        <w:contextualSpacing/>
        <w:jc w:val="both"/>
        <w:rPr>
          <w:rFonts w:ascii="Arial" w:hAnsi="Arial" w:cs="Arial"/>
          <w:sz w:val="20"/>
          <w:szCs w:val="20"/>
        </w:rPr>
      </w:pPr>
    </w:p>
    <w:tbl>
      <w:tblPr>
        <w:tblpPr w:leftFromText="141" w:rightFromText="141" w:vertAnchor="text" w:horzAnchor="margin" w:tblpY="143"/>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0B344C" w:rsidRPr="00904D3B" w14:paraId="73FE9A25" w14:textId="77777777" w:rsidTr="0000726E">
        <w:trPr>
          <w:trHeight w:val="6653"/>
        </w:trPr>
        <w:tc>
          <w:tcPr>
            <w:tcW w:w="8784" w:type="dxa"/>
            <w:shd w:val="clear" w:color="auto" w:fill="auto"/>
          </w:tcPr>
          <w:p w14:paraId="2C1BD987" w14:textId="23F1BC10" w:rsidR="000B344C" w:rsidRPr="00AA2C04" w:rsidRDefault="000B344C" w:rsidP="00756903">
            <w:pPr>
              <w:pStyle w:val="Brezrazmikov"/>
              <w:spacing w:line="240" w:lineRule="atLeast"/>
              <w:ind w:left="284" w:hanging="284"/>
              <w:rPr>
                <w:rFonts w:cs="Arial"/>
              </w:rPr>
            </w:pPr>
            <w:r w:rsidRPr="00AA2C04">
              <w:rPr>
                <w:rFonts w:cs="Arial"/>
                <w:noProof/>
                <w:szCs w:val="24"/>
                <w:lang w:eastAsia="sl-SI" w:bidi="ar-SA"/>
              </w:rPr>
              <mc:AlternateContent>
                <mc:Choice Requires="wps">
                  <w:drawing>
                    <wp:anchor distT="0" distB="0" distL="114300" distR="114300" simplePos="0" relativeHeight="251741184" behindDoc="0" locked="0" layoutInCell="1" allowOverlap="1" wp14:anchorId="2C9B1FFC" wp14:editId="6EF3AEA9">
                      <wp:simplePos x="0" y="0"/>
                      <wp:positionH relativeFrom="column">
                        <wp:posOffset>2402205</wp:posOffset>
                      </wp:positionH>
                      <wp:positionV relativeFrom="paragraph">
                        <wp:posOffset>1929765</wp:posOffset>
                      </wp:positionV>
                      <wp:extent cx="583565" cy="385445"/>
                      <wp:effectExtent l="38100" t="0" r="6985" b="33655"/>
                      <wp:wrapNone/>
                      <wp:docPr id="60" name="Puščica do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385445"/>
                              </a:xfrm>
                              <a:prstGeom prst="downArrow">
                                <a:avLst/>
                              </a:prstGeom>
                              <a:solidFill>
                                <a:sysClr val="window" lastClr="FFFFFF"/>
                              </a:solidFill>
                              <a:ln w="12700" cap="flat" cmpd="sng" algn="ctr">
                                <a:solidFill>
                                  <a:srgbClr val="0070C0"/>
                                </a:solidFill>
                                <a:prstDash val="solid"/>
                                <a:miter lim="800000"/>
                              </a:ln>
                              <a:effectLst/>
                            </wps:spPr>
                            <wps:txbx>
                              <w:txbxContent>
                                <w:p w14:paraId="7089CD80" w14:textId="77777777" w:rsidR="00716048" w:rsidRPr="00E7709B" w:rsidRDefault="00716048" w:rsidP="000B344C">
                                  <w:pPr>
                                    <w:spacing w:line="240" w:lineRule="auto"/>
                                    <w:jc w:val="center"/>
                                    <w:rPr>
                                      <w:rFonts w:cs="Arial"/>
                                      <w:b/>
                                      <w:sz w:val="18"/>
                                      <w:szCs w:val="18"/>
                                    </w:rPr>
                                  </w:pPr>
                                  <w:r>
                                    <w:rPr>
                                      <w:rFonts w:cs="Arial"/>
                                      <w:b/>
                                      <w:sz w:val="18"/>
                                      <w:szCs w:val="18"/>
                                    </w:rPr>
                                    <w:t>NE</w:t>
                                  </w:r>
                                </w:p>
                                <w:p w14:paraId="719DA97F" w14:textId="77777777" w:rsidR="00716048" w:rsidRDefault="00716048"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9B1F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60" o:spid="_x0000_s1031" type="#_x0000_t67" style="position:absolute;left:0;text-align:left;margin-left:189.15pt;margin-top:151.95pt;width:45.95pt;height:30.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" adj="10800" fillcolor="window" strokecolor="#0070c0" strokeweight="1pt">
                      <v:path arrowok="t"/>
                      <v:textbox>
                        <w:txbxContent>
                          <w:p w14:paraId="7089CD80" w14:textId="77777777" w:rsidR="00716048" w:rsidRPr="00E7709B" w:rsidRDefault="00716048" w:rsidP="000B344C">
                            <w:pPr>
                              <w:spacing w:line="240" w:lineRule="auto"/>
                              <w:jc w:val="center"/>
                              <w:rPr>
                                <w:rFonts w:cs="Arial"/>
                                <w:b/>
                                <w:sz w:val="18"/>
                                <w:szCs w:val="18"/>
                              </w:rPr>
                            </w:pPr>
                            <w:r>
                              <w:rPr>
                                <w:rFonts w:cs="Arial"/>
                                <w:b/>
                                <w:sz w:val="18"/>
                                <w:szCs w:val="18"/>
                              </w:rPr>
                              <w:t>NE</w:t>
                            </w:r>
                          </w:p>
                          <w:p w14:paraId="719DA97F" w14:textId="77777777" w:rsidR="00716048" w:rsidRDefault="00716048" w:rsidP="000B344C">
                            <w:pPr>
                              <w:jc w:val="center"/>
                            </w:pPr>
                          </w:p>
                        </w:txbxContent>
                      </v:textbox>
                    </v:shape>
                  </w:pict>
                </mc:Fallback>
              </mc:AlternateContent>
            </w:r>
            <w:r w:rsidRPr="00AA2C04">
              <w:rPr>
                <w:rFonts w:cs="Arial"/>
                <w:noProof/>
                <w:szCs w:val="24"/>
                <w:lang w:eastAsia="sl-SI" w:bidi="ar-SA"/>
              </w:rPr>
              <mc:AlternateContent>
                <mc:Choice Requires="wps">
                  <w:drawing>
                    <wp:anchor distT="0" distB="0" distL="114300" distR="114300" simplePos="0" relativeHeight="251731968" behindDoc="0" locked="0" layoutInCell="1" allowOverlap="1" wp14:anchorId="5CC75B9E" wp14:editId="7F560EF5">
                      <wp:simplePos x="0" y="0"/>
                      <wp:positionH relativeFrom="column">
                        <wp:posOffset>3855085</wp:posOffset>
                      </wp:positionH>
                      <wp:positionV relativeFrom="paragraph">
                        <wp:posOffset>2759710</wp:posOffset>
                      </wp:positionV>
                      <wp:extent cx="1536700" cy="680720"/>
                      <wp:effectExtent l="0" t="0" r="25400" b="2413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80720"/>
                              </a:xfrm>
                              <a:prstGeom prst="rect">
                                <a:avLst/>
                              </a:prstGeom>
                              <a:solidFill>
                                <a:sysClr val="window" lastClr="FFFFFF"/>
                              </a:solidFill>
                              <a:ln w="12700" cap="flat" cmpd="sng" algn="ctr">
                                <a:solidFill>
                                  <a:srgbClr val="4472C4"/>
                                </a:solidFill>
                                <a:prstDash val="solid"/>
                                <a:miter lim="800000"/>
                              </a:ln>
                              <a:effectLst/>
                            </wps:spPr>
                            <wps:txbx>
                              <w:txbxContent>
                                <w:p w14:paraId="487C7309" w14:textId="77777777" w:rsidR="00716048" w:rsidRDefault="00716048" w:rsidP="000B344C">
                                  <w:pPr>
                                    <w:spacing w:line="240" w:lineRule="auto"/>
                                    <w:contextualSpacing/>
                                    <w:rPr>
                                      <w:rFonts w:eastAsia="+mn-ea" w:cs="Arial"/>
                                      <w:color w:val="000000"/>
                                      <w:sz w:val="18"/>
                                      <w:szCs w:val="18"/>
                                      <w:lang w:eastAsia="sl-SI"/>
                                    </w:rPr>
                                  </w:pPr>
                                </w:p>
                                <w:p w14:paraId="6955EA85"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Delitev pomembnih tveganj</w:t>
                                  </w:r>
                                </w:p>
                                <w:p w14:paraId="2012F0BF" w14:textId="77777777" w:rsidR="00716048" w:rsidRDefault="00716048"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C75B9E" id="Pravokotnik 62" o:spid="_x0000_s1032" style="position:absolute;left:0;text-align:left;margin-left:303.55pt;margin-top:217.3pt;width:121pt;height:5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" fillcolor="window" strokecolor="#4472c4" strokeweight="1pt">
                      <v:path arrowok="t"/>
                      <v:textbox>
                        <w:txbxContent>
                          <w:p w14:paraId="487C7309" w14:textId="77777777" w:rsidR="00716048" w:rsidRDefault="00716048" w:rsidP="000B344C">
                            <w:pPr>
                              <w:spacing w:line="240" w:lineRule="auto"/>
                              <w:contextualSpacing/>
                              <w:rPr>
                                <w:rFonts w:eastAsia="+mn-ea" w:cs="Arial"/>
                                <w:color w:val="000000"/>
                                <w:sz w:val="18"/>
                                <w:szCs w:val="18"/>
                                <w:lang w:eastAsia="sl-SI"/>
                              </w:rPr>
                            </w:pPr>
                          </w:p>
                          <w:p w14:paraId="6955EA85"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Delitev pomembnih tveganj</w:t>
                            </w:r>
                          </w:p>
                          <w:p w14:paraId="2012F0BF" w14:textId="77777777" w:rsidR="00716048" w:rsidRDefault="00716048" w:rsidP="000B344C">
                            <w:pPr>
                              <w:jc w:val="center"/>
                            </w:pPr>
                          </w:p>
                        </w:txbxContent>
                      </v:textbox>
                    </v:rect>
                  </w:pict>
                </mc:Fallback>
              </mc:AlternateContent>
            </w:r>
            <w:r w:rsidRPr="00AA2C04">
              <w:rPr>
                <w:rFonts w:cs="Arial"/>
                <w:noProof/>
                <w:szCs w:val="24"/>
                <w:lang w:eastAsia="sl-SI" w:bidi="ar-SA"/>
              </w:rPr>
              <mc:AlternateContent>
                <mc:Choice Requires="wps">
                  <w:drawing>
                    <wp:anchor distT="0" distB="0" distL="114300" distR="114300" simplePos="0" relativeHeight="251730944" behindDoc="0" locked="0" layoutInCell="1" allowOverlap="1" wp14:anchorId="4E6DFB97" wp14:editId="6C59BA54">
                      <wp:simplePos x="0" y="0"/>
                      <wp:positionH relativeFrom="margin">
                        <wp:posOffset>1924685</wp:posOffset>
                      </wp:positionH>
                      <wp:positionV relativeFrom="paragraph">
                        <wp:posOffset>2713990</wp:posOffset>
                      </wp:positionV>
                      <wp:extent cx="1536700" cy="671195"/>
                      <wp:effectExtent l="0" t="0" r="25400" b="14605"/>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71195"/>
                              </a:xfrm>
                              <a:prstGeom prst="rect">
                                <a:avLst/>
                              </a:prstGeom>
                              <a:solidFill>
                                <a:sysClr val="window" lastClr="FFFFFF"/>
                              </a:solidFill>
                              <a:ln w="12700" cap="flat" cmpd="sng" algn="ctr">
                                <a:solidFill>
                                  <a:srgbClr val="4472C4"/>
                                </a:solidFill>
                                <a:prstDash val="solid"/>
                                <a:miter lim="800000"/>
                              </a:ln>
                              <a:effectLst/>
                            </wps:spPr>
                            <wps:txbx>
                              <w:txbxContent>
                                <w:p w14:paraId="11AA8F9A" w14:textId="77777777" w:rsidR="00716048" w:rsidRDefault="00716048" w:rsidP="000B344C">
                                  <w:pPr>
                                    <w:spacing w:line="240" w:lineRule="auto"/>
                                    <w:contextualSpacing/>
                                    <w:jc w:val="center"/>
                                    <w:rPr>
                                      <w:rFonts w:eastAsia="+mn-ea" w:cs="Arial"/>
                                      <w:color w:val="000000"/>
                                      <w:sz w:val="18"/>
                                      <w:szCs w:val="18"/>
                                      <w:lang w:eastAsia="sl-SI"/>
                                    </w:rPr>
                                  </w:pPr>
                                </w:p>
                                <w:p w14:paraId="5753D3F8"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Visok nivo povezanosti transakcij</w:t>
                                  </w:r>
                                </w:p>
                                <w:p w14:paraId="45F7C6CE" w14:textId="77777777" w:rsidR="00716048" w:rsidRDefault="00716048"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6DFB97" id="Pravokotnik 63" o:spid="_x0000_s1033" style="position:absolute;left:0;text-align:left;margin-left:151.55pt;margin-top:213.7pt;width:121pt;height:5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" fillcolor="window" strokecolor="#4472c4" strokeweight="1pt">
                      <v:path arrowok="t"/>
                      <v:textbox>
                        <w:txbxContent>
                          <w:p w14:paraId="11AA8F9A" w14:textId="77777777" w:rsidR="00716048" w:rsidRDefault="00716048" w:rsidP="000B344C">
                            <w:pPr>
                              <w:spacing w:line="240" w:lineRule="auto"/>
                              <w:contextualSpacing/>
                              <w:jc w:val="center"/>
                              <w:rPr>
                                <w:rFonts w:eastAsia="+mn-ea" w:cs="Arial"/>
                                <w:color w:val="000000"/>
                                <w:sz w:val="18"/>
                                <w:szCs w:val="18"/>
                                <w:lang w:eastAsia="sl-SI"/>
                              </w:rPr>
                            </w:pPr>
                          </w:p>
                          <w:p w14:paraId="5753D3F8"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Visok nivo povezanosti transakcij</w:t>
                            </w:r>
                          </w:p>
                          <w:p w14:paraId="45F7C6CE" w14:textId="77777777" w:rsidR="00716048" w:rsidRDefault="00716048" w:rsidP="000B344C">
                            <w:pPr>
                              <w:jc w:val="center"/>
                            </w:pPr>
                          </w:p>
                        </w:txbxContent>
                      </v:textbox>
                      <w10:wrap anchorx="margin"/>
                    </v:rect>
                  </w:pict>
                </mc:Fallback>
              </mc:AlternateContent>
            </w:r>
            <w:r w:rsidRPr="00AA2C04">
              <w:rPr>
                <w:rFonts w:cs="Arial"/>
                <w:noProof/>
                <w:szCs w:val="24"/>
                <w:lang w:eastAsia="sl-SI" w:bidi="ar-SA"/>
              </w:rPr>
              <mc:AlternateContent>
                <mc:Choice Requires="wps">
                  <w:drawing>
                    <wp:anchor distT="0" distB="0" distL="114300" distR="114300" simplePos="0" relativeHeight="251729920" behindDoc="0" locked="0" layoutInCell="1" allowOverlap="1" wp14:anchorId="494E06A0" wp14:editId="5161075C">
                      <wp:simplePos x="0" y="0"/>
                      <wp:positionH relativeFrom="column">
                        <wp:posOffset>111760</wp:posOffset>
                      </wp:positionH>
                      <wp:positionV relativeFrom="paragraph">
                        <wp:posOffset>2713990</wp:posOffset>
                      </wp:positionV>
                      <wp:extent cx="1536700" cy="651510"/>
                      <wp:effectExtent l="0" t="0" r="25400" b="15240"/>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651510"/>
                              </a:xfrm>
                              <a:prstGeom prst="rect">
                                <a:avLst/>
                              </a:prstGeom>
                              <a:solidFill>
                                <a:sysClr val="window" lastClr="FFFFFF"/>
                              </a:solidFill>
                              <a:ln w="12700" cap="flat" cmpd="sng" algn="ctr">
                                <a:solidFill>
                                  <a:srgbClr val="4472C4"/>
                                </a:solidFill>
                                <a:prstDash val="solid"/>
                                <a:miter lim="800000"/>
                              </a:ln>
                              <a:effectLst/>
                            </wps:spPr>
                            <wps:txbx>
                              <w:txbxContent>
                                <w:p w14:paraId="4D92B463"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Obe stranki v transakciji prispevata edinstvene in pomembne prispevke (neopredmetena sredstva)</w:t>
                                  </w:r>
                                </w:p>
                                <w:p w14:paraId="101F14DB" w14:textId="77777777" w:rsidR="00716048" w:rsidRDefault="00716048" w:rsidP="000B344C">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4E06A0" id="Pravokotnik 64" o:spid="_x0000_s1034" style="position:absolute;left:0;text-align:left;margin-left:8.8pt;margin-top:213.7pt;width:121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" fillcolor="window" strokecolor="#4472c4" strokeweight="1pt">
                      <v:path arrowok="t"/>
                      <v:textbox>
                        <w:txbxContent>
                          <w:p w14:paraId="4D92B463"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Obe stranki v transakciji prispevata edinstvene in pomembne prispevke (neopredmetena sredstva)</w:t>
                            </w:r>
                          </w:p>
                          <w:p w14:paraId="101F14DB" w14:textId="77777777" w:rsidR="00716048" w:rsidRDefault="00716048" w:rsidP="000B344C">
                            <w:pPr>
                              <w:spacing w:line="240" w:lineRule="auto"/>
                              <w:jc w:val="center"/>
                            </w:pPr>
                          </w:p>
                        </w:txbxContent>
                      </v:textbox>
                    </v:rect>
                  </w:pict>
                </mc:Fallback>
              </mc:AlternateContent>
            </w:r>
            <w:r w:rsidRPr="00AA2C04">
              <w:rPr>
                <w:rFonts w:cs="Arial"/>
                <w:noProof/>
                <w:szCs w:val="24"/>
                <w:lang w:eastAsia="sl-SI" w:bidi="ar-SA"/>
              </w:rPr>
              <mc:AlternateContent>
                <mc:Choice Requires="wps">
                  <w:drawing>
                    <wp:anchor distT="0" distB="0" distL="114300" distR="114300" simplePos="0" relativeHeight="251735040" behindDoc="0" locked="0" layoutInCell="1" allowOverlap="1" wp14:anchorId="12642918" wp14:editId="27893AF0">
                      <wp:simplePos x="0" y="0"/>
                      <wp:positionH relativeFrom="column">
                        <wp:posOffset>2717165</wp:posOffset>
                      </wp:positionH>
                      <wp:positionV relativeFrom="paragraph">
                        <wp:posOffset>2315210</wp:posOffset>
                      </wp:positionV>
                      <wp:extent cx="1906905" cy="427990"/>
                      <wp:effectExtent l="0" t="0" r="74295" b="86360"/>
                      <wp:wrapNone/>
                      <wp:docPr id="65" name="Raven puščični povezoval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905" cy="4279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5E4742" id="Raven puščični povezovalnik 65" o:spid="_x0000_s1026" type="#_x0000_t32" style="position:absolute;margin-left:213.95pt;margin-top:182.3pt;width:150.15pt;height:3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299" distR="114299" simplePos="0" relativeHeight="251734016" behindDoc="0" locked="0" layoutInCell="1" allowOverlap="1" wp14:anchorId="56A6CC06" wp14:editId="57EDDCEB">
                      <wp:simplePos x="0" y="0"/>
                      <wp:positionH relativeFrom="column">
                        <wp:posOffset>2694939</wp:posOffset>
                      </wp:positionH>
                      <wp:positionV relativeFrom="paragraph">
                        <wp:posOffset>2305685</wp:posOffset>
                      </wp:positionV>
                      <wp:extent cx="0" cy="408305"/>
                      <wp:effectExtent l="76200" t="0" r="57150" b="48895"/>
                      <wp:wrapNone/>
                      <wp:docPr id="66" name="Raven puščični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6A1595" id="Raven puščični povezovalnik 66" o:spid="_x0000_s1026" type="#_x0000_t32" style="position:absolute;margin-left:212.2pt;margin-top:181.55pt;width:0;height:32.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32992" behindDoc="0" locked="0" layoutInCell="1" allowOverlap="1" wp14:anchorId="5B40FBEF" wp14:editId="670DF47C">
                      <wp:simplePos x="0" y="0"/>
                      <wp:positionH relativeFrom="column">
                        <wp:posOffset>847090</wp:posOffset>
                      </wp:positionH>
                      <wp:positionV relativeFrom="paragraph">
                        <wp:posOffset>2305685</wp:posOffset>
                      </wp:positionV>
                      <wp:extent cx="1847850" cy="408305"/>
                      <wp:effectExtent l="38100" t="0" r="19050" b="86995"/>
                      <wp:wrapNone/>
                      <wp:docPr id="67" name="Raven puščični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7850" cy="408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598962" id="Raven puščični povezovalnik 67" o:spid="_x0000_s1026" type="#_x0000_t32" style="position:absolute;margin-left:66.7pt;margin-top:181.55pt;width:145.5pt;height:32.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" strokecolor="windowText" strokeweight=".5pt">
                      <v:stroke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40160" behindDoc="0" locked="0" layoutInCell="1" allowOverlap="1" wp14:anchorId="1D693222" wp14:editId="67B50A35">
                      <wp:simplePos x="0" y="0"/>
                      <wp:positionH relativeFrom="column">
                        <wp:posOffset>3923030</wp:posOffset>
                      </wp:positionH>
                      <wp:positionV relativeFrom="paragraph">
                        <wp:posOffset>1353185</wp:posOffset>
                      </wp:positionV>
                      <wp:extent cx="1507490" cy="544830"/>
                      <wp:effectExtent l="0" t="0" r="16510" b="26670"/>
                      <wp:wrapNone/>
                      <wp:docPr id="68" name="Zaobljeni 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4483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36FD5B3"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 xml:space="preserve">Metoda porazdelitve dobička </w:t>
                                  </w:r>
                                  <w:r>
                                    <w:rPr>
                                      <w:rFonts w:eastAsia="+mn-ea" w:cs="Arial"/>
                                      <w:color w:val="000000"/>
                                      <w:sz w:val="18"/>
                                      <w:szCs w:val="18"/>
                                      <w:lang w:eastAsia="sl-SI"/>
                                    </w:rPr>
                                    <w:t>najverjetneje ne bo</w:t>
                                  </w:r>
                                  <w:r w:rsidRPr="000B737C">
                                    <w:rPr>
                                      <w:rFonts w:eastAsia="+mn-ea" w:cs="Arial"/>
                                      <w:color w:val="000000"/>
                                      <w:sz w:val="18"/>
                                      <w:szCs w:val="18"/>
                                      <w:lang w:eastAsia="sl-SI"/>
                                    </w:rPr>
                                    <w:t xml:space="preserve"> najustreznejša oblika</w:t>
                                  </w:r>
                                </w:p>
                                <w:p w14:paraId="4465FA16" w14:textId="77777777" w:rsidR="00716048" w:rsidRDefault="00716048"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D693222" id="Zaobljeni pravokotnik 68" o:spid="_x0000_s1035" style="position:absolute;left:0;text-align:left;margin-left:308.9pt;margin-top:106.55pt;width:118.7pt;height:42.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" fillcolor="#5b9bd5" strokecolor="#41719c" strokeweight="1pt">
                      <v:stroke joinstyle="miter"/>
                      <v:path arrowok="t"/>
                      <v:textbox>
                        <w:txbxContent>
                          <w:p w14:paraId="136FD5B3"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 xml:space="preserve">Metoda porazdelitve dobička </w:t>
                            </w:r>
                            <w:r>
                              <w:rPr>
                                <w:rFonts w:eastAsia="+mn-ea" w:cs="Arial"/>
                                <w:color w:val="000000"/>
                                <w:sz w:val="18"/>
                                <w:szCs w:val="18"/>
                                <w:lang w:eastAsia="sl-SI"/>
                              </w:rPr>
                              <w:t>najverjetneje ne bo</w:t>
                            </w:r>
                            <w:r w:rsidRPr="000B737C">
                              <w:rPr>
                                <w:rFonts w:eastAsia="+mn-ea" w:cs="Arial"/>
                                <w:color w:val="000000"/>
                                <w:sz w:val="18"/>
                                <w:szCs w:val="18"/>
                                <w:lang w:eastAsia="sl-SI"/>
                              </w:rPr>
                              <w:t xml:space="preserve"> najustreznejša oblika</w:t>
                            </w:r>
                          </w:p>
                          <w:p w14:paraId="4465FA16" w14:textId="77777777" w:rsidR="00716048" w:rsidRDefault="00716048" w:rsidP="000B344C">
                            <w:pPr>
                              <w:jc w:val="center"/>
                            </w:pPr>
                          </w:p>
                        </w:txbxContent>
                      </v:textbox>
                    </v:roundrect>
                  </w:pict>
                </mc:Fallback>
              </mc:AlternateContent>
            </w:r>
            <w:r w:rsidRPr="00AA2C04">
              <w:rPr>
                <w:rFonts w:cs="Arial"/>
                <w:noProof/>
                <w:szCs w:val="24"/>
                <w:lang w:eastAsia="sl-SI" w:bidi="ar-SA"/>
              </w:rPr>
              <mc:AlternateContent>
                <mc:Choice Requires="wps">
                  <w:drawing>
                    <wp:anchor distT="0" distB="0" distL="114300" distR="114300" simplePos="0" relativeHeight="251727872" behindDoc="0" locked="0" layoutInCell="1" allowOverlap="1" wp14:anchorId="4B94DFE5" wp14:editId="7F59BDC0">
                      <wp:simplePos x="0" y="0"/>
                      <wp:positionH relativeFrom="column">
                        <wp:posOffset>1924685</wp:posOffset>
                      </wp:positionH>
                      <wp:positionV relativeFrom="paragraph">
                        <wp:posOffset>1363345</wp:posOffset>
                      </wp:positionV>
                      <wp:extent cx="1536700" cy="554355"/>
                      <wp:effectExtent l="0" t="0" r="25400" b="17145"/>
                      <wp:wrapNone/>
                      <wp:docPr id="70" name="Zaobljeni pravoko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554355"/>
                              </a:xfrm>
                              <a:prstGeom prst="roundRect">
                                <a:avLst/>
                              </a:prstGeom>
                              <a:solidFill>
                                <a:sysClr val="window" lastClr="FFFFFF"/>
                              </a:solidFill>
                              <a:ln w="12700" cap="flat" cmpd="sng" algn="ctr">
                                <a:solidFill>
                                  <a:srgbClr val="70AD47"/>
                                </a:solidFill>
                                <a:prstDash val="solid"/>
                                <a:miter lim="800000"/>
                              </a:ln>
                              <a:effectLst/>
                            </wps:spPr>
                            <wps:txbx>
                              <w:txbxContent>
                                <w:p w14:paraId="5837230B" w14:textId="77777777" w:rsidR="00716048" w:rsidRPr="000B737C" w:rsidRDefault="00716048" w:rsidP="000B344C">
                                  <w:pPr>
                                    <w:spacing w:line="240" w:lineRule="auto"/>
                                    <w:jc w:val="center"/>
                                    <w:rPr>
                                      <w:rFonts w:cs="Arial"/>
                                      <w:sz w:val="18"/>
                                      <w:szCs w:val="18"/>
                                    </w:rPr>
                                  </w:pPr>
                                  <w:r w:rsidRPr="000B737C">
                                    <w:rPr>
                                      <w:rFonts w:cs="Arial"/>
                                      <w:sz w:val="18"/>
                                      <w:szCs w:val="18"/>
                                    </w:rPr>
                                    <w:t xml:space="preserve">Možnost primerjalne analize / razpoložljivost zanesljivih </w:t>
                                  </w:r>
                                  <w:proofErr w:type="spellStart"/>
                                  <w:r w:rsidRPr="000B737C">
                                    <w:rPr>
                                      <w:rFonts w:cs="Arial"/>
                                      <w:sz w:val="18"/>
                                      <w:szCs w:val="18"/>
                                    </w:rPr>
                                    <w:t>primerljivk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94DFE5" id="Zaobljeni pravokotnik 70" o:spid="_x0000_s1036" style="position:absolute;left:0;text-align:left;margin-left:151.55pt;margin-top:107.35pt;width:121pt;height:4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" fillcolor="window" strokecolor="#70ad47" strokeweight="1pt">
                      <v:stroke joinstyle="miter"/>
                      <v:path arrowok="t"/>
                      <v:textbox>
                        <w:txbxContent>
                          <w:p w14:paraId="5837230B" w14:textId="77777777" w:rsidR="00716048" w:rsidRPr="000B737C" w:rsidRDefault="00716048" w:rsidP="000B344C">
                            <w:pPr>
                              <w:spacing w:line="240" w:lineRule="auto"/>
                              <w:jc w:val="center"/>
                              <w:rPr>
                                <w:rFonts w:cs="Arial"/>
                                <w:sz w:val="18"/>
                                <w:szCs w:val="18"/>
                              </w:rPr>
                            </w:pPr>
                            <w:r w:rsidRPr="000B737C">
                              <w:rPr>
                                <w:rFonts w:cs="Arial"/>
                                <w:sz w:val="18"/>
                                <w:szCs w:val="18"/>
                              </w:rPr>
                              <w:t xml:space="preserve">Možnost primerjalne analize / razpoložljivost zanesljivih </w:t>
                            </w:r>
                            <w:proofErr w:type="spellStart"/>
                            <w:r w:rsidRPr="000B737C">
                              <w:rPr>
                                <w:rFonts w:cs="Arial"/>
                                <w:sz w:val="18"/>
                                <w:szCs w:val="18"/>
                              </w:rPr>
                              <w:t>primerljivk</w:t>
                            </w:r>
                            <w:proofErr w:type="spellEnd"/>
                          </w:p>
                        </w:txbxContent>
                      </v:textbox>
                    </v:roundrect>
                  </w:pict>
                </mc:Fallback>
              </mc:AlternateContent>
            </w:r>
            <w:r w:rsidRPr="00AA2C04">
              <w:rPr>
                <w:rFonts w:cs="Arial"/>
                <w:noProof/>
                <w:szCs w:val="24"/>
                <w:lang w:eastAsia="sl-SI" w:bidi="ar-SA"/>
              </w:rPr>
              <mc:AlternateContent>
                <mc:Choice Requires="wps">
                  <w:drawing>
                    <wp:anchor distT="0" distB="0" distL="114300" distR="114300" simplePos="0" relativeHeight="251742208" behindDoc="0" locked="0" layoutInCell="1" allowOverlap="1" wp14:anchorId="524C7EE1" wp14:editId="1BB26E43">
                      <wp:simplePos x="0" y="0"/>
                      <wp:positionH relativeFrom="column">
                        <wp:posOffset>1891665</wp:posOffset>
                      </wp:positionH>
                      <wp:positionV relativeFrom="paragraph">
                        <wp:posOffset>232410</wp:posOffset>
                      </wp:positionV>
                      <wp:extent cx="1595120" cy="822325"/>
                      <wp:effectExtent l="0" t="0" r="24130" b="15875"/>
                      <wp:wrapNone/>
                      <wp:docPr id="72" name="Zaobljeni pravoko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822325"/>
                              </a:xfrm>
                              <a:prstGeom prst="roundRect">
                                <a:avLst/>
                              </a:prstGeom>
                              <a:solidFill>
                                <a:sysClr val="window" lastClr="FFFFFF"/>
                              </a:solidFill>
                              <a:ln w="12700" cap="flat" cmpd="sng" algn="ctr">
                                <a:solidFill>
                                  <a:srgbClr val="70AD47"/>
                                </a:solidFill>
                                <a:prstDash val="solid"/>
                                <a:miter lim="800000"/>
                              </a:ln>
                              <a:effectLst/>
                            </wps:spPr>
                            <wps:txbx>
                              <w:txbxContent>
                                <w:p w14:paraId="56483B68" w14:textId="77777777" w:rsidR="00716048" w:rsidRPr="000B737C" w:rsidRDefault="00716048" w:rsidP="000B344C">
                                  <w:pPr>
                                    <w:spacing w:line="240" w:lineRule="auto"/>
                                    <w:jc w:val="center"/>
                                    <w:rPr>
                                      <w:rFonts w:cs="Arial"/>
                                      <w:sz w:val="18"/>
                                      <w:szCs w:val="18"/>
                                    </w:rPr>
                                  </w:pPr>
                                  <w:r w:rsidRPr="000B737C">
                                    <w:rPr>
                                      <w:rFonts w:cs="Arial"/>
                                      <w:sz w:val="18"/>
                                      <w:szCs w:val="18"/>
                                    </w:rPr>
                                    <w:t xml:space="preserve">Funkcijska analiza / Analiza dobavne vrednosti / Analiza verige dodane vrednosti </w:t>
                                  </w:r>
                                  <w:r w:rsidRPr="000B737C">
                                    <w:rPr>
                                      <w:rFonts w:cs="Arial"/>
                                      <w:sz w:val="18"/>
                                      <w:szCs w:val="18"/>
                                    </w:rPr>
                                    <w:cr/>
                                  </w:r>
                                  <w:r>
                                    <w:rPr>
                                      <w:rFonts w:cs="Arial"/>
                                      <w:sz w:val="18"/>
                                      <w:szCs w:val="18"/>
                                    </w:rPr>
                                    <w:t>z</w:t>
                                  </w:r>
                                  <w:r w:rsidRPr="000B737C">
                                    <w:rPr>
                                      <w:rFonts w:cs="Arial"/>
                                      <w:sz w:val="18"/>
                                      <w:szCs w:val="18"/>
                                    </w:rPr>
                                    <w:t>a določitev transakcije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4C7EE1" id="Zaobljeni pravokotnik 72" o:spid="_x0000_s1037" style="position:absolute;left:0;text-align:left;margin-left:148.95pt;margin-top:18.3pt;width:125.6pt;height:6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" fillcolor="window" strokecolor="#70ad47" strokeweight="1pt">
                      <v:stroke joinstyle="miter"/>
                      <v:path arrowok="t"/>
                      <v:textbox>
                        <w:txbxContent>
                          <w:p w14:paraId="56483B68" w14:textId="77777777" w:rsidR="00716048" w:rsidRPr="000B737C" w:rsidRDefault="00716048" w:rsidP="000B344C">
                            <w:pPr>
                              <w:spacing w:line="240" w:lineRule="auto"/>
                              <w:jc w:val="center"/>
                              <w:rPr>
                                <w:rFonts w:cs="Arial"/>
                                <w:sz w:val="18"/>
                                <w:szCs w:val="18"/>
                              </w:rPr>
                            </w:pPr>
                            <w:r w:rsidRPr="000B737C">
                              <w:rPr>
                                <w:rFonts w:cs="Arial"/>
                                <w:sz w:val="18"/>
                                <w:szCs w:val="18"/>
                              </w:rPr>
                              <w:t xml:space="preserve">Funkcijska analiza / Analiza dobavne vrednosti / Analiza verige dodane vrednosti </w:t>
                            </w:r>
                            <w:r w:rsidRPr="000B737C">
                              <w:rPr>
                                <w:rFonts w:cs="Arial"/>
                                <w:sz w:val="18"/>
                                <w:szCs w:val="18"/>
                              </w:rPr>
                              <w:cr/>
                            </w:r>
                            <w:r>
                              <w:rPr>
                                <w:rFonts w:cs="Arial"/>
                                <w:sz w:val="18"/>
                                <w:szCs w:val="18"/>
                              </w:rPr>
                              <w:t>z</w:t>
                            </w:r>
                            <w:r w:rsidRPr="000B737C">
                              <w:rPr>
                                <w:rFonts w:cs="Arial"/>
                                <w:sz w:val="18"/>
                                <w:szCs w:val="18"/>
                              </w:rPr>
                              <w:t>a določitev transakcije</w:t>
                            </w:r>
                          </w:p>
                        </w:txbxContent>
                      </v:textbox>
                    </v:roundrect>
                  </w:pict>
                </mc:Fallback>
              </mc:AlternateContent>
            </w:r>
            <w:r w:rsidRPr="00AA2C04">
              <w:rPr>
                <w:rFonts w:cs="Arial"/>
              </w:rPr>
              <w:t>Shema: Izbira metode porazdelitve dobička</w:t>
            </w:r>
          </w:p>
          <w:p w14:paraId="4374D43A" w14:textId="122D5EA7" w:rsidR="000B344C" w:rsidRPr="00A84C7D" w:rsidRDefault="0000726E" w:rsidP="00756903">
            <w:pPr>
              <w:pStyle w:val="Brezrazmikov"/>
              <w:spacing w:line="240" w:lineRule="atLeast"/>
              <w:ind w:left="284" w:hanging="284"/>
              <w:rPr>
                <w:rFonts w:cs="Arial"/>
              </w:rPr>
            </w:pPr>
            <w:r w:rsidRPr="00AA2C04">
              <w:rPr>
                <w:rFonts w:cs="Arial"/>
                <w:noProof/>
                <w:szCs w:val="24"/>
                <w:lang w:eastAsia="sl-SI" w:bidi="ar-SA"/>
              </w:rPr>
              <mc:AlternateContent>
                <mc:Choice Requires="wps">
                  <w:drawing>
                    <wp:anchor distT="0" distB="0" distL="114300" distR="114300" simplePos="0" relativeHeight="251737088" behindDoc="0" locked="0" layoutInCell="1" allowOverlap="1" wp14:anchorId="2CD143C2" wp14:editId="692D7847">
                      <wp:simplePos x="0" y="0"/>
                      <wp:positionH relativeFrom="column">
                        <wp:posOffset>819620</wp:posOffset>
                      </wp:positionH>
                      <wp:positionV relativeFrom="paragraph">
                        <wp:posOffset>3227070</wp:posOffset>
                      </wp:positionV>
                      <wp:extent cx="1104680" cy="565917"/>
                      <wp:effectExtent l="0" t="0" r="76835" b="62865"/>
                      <wp:wrapNone/>
                      <wp:docPr id="61" name="Raven puščični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680" cy="565917"/>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31279F" id="_x0000_t32" coordsize="21600,21600" o:spt="32" o:oned="t" path="m,l21600,21600e" filled="f">
                      <v:path arrowok="t" fillok="f" o:connecttype="none"/>
                      <o:lock v:ext="edit" shapetype="t"/>
                    </v:shapetype>
                    <v:shape id="Raven puščični povezovalnik 61" o:spid="_x0000_s1026" type="#_x0000_t32" style="position:absolute;margin-left:64.55pt;margin-top:254.1pt;width:87pt;height:4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" strokecolor="windowText" strokeweight=".5pt">
                      <v:stroke dashstyle="dash" endarrow="block" joinstyle="miter"/>
                      <o:lock v:ext="edit" shapetype="f"/>
                    </v:shape>
                  </w:pict>
                </mc:Fallback>
              </mc:AlternateContent>
            </w:r>
            <w:r w:rsidRPr="00831279">
              <w:rPr>
                <w:rFonts w:cs="Arial"/>
                <w:noProof/>
                <w:szCs w:val="24"/>
                <w:lang w:eastAsia="sl-SI" w:bidi="ar-SA"/>
              </w:rPr>
              <mc:AlternateContent>
                <mc:Choice Requires="wps">
                  <w:drawing>
                    <wp:anchor distT="0" distB="0" distL="114300" distR="114300" simplePos="0" relativeHeight="251738112" behindDoc="0" locked="0" layoutInCell="1" allowOverlap="1" wp14:anchorId="096C7EEC" wp14:editId="6A9B00C9">
                      <wp:simplePos x="0" y="0"/>
                      <wp:positionH relativeFrom="column">
                        <wp:posOffset>3509964</wp:posOffset>
                      </wp:positionH>
                      <wp:positionV relativeFrom="paragraph">
                        <wp:posOffset>3295782</wp:posOffset>
                      </wp:positionV>
                      <wp:extent cx="1152250" cy="497803"/>
                      <wp:effectExtent l="38100" t="0" r="29210" b="55245"/>
                      <wp:wrapNone/>
                      <wp:docPr id="57" name="Raven puščični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250" cy="497803"/>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154BCB" id="Raven puščični povezovalnik 57" o:spid="_x0000_s1026" type="#_x0000_t32" style="position:absolute;margin-left:276.4pt;margin-top:259.5pt;width:90.75pt;height:39.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" strokecolor="windowText" strokeweight=".5pt">
                      <v:stroke dashstyle="dash" endarrow="block" joinstyle="miter"/>
                      <o:lock v:ext="edit" shapetype="f"/>
                    </v:shape>
                  </w:pict>
                </mc:Fallback>
              </mc:AlternateContent>
            </w:r>
            <w:r w:rsidRPr="00AA2C04">
              <w:rPr>
                <w:rFonts w:cs="Arial"/>
                <w:noProof/>
                <w:szCs w:val="24"/>
                <w:lang w:eastAsia="sl-SI" w:bidi="ar-SA"/>
              </w:rPr>
              <mc:AlternateContent>
                <mc:Choice Requires="wps">
                  <w:drawing>
                    <wp:anchor distT="0" distB="0" distL="114300" distR="114300" simplePos="0" relativeHeight="251739136" behindDoc="0" locked="0" layoutInCell="1" allowOverlap="1" wp14:anchorId="27557483" wp14:editId="3E184FAD">
                      <wp:simplePos x="0" y="0"/>
                      <wp:positionH relativeFrom="column">
                        <wp:posOffset>3483537</wp:posOffset>
                      </wp:positionH>
                      <wp:positionV relativeFrom="paragraph">
                        <wp:posOffset>1223847</wp:posOffset>
                      </wp:positionV>
                      <wp:extent cx="437346" cy="495935"/>
                      <wp:effectExtent l="0" t="19050" r="39370" b="37465"/>
                      <wp:wrapNone/>
                      <wp:docPr id="69" name="Desna puščic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46" cy="495935"/>
                              </a:xfrm>
                              <a:prstGeom prst="rightArrow">
                                <a:avLst/>
                              </a:prstGeom>
                              <a:solidFill>
                                <a:sysClr val="window" lastClr="FFFFFF"/>
                              </a:solidFill>
                              <a:ln w="12700" cap="flat" cmpd="sng" algn="ctr">
                                <a:solidFill>
                                  <a:srgbClr val="0070C0"/>
                                </a:solidFill>
                                <a:prstDash val="solid"/>
                                <a:miter lim="800000"/>
                              </a:ln>
                              <a:effectLst/>
                            </wps:spPr>
                            <wps:txbx>
                              <w:txbxContent>
                                <w:p w14:paraId="1737F177" w14:textId="77777777" w:rsidR="00716048" w:rsidRPr="00B431F3" w:rsidRDefault="00716048" w:rsidP="000B344C">
                                  <w:pPr>
                                    <w:spacing w:line="240" w:lineRule="auto"/>
                                    <w:jc w:val="center"/>
                                    <w:rPr>
                                      <w:rFonts w:cs="Arial"/>
                                      <w:b/>
                                      <w:sz w:val="18"/>
                                      <w:szCs w:val="18"/>
                                    </w:rPr>
                                  </w:pPr>
                                  <w:r w:rsidRPr="00B431F3">
                                    <w:rPr>
                                      <w:rFonts w:cs="Arial"/>
                                      <w:b/>
                                      <w:sz w:val="18"/>
                                      <w:szCs w:val="18"/>
                                    </w:rPr>
                                    <w:t>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574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69" o:spid="_x0000_s1038" type="#_x0000_t13" style="position:absolute;left:0;text-align:left;margin-left:274.3pt;margin-top:96.35pt;width:34.45pt;height:3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" adj="10800" fillcolor="window" strokecolor="#0070c0" strokeweight="1pt">
                      <v:path arrowok="t"/>
                      <v:textbox>
                        <w:txbxContent>
                          <w:p w14:paraId="1737F177" w14:textId="77777777" w:rsidR="00716048" w:rsidRPr="00B431F3" w:rsidRDefault="00716048" w:rsidP="000B344C">
                            <w:pPr>
                              <w:spacing w:line="240" w:lineRule="auto"/>
                              <w:jc w:val="center"/>
                              <w:rPr>
                                <w:rFonts w:cs="Arial"/>
                                <w:b/>
                                <w:sz w:val="18"/>
                                <w:szCs w:val="18"/>
                              </w:rPr>
                            </w:pPr>
                            <w:r w:rsidRPr="00B431F3">
                              <w:rPr>
                                <w:rFonts w:cs="Arial"/>
                                <w:b/>
                                <w:sz w:val="18"/>
                                <w:szCs w:val="18"/>
                              </w:rPr>
                              <w:t>DA</w:t>
                            </w:r>
                          </w:p>
                        </w:txbxContent>
                      </v:textbox>
                    </v:shape>
                  </w:pict>
                </mc:Fallback>
              </mc:AlternateContent>
            </w:r>
            <w:r>
              <w:rPr>
                <w:rFonts w:cs="Arial"/>
                <w:noProof/>
                <w:szCs w:val="24"/>
                <w:lang w:eastAsia="sl-SI" w:bidi="ar-SA"/>
              </w:rPr>
              <mc:AlternateContent>
                <mc:Choice Requires="wps">
                  <w:drawing>
                    <wp:anchor distT="0" distB="0" distL="114300" distR="114300" simplePos="0" relativeHeight="251744256" behindDoc="0" locked="0" layoutInCell="1" allowOverlap="1" wp14:anchorId="29F628CB" wp14:editId="651A0F8B">
                      <wp:simplePos x="0" y="0"/>
                      <wp:positionH relativeFrom="column">
                        <wp:posOffset>2696210</wp:posOffset>
                      </wp:positionH>
                      <wp:positionV relativeFrom="paragraph">
                        <wp:posOffset>3244215</wp:posOffset>
                      </wp:positionV>
                      <wp:extent cx="0" cy="266700"/>
                      <wp:effectExtent l="76200" t="0" r="57150" b="57150"/>
                      <wp:wrapNone/>
                      <wp:docPr id="76" name="Raven puščični povezovalnik 76"/>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033D7" id="Raven puščični povezovalnik 76" o:spid="_x0000_s1026" type="#_x0000_t32" style="position:absolute;margin-left:212.3pt;margin-top:255.45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" strokecolor="black [3213]" strokeweight=".5pt">
                      <v:stroke dashstyle="dash" endarrow="block" joinstyle="miter"/>
                    </v:shape>
                  </w:pict>
                </mc:Fallback>
              </mc:AlternateContent>
            </w:r>
            <w:r w:rsidR="00A84C7D" w:rsidRPr="00A84C7D">
              <w:rPr>
                <w:rFonts w:cs="Arial"/>
                <w:noProof/>
                <w:szCs w:val="24"/>
                <w:lang w:eastAsia="sl-SI" w:bidi="ar-SA"/>
              </w:rPr>
              <mc:AlternateContent>
                <mc:Choice Requires="wps">
                  <w:drawing>
                    <wp:anchor distT="0" distB="0" distL="114300" distR="114300" simplePos="0" relativeHeight="251743232" behindDoc="0" locked="0" layoutInCell="1" allowOverlap="1" wp14:anchorId="6EE5CF27" wp14:editId="1560CAA3">
                      <wp:simplePos x="0" y="0"/>
                      <wp:positionH relativeFrom="column">
                        <wp:posOffset>2715260</wp:posOffset>
                      </wp:positionH>
                      <wp:positionV relativeFrom="paragraph">
                        <wp:posOffset>904240</wp:posOffset>
                      </wp:positionV>
                      <wp:extent cx="0" cy="295275"/>
                      <wp:effectExtent l="76200" t="0" r="57150" b="47625"/>
                      <wp:wrapNone/>
                      <wp:docPr id="75" name="Raven puščični povezovalnik 75"/>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21FE9" id="Raven puščični povezovalnik 75" o:spid="_x0000_s1026" type="#_x0000_t32" style="position:absolute;margin-left:213.8pt;margin-top:71.2pt;width:0;height:23.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" strokecolor="black [3213]" strokeweight=".5pt">
                      <v:stroke endarrow="block" joinstyle="miter"/>
                    </v:shape>
                  </w:pict>
                </mc:Fallback>
              </mc:AlternateContent>
            </w:r>
          </w:p>
        </w:tc>
      </w:tr>
    </w:tbl>
    <w:p w14:paraId="40FDB2FF" w14:textId="77777777" w:rsidR="009553C8" w:rsidRDefault="009553C8" w:rsidP="00756903">
      <w:pPr>
        <w:rPr>
          <w:lang w:val="it-IT" w:eastAsia="sl-SI"/>
        </w:rPr>
      </w:pPr>
    </w:p>
    <w:p w14:paraId="3D5ADFA0" w14:textId="489CC350" w:rsidR="0000726E" w:rsidRPr="004F2499" w:rsidRDefault="0000726E" w:rsidP="00756903">
      <w:pPr>
        <w:rPr>
          <w:lang w:val="it-IT" w:eastAsia="sl-SI"/>
        </w:rPr>
      </w:pPr>
      <w:r w:rsidRPr="001F2D24">
        <w:rPr>
          <w:rFonts w:cs="Arial"/>
          <w:noProof/>
          <w:szCs w:val="24"/>
          <w:lang w:eastAsia="sl-SI"/>
        </w:rPr>
        <mc:AlternateContent>
          <mc:Choice Requires="wps">
            <w:drawing>
              <wp:anchor distT="0" distB="0" distL="114300" distR="114300" simplePos="0" relativeHeight="251736064" behindDoc="0" locked="0" layoutInCell="1" allowOverlap="1" wp14:anchorId="1E8E0C91" wp14:editId="5C0F986E">
                <wp:simplePos x="0" y="0"/>
                <wp:positionH relativeFrom="column">
                  <wp:posOffset>2016708</wp:posOffset>
                </wp:positionH>
                <wp:positionV relativeFrom="paragraph">
                  <wp:posOffset>3773981</wp:posOffset>
                </wp:positionV>
                <wp:extent cx="1507490" cy="544830"/>
                <wp:effectExtent l="0" t="0" r="16510" b="26670"/>
                <wp:wrapNone/>
                <wp:docPr id="58" name="Zaobljeni 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4483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B6EC6D9"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Metoda porazdelitve dobička je lahko najustreznejša oblika</w:t>
                            </w:r>
                          </w:p>
                          <w:p w14:paraId="73CF3DFB" w14:textId="77777777" w:rsidR="00716048" w:rsidRDefault="00716048" w:rsidP="000B3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8E0C91" id="Zaobljeni pravokotnik 58" o:spid="_x0000_s1039" style="position:absolute;margin-left:158.8pt;margin-top:297.15pt;width:118.7pt;height:4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" fillcolor="#5b9bd5" strokecolor="#41719c" strokeweight="1pt">
                <v:stroke joinstyle="miter"/>
                <v:path arrowok="t"/>
                <v:textbox>
                  <w:txbxContent>
                    <w:p w14:paraId="4B6EC6D9" w14:textId="77777777" w:rsidR="00716048" w:rsidRPr="000B737C" w:rsidRDefault="00716048" w:rsidP="000B344C">
                      <w:pPr>
                        <w:spacing w:line="240" w:lineRule="auto"/>
                        <w:contextualSpacing/>
                        <w:jc w:val="center"/>
                        <w:rPr>
                          <w:rFonts w:ascii="Times New Roman" w:hAnsi="Times New Roman"/>
                          <w:sz w:val="18"/>
                          <w:lang w:eastAsia="sl-SI"/>
                        </w:rPr>
                      </w:pPr>
                      <w:r w:rsidRPr="000B737C">
                        <w:rPr>
                          <w:rFonts w:eastAsia="+mn-ea" w:cs="Arial"/>
                          <w:color w:val="000000"/>
                          <w:sz w:val="18"/>
                          <w:szCs w:val="18"/>
                          <w:lang w:eastAsia="sl-SI"/>
                        </w:rPr>
                        <w:t>Metoda porazdelitve dobička je lahko najustreznejša oblika</w:t>
                      </w:r>
                    </w:p>
                    <w:p w14:paraId="73CF3DFB" w14:textId="77777777" w:rsidR="00716048" w:rsidRDefault="00716048" w:rsidP="000B344C">
                      <w:pPr>
                        <w:jc w:val="center"/>
                      </w:pPr>
                    </w:p>
                  </w:txbxContent>
                </v:textbox>
              </v:roundrect>
            </w:pict>
          </mc:Fallback>
        </mc:AlternateContent>
      </w:r>
    </w:p>
    <w:p w14:paraId="34EF8666" w14:textId="293F96DE" w:rsidR="00666077" w:rsidRPr="00C761FB" w:rsidRDefault="00B86D81" w:rsidP="00756903">
      <w:pPr>
        <w:pStyle w:val="Naslov3"/>
        <w:spacing w:before="0" w:after="0" w:line="240" w:lineRule="atLeast"/>
        <w:rPr>
          <w:rFonts w:cs="Arial"/>
          <w:b w:val="0"/>
          <w:bCs w:val="0"/>
          <w:lang w:val="sl-SI" w:eastAsia="sl-SI"/>
        </w:rPr>
      </w:pPr>
      <w:bookmarkStart w:id="34" w:name="_Toc55382507"/>
      <w:r w:rsidRPr="00AA2C04">
        <w:rPr>
          <w:rFonts w:cs="Arial"/>
          <w:lang w:val="sl-SI" w:eastAsia="sl-SI"/>
        </w:rPr>
        <w:t>2</w:t>
      </w:r>
      <w:r w:rsidR="00666077" w:rsidRPr="00AA2C04">
        <w:rPr>
          <w:rFonts w:cs="Arial"/>
          <w:lang w:val="sl-SI" w:eastAsia="sl-SI"/>
        </w:rPr>
        <w:t>.</w:t>
      </w:r>
      <w:r w:rsidR="00C91A50">
        <w:rPr>
          <w:rFonts w:cs="Arial"/>
          <w:lang w:val="sl-SI" w:eastAsia="sl-SI"/>
        </w:rPr>
        <w:t>2</w:t>
      </w:r>
      <w:r w:rsidR="00666077" w:rsidRPr="00AA2C04">
        <w:rPr>
          <w:rFonts w:cs="Arial"/>
          <w:lang w:val="sl-SI" w:eastAsia="sl-SI"/>
        </w:rPr>
        <w:t xml:space="preserve">.6 </w:t>
      </w:r>
      <w:r w:rsidRPr="00AA2C04">
        <w:rPr>
          <w:rFonts w:cs="Arial"/>
          <w:lang w:val="sl-SI" w:eastAsia="sl-SI"/>
        </w:rPr>
        <w:t>IZBIRA NAJPRIMERNEJŠE METODE</w:t>
      </w:r>
      <w:bookmarkEnd w:id="34"/>
    </w:p>
    <w:p w14:paraId="6403CECB" w14:textId="77777777" w:rsidR="00666077" w:rsidRPr="00904D3B" w:rsidRDefault="00666077" w:rsidP="00756903">
      <w:pPr>
        <w:jc w:val="both"/>
        <w:rPr>
          <w:rFonts w:ascii="Arial" w:eastAsia="Times New Roman" w:hAnsi="Arial" w:cs="Arial"/>
          <w:bCs/>
          <w:sz w:val="20"/>
          <w:szCs w:val="20"/>
          <w:lang w:eastAsia="sl-SI"/>
        </w:rPr>
      </w:pPr>
    </w:p>
    <w:p w14:paraId="0121367D" w14:textId="77777777" w:rsidR="00666077" w:rsidRPr="00904D3B" w:rsidRDefault="00666077" w:rsidP="009553C8">
      <w:pPr>
        <w:spacing w:line="260" w:lineRule="atLeast"/>
        <w:jc w:val="both"/>
        <w:rPr>
          <w:rFonts w:ascii="Arial" w:eastAsia="Times New Roman" w:hAnsi="Arial" w:cs="Arial"/>
          <w:bCs/>
          <w:sz w:val="20"/>
          <w:szCs w:val="20"/>
          <w:lang w:eastAsia="sl-SI"/>
        </w:rPr>
      </w:pPr>
      <w:r w:rsidRPr="00904D3B">
        <w:rPr>
          <w:rFonts w:ascii="Arial" w:eastAsia="Times New Roman" w:hAnsi="Arial" w:cs="Arial"/>
          <w:bCs/>
          <w:sz w:val="20"/>
          <w:szCs w:val="20"/>
          <w:lang w:eastAsia="sl-SI"/>
        </w:rPr>
        <w:t xml:space="preserve">Izbira najprimernejše metode za določanje transfernih cen je odvisna od okoliščin posameznega primera. Pri uporabi metode dodatka na stroške, metode </w:t>
      </w:r>
      <w:proofErr w:type="spellStart"/>
      <w:r w:rsidRPr="00904D3B">
        <w:rPr>
          <w:rFonts w:ascii="Arial" w:eastAsia="Times New Roman" w:hAnsi="Arial" w:cs="Arial"/>
          <w:bCs/>
          <w:sz w:val="20"/>
          <w:szCs w:val="20"/>
          <w:lang w:eastAsia="sl-SI"/>
        </w:rPr>
        <w:t>preprodajnih</w:t>
      </w:r>
      <w:proofErr w:type="spellEnd"/>
      <w:r w:rsidRPr="00904D3B">
        <w:rPr>
          <w:rFonts w:ascii="Arial" w:eastAsia="Times New Roman" w:hAnsi="Arial" w:cs="Arial"/>
          <w:bCs/>
          <w:sz w:val="20"/>
          <w:szCs w:val="20"/>
          <w:lang w:eastAsia="sl-SI"/>
        </w:rPr>
        <w:t xml:space="preserve"> cen ali metode stopnje čistega dobička, je treba izbrati stranko v transakciji, za katero se preverja finančni kazalnik (dodatek na stroške, kosmata marža ali stopnja čistega dobička). Izbira testne stranke bi morala biti skladna s funkcijsko analizo transakcije. Splošno pravilo se glasi, da je testna stranka tista stranka, pri kateri je funkcijska analiza manj zapletena (torej opravlja manj funkcij in prevzema manj tveganj).</w:t>
      </w:r>
    </w:p>
    <w:p w14:paraId="51D97265" w14:textId="69175D7F" w:rsidR="00B67A80" w:rsidRDefault="00B67A80" w:rsidP="009553C8">
      <w:pPr>
        <w:spacing w:line="260" w:lineRule="atLeast"/>
        <w:jc w:val="both"/>
        <w:rPr>
          <w:rFonts w:ascii="Arial" w:eastAsia="Times New Roman" w:hAnsi="Arial" w:cs="Arial"/>
          <w:bCs/>
          <w:sz w:val="20"/>
          <w:szCs w:val="20"/>
          <w:lang w:eastAsia="sl-SI"/>
        </w:rPr>
      </w:pPr>
    </w:p>
    <w:p w14:paraId="1E0679DD" w14:textId="15A3CA36" w:rsidR="00666077" w:rsidRDefault="00666077" w:rsidP="009553C8">
      <w:pPr>
        <w:tabs>
          <w:tab w:val="left" w:pos="3402"/>
        </w:tabs>
        <w:spacing w:line="260" w:lineRule="atLeast"/>
        <w:jc w:val="both"/>
        <w:rPr>
          <w:rFonts w:ascii="Arial" w:eastAsia="Times New Roman" w:hAnsi="Arial" w:cs="Arial"/>
          <w:b/>
          <w:sz w:val="20"/>
          <w:szCs w:val="20"/>
        </w:rPr>
      </w:pPr>
      <w:r w:rsidRPr="00831279">
        <w:rPr>
          <w:rFonts w:ascii="Arial" w:eastAsia="Times New Roman" w:hAnsi="Arial" w:cs="Arial"/>
          <w:b/>
          <w:sz w:val="20"/>
          <w:szCs w:val="20"/>
        </w:rPr>
        <w:t>Pri izboru metode je treba upoštevati naslednje kriterije:</w:t>
      </w:r>
    </w:p>
    <w:p w14:paraId="47914299" w14:textId="77777777" w:rsidR="00024173" w:rsidRDefault="00024173" w:rsidP="009553C8">
      <w:pPr>
        <w:tabs>
          <w:tab w:val="left" w:pos="3402"/>
        </w:tabs>
        <w:spacing w:line="260" w:lineRule="atLeast"/>
        <w:jc w:val="both"/>
        <w:rPr>
          <w:rFonts w:ascii="Arial" w:eastAsia="Times New Roman" w:hAnsi="Arial" w:cs="Arial"/>
          <w:b/>
          <w:sz w:val="20"/>
          <w:szCs w:val="20"/>
        </w:rPr>
      </w:pPr>
    </w:p>
    <w:p w14:paraId="797DDFB5" w14:textId="77777777" w:rsidR="00666077" w:rsidRPr="00227C1D" w:rsidRDefault="00666077" w:rsidP="009553C8">
      <w:pPr>
        <w:numPr>
          <w:ilvl w:val="0"/>
          <w:numId w:val="5"/>
        </w:numPr>
        <w:spacing w:line="260" w:lineRule="atLeast"/>
        <w:ind w:left="284" w:hanging="284"/>
        <w:jc w:val="both"/>
        <w:rPr>
          <w:rFonts w:ascii="Arial" w:eastAsia="Times New Roman" w:hAnsi="Arial" w:cs="Arial"/>
          <w:sz w:val="20"/>
          <w:szCs w:val="24"/>
        </w:rPr>
      </w:pPr>
      <w:r w:rsidRPr="00227C1D">
        <w:rPr>
          <w:rFonts w:ascii="Arial" w:eastAsia="Times New Roman" w:hAnsi="Arial" w:cs="Arial"/>
          <w:sz w:val="20"/>
          <w:szCs w:val="24"/>
        </w:rPr>
        <w:t>prednosti in slabosti vsake metode;</w:t>
      </w:r>
    </w:p>
    <w:p w14:paraId="6CFC2D72" w14:textId="77777777"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primernosti posamezne metode glede na naravo povezanih transakcij, ki se ugotovi na podlagi analize funkcij, ki jih opravlja vsaka oseba v povezani transakciji (ob upoštevanju porabljenih sredstev in prevzetih tveganj);</w:t>
      </w:r>
    </w:p>
    <w:p w14:paraId="216850A6" w14:textId="77777777"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razpoložljivosti zanesljivih podatkov (notranjih oziroma zunanjih </w:t>
      </w:r>
      <w:proofErr w:type="spellStart"/>
      <w:r w:rsidRPr="00904D3B">
        <w:rPr>
          <w:rFonts w:ascii="Arial" w:eastAsia="Times New Roman" w:hAnsi="Arial" w:cs="Arial"/>
          <w:sz w:val="20"/>
          <w:szCs w:val="24"/>
        </w:rPr>
        <w:t>primerljivk</w:t>
      </w:r>
      <w:proofErr w:type="spellEnd"/>
      <w:r w:rsidRPr="00904D3B">
        <w:rPr>
          <w:rFonts w:ascii="Arial" w:eastAsia="Times New Roman" w:hAnsi="Arial" w:cs="Arial"/>
          <w:sz w:val="20"/>
          <w:szCs w:val="24"/>
        </w:rPr>
        <w:t>), potrebnih za uporabo izbrane metode za določanje transferne cene in</w:t>
      </w:r>
    </w:p>
    <w:p w14:paraId="39EAA8E0" w14:textId="77777777" w:rsidR="00666077" w:rsidRPr="00904D3B" w:rsidRDefault="00666077" w:rsidP="009553C8">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stopnje primerljivosti med povezanimi in nepovezanimi transakcijami ter zanesljivostjo morebitnih opravljenih prilagoditev primerljivih nepovezanih transakcij, potrebnih za odpravo razlik med njimi.</w:t>
      </w:r>
    </w:p>
    <w:p w14:paraId="7A5D7888" w14:textId="77777777" w:rsidR="00936F17" w:rsidRPr="00904D3B" w:rsidRDefault="00936F17" w:rsidP="009553C8">
      <w:pPr>
        <w:spacing w:line="260" w:lineRule="atLeast"/>
        <w:jc w:val="both"/>
        <w:rPr>
          <w:rFonts w:ascii="Arial" w:eastAsia="Times New Roman" w:hAnsi="Arial" w:cs="Arial"/>
          <w:sz w:val="20"/>
          <w:szCs w:val="24"/>
        </w:rPr>
      </w:pPr>
    </w:p>
    <w:p w14:paraId="6EE5ED78" w14:textId="77777777" w:rsidR="00936F17" w:rsidRPr="00904D3B" w:rsidRDefault="00936F17" w:rsidP="009553C8">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 xml:space="preserve">Ceno in ostale pogoje v povezani transakcije je treba primerjati s ceno in pogoji v primerljivi nepovezani transakciji. Primerljiva nepovezana transakcija je transakcija med dvema nepovezanima stranema, ki je primerljiva s primerjano povezano transakcijo. To je lahko primerljiva transakcija med zavezancem za davek in nepovezano osebo (notranja </w:t>
      </w:r>
      <w:proofErr w:type="spellStart"/>
      <w:r w:rsidRPr="00904D3B">
        <w:rPr>
          <w:rFonts w:ascii="Arial" w:eastAsia="Times New Roman" w:hAnsi="Arial" w:cs="Arial"/>
          <w:sz w:val="20"/>
          <w:szCs w:val="24"/>
        </w:rPr>
        <w:t>primerljivka</w:t>
      </w:r>
      <w:proofErr w:type="spellEnd"/>
      <w:r w:rsidRPr="00904D3B">
        <w:rPr>
          <w:rFonts w:ascii="Arial" w:eastAsia="Times New Roman" w:hAnsi="Arial" w:cs="Arial"/>
          <w:sz w:val="20"/>
          <w:szCs w:val="24"/>
        </w:rPr>
        <w:t xml:space="preserve">) ali transakcija med nepovezanima osebama (zunanja </w:t>
      </w:r>
      <w:proofErr w:type="spellStart"/>
      <w:r w:rsidRPr="00904D3B">
        <w:rPr>
          <w:rFonts w:ascii="Arial" w:eastAsia="Times New Roman" w:hAnsi="Arial" w:cs="Arial"/>
          <w:sz w:val="20"/>
          <w:szCs w:val="24"/>
        </w:rPr>
        <w:t>primerljivka</w:t>
      </w:r>
      <w:proofErr w:type="spellEnd"/>
      <w:r w:rsidRPr="00904D3B">
        <w:rPr>
          <w:rFonts w:ascii="Arial" w:eastAsia="Times New Roman" w:hAnsi="Arial" w:cs="Arial"/>
          <w:sz w:val="20"/>
          <w:szCs w:val="24"/>
        </w:rPr>
        <w:t xml:space="preserve">). Ključno pri tem, katero metodo se uporabi za določanje transfernih cen, je, ali so na razpolago notranje ali zunanje </w:t>
      </w:r>
      <w:proofErr w:type="spellStart"/>
      <w:r w:rsidRPr="00904D3B">
        <w:rPr>
          <w:rFonts w:ascii="Arial" w:eastAsia="Times New Roman" w:hAnsi="Arial" w:cs="Arial"/>
          <w:sz w:val="20"/>
          <w:szCs w:val="24"/>
        </w:rPr>
        <w:t>primerljivke</w:t>
      </w:r>
      <w:proofErr w:type="spellEnd"/>
      <w:r w:rsidRPr="00904D3B">
        <w:rPr>
          <w:rFonts w:ascii="Arial" w:eastAsia="Times New Roman" w:hAnsi="Arial" w:cs="Arial"/>
          <w:sz w:val="20"/>
          <w:szCs w:val="24"/>
        </w:rPr>
        <w:t xml:space="preserve">. Za uporabo izbrane metode za določanje transfernih cen so notranje </w:t>
      </w:r>
      <w:proofErr w:type="spellStart"/>
      <w:r w:rsidRPr="00904D3B">
        <w:rPr>
          <w:rFonts w:ascii="Arial" w:eastAsia="Times New Roman" w:hAnsi="Arial" w:cs="Arial"/>
          <w:sz w:val="20"/>
          <w:szCs w:val="24"/>
        </w:rPr>
        <w:t>primerljivke</w:t>
      </w:r>
      <w:proofErr w:type="spellEnd"/>
      <w:r w:rsidRPr="00904D3B">
        <w:rPr>
          <w:rFonts w:ascii="Arial" w:eastAsia="Times New Roman" w:hAnsi="Arial" w:cs="Arial"/>
          <w:sz w:val="20"/>
          <w:szCs w:val="24"/>
        </w:rPr>
        <w:t xml:space="preserve"> primernejše od zunanjih </w:t>
      </w:r>
      <w:proofErr w:type="spellStart"/>
      <w:r w:rsidRPr="00904D3B">
        <w:rPr>
          <w:rFonts w:ascii="Arial" w:eastAsia="Times New Roman" w:hAnsi="Arial" w:cs="Arial"/>
          <w:sz w:val="20"/>
          <w:szCs w:val="24"/>
        </w:rPr>
        <w:t>primerljivk</w:t>
      </w:r>
      <w:proofErr w:type="spellEnd"/>
      <w:r w:rsidRPr="00904D3B">
        <w:rPr>
          <w:rFonts w:ascii="Arial" w:eastAsia="Times New Roman" w:hAnsi="Arial" w:cs="Arial"/>
          <w:sz w:val="20"/>
          <w:szCs w:val="24"/>
        </w:rPr>
        <w:t>.</w:t>
      </w:r>
    </w:p>
    <w:p w14:paraId="05D3FC60" w14:textId="77777777" w:rsidR="00936F17" w:rsidRPr="00904D3B" w:rsidRDefault="00936F17" w:rsidP="009553C8">
      <w:pPr>
        <w:spacing w:line="260" w:lineRule="atLeast"/>
        <w:jc w:val="both"/>
        <w:rPr>
          <w:rFonts w:ascii="Arial" w:eastAsia="Times New Roman" w:hAnsi="Arial" w:cs="Arial"/>
          <w:sz w:val="20"/>
          <w:szCs w:val="24"/>
        </w:rPr>
      </w:pPr>
    </w:p>
    <w:p w14:paraId="30859205" w14:textId="77777777" w:rsidR="00936F17" w:rsidRPr="00F27413" w:rsidRDefault="00936F17" w:rsidP="009553C8">
      <w:pPr>
        <w:spacing w:line="260" w:lineRule="atLeast"/>
        <w:jc w:val="both"/>
        <w:rPr>
          <w:rFonts w:ascii="Arial" w:eastAsia="Times New Roman" w:hAnsi="Arial" w:cs="Arial"/>
          <w:snapToGrid w:val="0"/>
          <w:kern w:val="24"/>
          <w:sz w:val="20"/>
          <w:szCs w:val="20"/>
          <w:lang w:eastAsia="sl-SI"/>
        </w:rPr>
      </w:pPr>
      <w:r w:rsidRPr="00831279">
        <w:rPr>
          <w:rFonts w:ascii="Arial" w:eastAsia="Times New Roman" w:hAnsi="Arial" w:cs="Arial"/>
          <w:snapToGrid w:val="0"/>
          <w:kern w:val="24"/>
          <w:sz w:val="20"/>
          <w:szCs w:val="20"/>
          <w:lang w:eastAsia="sl-SI"/>
        </w:rPr>
        <w:t>Ne glede na prednosti in slabosti posamezne metode za določanje transfernih cen je treba, kjer je to mogoče, pr</w:t>
      </w:r>
      <w:r w:rsidRPr="00AD51AA">
        <w:rPr>
          <w:rFonts w:ascii="Arial" w:eastAsia="Times New Roman" w:hAnsi="Arial" w:cs="Arial"/>
          <w:snapToGrid w:val="0"/>
          <w:kern w:val="24"/>
          <w:sz w:val="20"/>
          <w:szCs w:val="20"/>
          <w:lang w:eastAsia="sl-SI"/>
        </w:rPr>
        <w:t xml:space="preserve">ednostno uporabiti metodo primerljivih prostih cen, metodo </w:t>
      </w:r>
      <w:proofErr w:type="spellStart"/>
      <w:r w:rsidRPr="00AD51AA">
        <w:rPr>
          <w:rFonts w:ascii="Arial" w:eastAsia="Times New Roman" w:hAnsi="Arial" w:cs="Arial"/>
          <w:snapToGrid w:val="0"/>
          <w:kern w:val="24"/>
          <w:sz w:val="20"/>
          <w:szCs w:val="20"/>
          <w:lang w:eastAsia="sl-SI"/>
        </w:rPr>
        <w:t>preprodajnih</w:t>
      </w:r>
      <w:proofErr w:type="spellEnd"/>
      <w:r w:rsidRPr="00AD51AA">
        <w:rPr>
          <w:rFonts w:ascii="Arial" w:eastAsia="Times New Roman" w:hAnsi="Arial" w:cs="Arial"/>
          <w:snapToGrid w:val="0"/>
          <w:kern w:val="24"/>
          <w:sz w:val="20"/>
          <w:szCs w:val="20"/>
          <w:lang w:eastAsia="sl-SI"/>
        </w:rPr>
        <w:t xml:space="preserve"> cen in metodo dodatka na stroške, saj gre pri njihovi uporabi za najneposrednejše ugotavljanje, ali so pogoji v komercialnih in finančnih transakcijah v skladu z neodvisnim tržnim nače</w:t>
      </w:r>
      <w:r w:rsidRPr="00F27413">
        <w:rPr>
          <w:rFonts w:ascii="Arial" w:eastAsia="Times New Roman" w:hAnsi="Arial" w:cs="Arial"/>
          <w:snapToGrid w:val="0"/>
          <w:kern w:val="24"/>
          <w:sz w:val="20"/>
          <w:szCs w:val="20"/>
          <w:lang w:eastAsia="sl-SI"/>
        </w:rPr>
        <w:t xml:space="preserve">lom. </w:t>
      </w:r>
    </w:p>
    <w:p w14:paraId="0F3F8490" w14:textId="77777777" w:rsidR="00936F17" w:rsidRPr="00C91A50" w:rsidRDefault="00936F17" w:rsidP="009553C8">
      <w:pPr>
        <w:spacing w:line="260" w:lineRule="atLeast"/>
        <w:jc w:val="both"/>
        <w:rPr>
          <w:rFonts w:ascii="Arial" w:eastAsia="Times New Roman" w:hAnsi="Arial" w:cs="Arial"/>
          <w:snapToGrid w:val="0"/>
          <w:kern w:val="24"/>
          <w:sz w:val="20"/>
          <w:szCs w:val="20"/>
          <w:lang w:eastAsia="sl-SI"/>
        </w:rPr>
      </w:pPr>
    </w:p>
    <w:p w14:paraId="12CD4B60" w14:textId="77777777" w:rsidR="00936F17" w:rsidRPr="00AA2C04" w:rsidRDefault="00936F17" w:rsidP="009553C8">
      <w:pPr>
        <w:spacing w:line="260" w:lineRule="atLeast"/>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 xml:space="preserve">V nekaterih primerih je uporaba metode stopnje čistega dobička in metode porazdelitve dobička primernejša. Sem spadajo predvsem povezane transakcije, v katerih vsaka od strank prispeva pomembno dodano vrednost (v takih primerih se uporabi metoda porazdelitve dobička). Obe metodi je primerneje uporabiti tudi, kadar ni na voljo notranjih </w:t>
      </w:r>
      <w:proofErr w:type="spellStart"/>
      <w:r w:rsidRPr="00AA2C04">
        <w:rPr>
          <w:rFonts w:ascii="Arial" w:eastAsia="Times New Roman" w:hAnsi="Arial" w:cs="Arial"/>
          <w:snapToGrid w:val="0"/>
          <w:kern w:val="24"/>
          <w:sz w:val="20"/>
          <w:szCs w:val="20"/>
          <w:lang w:eastAsia="sl-SI"/>
        </w:rPr>
        <w:t>primerljivk</w:t>
      </w:r>
      <w:proofErr w:type="spellEnd"/>
      <w:r w:rsidRPr="00AA2C04">
        <w:rPr>
          <w:rFonts w:ascii="Arial" w:eastAsia="Times New Roman" w:hAnsi="Arial" w:cs="Arial"/>
          <w:snapToGrid w:val="0"/>
          <w:kern w:val="24"/>
          <w:sz w:val="20"/>
          <w:szCs w:val="20"/>
          <w:lang w:eastAsia="sl-SI"/>
        </w:rPr>
        <w:t xml:space="preserve"> in kadar ni mogoče pridobiti nikakršnih informacij oziroma so javno razpoložljive informacije o bruto maržah nepovezanih oseb nezanesljive.</w:t>
      </w:r>
    </w:p>
    <w:p w14:paraId="68D16B27" w14:textId="77777777" w:rsidR="00936F17" w:rsidRPr="00AA2C04" w:rsidRDefault="00936F17" w:rsidP="009553C8">
      <w:pPr>
        <w:spacing w:line="260" w:lineRule="atLeast"/>
        <w:jc w:val="both"/>
        <w:rPr>
          <w:rFonts w:ascii="Arial" w:eastAsia="Times New Roman" w:hAnsi="Arial" w:cs="Arial"/>
          <w:snapToGrid w:val="0"/>
          <w:kern w:val="24"/>
          <w:sz w:val="20"/>
          <w:szCs w:val="20"/>
          <w:lang w:eastAsia="sl-SI"/>
        </w:rPr>
      </w:pPr>
    </w:p>
    <w:p w14:paraId="4508A9BC" w14:textId="77777777" w:rsidR="00936F17" w:rsidRPr="00AA2C04" w:rsidRDefault="00936F17" w:rsidP="009553C8">
      <w:pPr>
        <w:spacing w:line="260" w:lineRule="atLeast"/>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Na podlagi Smernic OECD imajo mednarodna podjetja pravico tudi do uporabe drugih metod določanja vrednosti, ki ne sodijo med pet priznanih metod OECD, vendar le, če to zagotavlja upoštevanje neodvisnega tržnega načela. Pri uporabi drugih metod mora zavezanec za davek natančno opredeliti, zakaj ni uporabil tistih, ki jih za določanje transfernih cen priznava OECD in predložiti dokumentacijo o transfernih cenah. Ob tem je treba poudariti, da 16. člen ZDDPO-2 ne predvideva uporabe drugih metod, ampak le uporabo petih priznanih metod OECD.</w:t>
      </w:r>
    </w:p>
    <w:p w14:paraId="78363683" w14:textId="77777777" w:rsidR="00BB69BB" w:rsidRDefault="00BB69BB" w:rsidP="009553C8">
      <w:pPr>
        <w:spacing w:line="260" w:lineRule="atLeast"/>
        <w:jc w:val="both"/>
        <w:rPr>
          <w:rFonts w:ascii="Arial" w:eastAsia="Times New Roman" w:hAnsi="Arial" w:cs="Arial"/>
          <w:snapToGrid w:val="0"/>
          <w:kern w:val="24"/>
          <w:sz w:val="20"/>
          <w:szCs w:val="20"/>
          <w:lang w:eastAsia="sl-SI"/>
        </w:rPr>
      </w:pPr>
    </w:p>
    <w:p w14:paraId="35BDCCCE" w14:textId="671A54DB" w:rsidR="00914F67" w:rsidRDefault="00BB69BB" w:rsidP="009553C8">
      <w:pPr>
        <w:spacing w:line="260" w:lineRule="atLeast"/>
        <w:jc w:val="both"/>
        <w:rPr>
          <w:rFonts w:ascii="Arial" w:eastAsia="Times New Roman" w:hAnsi="Arial" w:cs="Arial"/>
          <w:snapToGrid w:val="0"/>
          <w:kern w:val="24"/>
          <w:sz w:val="20"/>
          <w:szCs w:val="20"/>
          <w:lang w:eastAsia="sl-SI"/>
        </w:rPr>
      </w:pPr>
      <w:r w:rsidRPr="00AA2C04">
        <w:rPr>
          <w:rFonts w:ascii="Arial" w:eastAsia="Times New Roman" w:hAnsi="Arial" w:cs="Arial"/>
          <w:snapToGrid w:val="0"/>
          <w:kern w:val="24"/>
          <w:sz w:val="20"/>
          <w:szCs w:val="20"/>
          <w:lang w:eastAsia="sl-SI"/>
        </w:rPr>
        <w:t>Poenostavljen prikaz uporabe metod za določanje transfernih cen:</w:t>
      </w:r>
    </w:p>
    <w:p w14:paraId="18CBEAB0" w14:textId="605C8E70" w:rsidR="00936F17" w:rsidRDefault="00936F17" w:rsidP="00BB69BB">
      <w:pPr>
        <w:jc w:val="both"/>
        <w:rPr>
          <w:rFonts w:ascii="Arial" w:eastAsia="Times New Roman" w:hAnsi="Arial" w:cs="Arial"/>
          <w:snapToGrid w:val="0"/>
          <w:kern w:val="24"/>
          <w:sz w:val="20"/>
          <w:szCs w:val="20"/>
          <w:lang w:eastAsia="sl-SI"/>
        </w:rPr>
      </w:pPr>
    </w:p>
    <w:tbl>
      <w:tblPr>
        <w:tblpPr w:leftFromText="141" w:rightFromText="141" w:vertAnchor="text" w:horzAnchor="margin" w:tblpX="-10" w:tblpYSpec="bottom"/>
        <w:tblOverlap w:val="neve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405"/>
        <w:gridCol w:w="1850"/>
        <w:gridCol w:w="2397"/>
      </w:tblGrid>
      <w:tr w:rsidR="00024173" w:rsidRPr="006626F1" w14:paraId="36E1799B" w14:textId="77777777" w:rsidTr="00024173">
        <w:trPr>
          <w:trHeight w:val="739"/>
        </w:trPr>
        <w:tc>
          <w:tcPr>
            <w:tcW w:w="1151" w:type="pct"/>
            <w:tcBorders>
              <w:top w:val="single" w:sz="4" w:space="0" w:color="auto"/>
              <w:left w:val="single" w:sz="4" w:space="0" w:color="auto"/>
              <w:bottom w:val="single" w:sz="4" w:space="0" w:color="auto"/>
              <w:right w:val="single" w:sz="4" w:space="0" w:color="auto"/>
            </w:tcBorders>
            <w:shd w:val="clear" w:color="auto" w:fill="DBDBDB"/>
            <w:vAlign w:val="center"/>
          </w:tcPr>
          <w:p w14:paraId="2A05A8F0" w14:textId="77777777" w:rsidR="006626F1" w:rsidRPr="006626F1" w:rsidRDefault="006626F1" w:rsidP="0002417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METODE </w:t>
            </w:r>
            <w:r w:rsidRPr="006626F1">
              <w:rPr>
                <w:rFonts w:ascii="Arial" w:eastAsia="Times New Roman" w:hAnsi="Arial" w:cs="Arial"/>
                <w:b/>
                <w:kern w:val="24"/>
                <w:sz w:val="18"/>
                <w:szCs w:val="18"/>
                <w:lang w:eastAsia="sl-SI"/>
              </w:rPr>
              <w:br/>
              <w:t>ZA DOLOČANJE TRANSFERNIH CEN</w:t>
            </w:r>
          </w:p>
        </w:tc>
        <w:tc>
          <w:tcPr>
            <w:tcW w:w="1391" w:type="pct"/>
            <w:tcBorders>
              <w:top w:val="single" w:sz="4" w:space="0" w:color="auto"/>
              <w:left w:val="single" w:sz="4" w:space="0" w:color="auto"/>
              <w:bottom w:val="single" w:sz="4" w:space="0" w:color="auto"/>
              <w:right w:val="single" w:sz="4" w:space="0" w:color="auto"/>
            </w:tcBorders>
            <w:shd w:val="clear" w:color="auto" w:fill="DBDBDB"/>
            <w:vAlign w:val="center"/>
          </w:tcPr>
          <w:p w14:paraId="362ECA91" w14:textId="77777777" w:rsidR="006626F1" w:rsidRPr="006626F1" w:rsidRDefault="006626F1" w:rsidP="0002417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MERILO</w:t>
            </w:r>
          </w:p>
        </w:tc>
        <w:tc>
          <w:tcPr>
            <w:tcW w:w="1070" w:type="pct"/>
            <w:tcBorders>
              <w:top w:val="single" w:sz="4" w:space="0" w:color="auto"/>
              <w:left w:val="single" w:sz="4" w:space="0" w:color="auto"/>
              <w:bottom w:val="single" w:sz="4" w:space="0" w:color="auto"/>
              <w:right w:val="single" w:sz="4" w:space="0" w:color="auto"/>
            </w:tcBorders>
            <w:shd w:val="clear" w:color="auto" w:fill="DBDBDB"/>
            <w:vAlign w:val="center"/>
          </w:tcPr>
          <w:p w14:paraId="3C1DEC2D" w14:textId="77777777" w:rsidR="006626F1" w:rsidRPr="006626F1" w:rsidRDefault="006626F1" w:rsidP="0002417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IZHODIŠČE </w:t>
            </w:r>
            <w:r w:rsidRPr="006626F1">
              <w:rPr>
                <w:rFonts w:ascii="Arial" w:eastAsia="Times New Roman" w:hAnsi="Arial" w:cs="Arial"/>
                <w:b/>
                <w:kern w:val="24"/>
                <w:sz w:val="18"/>
                <w:szCs w:val="18"/>
                <w:lang w:eastAsia="sl-SI"/>
              </w:rPr>
              <w:br/>
              <w:t>ZA IZRAČUN</w:t>
            </w:r>
          </w:p>
        </w:tc>
        <w:tc>
          <w:tcPr>
            <w:tcW w:w="1387" w:type="pct"/>
            <w:tcBorders>
              <w:top w:val="single" w:sz="4" w:space="0" w:color="auto"/>
              <w:left w:val="single" w:sz="4" w:space="0" w:color="auto"/>
              <w:bottom w:val="single" w:sz="4" w:space="0" w:color="auto"/>
              <w:right w:val="single" w:sz="4" w:space="0" w:color="auto"/>
            </w:tcBorders>
            <w:shd w:val="clear" w:color="auto" w:fill="DBDBDB"/>
            <w:vAlign w:val="center"/>
          </w:tcPr>
          <w:p w14:paraId="62FA4978" w14:textId="77777777" w:rsidR="006626F1" w:rsidRPr="006626F1" w:rsidRDefault="006626F1" w:rsidP="0002417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 xml:space="preserve">UPORABA </w:t>
            </w:r>
            <w:r w:rsidRPr="006626F1">
              <w:rPr>
                <w:rFonts w:ascii="Arial" w:eastAsia="Times New Roman" w:hAnsi="Arial" w:cs="Arial"/>
                <w:b/>
                <w:kern w:val="24"/>
                <w:sz w:val="18"/>
                <w:szCs w:val="18"/>
                <w:lang w:eastAsia="sl-SI"/>
              </w:rPr>
              <w:br/>
              <w:t>METODE</w:t>
            </w:r>
          </w:p>
        </w:tc>
      </w:tr>
      <w:tr w:rsidR="00024173" w:rsidRPr="006626F1" w14:paraId="512349C6" w14:textId="77777777" w:rsidTr="00024173">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302F033" w14:textId="77777777" w:rsidR="006626F1" w:rsidRPr="006626F1" w:rsidRDefault="006626F1" w:rsidP="0002417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METODA PRIMERLJIVIH PROSTIH CEN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2C5938B" w14:textId="77777777" w:rsidR="006626F1" w:rsidRPr="006626F1" w:rsidRDefault="006626F1" w:rsidP="0002417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Primerljiva tržna cena</w:t>
            </w:r>
          </w:p>
          <w:p w14:paraId="10BA0C20"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C6FDCD3"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Neposredna uporaba primerljive tržne cene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7A776324"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Za vse transakcije (proizvodi, blago, storitve, obrestna mera, ...)</w:t>
            </w:r>
          </w:p>
        </w:tc>
      </w:tr>
      <w:tr w:rsidR="00024173" w:rsidRPr="006626F1" w14:paraId="13466894" w14:textId="77777777" w:rsidTr="00024173">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1D207C5" w14:textId="77777777" w:rsidR="006626F1" w:rsidRPr="006626F1" w:rsidRDefault="006626F1" w:rsidP="00024173">
            <w:pPr>
              <w:jc w:val="center"/>
              <w:rPr>
                <w:rFonts w:ascii="Arial" w:eastAsia="Times New Roman" w:hAnsi="Arial" w:cs="Arial"/>
                <w:b/>
                <w:sz w:val="18"/>
                <w:szCs w:val="18"/>
              </w:rPr>
            </w:pPr>
            <w:r w:rsidRPr="006626F1">
              <w:rPr>
                <w:rFonts w:ascii="Arial" w:eastAsia="Times New Roman" w:hAnsi="Arial" w:cs="Arial"/>
                <w:b/>
                <w:sz w:val="18"/>
                <w:szCs w:val="18"/>
              </w:rPr>
              <w:t>METODA PREPRODAJNIH</w:t>
            </w:r>
          </w:p>
          <w:p w14:paraId="0180FE6A" w14:textId="77777777" w:rsidR="006626F1" w:rsidRPr="006626F1" w:rsidRDefault="006626F1" w:rsidP="00024173">
            <w:pPr>
              <w:keepNext/>
              <w:suppressAutoHyphens/>
              <w:jc w:val="both"/>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 xml:space="preserve">            CEN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CACE6EC" w14:textId="77777777" w:rsidR="006626F1" w:rsidRPr="006626F1" w:rsidRDefault="006626F1" w:rsidP="0002417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Primerljivi bruto dobiček </w:t>
            </w:r>
          </w:p>
          <w:p w14:paraId="2023D157"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(testna stranka je kupec)</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922C13D"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Tržna prodajna cena, ki jo testirana stranka doseže pri prodaji nepovezanemu kupcu</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655BF156" w14:textId="77777777" w:rsidR="006626F1" w:rsidRPr="006626F1" w:rsidRDefault="006626F1" w:rsidP="0002417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Times New Roman"/>
                <w:kern w:val="24"/>
                <w:sz w:val="16"/>
                <w:szCs w:val="16"/>
                <w:lang w:eastAsia="sl-SI"/>
              </w:rPr>
              <w:t>Pri preprodajalcu, ki blagu ne doda pomembne dodane vrednosti</w:t>
            </w:r>
          </w:p>
        </w:tc>
      </w:tr>
      <w:tr w:rsidR="00024173" w:rsidRPr="006626F1" w14:paraId="5CFF87B3" w14:textId="77777777" w:rsidTr="00024173">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F26C4AB" w14:textId="77777777" w:rsidR="006626F1" w:rsidRPr="006626F1" w:rsidRDefault="006626F1" w:rsidP="0002417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 xml:space="preserve">METODA DODATKA </w:t>
            </w:r>
            <w:r w:rsidRPr="006626F1">
              <w:rPr>
                <w:rFonts w:ascii="Arial" w:eastAsia="Times New Roman" w:hAnsi="Arial" w:cs="Arial"/>
                <w:b/>
                <w:kern w:val="24"/>
                <w:sz w:val="18"/>
                <w:szCs w:val="18"/>
                <w:lang w:eastAsia="sl-SI"/>
              </w:rPr>
              <w:br/>
              <w:t xml:space="preserve">NA </w:t>
            </w:r>
          </w:p>
          <w:p w14:paraId="5D5391DC" w14:textId="77777777" w:rsidR="006626F1" w:rsidRPr="006626F1" w:rsidRDefault="006626F1" w:rsidP="0002417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STROŠKE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A0F9889" w14:textId="0087D0E6" w:rsidR="006626F1" w:rsidRPr="006626F1" w:rsidRDefault="006626F1" w:rsidP="00024173">
            <w:pPr>
              <w:jc w:val="center"/>
              <w:rPr>
                <w:rFonts w:ascii="Arial" w:eastAsia="Times New Roman" w:hAnsi="Arial" w:cs="Arial"/>
                <w:b/>
                <w:sz w:val="16"/>
                <w:szCs w:val="16"/>
              </w:rPr>
            </w:pPr>
            <w:r w:rsidRPr="006626F1">
              <w:rPr>
                <w:rFonts w:ascii="Arial" w:eastAsia="Times New Roman" w:hAnsi="Arial" w:cs="Arial"/>
                <w:sz w:val="16"/>
                <w:szCs w:val="16"/>
              </w:rPr>
              <w:t xml:space="preserve">Primerljivi dodatek na </w:t>
            </w:r>
            <w:r w:rsidR="00024173">
              <w:rPr>
                <w:rFonts w:ascii="Arial" w:eastAsia="Times New Roman" w:hAnsi="Arial" w:cs="Arial"/>
                <w:sz w:val="16"/>
                <w:szCs w:val="16"/>
              </w:rPr>
              <w:t>s</w:t>
            </w:r>
            <w:r w:rsidRPr="006626F1">
              <w:rPr>
                <w:rFonts w:ascii="Arial" w:eastAsia="Times New Roman" w:hAnsi="Arial" w:cs="Arial"/>
                <w:sz w:val="16"/>
                <w:szCs w:val="16"/>
              </w:rPr>
              <w:t xml:space="preserve">troške </w:t>
            </w:r>
            <w:r w:rsidRPr="006626F1">
              <w:rPr>
                <w:rFonts w:ascii="Arial" w:eastAsia="Times New Roman" w:hAnsi="Arial" w:cs="Arial"/>
                <w:b/>
                <w:sz w:val="16"/>
                <w:szCs w:val="16"/>
              </w:rPr>
              <w:t xml:space="preserve"> </w:t>
            </w:r>
          </w:p>
          <w:p w14:paraId="735BA405" w14:textId="77777777" w:rsidR="006626F1" w:rsidRPr="006626F1" w:rsidRDefault="006626F1" w:rsidP="00024173">
            <w:pPr>
              <w:jc w:val="center"/>
              <w:rPr>
                <w:rFonts w:ascii="Arial" w:eastAsia="Times New Roman" w:hAnsi="Arial" w:cs="Arial"/>
                <w:sz w:val="16"/>
                <w:szCs w:val="16"/>
              </w:rPr>
            </w:pPr>
            <w:r w:rsidRPr="006626F1">
              <w:rPr>
                <w:rFonts w:ascii="Arial" w:eastAsia="Times New Roman" w:hAnsi="Arial" w:cs="Arial"/>
                <w:sz w:val="16"/>
                <w:szCs w:val="16"/>
              </w:rPr>
              <w:t>(testna stranka je prodajalec ali pogodbeni proizvajalec ali izvajalec storitev)</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DB0555F" w14:textId="77777777" w:rsidR="006626F1" w:rsidRPr="006626F1" w:rsidRDefault="006626F1" w:rsidP="00024173">
            <w:pPr>
              <w:jc w:val="center"/>
              <w:rPr>
                <w:rFonts w:ascii="Arial" w:eastAsia="Times New Roman" w:hAnsi="Arial" w:cs="Arial"/>
                <w:sz w:val="16"/>
                <w:szCs w:val="16"/>
              </w:rPr>
            </w:pPr>
            <w:r w:rsidRPr="006626F1">
              <w:rPr>
                <w:rFonts w:ascii="Arial" w:eastAsia="Times New Roman" w:hAnsi="Arial" w:cs="Times New Roman"/>
                <w:kern w:val="24"/>
                <w:sz w:val="16"/>
                <w:szCs w:val="16"/>
                <w:lang w:eastAsia="sl-SI"/>
              </w:rPr>
              <w:t>Proizvodni stroški/stroški storitev testirane stranke</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10C7D33D" w14:textId="77777777" w:rsidR="006626F1" w:rsidRPr="006626F1" w:rsidRDefault="006626F1" w:rsidP="00024173">
            <w:pPr>
              <w:jc w:val="center"/>
              <w:rPr>
                <w:rFonts w:ascii="Arial" w:eastAsia="Times New Roman" w:hAnsi="Arial" w:cs="Arial"/>
                <w:sz w:val="16"/>
                <w:szCs w:val="16"/>
              </w:rPr>
            </w:pPr>
            <w:r w:rsidRPr="006626F1">
              <w:rPr>
                <w:rFonts w:ascii="Arial" w:eastAsia="Times New Roman" w:hAnsi="Arial" w:cs="Arial"/>
                <w:sz w:val="16"/>
                <w:szCs w:val="16"/>
              </w:rPr>
              <w:t>Pri pogodbenem proizvajalcu ali izvajalcu storitev, ki ne uporablja pomembnih neopredmetenih sredstev</w:t>
            </w:r>
          </w:p>
        </w:tc>
      </w:tr>
    </w:tbl>
    <w:p w14:paraId="16AAE33B" w14:textId="543909A3" w:rsidR="00756903" w:rsidRDefault="00756903" w:rsidP="00756903"/>
    <w:tbl>
      <w:tblPr>
        <w:tblpPr w:leftFromText="141" w:rightFromText="141" w:vertAnchor="text" w:horzAnchor="margin" w:tblpYSpec="bottom"/>
        <w:tblOverlap w:val="neve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140"/>
        <w:gridCol w:w="2064"/>
        <w:gridCol w:w="2460"/>
      </w:tblGrid>
      <w:tr w:rsidR="006626F1" w:rsidRPr="006626F1" w14:paraId="45268E79" w14:textId="77777777" w:rsidTr="00024173">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05D53D"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 xml:space="preserve">METODA STOPNJE ČISTEGA </w:t>
            </w:r>
          </w:p>
          <w:p w14:paraId="44D25EA0"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r w:rsidRPr="006626F1">
              <w:rPr>
                <w:rFonts w:ascii="Arial" w:eastAsia="Times New Roman" w:hAnsi="Arial" w:cs="Arial"/>
                <w:b/>
                <w:kern w:val="24"/>
                <w:sz w:val="18"/>
                <w:szCs w:val="18"/>
                <w:lang w:eastAsia="sl-SI"/>
              </w:rPr>
              <w:t>DOBIČKA</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5584F551"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Primerljivi čisti (neto) </w:t>
            </w:r>
            <w:r w:rsidRPr="006626F1">
              <w:rPr>
                <w:rFonts w:ascii="Arial" w:eastAsia="Times New Roman" w:hAnsi="Arial" w:cs="Arial"/>
                <w:kern w:val="24"/>
                <w:sz w:val="16"/>
                <w:szCs w:val="16"/>
                <w:lang w:eastAsia="sl-SI"/>
              </w:rPr>
              <w:br/>
              <w:t>dobiček glede na stroške</w:t>
            </w:r>
          </w:p>
          <w:p w14:paraId="68C4126B"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(testna stranka je prodajalec ali pogodbeni proizvajalec ali izvajalec storitev)</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45038596"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Proizvodni stroški/stroški storitev testirane stranke</w:t>
            </w:r>
          </w:p>
          <w:p w14:paraId="3328A8DB" w14:textId="77777777" w:rsidR="006626F1" w:rsidRPr="006626F1" w:rsidRDefault="006626F1" w:rsidP="00756903">
            <w:pPr>
              <w:jc w:val="center"/>
              <w:rPr>
                <w:rFonts w:ascii="Arial" w:eastAsia="Times New Roman" w:hAnsi="Arial" w:cs="Arial"/>
                <w:sz w:val="16"/>
                <w:szCs w:val="16"/>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39E29979" w14:textId="77777777" w:rsidR="006626F1" w:rsidRPr="006626F1" w:rsidRDefault="006626F1" w:rsidP="00756903">
            <w:pPr>
              <w:keepNext/>
              <w:suppressAutoHyphens/>
              <w:jc w:val="center"/>
              <w:rPr>
                <w:rFonts w:ascii="Arial" w:eastAsia="Times New Roman" w:hAnsi="Arial" w:cs="Arial"/>
                <w:b/>
                <w:kern w:val="24"/>
                <w:sz w:val="16"/>
                <w:szCs w:val="16"/>
                <w:lang w:eastAsia="sl-SI"/>
              </w:rPr>
            </w:pPr>
            <w:r w:rsidRPr="006626F1">
              <w:rPr>
                <w:rFonts w:ascii="Arial" w:eastAsia="Times New Roman" w:hAnsi="Arial" w:cs="Times New Roman"/>
                <w:kern w:val="24"/>
                <w:sz w:val="16"/>
                <w:szCs w:val="16"/>
                <w:lang w:eastAsia="sl-SI"/>
              </w:rPr>
              <w:t>Pri pogodbenem proizvajalcu/izvajalcu storitev, ki proizvodu/storitvi ne doda pomembne dodane vrednosti z uporabo neopredmetenih sredstev.</w:t>
            </w:r>
          </w:p>
        </w:tc>
      </w:tr>
      <w:tr w:rsidR="006626F1" w:rsidRPr="006626F1" w14:paraId="7527A022" w14:textId="77777777" w:rsidTr="00024173">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497CA"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43B0066F" w14:textId="77777777" w:rsidR="006626F1" w:rsidRPr="006626F1" w:rsidRDefault="006626F1" w:rsidP="00756903">
            <w:pPr>
              <w:jc w:val="center"/>
              <w:rPr>
                <w:rFonts w:ascii="Arial" w:eastAsia="Times New Roman" w:hAnsi="Arial" w:cs="Arial"/>
                <w:kern w:val="24"/>
                <w:sz w:val="16"/>
                <w:szCs w:val="16"/>
                <w:lang w:eastAsia="sl-SI"/>
              </w:rPr>
            </w:pPr>
            <w:r w:rsidRPr="006626F1">
              <w:rPr>
                <w:rFonts w:ascii="Arial" w:eastAsia="Times New Roman" w:hAnsi="Arial" w:cs="Arial"/>
                <w:sz w:val="16"/>
                <w:szCs w:val="16"/>
              </w:rPr>
              <w:t xml:space="preserve">Primerljivi čisti (neto) </w:t>
            </w:r>
            <w:r w:rsidRPr="006626F1">
              <w:rPr>
                <w:rFonts w:ascii="Arial" w:eastAsia="Times New Roman" w:hAnsi="Arial" w:cs="Arial"/>
                <w:sz w:val="16"/>
                <w:szCs w:val="16"/>
              </w:rPr>
              <w:br/>
              <w:t>dobiček glede na prihodke od prodaje/</w:t>
            </w:r>
            <w:r w:rsidRPr="006626F1">
              <w:rPr>
                <w:rFonts w:ascii="Arial" w:eastAsia="Times New Roman" w:hAnsi="Arial" w:cs="Arial"/>
                <w:kern w:val="24"/>
                <w:sz w:val="16"/>
                <w:szCs w:val="16"/>
                <w:lang w:eastAsia="sl-SI"/>
              </w:rPr>
              <w:t>EBIT marža</w:t>
            </w:r>
            <w:r w:rsidRPr="006626F1">
              <w:rPr>
                <w:rFonts w:ascii="Times New Roman" w:eastAsia="Times New Roman" w:hAnsi="Times New Roman" w:cs="Times New Roman"/>
                <w:kern w:val="24"/>
                <w:sz w:val="20"/>
                <w:szCs w:val="16"/>
                <w:vertAlign w:val="superscript"/>
                <w:lang w:eastAsia="sl-SI"/>
              </w:rPr>
              <w:footnoteReference w:id="6"/>
            </w:r>
          </w:p>
          <w:p w14:paraId="52F3B973"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(testna stranka je kupec)</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B1E448B"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Tržna prodajna cena, ki jo testirana stranka doseže </w:t>
            </w:r>
            <w:r w:rsidRPr="006626F1">
              <w:rPr>
                <w:rFonts w:ascii="Arial" w:eastAsia="Times New Roman" w:hAnsi="Arial" w:cs="Arial"/>
                <w:kern w:val="24"/>
                <w:sz w:val="16"/>
                <w:szCs w:val="16"/>
                <w:lang w:eastAsia="sl-SI"/>
              </w:rPr>
              <w:br/>
              <w:t>pri prodaji nepove</w:t>
            </w:r>
            <w:r w:rsidRPr="006626F1">
              <w:rPr>
                <w:rFonts w:ascii="Arial" w:eastAsia="Times New Roman" w:hAnsi="Arial" w:cs="Arial"/>
                <w:kern w:val="24"/>
                <w:sz w:val="16"/>
                <w:szCs w:val="16"/>
                <w:lang w:eastAsia="sl-SI"/>
              </w:rPr>
              <w:softHyphen/>
              <w:t>zanemu kupcu</w:t>
            </w:r>
          </w:p>
          <w:p w14:paraId="03388B8D" w14:textId="77777777" w:rsidR="006626F1" w:rsidRPr="006626F1" w:rsidRDefault="006626F1" w:rsidP="00756903">
            <w:pPr>
              <w:jc w:val="center"/>
              <w:rPr>
                <w:rFonts w:ascii="Arial" w:eastAsia="Times New Roman" w:hAnsi="Arial" w:cs="Arial"/>
                <w:sz w:val="16"/>
                <w:szCs w:val="16"/>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2B4E47DC"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Times New Roman"/>
                <w:sz w:val="16"/>
                <w:szCs w:val="16"/>
              </w:rPr>
              <w:t>Pri preprodajalcu, ki blagu ne doda pomembne dodane vrednosti</w:t>
            </w:r>
          </w:p>
        </w:tc>
      </w:tr>
      <w:tr w:rsidR="006626F1" w:rsidRPr="006626F1" w14:paraId="674E27AA" w14:textId="77777777" w:rsidTr="00024173">
        <w:trPr>
          <w:trHeight w:val="1975"/>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3727B3" w14:textId="77777777" w:rsidR="006626F1" w:rsidRPr="006626F1" w:rsidRDefault="006626F1" w:rsidP="00756903">
            <w:pPr>
              <w:keepNext/>
              <w:suppressAutoHyphens/>
              <w:jc w:val="center"/>
              <w:rPr>
                <w:rFonts w:ascii="Arial" w:eastAsia="Times New Roman" w:hAnsi="Arial" w:cs="Arial"/>
                <w:b/>
                <w:kern w:val="24"/>
                <w:sz w:val="18"/>
                <w:szCs w:val="18"/>
                <w:lang w:eastAsia="sl-SI"/>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3AFAAE82"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Primerljivi kazalniki čistega (neto) dobička</w:t>
            </w:r>
          </w:p>
          <w:p w14:paraId="3E0578B5"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(ROA, ROI, ROCE ...)</w:t>
            </w:r>
            <w:r w:rsidRPr="006626F1">
              <w:rPr>
                <w:rFonts w:ascii="Times New Roman" w:eastAsia="Times New Roman" w:hAnsi="Times New Roman" w:cs="Times New Roman"/>
                <w:sz w:val="20"/>
                <w:szCs w:val="16"/>
                <w:vertAlign w:val="superscript"/>
              </w:rPr>
              <w:footnoteReference w:id="7"/>
            </w:r>
          </w:p>
          <w:p w14:paraId="72F49C88"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sz w:val="16"/>
                <w:szCs w:val="16"/>
              </w:rPr>
              <w:t>(</w:t>
            </w:r>
            <w:proofErr w:type="spellStart"/>
            <w:r w:rsidRPr="006626F1">
              <w:rPr>
                <w:rFonts w:ascii="Arial" w:eastAsia="Times New Roman" w:hAnsi="Arial" w:cs="Arial"/>
                <w:sz w:val="16"/>
                <w:szCs w:val="16"/>
              </w:rPr>
              <w:t>tetna</w:t>
            </w:r>
            <w:proofErr w:type="spellEnd"/>
            <w:r w:rsidRPr="006626F1">
              <w:rPr>
                <w:rFonts w:ascii="Arial" w:eastAsia="Times New Roman" w:hAnsi="Arial" w:cs="Arial"/>
                <w:sz w:val="16"/>
                <w:szCs w:val="16"/>
              </w:rPr>
              <w:t xml:space="preserve"> stranka je prodajalec ali pogodbeni proizvajalec ali izvajalec storitev)</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2D25F303" w14:textId="77777777" w:rsidR="006626F1" w:rsidRPr="006626F1" w:rsidRDefault="006626F1" w:rsidP="00756903">
            <w:pPr>
              <w:jc w:val="center"/>
              <w:rPr>
                <w:rFonts w:ascii="Arial" w:eastAsia="Times New Roman" w:hAnsi="Arial" w:cs="Arial"/>
                <w:sz w:val="16"/>
                <w:szCs w:val="16"/>
              </w:rPr>
            </w:pPr>
            <w:r w:rsidRPr="006626F1">
              <w:rPr>
                <w:rFonts w:ascii="Arial" w:eastAsia="Times New Roman" w:hAnsi="Arial" w:cs="Arial"/>
                <w:color w:val="000000"/>
                <w:sz w:val="16"/>
                <w:szCs w:val="16"/>
              </w:rPr>
              <w:t>Poslovna sredstva/vloženi kapital testirane stranke</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tcPr>
          <w:p w14:paraId="23E87942" w14:textId="77777777" w:rsidR="006626F1" w:rsidRPr="006626F1" w:rsidRDefault="006626F1" w:rsidP="00756903">
            <w:pPr>
              <w:ind w:right="142"/>
              <w:jc w:val="center"/>
              <w:rPr>
                <w:rFonts w:ascii="Arial" w:eastAsia="Times New Roman" w:hAnsi="Arial" w:cs="Arial"/>
                <w:sz w:val="16"/>
                <w:szCs w:val="16"/>
              </w:rPr>
            </w:pPr>
            <w:r w:rsidRPr="006626F1">
              <w:rPr>
                <w:rFonts w:ascii="Arial" w:eastAsia="Times New Roman" w:hAnsi="Arial" w:cs="Arial"/>
                <w:sz w:val="16"/>
                <w:szCs w:val="16"/>
              </w:rPr>
              <w:t xml:space="preserve">Pri proizvajalcu, predvsem če ni na razpolago zanesljivih </w:t>
            </w:r>
            <w:proofErr w:type="spellStart"/>
            <w:r w:rsidRPr="006626F1">
              <w:rPr>
                <w:rFonts w:ascii="Arial" w:eastAsia="Times New Roman" w:hAnsi="Arial" w:cs="Arial"/>
                <w:sz w:val="16"/>
                <w:szCs w:val="16"/>
              </w:rPr>
              <w:t>primerljivk</w:t>
            </w:r>
            <w:proofErr w:type="spellEnd"/>
            <w:r w:rsidRPr="006626F1">
              <w:rPr>
                <w:rFonts w:ascii="Arial" w:eastAsia="Times New Roman" w:hAnsi="Arial" w:cs="Arial"/>
                <w:sz w:val="16"/>
                <w:szCs w:val="16"/>
              </w:rPr>
              <w:t xml:space="preserve"> glede dodatka na stroške oziroma podatka o razmerju med čistim (neto) dobičkom v primerjavi s stroški.</w:t>
            </w:r>
          </w:p>
          <w:p w14:paraId="2880912D" w14:textId="77777777" w:rsidR="006626F1" w:rsidRPr="006626F1" w:rsidRDefault="006626F1" w:rsidP="00756903">
            <w:pPr>
              <w:jc w:val="center"/>
              <w:rPr>
                <w:rFonts w:ascii="Arial" w:eastAsia="Times New Roman" w:hAnsi="Arial" w:cs="Arial"/>
                <w:sz w:val="16"/>
                <w:szCs w:val="16"/>
              </w:rPr>
            </w:pPr>
          </w:p>
        </w:tc>
      </w:tr>
      <w:tr w:rsidR="006626F1" w:rsidRPr="006626F1" w14:paraId="4F5B1B44" w14:textId="77777777" w:rsidTr="00024173">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48710"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r w:rsidRPr="006626F1">
              <w:rPr>
                <w:rFonts w:ascii="Arial" w:eastAsia="Times New Roman" w:hAnsi="Arial" w:cs="Arial"/>
                <w:b/>
                <w:kern w:val="24"/>
                <w:sz w:val="18"/>
                <w:szCs w:val="18"/>
                <w:lang w:eastAsia="sl-SI"/>
              </w:rPr>
              <w:t>METODA PORAZDELITVE DOBIČKA</w:t>
            </w: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1CE56A5"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b/>
                <w:kern w:val="24"/>
                <w:sz w:val="16"/>
                <w:szCs w:val="16"/>
                <w:lang w:eastAsia="sl-SI"/>
              </w:rPr>
              <w:t xml:space="preserve">Delitev </w:t>
            </w:r>
            <w:r w:rsidRPr="006626F1">
              <w:rPr>
                <w:rFonts w:ascii="Arial" w:eastAsia="Times New Roman" w:hAnsi="Arial" w:cs="Arial"/>
                <w:b/>
                <w:kern w:val="24"/>
                <w:sz w:val="16"/>
                <w:szCs w:val="16"/>
                <w:lang w:eastAsia="sl-SI"/>
              </w:rPr>
              <w:br/>
              <w:t xml:space="preserve">preostalega </w:t>
            </w:r>
            <w:r w:rsidRPr="006626F1">
              <w:rPr>
                <w:rFonts w:ascii="Arial" w:eastAsia="Times New Roman" w:hAnsi="Arial" w:cs="Arial"/>
                <w:b/>
                <w:kern w:val="24"/>
                <w:sz w:val="16"/>
                <w:szCs w:val="16"/>
                <w:lang w:eastAsia="sl-SI"/>
              </w:rPr>
              <w:br/>
              <w:t>dobička transakcije</w:t>
            </w:r>
            <w:r w:rsidRPr="006626F1">
              <w:rPr>
                <w:rFonts w:ascii="Arial" w:eastAsia="Times New Roman" w:hAnsi="Arial" w:cs="Arial"/>
                <w:kern w:val="24"/>
                <w:sz w:val="16"/>
                <w:szCs w:val="16"/>
                <w:lang w:eastAsia="sl-SI"/>
              </w:rPr>
              <w:br/>
              <w:t xml:space="preserve">(analiza </w:t>
            </w:r>
            <w:r w:rsidRPr="006626F1">
              <w:rPr>
                <w:rFonts w:ascii="Arial" w:eastAsia="Times New Roman" w:hAnsi="Arial" w:cs="Arial"/>
                <w:kern w:val="24"/>
                <w:sz w:val="16"/>
                <w:szCs w:val="16"/>
                <w:lang w:eastAsia="sl-SI"/>
              </w:rPr>
              <w:br/>
              <w:t>preostanka)</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33DEA5A6"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1. Nadomestilo za opravljanje rutinskih funkcij (uporaba metode dodatka na stroške, metode </w:t>
            </w:r>
            <w:proofErr w:type="spellStart"/>
            <w:r w:rsidRPr="006626F1">
              <w:rPr>
                <w:rFonts w:ascii="Arial" w:eastAsia="Times New Roman" w:hAnsi="Arial" w:cs="Arial"/>
                <w:kern w:val="24"/>
                <w:sz w:val="16"/>
                <w:szCs w:val="16"/>
                <w:lang w:eastAsia="sl-SI"/>
              </w:rPr>
              <w:t>preprodajnih</w:t>
            </w:r>
            <w:proofErr w:type="spellEnd"/>
            <w:r w:rsidRPr="006626F1">
              <w:rPr>
                <w:rFonts w:ascii="Arial" w:eastAsia="Times New Roman" w:hAnsi="Arial" w:cs="Arial"/>
                <w:kern w:val="24"/>
                <w:sz w:val="16"/>
                <w:szCs w:val="16"/>
                <w:lang w:eastAsia="sl-SI"/>
              </w:rPr>
              <w:t xml:space="preserve"> cen</w:t>
            </w:r>
          </w:p>
          <w:p w14:paraId="7F85A37F"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ali metode stopnje</w:t>
            </w:r>
          </w:p>
          <w:p w14:paraId="44DE494E"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čistega dobička).</w:t>
            </w:r>
          </w:p>
          <w:p w14:paraId="1EAF0D14"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kern w:val="24"/>
                <w:sz w:val="16"/>
                <w:szCs w:val="16"/>
                <w:lang w:eastAsia="sl-SI"/>
              </w:rPr>
              <w:t xml:space="preserve">2. Razumna razdelitev </w:t>
            </w:r>
            <w:r w:rsidRPr="006626F1">
              <w:rPr>
                <w:rFonts w:ascii="Arial" w:eastAsia="Times New Roman" w:hAnsi="Arial" w:cs="Arial"/>
                <w:kern w:val="24"/>
                <w:sz w:val="16"/>
                <w:szCs w:val="16"/>
                <w:lang w:eastAsia="sl-SI"/>
              </w:rPr>
              <w:br/>
              <w:t>preostalega dobička na podlagi tržnih podatkov ali internih razdelitvenih ključev.</w:t>
            </w:r>
          </w:p>
        </w:tc>
        <w:tc>
          <w:tcPr>
            <w:tcW w:w="14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9586A4"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kern w:val="24"/>
                <w:sz w:val="16"/>
                <w:szCs w:val="16"/>
                <w:lang w:eastAsia="sl-SI"/>
              </w:rPr>
              <w:t>Pri zelo povezanih transakcijah</w:t>
            </w:r>
            <w:r w:rsidRPr="006626F1">
              <w:rPr>
                <w:rFonts w:ascii="Arial" w:eastAsia="Times New Roman" w:hAnsi="Arial" w:cs="Arial"/>
                <w:kern w:val="24"/>
                <w:sz w:val="16"/>
                <w:szCs w:val="16"/>
                <w:lang w:eastAsia="sl-SI"/>
              </w:rPr>
              <w:br/>
              <w:t>ter pri transakcijah s po</w:t>
            </w:r>
            <w:r w:rsidRPr="006626F1">
              <w:rPr>
                <w:rFonts w:ascii="Arial" w:eastAsia="Times New Roman" w:hAnsi="Arial" w:cs="Arial"/>
                <w:kern w:val="24"/>
                <w:sz w:val="16"/>
                <w:szCs w:val="16"/>
                <w:lang w:eastAsia="sl-SI"/>
              </w:rPr>
              <w:softHyphen/>
              <w:t>memb</w:t>
            </w:r>
            <w:r w:rsidRPr="006626F1">
              <w:rPr>
                <w:rFonts w:ascii="Arial" w:eastAsia="Times New Roman" w:hAnsi="Arial" w:cs="Arial"/>
                <w:kern w:val="24"/>
                <w:sz w:val="16"/>
                <w:szCs w:val="16"/>
                <w:lang w:eastAsia="sl-SI"/>
              </w:rPr>
              <w:softHyphen/>
              <w:t>nimi in edinstvenimi neopred</w:t>
            </w:r>
            <w:r w:rsidRPr="006626F1">
              <w:rPr>
                <w:rFonts w:ascii="Arial" w:eastAsia="Times New Roman" w:hAnsi="Arial" w:cs="Arial"/>
                <w:kern w:val="24"/>
                <w:sz w:val="16"/>
                <w:szCs w:val="16"/>
                <w:lang w:eastAsia="sl-SI"/>
              </w:rPr>
              <w:softHyphen/>
              <w:t>mete</w:t>
            </w:r>
            <w:r w:rsidRPr="006626F1">
              <w:rPr>
                <w:rFonts w:ascii="Arial" w:eastAsia="Times New Roman" w:hAnsi="Arial" w:cs="Arial"/>
                <w:kern w:val="24"/>
                <w:sz w:val="16"/>
                <w:szCs w:val="16"/>
                <w:lang w:eastAsia="sl-SI"/>
              </w:rPr>
              <w:softHyphen/>
              <w:t xml:space="preserve">nimi sredstvi, ki jih prispevajo stranke, </w:t>
            </w:r>
            <w:r w:rsidRPr="006626F1">
              <w:rPr>
                <w:rFonts w:ascii="Arial" w:eastAsia="Times New Roman" w:hAnsi="Arial" w:cs="Arial"/>
                <w:kern w:val="24"/>
                <w:sz w:val="16"/>
                <w:szCs w:val="16"/>
                <w:lang w:eastAsia="sl-SI"/>
              </w:rPr>
              <w:br/>
              <w:t>udeležene v transakciji.</w:t>
            </w:r>
          </w:p>
        </w:tc>
      </w:tr>
      <w:tr w:rsidR="006626F1" w:rsidRPr="006626F1" w14:paraId="680ACF24" w14:textId="77777777" w:rsidTr="00024173">
        <w:trPr>
          <w:trHeight w:val="838"/>
        </w:trPr>
        <w:tc>
          <w:tcPr>
            <w:tcW w:w="11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31E9CC" w14:textId="77777777" w:rsidR="006626F1" w:rsidRPr="006626F1" w:rsidRDefault="006626F1" w:rsidP="00756903">
            <w:pPr>
              <w:keepNext/>
              <w:suppressAutoHyphens/>
              <w:jc w:val="center"/>
              <w:rPr>
                <w:rFonts w:ascii="Arial" w:eastAsia="Times New Roman" w:hAnsi="Arial" w:cs="Times New Roman"/>
                <w:b/>
                <w:kern w:val="24"/>
                <w:sz w:val="18"/>
                <w:szCs w:val="18"/>
                <w:lang w:eastAsia="sl-SI"/>
              </w:rPr>
            </w:pPr>
          </w:p>
        </w:tc>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14:paraId="16E33F1B" w14:textId="77777777" w:rsidR="006626F1" w:rsidRPr="006626F1" w:rsidRDefault="006626F1" w:rsidP="00756903">
            <w:pPr>
              <w:keepNext/>
              <w:suppressAutoHyphens/>
              <w:jc w:val="center"/>
              <w:rPr>
                <w:rFonts w:ascii="Arial" w:eastAsia="Times New Roman" w:hAnsi="Arial" w:cs="Times New Roman"/>
                <w:kern w:val="24"/>
                <w:sz w:val="16"/>
                <w:szCs w:val="16"/>
                <w:lang w:eastAsia="sl-SI"/>
              </w:rPr>
            </w:pPr>
            <w:r w:rsidRPr="006626F1">
              <w:rPr>
                <w:rFonts w:ascii="Arial" w:eastAsia="Times New Roman" w:hAnsi="Arial" w:cs="Arial"/>
                <w:b/>
                <w:kern w:val="24"/>
                <w:sz w:val="16"/>
                <w:szCs w:val="16"/>
                <w:lang w:eastAsia="sl-SI"/>
              </w:rPr>
              <w:t xml:space="preserve">Razdelitev </w:t>
            </w:r>
            <w:r w:rsidRPr="006626F1">
              <w:rPr>
                <w:rFonts w:ascii="Arial" w:eastAsia="Times New Roman" w:hAnsi="Arial" w:cs="Arial"/>
                <w:b/>
                <w:kern w:val="24"/>
                <w:sz w:val="16"/>
                <w:szCs w:val="16"/>
                <w:lang w:eastAsia="sl-SI"/>
              </w:rPr>
              <w:br/>
              <w:t xml:space="preserve">združenega (celotnega) </w:t>
            </w:r>
            <w:r w:rsidRPr="006626F1">
              <w:rPr>
                <w:rFonts w:ascii="Arial" w:eastAsia="Times New Roman" w:hAnsi="Arial" w:cs="Arial"/>
                <w:b/>
                <w:kern w:val="24"/>
                <w:sz w:val="16"/>
                <w:szCs w:val="16"/>
                <w:lang w:eastAsia="sl-SI"/>
              </w:rPr>
              <w:br/>
              <w:t>dobička transakcije</w:t>
            </w:r>
            <w:r w:rsidRPr="006626F1">
              <w:rPr>
                <w:rFonts w:ascii="Arial" w:eastAsia="Times New Roman" w:hAnsi="Arial" w:cs="Arial"/>
                <w:b/>
                <w:kern w:val="24"/>
                <w:sz w:val="16"/>
                <w:szCs w:val="16"/>
                <w:lang w:eastAsia="sl-SI"/>
              </w:rPr>
              <w:br/>
            </w:r>
            <w:r w:rsidRPr="006626F1">
              <w:rPr>
                <w:rFonts w:ascii="Arial" w:eastAsia="Times New Roman" w:hAnsi="Arial" w:cs="Arial"/>
                <w:kern w:val="24"/>
                <w:sz w:val="16"/>
                <w:szCs w:val="16"/>
                <w:lang w:eastAsia="sl-SI"/>
              </w:rPr>
              <w:t xml:space="preserve">(analiza </w:t>
            </w:r>
            <w:r w:rsidRPr="006626F1">
              <w:rPr>
                <w:rFonts w:ascii="Arial" w:eastAsia="Times New Roman" w:hAnsi="Arial" w:cs="Arial"/>
                <w:kern w:val="24"/>
                <w:sz w:val="16"/>
                <w:szCs w:val="16"/>
                <w:lang w:eastAsia="sl-SI"/>
              </w:rPr>
              <w:br/>
              <w:t>prispevka)</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26F8BC5C" w14:textId="77777777" w:rsidR="006626F1" w:rsidRPr="006626F1" w:rsidRDefault="006626F1" w:rsidP="00756903">
            <w:pPr>
              <w:keepNext/>
              <w:suppressAutoHyphens/>
              <w:jc w:val="center"/>
              <w:rPr>
                <w:rFonts w:ascii="Arial" w:eastAsia="Times New Roman" w:hAnsi="Arial" w:cs="Arial"/>
                <w:kern w:val="24"/>
                <w:sz w:val="16"/>
                <w:szCs w:val="16"/>
                <w:lang w:eastAsia="sl-SI"/>
              </w:rPr>
            </w:pPr>
            <w:r w:rsidRPr="006626F1">
              <w:rPr>
                <w:rFonts w:ascii="Arial" w:eastAsia="Times New Roman" w:hAnsi="Arial" w:cs="Arial"/>
                <w:color w:val="000000"/>
                <w:kern w:val="24"/>
                <w:sz w:val="16"/>
                <w:szCs w:val="16"/>
                <w:lang w:eastAsia="sl-SI"/>
              </w:rPr>
              <w:t xml:space="preserve">Razdelitev dobička </w:t>
            </w:r>
            <w:r w:rsidRPr="006626F1">
              <w:rPr>
                <w:rFonts w:ascii="Arial" w:eastAsia="Times New Roman" w:hAnsi="Arial" w:cs="Arial"/>
                <w:color w:val="000000"/>
                <w:kern w:val="24"/>
                <w:sz w:val="16"/>
                <w:szCs w:val="16"/>
                <w:lang w:eastAsia="sl-SI"/>
              </w:rPr>
              <w:br/>
              <w:t xml:space="preserve">na način, ki bi ga </w:t>
            </w:r>
            <w:r w:rsidRPr="006626F1">
              <w:rPr>
                <w:rFonts w:ascii="Arial" w:eastAsia="Times New Roman" w:hAnsi="Arial" w:cs="Arial"/>
                <w:color w:val="000000"/>
                <w:kern w:val="24"/>
                <w:sz w:val="16"/>
                <w:szCs w:val="16"/>
                <w:lang w:eastAsia="sl-SI"/>
              </w:rPr>
              <w:br/>
              <w:t xml:space="preserve">za delitev uporabile </w:t>
            </w:r>
            <w:r w:rsidRPr="006626F1">
              <w:rPr>
                <w:rFonts w:ascii="Arial" w:eastAsia="Times New Roman" w:hAnsi="Arial" w:cs="Arial"/>
                <w:color w:val="000000"/>
                <w:kern w:val="24"/>
                <w:sz w:val="16"/>
                <w:szCs w:val="16"/>
                <w:lang w:eastAsia="sl-SI"/>
              </w:rPr>
              <w:br/>
              <w:t>neodvisne osebe</w:t>
            </w:r>
          </w:p>
        </w:tc>
        <w:tc>
          <w:tcPr>
            <w:tcW w:w="142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5EEF30" w14:textId="77777777" w:rsidR="006626F1" w:rsidRPr="006626F1" w:rsidRDefault="006626F1" w:rsidP="00756903">
            <w:pPr>
              <w:keepNext/>
              <w:suppressAutoHyphens/>
              <w:jc w:val="both"/>
              <w:rPr>
                <w:rFonts w:ascii="Arial" w:eastAsia="Times New Roman" w:hAnsi="Arial" w:cs="Times New Roman"/>
                <w:kern w:val="24"/>
                <w:sz w:val="18"/>
                <w:szCs w:val="18"/>
                <w:lang w:eastAsia="sl-SI"/>
              </w:rPr>
            </w:pPr>
          </w:p>
        </w:tc>
      </w:tr>
    </w:tbl>
    <w:p w14:paraId="16914DC6" w14:textId="77777777" w:rsidR="00666664" w:rsidRPr="008F403F" w:rsidRDefault="00666664" w:rsidP="00756903"/>
    <w:p w14:paraId="7A69705A" w14:textId="7D03D1B7" w:rsidR="00666077" w:rsidRPr="00AA2C04" w:rsidRDefault="00B86D81" w:rsidP="00756903">
      <w:pPr>
        <w:pStyle w:val="Naslov2"/>
        <w:spacing w:before="0" w:after="0" w:line="240" w:lineRule="atLeast"/>
        <w:rPr>
          <w:rFonts w:cs="Arial"/>
          <w:lang w:val="it-IT"/>
        </w:rPr>
      </w:pPr>
      <w:bookmarkStart w:id="35" w:name="_Toc55382508"/>
      <w:r w:rsidRPr="00AA2C04">
        <w:rPr>
          <w:rFonts w:cs="Arial"/>
          <w:lang w:val="it-IT"/>
        </w:rPr>
        <w:t>2</w:t>
      </w:r>
      <w:r w:rsidR="00666077" w:rsidRPr="00227C1D">
        <w:rPr>
          <w:rFonts w:cs="Arial"/>
          <w:lang w:val="x-none"/>
        </w:rPr>
        <w:t>.</w:t>
      </w:r>
      <w:r w:rsidRPr="00AA2C04">
        <w:rPr>
          <w:rFonts w:cs="Arial"/>
          <w:lang w:val="it-IT"/>
        </w:rPr>
        <w:t>3</w:t>
      </w:r>
      <w:r w:rsidR="00666077" w:rsidRPr="00227C1D">
        <w:rPr>
          <w:rFonts w:cs="Arial"/>
          <w:lang w:val="x-none"/>
        </w:rPr>
        <w:t xml:space="preserve">. </w:t>
      </w:r>
      <w:r w:rsidR="00666077" w:rsidRPr="00AA2C04">
        <w:rPr>
          <w:rFonts w:cs="Arial"/>
          <w:lang w:val="it-IT"/>
        </w:rPr>
        <w:t>ANALIZA PRIMERLJIVOSTI IN UPORABA PODATKOVNIH BAZ</w:t>
      </w:r>
      <w:bookmarkEnd w:id="35"/>
    </w:p>
    <w:p w14:paraId="3A082DF3" w14:textId="77777777" w:rsidR="00666077" w:rsidRPr="004F2499" w:rsidRDefault="00666077" w:rsidP="00756903">
      <w:pPr>
        <w:pStyle w:val="Brezrazmikov"/>
        <w:spacing w:line="240" w:lineRule="atLeast"/>
        <w:rPr>
          <w:rFonts w:cs="Arial"/>
        </w:rPr>
      </w:pPr>
    </w:p>
    <w:p w14:paraId="66D7837D" w14:textId="092D9DB2" w:rsidR="00666077" w:rsidRPr="00C761FB" w:rsidRDefault="00B86D81" w:rsidP="00756903">
      <w:pPr>
        <w:pStyle w:val="Naslov3"/>
        <w:spacing w:before="0" w:after="0" w:line="240" w:lineRule="atLeast"/>
        <w:rPr>
          <w:rFonts w:cs="Arial"/>
          <w:b w:val="0"/>
          <w:bCs w:val="0"/>
          <w:lang w:val="sl-SI"/>
        </w:rPr>
      </w:pPr>
      <w:bookmarkStart w:id="36" w:name="_Toc55382509"/>
      <w:r w:rsidRPr="00AA2C04">
        <w:rPr>
          <w:rFonts w:cs="Arial"/>
          <w:lang w:val="sl-SI"/>
        </w:rPr>
        <w:t>2.3.1 ANALIZA PRIMERLJIVOSTI</w:t>
      </w:r>
      <w:bookmarkEnd w:id="36"/>
    </w:p>
    <w:p w14:paraId="74DC45CC" w14:textId="77777777" w:rsidR="00666077" w:rsidRPr="00227C1D" w:rsidRDefault="00666077" w:rsidP="00756903">
      <w:pPr>
        <w:pStyle w:val="Brezrazmikov"/>
        <w:spacing w:line="240" w:lineRule="atLeast"/>
      </w:pPr>
    </w:p>
    <w:p w14:paraId="416E98D2" w14:textId="77777777" w:rsidR="00666077" w:rsidRPr="00F27413" w:rsidRDefault="00666077" w:rsidP="00430CD2">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rPr>
        <w:t xml:space="preserve">V okviru analize primerljivosti se primerjajo pogoji v </w:t>
      </w:r>
      <w:r w:rsidRPr="00AD51AA">
        <w:rPr>
          <w:rFonts w:ascii="Arial" w:eastAsia="Times New Roman" w:hAnsi="Arial" w:cs="Arial"/>
          <w:sz w:val="20"/>
          <w:szCs w:val="20"/>
        </w:rPr>
        <w:t>transakcijah med povezanimi osebami s pogoji v transakcijah med nepovezanimi osebami, kar predstavlja temelj neodvisnega tržnega načela.</w:t>
      </w:r>
    </w:p>
    <w:p w14:paraId="4AE997EA"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p>
    <w:p w14:paraId="7E75CDDC" w14:textId="72E9D8D3" w:rsidR="00666077" w:rsidRDefault="00666077" w:rsidP="00430CD2">
      <w:pPr>
        <w:tabs>
          <w:tab w:val="left" w:pos="3402"/>
        </w:tabs>
        <w:spacing w:line="260" w:lineRule="atLeast"/>
        <w:jc w:val="both"/>
        <w:rPr>
          <w:rFonts w:ascii="Arial" w:eastAsia="Times New Roman" w:hAnsi="Arial" w:cs="Arial"/>
          <w:sz w:val="20"/>
          <w:szCs w:val="20"/>
        </w:rPr>
      </w:pPr>
      <w:r w:rsidRPr="00AA2C04">
        <w:rPr>
          <w:rFonts w:ascii="Arial" w:eastAsia="Times New Roman" w:hAnsi="Arial" w:cs="Arial"/>
          <w:sz w:val="20"/>
          <w:szCs w:val="20"/>
        </w:rPr>
        <w:t>PTC v drugem poglavju obravnava analizo primerljivosti. V 9. členu PTC je določeno, da se mora pri ugotavljanju primerljive tržne cene primerjati dejavnik, ki se proučuje iz povezane oziroma povezanih transakcij z dejavnikom, ki se proučuje v enakih ali primerljivih transakcijah med nepovezanimi osebami. Šteje se, da je nepovezana transakcija primerljiva s povezano transakcijo:</w:t>
      </w:r>
    </w:p>
    <w:p w14:paraId="10301C1A"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086779AB"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če nobena od razlik med transakcijami ne more bistveno vplivati na dejavnik, ki se proučuje v skladu z ustrezno metodo določanja primerljive tržne cene, ali </w:t>
      </w:r>
    </w:p>
    <w:p w14:paraId="04B35BA2"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v primeru, da takšne razlike obstajajo, je mogoče učinke takih razlik izločiti s sprejemljivo natančnimi prilagoditvami dejavnika, ki se proučuje v primerljivih nepovezanih transakcijah z namenom, da se odpravi vpliv teh razlik na primerljivost.</w:t>
      </w:r>
    </w:p>
    <w:p w14:paraId="6FCF0667" w14:textId="77777777" w:rsidR="00666077" w:rsidRPr="00904D3B" w:rsidRDefault="00666077" w:rsidP="00430CD2">
      <w:pPr>
        <w:spacing w:line="260" w:lineRule="atLeast"/>
        <w:jc w:val="both"/>
        <w:rPr>
          <w:rFonts w:ascii="Arial" w:eastAsia="Times New Roman" w:hAnsi="Arial" w:cs="Arial"/>
          <w:sz w:val="20"/>
          <w:szCs w:val="24"/>
        </w:rPr>
      </w:pPr>
    </w:p>
    <w:p w14:paraId="7435923A" w14:textId="47BFE94F" w:rsidR="00666077" w:rsidRDefault="00666077" w:rsidP="00430CD2">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rPr>
        <w:t>Dejavniki, ki se preučujejo in se uporabljajo pri posamezni metodi za določanje primerljive tr</w:t>
      </w:r>
      <w:r w:rsidRPr="00AD51AA">
        <w:rPr>
          <w:rFonts w:ascii="Arial" w:eastAsia="Times New Roman" w:hAnsi="Arial" w:cs="Arial"/>
          <w:sz w:val="20"/>
          <w:szCs w:val="20"/>
        </w:rPr>
        <w:t xml:space="preserve">žne cene, so zlasti (PTC 9/2): </w:t>
      </w:r>
    </w:p>
    <w:p w14:paraId="28665EAE"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4637C22A"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cena, uporabljena v transakciji, </w:t>
      </w:r>
    </w:p>
    <w:p w14:paraId="6420B247"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kosmata marža, </w:t>
      </w:r>
    </w:p>
    <w:p w14:paraId="556432A5"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neto dobiček, </w:t>
      </w:r>
    </w:p>
    <w:p w14:paraId="7FF7D082"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 xml:space="preserve">razdelitev združenega dobička, </w:t>
      </w:r>
    </w:p>
    <w:p w14:paraId="610712FF" w14:textId="77777777" w:rsidR="00666077" w:rsidRPr="00AD51AA" w:rsidRDefault="00666077" w:rsidP="00430CD2">
      <w:pPr>
        <w:numPr>
          <w:ilvl w:val="0"/>
          <w:numId w:val="5"/>
        </w:numPr>
        <w:spacing w:line="260" w:lineRule="atLeast"/>
        <w:ind w:left="284" w:hanging="284"/>
        <w:jc w:val="both"/>
        <w:rPr>
          <w:rFonts w:ascii="Arial" w:eastAsia="Times New Roman" w:hAnsi="Arial" w:cs="Arial"/>
          <w:sz w:val="20"/>
          <w:szCs w:val="20"/>
        </w:rPr>
      </w:pPr>
      <w:r w:rsidRPr="00904D3B">
        <w:rPr>
          <w:rFonts w:ascii="Arial" w:eastAsia="Times New Roman" w:hAnsi="Arial" w:cs="Arial"/>
          <w:sz w:val="20"/>
          <w:szCs w:val="24"/>
        </w:rPr>
        <w:t>finančni kazalniki</w:t>
      </w:r>
      <w:r w:rsidRPr="00831279">
        <w:rPr>
          <w:rFonts w:ascii="Arial" w:eastAsia="Times New Roman" w:hAnsi="Arial" w:cs="Arial"/>
          <w:sz w:val="20"/>
          <w:szCs w:val="20"/>
        </w:rPr>
        <w:t>.</w:t>
      </w:r>
    </w:p>
    <w:p w14:paraId="67709F92" w14:textId="77777777" w:rsidR="00666077" w:rsidRPr="00F27413" w:rsidRDefault="00666077" w:rsidP="00430CD2">
      <w:pPr>
        <w:tabs>
          <w:tab w:val="left" w:pos="3402"/>
        </w:tabs>
        <w:spacing w:line="260" w:lineRule="atLeast"/>
        <w:jc w:val="both"/>
        <w:rPr>
          <w:rFonts w:ascii="Arial" w:eastAsia="Times New Roman" w:hAnsi="Arial" w:cs="Arial"/>
          <w:sz w:val="20"/>
          <w:szCs w:val="20"/>
        </w:rPr>
      </w:pPr>
    </w:p>
    <w:p w14:paraId="66A68332"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r w:rsidRPr="00C91A50">
        <w:rPr>
          <w:rFonts w:ascii="Arial" w:eastAsia="Times New Roman" w:hAnsi="Arial" w:cs="Arial"/>
          <w:sz w:val="20"/>
          <w:szCs w:val="20"/>
        </w:rPr>
        <w:t>Primerljivost transakcij se presoja na način, kot ravnajo nepovezane osebe, ki primerjajo med seboj vse razpoložljive transakcije in se odločijo za tisto, ki je zanje najbolj ugodna</w:t>
      </w:r>
      <w:r w:rsidRPr="00AA2C04">
        <w:rPr>
          <w:rFonts w:ascii="Arial" w:eastAsia="Times New Roman" w:hAnsi="Arial" w:cs="Arial"/>
          <w:sz w:val="20"/>
          <w:szCs w:val="20"/>
        </w:rPr>
        <w:t xml:space="preserve"> (PTC 9/3).</w:t>
      </w:r>
    </w:p>
    <w:p w14:paraId="1D04093B"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p>
    <w:p w14:paraId="3EE2DDC5" w14:textId="0003A8E5" w:rsidR="00666077" w:rsidRDefault="00666077" w:rsidP="00430CD2">
      <w:pPr>
        <w:tabs>
          <w:tab w:val="left" w:pos="3402"/>
        </w:tabs>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Pri ugotavljanju primerljivosti dveh ali več transakcij je potrebno opraviti analizo primerljivosti ter upoštevati ekonomsko relevantne dejavnike, ki vplivajo na dejstva in okoliščine posamezne transakcije (PTC 9/4), in sicer: </w:t>
      </w:r>
    </w:p>
    <w:p w14:paraId="2772FD3C" w14:textId="77777777" w:rsidR="0005289E" w:rsidRPr="004F2499" w:rsidRDefault="0005289E" w:rsidP="00430CD2">
      <w:pPr>
        <w:tabs>
          <w:tab w:val="left" w:pos="3402"/>
        </w:tabs>
        <w:spacing w:line="260" w:lineRule="atLeast"/>
        <w:jc w:val="both"/>
        <w:rPr>
          <w:rFonts w:ascii="Arial" w:eastAsia="Times New Roman" w:hAnsi="Arial" w:cs="Arial"/>
          <w:sz w:val="10"/>
          <w:szCs w:val="10"/>
        </w:rPr>
      </w:pPr>
    </w:p>
    <w:p w14:paraId="2062B765"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značilnosti prenesenih sredstev oziroma storitev,</w:t>
      </w:r>
    </w:p>
    <w:p w14:paraId="06225597"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funkcije, ki jih izvajajo povezane in nepovezane osebe (ob upoštevanju porabljenih sredstev in prevzetih tveganj),</w:t>
      </w:r>
    </w:p>
    <w:p w14:paraId="6E3A48A9"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pogodbene pogoje,</w:t>
      </w:r>
    </w:p>
    <w:p w14:paraId="4D026E2F"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gospodarske okoliščine, v katerih potekajo transakcije,</w:t>
      </w:r>
    </w:p>
    <w:p w14:paraId="7149E567" w14:textId="77777777" w:rsidR="00666077" w:rsidRPr="00904D3B" w:rsidRDefault="00666077" w:rsidP="00430CD2">
      <w:pPr>
        <w:numPr>
          <w:ilvl w:val="0"/>
          <w:numId w:val="5"/>
        </w:numPr>
        <w:spacing w:line="260" w:lineRule="atLeast"/>
        <w:ind w:left="284" w:hanging="284"/>
        <w:jc w:val="both"/>
        <w:rPr>
          <w:rFonts w:ascii="Arial" w:eastAsia="Times New Roman" w:hAnsi="Arial" w:cs="Arial"/>
          <w:sz w:val="20"/>
          <w:szCs w:val="24"/>
        </w:rPr>
      </w:pPr>
      <w:r w:rsidRPr="00904D3B">
        <w:rPr>
          <w:rFonts w:ascii="Arial" w:eastAsia="Times New Roman" w:hAnsi="Arial" w:cs="Arial"/>
          <w:sz w:val="20"/>
          <w:szCs w:val="24"/>
        </w:rPr>
        <w:t>poslovne strategije.</w:t>
      </w:r>
    </w:p>
    <w:p w14:paraId="3AF28293" w14:textId="77777777" w:rsidR="00666077" w:rsidRPr="00831279" w:rsidRDefault="00666077" w:rsidP="00430CD2">
      <w:pPr>
        <w:tabs>
          <w:tab w:val="left" w:pos="3402"/>
        </w:tabs>
        <w:spacing w:line="260" w:lineRule="atLeast"/>
        <w:jc w:val="both"/>
        <w:rPr>
          <w:rFonts w:ascii="Arial" w:eastAsia="Times New Roman" w:hAnsi="Arial" w:cs="Arial"/>
          <w:sz w:val="20"/>
          <w:szCs w:val="20"/>
        </w:rPr>
      </w:pPr>
    </w:p>
    <w:p w14:paraId="04881972" w14:textId="77777777" w:rsidR="00666077" w:rsidRPr="00904D3B" w:rsidRDefault="00666077" w:rsidP="00430CD2">
      <w:pPr>
        <w:tabs>
          <w:tab w:val="left" w:pos="3402"/>
        </w:tabs>
        <w:spacing w:line="260" w:lineRule="atLeast"/>
        <w:jc w:val="both"/>
        <w:rPr>
          <w:rFonts w:ascii="Arial" w:eastAsia="Times New Roman" w:hAnsi="Arial" w:cs="Arial"/>
          <w:sz w:val="20"/>
          <w:szCs w:val="20"/>
        </w:rPr>
      </w:pPr>
      <w:r w:rsidRPr="00904D3B">
        <w:rPr>
          <w:rFonts w:ascii="Arial" w:eastAsia="Times New Roman" w:hAnsi="Arial" w:cs="Arial"/>
          <w:sz w:val="20"/>
          <w:szCs w:val="20"/>
        </w:rPr>
        <w:t>Zgoraj našteti dejavniki primerljivosti so podrobneje opisani v prvem poglavju Smernic OECD v točkah 1.36 – 1.118 (oziroma v točkah 1.36 – 1.63 v Smernicah OECD  iz leta 2010). Poleg tega pa so obravnavani tudi v II. poglavju Smernic OECD (Metode za določanje transfernih cen), ki vsebuje razpravo o pomembnosti teh dejavnikov za uporabo posamezne metode za določanje transfernih cen. PTC pa jih podrobneje določa v 11. členu (analiza funkcij), 12. členu (porabljena sredstva), 13. členu (prevzeta tveganja), 14. členu (pogodbeni pogoji), 15. členu (gospodarske okoliščine) in 16. členu (poslovne strategije).</w:t>
      </w:r>
    </w:p>
    <w:p w14:paraId="1DA18A6D" w14:textId="77777777" w:rsidR="006626F1" w:rsidRDefault="006626F1" w:rsidP="00430CD2">
      <w:pPr>
        <w:tabs>
          <w:tab w:val="left" w:pos="3402"/>
        </w:tabs>
        <w:spacing w:line="260" w:lineRule="atLeast"/>
        <w:jc w:val="both"/>
        <w:rPr>
          <w:rFonts w:ascii="Arial" w:eastAsia="Times New Roman" w:hAnsi="Arial" w:cs="Arial"/>
          <w:sz w:val="20"/>
          <w:szCs w:val="20"/>
        </w:rPr>
      </w:pPr>
    </w:p>
    <w:p w14:paraId="7444EE4C" w14:textId="77777777" w:rsidR="00666077" w:rsidRPr="00904D3B" w:rsidRDefault="00666077" w:rsidP="00430CD2">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rPr>
        <w:t xml:space="preserve">Drugi vplivni dejavniki pri določanju primerljivih tržnih cen so tudi vpliv vladne politike (18. člen PTC) ter </w:t>
      </w:r>
      <w:r w:rsidRPr="00904D3B">
        <w:rPr>
          <w:rFonts w:ascii="Arial" w:eastAsia="Times New Roman" w:hAnsi="Arial" w:cs="Arial"/>
          <w:sz w:val="20"/>
          <w:szCs w:val="20"/>
        </w:rPr>
        <w:t xml:space="preserve">Smernice OECD v točkah 1.132 - 1.136 (oziroma v točkah 1.73 - 1.77 v Smernicah OECD iz leta 2010) ter izgube </w:t>
      </w:r>
      <w:r w:rsidRPr="00831279">
        <w:rPr>
          <w:rFonts w:ascii="Arial" w:eastAsia="Times New Roman" w:hAnsi="Arial" w:cs="Arial"/>
          <w:sz w:val="20"/>
          <w:szCs w:val="20"/>
        </w:rPr>
        <w:t xml:space="preserve">(20. člen PTC) ter </w:t>
      </w:r>
      <w:r w:rsidRPr="00904D3B">
        <w:rPr>
          <w:rFonts w:ascii="Arial" w:eastAsia="Times New Roman" w:hAnsi="Arial" w:cs="Arial"/>
          <w:sz w:val="20"/>
          <w:szCs w:val="20"/>
        </w:rPr>
        <w:t>Smernice OECD 1.129 – 1.131 (oziroma v točkah 1.70 - 1.72 v Smernicah OECD iz leta 2010).</w:t>
      </w:r>
    </w:p>
    <w:p w14:paraId="1376C92E" w14:textId="77777777" w:rsidR="00666077" w:rsidRPr="00904D3B" w:rsidRDefault="00666077" w:rsidP="00430CD2">
      <w:pPr>
        <w:tabs>
          <w:tab w:val="left" w:pos="3402"/>
        </w:tabs>
        <w:spacing w:line="260" w:lineRule="atLeast"/>
        <w:jc w:val="both"/>
        <w:rPr>
          <w:rFonts w:ascii="Arial" w:eastAsia="Times New Roman" w:hAnsi="Arial" w:cs="Arial"/>
          <w:sz w:val="20"/>
          <w:szCs w:val="20"/>
          <w:lang w:val="x-none" w:eastAsia="sl-SI"/>
        </w:rPr>
      </w:pPr>
      <w:r w:rsidRPr="00904D3B">
        <w:rPr>
          <w:rFonts w:ascii="Arial" w:eastAsia="Times New Roman" w:hAnsi="Arial" w:cs="Arial"/>
          <w:sz w:val="20"/>
          <w:szCs w:val="20"/>
        </w:rPr>
        <w:t xml:space="preserve">Primerjalna analiza je naslov III. poglavja Smernic OECD. V točki 3.4 je opisan tipičen postopek </w:t>
      </w:r>
      <w:r w:rsidRPr="00904D3B">
        <w:rPr>
          <w:rFonts w:ascii="Arial" w:eastAsia="Times New Roman" w:hAnsi="Arial" w:cs="Arial"/>
          <w:spacing w:val="4"/>
          <w:sz w:val="20"/>
          <w:szCs w:val="20"/>
          <w:lang w:eastAsia="sl-SI"/>
        </w:rPr>
        <w:t xml:space="preserve">izvajanja </w:t>
      </w:r>
      <w:r w:rsidRPr="00904D3B">
        <w:rPr>
          <w:rFonts w:ascii="Arial" w:eastAsia="Times New Roman" w:hAnsi="Arial" w:cs="Arial"/>
          <w:spacing w:val="1"/>
          <w:sz w:val="20"/>
          <w:szCs w:val="20"/>
          <w:lang w:val="x-none" w:eastAsia="sl-SI"/>
        </w:rPr>
        <w:t>primerjalne analize</w:t>
      </w:r>
      <w:r w:rsidRPr="00904D3B">
        <w:rPr>
          <w:rFonts w:ascii="Arial" w:eastAsia="Times New Roman" w:hAnsi="Arial" w:cs="Arial"/>
          <w:spacing w:val="1"/>
          <w:sz w:val="20"/>
          <w:szCs w:val="20"/>
          <w:lang w:eastAsia="sl-SI"/>
        </w:rPr>
        <w:t>, ki velja kot</w:t>
      </w:r>
      <w:r w:rsidRPr="00904D3B">
        <w:rPr>
          <w:rFonts w:ascii="Arial" w:eastAsia="Times New Roman" w:hAnsi="Arial" w:cs="Arial"/>
          <w:sz w:val="20"/>
          <w:szCs w:val="20"/>
          <w:lang w:val="x-none" w:eastAsia="sl-SI"/>
        </w:rPr>
        <w:t xml:space="preserve"> dobra praksa, ni pa obvezen. </w:t>
      </w:r>
      <w:r w:rsidRPr="00904D3B">
        <w:rPr>
          <w:rFonts w:ascii="Arial" w:eastAsia="Times New Roman" w:hAnsi="Arial" w:cs="Arial"/>
          <w:sz w:val="20"/>
          <w:szCs w:val="20"/>
          <w:lang w:eastAsia="sl-SI"/>
        </w:rPr>
        <w:t xml:space="preserve">Bistvo postopka je identifikacija zanesljivih </w:t>
      </w:r>
      <w:proofErr w:type="spellStart"/>
      <w:r w:rsidRPr="00904D3B">
        <w:rPr>
          <w:rFonts w:ascii="Arial" w:eastAsia="Times New Roman" w:hAnsi="Arial" w:cs="Arial"/>
          <w:sz w:val="20"/>
          <w:szCs w:val="20"/>
          <w:lang w:eastAsia="sl-SI"/>
        </w:rPr>
        <w:t>primerljivk</w:t>
      </w:r>
      <w:proofErr w:type="spellEnd"/>
      <w:r w:rsidRPr="00904D3B">
        <w:rPr>
          <w:rFonts w:ascii="Arial" w:eastAsia="Times New Roman" w:hAnsi="Arial" w:cs="Arial"/>
          <w:sz w:val="20"/>
          <w:szCs w:val="20"/>
          <w:lang w:eastAsia="sl-SI"/>
        </w:rPr>
        <w:t xml:space="preserve">, pri čemer je </w:t>
      </w:r>
      <w:r w:rsidRPr="00904D3B">
        <w:rPr>
          <w:rFonts w:ascii="Arial" w:eastAsia="Times New Roman" w:hAnsi="Arial" w:cs="Arial"/>
          <w:sz w:val="20"/>
          <w:szCs w:val="20"/>
          <w:lang w:val="x-none" w:eastAsia="sl-SI"/>
        </w:rPr>
        <w:t>zanesljivost rezultatov postopka pomembnejša kot postopek sam (to pomeni, da izvajanje korakov v postopku ne daje nobenega zagotovila, da bo rezultat skladen z neodvisnim tržnim načelom oziroma neizvajanje postopka ne pomeni, da izid ne bo tržno naravnan).</w:t>
      </w:r>
    </w:p>
    <w:p w14:paraId="41088591" w14:textId="77777777" w:rsidR="00B75FB7" w:rsidRDefault="00B75FB7" w:rsidP="00430CD2">
      <w:pPr>
        <w:tabs>
          <w:tab w:val="left" w:pos="3402"/>
        </w:tabs>
        <w:spacing w:line="260" w:lineRule="atLeast"/>
        <w:jc w:val="both"/>
        <w:rPr>
          <w:rFonts w:ascii="Arial" w:eastAsia="Times New Roman" w:hAnsi="Arial" w:cs="Arial"/>
          <w:sz w:val="20"/>
          <w:szCs w:val="20"/>
        </w:rPr>
      </w:pPr>
    </w:p>
    <w:p w14:paraId="4E172D54" w14:textId="328CD5E8" w:rsidR="00666077" w:rsidRDefault="00666077" w:rsidP="00430CD2">
      <w:pPr>
        <w:tabs>
          <w:tab w:val="left" w:pos="3402"/>
        </w:tabs>
        <w:spacing w:line="260" w:lineRule="atLeast"/>
        <w:jc w:val="both"/>
        <w:rPr>
          <w:rFonts w:ascii="Arial" w:eastAsia="Times New Roman" w:hAnsi="Arial" w:cs="Arial"/>
          <w:spacing w:val="1"/>
          <w:sz w:val="20"/>
          <w:szCs w:val="20"/>
          <w:lang w:eastAsia="sl-SI"/>
        </w:rPr>
      </w:pPr>
      <w:r w:rsidRPr="00904D3B">
        <w:rPr>
          <w:rFonts w:ascii="Arial" w:eastAsia="Times New Roman" w:hAnsi="Arial" w:cs="Arial"/>
          <w:sz w:val="20"/>
          <w:szCs w:val="20"/>
        </w:rPr>
        <w:t xml:space="preserve">Koraki </w:t>
      </w:r>
      <w:r w:rsidRPr="00904D3B">
        <w:rPr>
          <w:rFonts w:ascii="Arial" w:eastAsia="Times New Roman" w:hAnsi="Arial" w:cs="Arial"/>
          <w:spacing w:val="4"/>
          <w:sz w:val="20"/>
          <w:szCs w:val="20"/>
          <w:lang w:eastAsia="sl-SI"/>
        </w:rPr>
        <w:t xml:space="preserve">izvajanja </w:t>
      </w:r>
      <w:r w:rsidRPr="00904D3B">
        <w:rPr>
          <w:rFonts w:ascii="Arial" w:eastAsia="Times New Roman" w:hAnsi="Arial" w:cs="Arial"/>
          <w:spacing w:val="1"/>
          <w:sz w:val="20"/>
          <w:szCs w:val="20"/>
          <w:lang w:val="x-none" w:eastAsia="sl-SI"/>
        </w:rPr>
        <w:t>primerjalne analize</w:t>
      </w:r>
      <w:r w:rsidRPr="00904D3B">
        <w:rPr>
          <w:rFonts w:ascii="Arial" w:eastAsia="Times New Roman" w:hAnsi="Arial" w:cs="Arial"/>
          <w:spacing w:val="1"/>
          <w:sz w:val="20"/>
          <w:szCs w:val="20"/>
          <w:lang w:eastAsia="sl-SI"/>
        </w:rPr>
        <w:t>:</w:t>
      </w:r>
    </w:p>
    <w:p w14:paraId="5FF6EB90" w14:textId="77777777" w:rsidR="00430CD2" w:rsidRDefault="00430CD2" w:rsidP="00430CD2">
      <w:pPr>
        <w:tabs>
          <w:tab w:val="left" w:pos="3402"/>
        </w:tabs>
        <w:spacing w:line="260" w:lineRule="atLeast"/>
        <w:jc w:val="both"/>
        <w:rPr>
          <w:rFonts w:ascii="Arial" w:eastAsia="Times New Roman" w:hAnsi="Arial" w:cs="Arial"/>
          <w:spacing w:val="1"/>
          <w:sz w:val="20"/>
          <w:szCs w:val="20"/>
          <w:lang w:eastAsia="sl-S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7255"/>
      </w:tblGrid>
      <w:tr w:rsidR="00666077" w:rsidRPr="00904D3B" w14:paraId="43AB2CB5" w14:textId="77777777" w:rsidTr="00AA2C04">
        <w:tc>
          <w:tcPr>
            <w:tcW w:w="1238" w:type="dxa"/>
            <w:shd w:val="clear" w:color="auto" w:fill="auto"/>
          </w:tcPr>
          <w:p w14:paraId="6A32D98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b/>
                <w:i/>
                <w:spacing w:val="1"/>
                <w:sz w:val="18"/>
                <w:szCs w:val="18"/>
                <w:lang w:val="x-none" w:eastAsia="sl-SI"/>
              </w:rPr>
              <w:t>1. korak:</w:t>
            </w:r>
          </w:p>
        </w:tc>
        <w:tc>
          <w:tcPr>
            <w:tcW w:w="7255" w:type="dxa"/>
            <w:shd w:val="clear" w:color="auto" w:fill="auto"/>
            <w:vAlign w:val="center"/>
          </w:tcPr>
          <w:p w14:paraId="7470177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določitev časovnega obdobja oz. let, ki jih bo analiza zajela</w:t>
            </w:r>
          </w:p>
          <w:p w14:paraId="3BD05DCC" w14:textId="5C2E39E6"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0761A60C" w14:textId="77777777" w:rsidTr="00AA2C04">
        <w:tc>
          <w:tcPr>
            <w:tcW w:w="1238" w:type="dxa"/>
            <w:shd w:val="clear" w:color="auto" w:fill="auto"/>
            <w:vAlign w:val="center"/>
          </w:tcPr>
          <w:p w14:paraId="18DEEE2E"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2</w:t>
            </w:r>
            <w:r w:rsidRPr="00227C1D">
              <w:rPr>
                <w:rFonts w:ascii="Arial" w:eastAsia="Times New Roman" w:hAnsi="Arial" w:cs="Arial"/>
                <w:b/>
                <w:i/>
                <w:spacing w:val="1"/>
                <w:sz w:val="18"/>
                <w:szCs w:val="18"/>
                <w:lang w:val="x-none" w:eastAsia="sl-SI"/>
              </w:rPr>
              <w:t>. korak:</w:t>
            </w:r>
          </w:p>
        </w:tc>
        <w:tc>
          <w:tcPr>
            <w:tcW w:w="7255" w:type="dxa"/>
            <w:shd w:val="clear" w:color="auto" w:fill="auto"/>
            <w:vAlign w:val="center"/>
          </w:tcPr>
          <w:p w14:paraId="1D213B3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široko zasnovana analiza okoliščin, v katerih deluje davčni zavezanec</w:t>
            </w:r>
          </w:p>
          <w:p w14:paraId="3B6406B2" w14:textId="6815887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25E512FD" w14:textId="77777777" w:rsidTr="00AA2C04">
        <w:tc>
          <w:tcPr>
            <w:tcW w:w="1238" w:type="dxa"/>
            <w:shd w:val="clear" w:color="auto" w:fill="auto"/>
            <w:vAlign w:val="center"/>
          </w:tcPr>
          <w:p w14:paraId="482BC37F"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3</w:t>
            </w:r>
            <w:r w:rsidRPr="00227C1D">
              <w:rPr>
                <w:rFonts w:ascii="Arial" w:eastAsia="Times New Roman" w:hAnsi="Arial" w:cs="Arial"/>
                <w:b/>
                <w:i/>
                <w:spacing w:val="1"/>
                <w:sz w:val="18"/>
                <w:szCs w:val="18"/>
                <w:lang w:val="x-none" w:eastAsia="sl-SI"/>
              </w:rPr>
              <w:t>. korak:</w:t>
            </w:r>
          </w:p>
        </w:tc>
        <w:tc>
          <w:tcPr>
            <w:tcW w:w="7255" w:type="dxa"/>
            <w:shd w:val="clear" w:color="auto" w:fill="auto"/>
            <w:vAlign w:val="center"/>
          </w:tcPr>
          <w:p w14:paraId="265529E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razumevanje povezane(ih) transakcij(e) pod drobnogledom, ki temelji zlasti na funkcijski analizi, kar omogoča izbiro testne stranke (ko je to potrebno), najprimernejše metode za določanje transfernih cen glede na okoliščine zadeve, finančnih kazalnikov, ki se bodo z analizo preverili (v primeru metode transakcijskega dobička) in identifikacijo pomembnih dejavnikov primerljivosti, ki jih je treba pri analizi upoštevati</w:t>
            </w:r>
          </w:p>
          <w:p w14:paraId="51F7AE43" w14:textId="525BC9AF"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0F669B09" w14:textId="77777777" w:rsidTr="00AA2C04">
        <w:tc>
          <w:tcPr>
            <w:tcW w:w="1238" w:type="dxa"/>
            <w:shd w:val="clear" w:color="auto" w:fill="auto"/>
            <w:vAlign w:val="center"/>
          </w:tcPr>
          <w:p w14:paraId="601634CC"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4.</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74B53FA9"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proučitev morebitnih obstoječih notranjih </w:t>
            </w:r>
            <w:proofErr w:type="spellStart"/>
            <w:r w:rsidRPr="00904D3B">
              <w:rPr>
                <w:rFonts w:ascii="Arial" w:eastAsia="Times New Roman" w:hAnsi="Arial" w:cs="Arial"/>
                <w:i/>
                <w:sz w:val="18"/>
                <w:szCs w:val="18"/>
                <w:lang w:val="x-none" w:eastAsia="sl-SI"/>
              </w:rPr>
              <w:t>primerljivk</w:t>
            </w:r>
            <w:proofErr w:type="spellEnd"/>
          </w:p>
          <w:p w14:paraId="4EF45B7D" w14:textId="5D613182"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1E95E810" w14:textId="77777777" w:rsidTr="00AA2C04">
        <w:tc>
          <w:tcPr>
            <w:tcW w:w="1238" w:type="dxa"/>
            <w:shd w:val="clear" w:color="auto" w:fill="auto"/>
            <w:vAlign w:val="center"/>
          </w:tcPr>
          <w:p w14:paraId="6E566CD4"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5.</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2FD532D3"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določitev razpoložljivih virov informacij o zunanjih </w:t>
            </w:r>
            <w:proofErr w:type="spellStart"/>
            <w:r w:rsidRPr="00904D3B">
              <w:rPr>
                <w:rFonts w:ascii="Arial" w:eastAsia="Times New Roman" w:hAnsi="Arial" w:cs="Arial"/>
                <w:i/>
                <w:sz w:val="18"/>
                <w:szCs w:val="18"/>
                <w:lang w:val="x-none" w:eastAsia="sl-SI"/>
              </w:rPr>
              <w:t>primerljivkah</w:t>
            </w:r>
            <w:proofErr w:type="spellEnd"/>
            <w:r w:rsidRPr="00904D3B">
              <w:rPr>
                <w:rFonts w:ascii="Arial" w:eastAsia="Times New Roman" w:hAnsi="Arial" w:cs="Arial"/>
                <w:i/>
                <w:sz w:val="18"/>
                <w:szCs w:val="18"/>
                <w:lang w:val="x-none" w:eastAsia="sl-SI"/>
              </w:rPr>
              <w:t xml:space="preserve">, ko so takšne zunanje </w:t>
            </w:r>
            <w:proofErr w:type="spellStart"/>
            <w:r w:rsidRPr="00904D3B">
              <w:rPr>
                <w:rFonts w:ascii="Arial" w:eastAsia="Times New Roman" w:hAnsi="Arial" w:cs="Arial"/>
                <w:i/>
                <w:sz w:val="18"/>
                <w:szCs w:val="18"/>
                <w:lang w:val="x-none" w:eastAsia="sl-SI"/>
              </w:rPr>
              <w:t>primerljivke</w:t>
            </w:r>
            <w:proofErr w:type="spellEnd"/>
            <w:r w:rsidRPr="00904D3B">
              <w:rPr>
                <w:rFonts w:ascii="Arial" w:eastAsia="Times New Roman" w:hAnsi="Arial" w:cs="Arial"/>
                <w:i/>
                <w:sz w:val="18"/>
                <w:szCs w:val="18"/>
                <w:lang w:val="x-none" w:eastAsia="sl-SI"/>
              </w:rPr>
              <w:t xml:space="preserve"> z upoštevanjem njihove relativne zanesljivosti potrebne</w:t>
            </w:r>
          </w:p>
          <w:p w14:paraId="0499E294" w14:textId="32C44D46"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4B2D5FFA" w14:textId="77777777" w:rsidTr="00AA2C04">
        <w:tc>
          <w:tcPr>
            <w:tcW w:w="1238" w:type="dxa"/>
            <w:shd w:val="clear" w:color="auto" w:fill="auto"/>
            <w:vAlign w:val="center"/>
          </w:tcPr>
          <w:p w14:paraId="77F46C4D"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6.</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34A9E7A1"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izbira najprimernejše metode za določanje transfernih cen in, skladno z izbrano metodo, določitev ustreznih finančnih kazalnikov (na primer, določitev ustreznega kazalnika stopnje čistega dobička v primeru metode stopnje čistega dobička)</w:t>
            </w:r>
          </w:p>
          <w:p w14:paraId="76EBB28A" w14:textId="2DF8964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50A383DA" w14:textId="77777777" w:rsidTr="00AA2C04">
        <w:tc>
          <w:tcPr>
            <w:tcW w:w="1238" w:type="dxa"/>
            <w:shd w:val="clear" w:color="auto" w:fill="auto"/>
            <w:vAlign w:val="center"/>
          </w:tcPr>
          <w:p w14:paraId="26C7DFCD"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227C1D">
              <w:rPr>
                <w:rFonts w:ascii="Arial" w:eastAsia="Times New Roman" w:hAnsi="Arial" w:cs="Arial"/>
                <w:b/>
                <w:i/>
                <w:spacing w:val="1"/>
                <w:sz w:val="18"/>
                <w:szCs w:val="18"/>
                <w:lang w:eastAsia="sl-SI"/>
              </w:rPr>
              <w:t>7.</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24DA8BE0"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pacing w:val="7"/>
                <w:sz w:val="18"/>
                <w:szCs w:val="18"/>
                <w:lang w:val="x-none" w:eastAsia="sl-SI"/>
              </w:rPr>
              <w:t xml:space="preserve">identifikacija potencialnih </w:t>
            </w:r>
            <w:proofErr w:type="spellStart"/>
            <w:r w:rsidRPr="00904D3B">
              <w:rPr>
                <w:rFonts w:ascii="Arial" w:eastAsia="Times New Roman" w:hAnsi="Arial" w:cs="Arial"/>
                <w:i/>
                <w:spacing w:val="7"/>
                <w:sz w:val="18"/>
                <w:szCs w:val="18"/>
                <w:lang w:val="x-none" w:eastAsia="sl-SI"/>
              </w:rPr>
              <w:t>primerljivk</w:t>
            </w:r>
            <w:proofErr w:type="spellEnd"/>
            <w:r w:rsidRPr="00904D3B">
              <w:rPr>
                <w:rFonts w:ascii="Arial" w:eastAsia="Times New Roman" w:hAnsi="Arial" w:cs="Arial"/>
                <w:i/>
                <w:spacing w:val="7"/>
                <w:sz w:val="18"/>
                <w:szCs w:val="18"/>
                <w:lang w:val="x-none" w:eastAsia="sl-SI"/>
              </w:rPr>
              <w:t xml:space="preserve">: </w:t>
            </w:r>
            <w:r w:rsidRPr="00904D3B">
              <w:rPr>
                <w:rFonts w:ascii="Arial" w:eastAsia="Times New Roman" w:hAnsi="Arial" w:cs="Arial"/>
                <w:i/>
                <w:sz w:val="18"/>
                <w:szCs w:val="18"/>
                <w:lang w:val="x-none" w:eastAsia="sl-SI"/>
              </w:rPr>
              <w:t xml:space="preserve">določanje ključnih značilnosti, ki jih mora katera koli </w:t>
            </w:r>
            <w:r w:rsidRPr="00904D3B">
              <w:rPr>
                <w:rFonts w:ascii="Arial" w:eastAsia="Times New Roman" w:hAnsi="Arial" w:cs="Arial"/>
                <w:i/>
                <w:spacing w:val="2"/>
                <w:sz w:val="18"/>
                <w:szCs w:val="18"/>
                <w:lang w:val="x-none" w:eastAsia="sl-SI"/>
              </w:rPr>
              <w:t xml:space="preserve">transakcija </w:t>
            </w:r>
            <w:r w:rsidRPr="00904D3B">
              <w:rPr>
                <w:rFonts w:ascii="Arial" w:eastAsia="Times New Roman" w:hAnsi="Arial" w:cs="Arial"/>
                <w:i/>
                <w:spacing w:val="4"/>
                <w:sz w:val="18"/>
                <w:szCs w:val="18"/>
                <w:lang w:val="x-none" w:eastAsia="sl-SI"/>
              </w:rPr>
              <w:t>med nepovezanimi osebami</w:t>
            </w:r>
            <w:r w:rsidRPr="00904D3B">
              <w:rPr>
                <w:rFonts w:ascii="Arial" w:eastAsia="Times New Roman" w:hAnsi="Arial" w:cs="Arial"/>
                <w:i/>
                <w:sz w:val="18"/>
                <w:szCs w:val="18"/>
                <w:lang w:val="x-none" w:eastAsia="sl-SI"/>
              </w:rPr>
              <w:t xml:space="preserve"> izpolnjevati, da bi na podlagi ustreznih dejavnikov, opredeljenih v 3. koraku in v skladu z dejavniki primerljivosti, določenimi v </w:t>
            </w:r>
            <w:r w:rsidRPr="00904D3B">
              <w:rPr>
                <w:rFonts w:ascii="Arial" w:eastAsia="Times New Roman" w:hAnsi="Arial" w:cs="Arial"/>
                <w:i/>
                <w:sz w:val="18"/>
                <w:szCs w:val="18"/>
                <w:lang w:eastAsia="sl-SI"/>
              </w:rPr>
              <w:t>odseku D</w:t>
            </w:r>
            <w:r w:rsidRPr="00904D3B">
              <w:rPr>
                <w:rFonts w:ascii="Arial" w:eastAsia="Times New Roman" w:hAnsi="Arial" w:cs="Arial"/>
                <w:i/>
                <w:sz w:val="18"/>
                <w:szCs w:val="18"/>
                <w:lang w:val="x-none" w:eastAsia="sl-SI"/>
              </w:rPr>
              <w:t>1</w:t>
            </w:r>
            <w:r w:rsidRPr="00904D3B">
              <w:rPr>
                <w:rFonts w:ascii="Arial" w:eastAsia="Times New Roman" w:hAnsi="Arial" w:cs="Arial"/>
                <w:i/>
                <w:sz w:val="18"/>
                <w:szCs w:val="18"/>
                <w:lang w:eastAsia="sl-SI"/>
              </w:rPr>
              <w:t xml:space="preserve"> prvega poglavja Smernic OECD</w:t>
            </w:r>
            <w:r w:rsidRPr="00904D3B">
              <w:rPr>
                <w:rFonts w:ascii="Arial" w:eastAsia="Times New Roman" w:hAnsi="Arial" w:cs="Arial"/>
                <w:i/>
                <w:sz w:val="18"/>
                <w:szCs w:val="18"/>
                <w:lang w:val="x-none" w:eastAsia="sl-SI"/>
              </w:rPr>
              <w:t>, obveljala kot potencialno primerljiva</w:t>
            </w:r>
          </w:p>
          <w:p w14:paraId="5CE1771D" w14:textId="7466BFD7"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1A5F5B4F" w14:textId="77777777" w:rsidTr="00AA2C04">
        <w:tc>
          <w:tcPr>
            <w:tcW w:w="1238" w:type="dxa"/>
            <w:shd w:val="clear" w:color="auto" w:fill="auto"/>
            <w:vAlign w:val="center"/>
          </w:tcPr>
          <w:p w14:paraId="2C0626C0" w14:textId="77777777" w:rsidR="00666077" w:rsidRPr="00904D3B" w:rsidRDefault="00666077" w:rsidP="00756903">
            <w:pPr>
              <w:tabs>
                <w:tab w:val="left" w:pos="3402"/>
              </w:tabs>
              <w:jc w:val="both"/>
              <w:rPr>
                <w:rFonts w:ascii="Arial" w:eastAsia="Times New Roman" w:hAnsi="Arial" w:cs="Arial"/>
                <w:b/>
                <w:i/>
                <w:spacing w:val="1"/>
                <w:sz w:val="18"/>
                <w:szCs w:val="18"/>
                <w:lang w:eastAsia="sl-SI"/>
              </w:rPr>
            </w:pPr>
            <w:r w:rsidRPr="00227C1D">
              <w:rPr>
                <w:rFonts w:ascii="Arial" w:eastAsia="Times New Roman" w:hAnsi="Arial" w:cs="Arial"/>
                <w:b/>
                <w:i/>
                <w:spacing w:val="1"/>
                <w:sz w:val="18"/>
                <w:szCs w:val="18"/>
                <w:lang w:eastAsia="sl-SI"/>
              </w:rPr>
              <w:t>8.</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40E69424" w14:textId="77777777" w:rsidR="00666077" w:rsidRPr="00904D3B" w:rsidRDefault="00666077" w:rsidP="00756903">
            <w:pPr>
              <w:tabs>
                <w:tab w:val="left" w:pos="3402"/>
              </w:tabs>
              <w:jc w:val="both"/>
              <w:rPr>
                <w:rFonts w:ascii="Arial" w:eastAsia="Times New Roman" w:hAnsi="Arial" w:cs="Arial"/>
                <w:i/>
                <w:sz w:val="18"/>
                <w:szCs w:val="18"/>
                <w:lang w:val="x-none" w:eastAsia="sl-SI"/>
              </w:rPr>
            </w:pPr>
            <w:r w:rsidRPr="00904D3B">
              <w:rPr>
                <w:rFonts w:ascii="Arial" w:eastAsia="Times New Roman" w:hAnsi="Arial" w:cs="Arial"/>
                <w:i/>
                <w:sz w:val="18"/>
                <w:szCs w:val="18"/>
                <w:lang w:val="x-none" w:eastAsia="sl-SI"/>
              </w:rPr>
              <w:t xml:space="preserve">določitev in izvedba prilagoditev </w:t>
            </w:r>
            <w:proofErr w:type="spellStart"/>
            <w:r w:rsidRPr="00904D3B">
              <w:rPr>
                <w:rFonts w:ascii="Arial" w:eastAsia="Times New Roman" w:hAnsi="Arial" w:cs="Arial"/>
                <w:i/>
                <w:sz w:val="18"/>
                <w:szCs w:val="18"/>
                <w:lang w:val="x-none" w:eastAsia="sl-SI"/>
              </w:rPr>
              <w:t>primerljivk</w:t>
            </w:r>
            <w:proofErr w:type="spellEnd"/>
            <w:r w:rsidRPr="00904D3B">
              <w:rPr>
                <w:rFonts w:ascii="Arial" w:eastAsia="Times New Roman" w:hAnsi="Arial" w:cs="Arial"/>
                <w:i/>
                <w:sz w:val="18"/>
                <w:szCs w:val="18"/>
                <w:lang w:val="x-none" w:eastAsia="sl-SI"/>
              </w:rPr>
              <w:t>, kjer je to potrebno</w:t>
            </w:r>
          </w:p>
          <w:p w14:paraId="03096474" w14:textId="63E0C4B1" w:rsidR="00B86D81" w:rsidRPr="00904D3B" w:rsidRDefault="00B86D81" w:rsidP="00756903">
            <w:pPr>
              <w:tabs>
                <w:tab w:val="left" w:pos="3402"/>
              </w:tabs>
              <w:jc w:val="both"/>
              <w:rPr>
                <w:rFonts w:ascii="Arial" w:eastAsia="Times New Roman" w:hAnsi="Arial" w:cs="Arial"/>
                <w:i/>
                <w:sz w:val="18"/>
                <w:szCs w:val="18"/>
                <w:lang w:val="x-none" w:eastAsia="sl-SI"/>
              </w:rPr>
            </w:pPr>
          </w:p>
        </w:tc>
      </w:tr>
      <w:tr w:rsidR="00666077" w:rsidRPr="00904D3B" w14:paraId="674A5D41" w14:textId="77777777" w:rsidTr="00AA2C04">
        <w:tc>
          <w:tcPr>
            <w:tcW w:w="1238" w:type="dxa"/>
            <w:shd w:val="clear" w:color="auto" w:fill="auto"/>
            <w:vAlign w:val="center"/>
          </w:tcPr>
          <w:p w14:paraId="573E9CC6" w14:textId="77777777" w:rsidR="00666077" w:rsidRPr="00904D3B" w:rsidRDefault="00666077" w:rsidP="00756903">
            <w:pPr>
              <w:tabs>
                <w:tab w:val="left" w:pos="3402"/>
              </w:tabs>
              <w:jc w:val="both"/>
              <w:rPr>
                <w:rFonts w:ascii="Arial" w:eastAsia="Times New Roman" w:hAnsi="Arial" w:cs="Arial"/>
                <w:b/>
                <w:i/>
                <w:spacing w:val="1"/>
                <w:sz w:val="18"/>
                <w:szCs w:val="18"/>
                <w:lang w:eastAsia="sl-SI"/>
              </w:rPr>
            </w:pPr>
            <w:r w:rsidRPr="00227C1D">
              <w:rPr>
                <w:rFonts w:ascii="Arial" w:eastAsia="Times New Roman" w:hAnsi="Arial" w:cs="Arial"/>
                <w:b/>
                <w:i/>
                <w:spacing w:val="1"/>
                <w:sz w:val="18"/>
                <w:szCs w:val="18"/>
                <w:lang w:eastAsia="sl-SI"/>
              </w:rPr>
              <w:t>9.</w:t>
            </w:r>
            <w:r w:rsidRPr="00227C1D">
              <w:rPr>
                <w:rFonts w:ascii="Arial" w:eastAsia="Times New Roman" w:hAnsi="Arial" w:cs="Arial"/>
                <w:b/>
                <w:i/>
                <w:spacing w:val="1"/>
                <w:sz w:val="18"/>
                <w:szCs w:val="18"/>
                <w:lang w:val="x-none" w:eastAsia="sl-SI"/>
              </w:rPr>
              <w:t xml:space="preserve"> korak:</w:t>
            </w:r>
          </w:p>
        </w:tc>
        <w:tc>
          <w:tcPr>
            <w:tcW w:w="7255" w:type="dxa"/>
            <w:shd w:val="clear" w:color="auto" w:fill="auto"/>
            <w:vAlign w:val="center"/>
          </w:tcPr>
          <w:p w14:paraId="7C74B47F" w14:textId="77777777" w:rsidR="00666077" w:rsidRPr="00904D3B" w:rsidRDefault="00666077" w:rsidP="00756903">
            <w:pPr>
              <w:tabs>
                <w:tab w:val="left" w:pos="3402"/>
              </w:tabs>
              <w:jc w:val="both"/>
              <w:rPr>
                <w:rFonts w:ascii="Arial" w:eastAsia="Times New Roman" w:hAnsi="Arial" w:cs="Arial"/>
                <w:i/>
                <w:sz w:val="18"/>
                <w:szCs w:val="18"/>
                <w:lang w:eastAsia="sl-SI"/>
              </w:rPr>
            </w:pPr>
            <w:r w:rsidRPr="00904D3B">
              <w:rPr>
                <w:rFonts w:ascii="Arial" w:eastAsia="Times New Roman" w:hAnsi="Arial" w:cs="Arial"/>
                <w:i/>
                <w:sz w:val="18"/>
                <w:szCs w:val="18"/>
                <w:lang w:val="x-none" w:eastAsia="sl-SI"/>
              </w:rPr>
              <w:t>interpretacija in uporaba zbranih podatkov, določitev plačila po neodvisnem tržnem načelu</w:t>
            </w:r>
            <w:r w:rsidRPr="00904D3B">
              <w:rPr>
                <w:rFonts w:ascii="Arial" w:eastAsia="Times New Roman" w:hAnsi="Arial" w:cs="Arial"/>
                <w:i/>
                <w:sz w:val="18"/>
                <w:szCs w:val="18"/>
                <w:lang w:eastAsia="sl-SI"/>
              </w:rPr>
              <w:t>.</w:t>
            </w:r>
          </w:p>
          <w:p w14:paraId="181135D1" w14:textId="64B7DBB6" w:rsidR="00B86D81" w:rsidRPr="00904D3B" w:rsidRDefault="00B86D81" w:rsidP="00756903">
            <w:pPr>
              <w:tabs>
                <w:tab w:val="left" w:pos="3402"/>
              </w:tabs>
              <w:jc w:val="both"/>
              <w:rPr>
                <w:rFonts w:ascii="Arial" w:eastAsia="Times New Roman" w:hAnsi="Arial" w:cs="Arial"/>
                <w:i/>
                <w:sz w:val="18"/>
                <w:szCs w:val="18"/>
                <w:lang w:eastAsia="sl-SI"/>
              </w:rPr>
            </w:pPr>
          </w:p>
        </w:tc>
      </w:tr>
    </w:tbl>
    <w:p w14:paraId="2AE867A6" w14:textId="77777777" w:rsidR="00666077" w:rsidRPr="00227C1D" w:rsidRDefault="00666077" w:rsidP="00756903">
      <w:pPr>
        <w:tabs>
          <w:tab w:val="left" w:pos="3402"/>
        </w:tabs>
        <w:jc w:val="both"/>
        <w:rPr>
          <w:rFonts w:ascii="Arial" w:eastAsia="Times New Roman" w:hAnsi="Arial" w:cs="Arial"/>
          <w:sz w:val="20"/>
          <w:szCs w:val="20"/>
          <w:lang w:val="x-none" w:eastAsia="sl-SI"/>
        </w:rPr>
      </w:pPr>
    </w:p>
    <w:p w14:paraId="30DD0766" w14:textId="77777777" w:rsidR="00666077" w:rsidRPr="00AD51AA" w:rsidRDefault="00666077" w:rsidP="00430CD2">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lang w:val="x-none"/>
        </w:rPr>
        <w:t xml:space="preserve">Analize primerljivosti se je treba lotiti dosledno; zagotoviti se mora povezanost analitskega postopka od predhodne analize pogojev povezane transakcije prek izbire metode za določanje transfernih cen do ugotovitve možnih </w:t>
      </w:r>
      <w:proofErr w:type="spellStart"/>
      <w:r w:rsidRPr="00831279">
        <w:rPr>
          <w:rFonts w:ascii="Arial" w:eastAsia="Times New Roman" w:hAnsi="Arial" w:cs="Arial"/>
          <w:sz w:val="20"/>
          <w:szCs w:val="20"/>
          <w:lang w:val="x-none"/>
        </w:rPr>
        <w:t>primerljivk</w:t>
      </w:r>
      <w:proofErr w:type="spellEnd"/>
      <w:r w:rsidRPr="00831279">
        <w:rPr>
          <w:rFonts w:ascii="Arial" w:eastAsia="Times New Roman" w:hAnsi="Arial" w:cs="Arial"/>
          <w:sz w:val="20"/>
          <w:szCs w:val="20"/>
          <w:lang w:val="x-none"/>
        </w:rPr>
        <w:t>.</w:t>
      </w:r>
      <w:r w:rsidRPr="00AD51AA">
        <w:rPr>
          <w:rFonts w:ascii="Arial" w:eastAsia="Times New Roman" w:hAnsi="Arial" w:cs="Arial"/>
          <w:sz w:val="20"/>
          <w:szCs w:val="20"/>
        </w:rPr>
        <w:t xml:space="preserve"> </w:t>
      </w:r>
    </w:p>
    <w:p w14:paraId="644BD154" w14:textId="77777777" w:rsidR="00666077" w:rsidRPr="00AD51AA" w:rsidRDefault="00666077" w:rsidP="00430CD2">
      <w:pPr>
        <w:tabs>
          <w:tab w:val="left" w:pos="3402"/>
        </w:tabs>
        <w:spacing w:line="260" w:lineRule="atLeast"/>
        <w:jc w:val="both"/>
        <w:rPr>
          <w:rFonts w:ascii="Arial" w:eastAsia="Times New Roman" w:hAnsi="Arial" w:cs="Arial"/>
          <w:sz w:val="20"/>
          <w:szCs w:val="20"/>
        </w:rPr>
      </w:pPr>
    </w:p>
    <w:p w14:paraId="4BAA7CD3" w14:textId="5450E7A6" w:rsidR="00666077" w:rsidRPr="008F403F" w:rsidRDefault="00B86D81" w:rsidP="00430CD2">
      <w:pPr>
        <w:pStyle w:val="Naslov3"/>
        <w:spacing w:before="0" w:after="0"/>
        <w:rPr>
          <w:rFonts w:cs="Arial"/>
          <w:b w:val="0"/>
          <w:bCs w:val="0"/>
          <w:lang w:val="sl-SI"/>
        </w:rPr>
      </w:pPr>
      <w:bookmarkStart w:id="37" w:name="_Toc55382510"/>
      <w:r w:rsidRPr="00AA2C04">
        <w:rPr>
          <w:rFonts w:cs="Arial"/>
          <w:lang w:val="sl-SI"/>
        </w:rPr>
        <w:t>2.3.2 BAZE PODATKOV</w:t>
      </w:r>
      <w:bookmarkEnd w:id="37"/>
    </w:p>
    <w:p w14:paraId="66838769" w14:textId="77777777" w:rsidR="00666077" w:rsidRPr="00227C1D" w:rsidRDefault="00666077" w:rsidP="00430CD2">
      <w:pPr>
        <w:tabs>
          <w:tab w:val="left" w:pos="3402"/>
        </w:tabs>
        <w:spacing w:line="260" w:lineRule="atLeast"/>
        <w:jc w:val="both"/>
        <w:rPr>
          <w:rFonts w:ascii="Arial" w:eastAsia="Times New Roman" w:hAnsi="Arial" w:cs="Arial"/>
          <w:sz w:val="20"/>
          <w:szCs w:val="20"/>
        </w:rPr>
      </w:pPr>
    </w:p>
    <w:p w14:paraId="5EEEC266" w14:textId="2BD13CDF" w:rsidR="00666077" w:rsidRPr="00C91A50" w:rsidRDefault="00666077" w:rsidP="00430CD2">
      <w:pPr>
        <w:tabs>
          <w:tab w:val="left" w:pos="3402"/>
        </w:tabs>
        <w:spacing w:line="260" w:lineRule="atLeast"/>
        <w:jc w:val="both"/>
        <w:rPr>
          <w:rFonts w:ascii="Arial" w:eastAsia="Times New Roman" w:hAnsi="Arial" w:cs="Arial"/>
          <w:sz w:val="20"/>
          <w:szCs w:val="20"/>
        </w:rPr>
      </w:pPr>
      <w:r w:rsidRPr="00831279">
        <w:rPr>
          <w:rFonts w:ascii="Arial" w:eastAsia="Times New Roman" w:hAnsi="Arial" w:cs="Arial"/>
          <w:sz w:val="20"/>
          <w:szCs w:val="20"/>
          <w:lang w:val="x-none"/>
        </w:rPr>
        <w:t>Pomemben del analize</w:t>
      </w:r>
      <w:r w:rsidR="00331781">
        <w:rPr>
          <w:rFonts w:ascii="Arial" w:eastAsia="Times New Roman" w:hAnsi="Arial" w:cs="Arial"/>
          <w:sz w:val="20"/>
          <w:szCs w:val="20"/>
        </w:rPr>
        <w:t xml:space="preserve"> transfernih cen</w:t>
      </w:r>
      <w:r w:rsidRPr="00831279">
        <w:rPr>
          <w:rFonts w:ascii="Arial" w:eastAsia="Times New Roman" w:hAnsi="Arial" w:cs="Arial"/>
          <w:sz w:val="20"/>
          <w:szCs w:val="20"/>
          <w:lang w:val="x-none"/>
        </w:rPr>
        <w:t xml:space="preserve"> je iskanje možnih </w:t>
      </w:r>
      <w:proofErr w:type="spellStart"/>
      <w:r w:rsidRPr="00831279">
        <w:rPr>
          <w:rFonts w:ascii="Arial" w:eastAsia="Times New Roman" w:hAnsi="Arial" w:cs="Arial"/>
          <w:sz w:val="20"/>
          <w:szCs w:val="20"/>
          <w:lang w:val="x-none"/>
        </w:rPr>
        <w:t>primerljivk</w:t>
      </w:r>
      <w:proofErr w:type="spellEnd"/>
      <w:r w:rsidRPr="00831279">
        <w:rPr>
          <w:rFonts w:ascii="Arial" w:eastAsia="Times New Roman" w:hAnsi="Arial" w:cs="Arial"/>
          <w:sz w:val="20"/>
          <w:szCs w:val="20"/>
          <w:lang w:val="x-none"/>
        </w:rPr>
        <w:t>. To je lahko primerljiva transakcija med zavezancem za davek</w:t>
      </w:r>
      <w:r w:rsidRPr="00AD51AA">
        <w:rPr>
          <w:rFonts w:ascii="Arial" w:eastAsia="Times New Roman" w:hAnsi="Arial" w:cs="Arial"/>
          <w:sz w:val="20"/>
          <w:szCs w:val="20"/>
        </w:rPr>
        <w:t xml:space="preserve"> </w:t>
      </w:r>
      <w:r w:rsidRPr="00AD51AA">
        <w:rPr>
          <w:rFonts w:ascii="Arial" w:eastAsia="Times New Roman" w:hAnsi="Arial" w:cs="Arial"/>
          <w:sz w:val="20"/>
          <w:szCs w:val="20"/>
          <w:lang w:val="x-none"/>
        </w:rPr>
        <w:t xml:space="preserve">in nepovezano osebo (notranja </w:t>
      </w:r>
      <w:proofErr w:type="spellStart"/>
      <w:r w:rsidRPr="00AD51AA">
        <w:rPr>
          <w:rFonts w:ascii="Arial" w:eastAsia="Times New Roman" w:hAnsi="Arial" w:cs="Arial"/>
          <w:sz w:val="20"/>
          <w:szCs w:val="20"/>
          <w:lang w:val="x-none"/>
        </w:rPr>
        <w:t>primerljivka</w:t>
      </w:r>
      <w:proofErr w:type="spellEnd"/>
      <w:r w:rsidRPr="00AD51AA">
        <w:rPr>
          <w:rFonts w:ascii="Arial" w:eastAsia="Times New Roman" w:hAnsi="Arial" w:cs="Arial"/>
          <w:sz w:val="20"/>
          <w:szCs w:val="20"/>
          <w:lang w:val="x-none"/>
        </w:rPr>
        <w:t xml:space="preserve">) ali transakcija med nepovezanima osebama (zunanja </w:t>
      </w:r>
      <w:proofErr w:type="spellStart"/>
      <w:r w:rsidRPr="00AD51AA">
        <w:rPr>
          <w:rFonts w:ascii="Arial" w:eastAsia="Times New Roman" w:hAnsi="Arial" w:cs="Arial"/>
          <w:sz w:val="20"/>
          <w:szCs w:val="20"/>
          <w:lang w:val="x-none"/>
        </w:rPr>
        <w:t>primerljivka</w:t>
      </w:r>
      <w:proofErr w:type="spellEnd"/>
      <w:r w:rsidRPr="00AD51AA">
        <w:rPr>
          <w:rFonts w:ascii="Arial" w:eastAsia="Times New Roman" w:hAnsi="Arial" w:cs="Arial"/>
          <w:sz w:val="20"/>
          <w:szCs w:val="20"/>
          <w:lang w:val="x-none"/>
        </w:rPr>
        <w:t>)</w:t>
      </w:r>
      <w:r w:rsidRPr="00F27413">
        <w:rPr>
          <w:rFonts w:ascii="Arial" w:eastAsia="Times New Roman" w:hAnsi="Arial" w:cs="Arial"/>
          <w:sz w:val="20"/>
          <w:szCs w:val="20"/>
        </w:rPr>
        <w:t xml:space="preserve">. Ko obstajajo zanesljive notranje </w:t>
      </w:r>
      <w:proofErr w:type="spellStart"/>
      <w:r w:rsidRPr="00F27413">
        <w:rPr>
          <w:rFonts w:ascii="Arial" w:eastAsia="Times New Roman" w:hAnsi="Arial" w:cs="Arial"/>
          <w:sz w:val="20"/>
          <w:szCs w:val="20"/>
        </w:rPr>
        <w:t>primerljivke</w:t>
      </w:r>
      <w:proofErr w:type="spellEnd"/>
      <w:r w:rsidRPr="00F27413">
        <w:rPr>
          <w:rFonts w:ascii="Arial" w:eastAsia="Times New Roman" w:hAnsi="Arial" w:cs="Arial"/>
          <w:sz w:val="20"/>
          <w:szCs w:val="20"/>
        </w:rPr>
        <w:t xml:space="preserve">, iskanje zunanjih </w:t>
      </w:r>
      <w:proofErr w:type="spellStart"/>
      <w:r w:rsidRPr="00F27413">
        <w:rPr>
          <w:rFonts w:ascii="Arial" w:eastAsia="Times New Roman" w:hAnsi="Arial" w:cs="Arial"/>
          <w:sz w:val="20"/>
          <w:szCs w:val="20"/>
        </w:rPr>
        <w:t>primerljivk</w:t>
      </w:r>
      <w:proofErr w:type="spellEnd"/>
      <w:r w:rsidRPr="00F27413">
        <w:rPr>
          <w:rFonts w:ascii="Arial" w:eastAsia="Times New Roman" w:hAnsi="Arial" w:cs="Arial"/>
          <w:sz w:val="20"/>
          <w:szCs w:val="20"/>
        </w:rPr>
        <w:t xml:space="preserve"> morda niti ni potrebno. Za identifikacijo potencialnih zunanjih </w:t>
      </w:r>
      <w:proofErr w:type="spellStart"/>
      <w:r w:rsidRPr="00F27413">
        <w:rPr>
          <w:rFonts w:ascii="Arial" w:eastAsia="Times New Roman" w:hAnsi="Arial" w:cs="Arial"/>
          <w:sz w:val="20"/>
          <w:szCs w:val="20"/>
        </w:rPr>
        <w:t>primerljivk</w:t>
      </w:r>
      <w:proofErr w:type="spellEnd"/>
      <w:r w:rsidRPr="00F27413">
        <w:rPr>
          <w:rFonts w:ascii="Arial" w:eastAsia="Times New Roman" w:hAnsi="Arial" w:cs="Arial"/>
          <w:sz w:val="20"/>
          <w:szCs w:val="20"/>
        </w:rPr>
        <w:t xml:space="preserve"> obstajajo različni viri informacij – najpogostejše so to komercialne baze podatkov, ki vsebujejo računovodske izkaze p</w:t>
      </w:r>
      <w:r w:rsidRPr="00C91A50">
        <w:rPr>
          <w:rFonts w:ascii="Arial" w:eastAsia="Times New Roman" w:hAnsi="Arial" w:cs="Arial"/>
          <w:sz w:val="20"/>
          <w:szCs w:val="20"/>
        </w:rPr>
        <w:t xml:space="preserve">odjetij (kot so na primer </w:t>
      </w:r>
      <w:proofErr w:type="spellStart"/>
      <w:r w:rsidRPr="00C91A50">
        <w:rPr>
          <w:rFonts w:ascii="Arial" w:eastAsia="Times New Roman" w:hAnsi="Arial" w:cs="Arial"/>
          <w:sz w:val="20"/>
          <w:szCs w:val="20"/>
        </w:rPr>
        <w:t>Amadeus</w:t>
      </w:r>
      <w:proofErr w:type="spellEnd"/>
      <w:r w:rsidRPr="00C91A50">
        <w:rPr>
          <w:rFonts w:ascii="Arial" w:eastAsia="Times New Roman" w:hAnsi="Arial" w:cs="Arial"/>
          <w:sz w:val="20"/>
          <w:szCs w:val="20"/>
        </w:rPr>
        <w:t xml:space="preserve">, Orbis, GVIN,…). </w:t>
      </w:r>
    </w:p>
    <w:p w14:paraId="08A4BB8B"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p>
    <w:p w14:paraId="32BB79F8"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Smernice OECD obravnavajo baze podatkov v točkah 3.30 - 3.34 in navajajo, da je uporaba komercialnih baz podatkov lahko praktičen in včasih stroškovno učinkovit način identificiranja zunanjih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xml:space="preserve">, ki lahko zagotovi najzanesljivejši vir informacij, odvisno od dejstev in okoliščin primera. </w:t>
      </w:r>
    </w:p>
    <w:p w14:paraId="5D42FAF4" w14:textId="77777777" w:rsidR="00666077" w:rsidRPr="00AA2C04" w:rsidRDefault="00666077" w:rsidP="00430CD2">
      <w:pPr>
        <w:tabs>
          <w:tab w:val="left" w:pos="3402"/>
        </w:tabs>
        <w:spacing w:line="260" w:lineRule="atLeast"/>
        <w:jc w:val="both"/>
        <w:rPr>
          <w:rFonts w:ascii="Arial" w:eastAsia="Times New Roman" w:hAnsi="Arial" w:cs="Arial"/>
          <w:spacing w:val="4"/>
          <w:sz w:val="20"/>
          <w:szCs w:val="20"/>
        </w:rPr>
      </w:pPr>
    </w:p>
    <w:p w14:paraId="6DA25700"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r w:rsidRPr="00AA2C04">
        <w:rPr>
          <w:rFonts w:ascii="Arial" w:eastAsia="Times New Roman" w:hAnsi="Arial" w:cs="Arial"/>
          <w:spacing w:val="4"/>
          <w:sz w:val="20"/>
          <w:szCs w:val="20"/>
        </w:rPr>
        <w:t xml:space="preserve">Prav tako se pri uporabi </w:t>
      </w:r>
      <w:r w:rsidRPr="00AA2C04">
        <w:rPr>
          <w:rFonts w:ascii="Arial" w:eastAsia="Times New Roman" w:hAnsi="Arial" w:cs="Arial"/>
          <w:spacing w:val="4"/>
          <w:sz w:val="20"/>
          <w:szCs w:val="20"/>
          <w:lang w:val="x-none"/>
        </w:rPr>
        <w:t xml:space="preserve">komercialnih baz podatkov pojavljajo </w:t>
      </w:r>
      <w:r w:rsidRPr="00AA2C04">
        <w:rPr>
          <w:rFonts w:ascii="Arial" w:eastAsia="Times New Roman" w:hAnsi="Arial" w:cs="Arial"/>
          <w:sz w:val="20"/>
          <w:szCs w:val="20"/>
        </w:rPr>
        <w:t xml:space="preserve">tudi določene </w:t>
      </w:r>
      <w:r w:rsidRPr="00AA2C04">
        <w:rPr>
          <w:rFonts w:ascii="Arial" w:eastAsia="Times New Roman" w:hAnsi="Arial" w:cs="Arial"/>
          <w:sz w:val="20"/>
          <w:szCs w:val="20"/>
          <w:lang w:val="x-none"/>
        </w:rPr>
        <w:t>omejitve. Ker se te komercialne baze podatkov opirajo na javno razpoložljive informacije, niso na voljo v vseh državah, saj nimajo vse države enake količine javno razpoložljivih informacij o svojih podjetjih.</w:t>
      </w:r>
      <w:r w:rsidRPr="00AA2C04">
        <w:rPr>
          <w:rFonts w:ascii="Arial" w:eastAsia="Times New Roman" w:hAnsi="Arial" w:cs="Arial"/>
          <w:spacing w:val="4"/>
          <w:sz w:val="20"/>
          <w:szCs w:val="20"/>
          <w:lang w:val="x-none"/>
        </w:rPr>
        <w:t xml:space="preserve"> </w:t>
      </w:r>
      <w:r w:rsidRPr="00AA2C04">
        <w:rPr>
          <w:rFonts w:ascii="Arial" w:eastAsia="Times New Roman" w:hAnsi="Arial" w:cs="Arial"/>
          <w:sz w:val="20"/>
          <w:szCs w:val="20"/>
          <w:lang w:val="x-none"/>
        </w:rPr>
        <w:t xml:space="preserve">Poleg tega pa, ko so na razpolago, ne vključujejo istovrstne informacije za vsa podjetja, ki delujejo v dani državi, saj se lahko zahteve glede razkritja informacij in predložitve informacij razlikujejo glede na pravno obliko podjetja in glede na to, ali je podjetje uvrščeno na borzo ali ne. </w:t>
      </w:r>
      <w:r w:rsidRPr="00AA2C04">
        <w:rPr>
          <w:rFonts w:ascii="Arial" w:eastAsia="Times New Roman" w:hAnsi="Arial" w:cs="Arial"/>
          <w:sz w:val="20"/>
          <w:szCs w:val="20"/>
        </w:rPr>
        <w:t xml:space="preserve">Nadalje Smernice OECD v točki 3.33 opozarjajo, da uporaba komercialnih baz podatkov ne bi smela spodbuditi kvantitete namesto kvalitete. Izkušnje namreč kažejo, da zadostuje od 5 do 30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ki izpolnjujejo standarde primerljivosti, v izjemnih primerih tudi manj kot 5.</w:t>
      </w:r>
    </w:p>
    <w:p w14:paraId="07F09E94" w14:textId="77777777" w:rsidR="00666077" w:rsidRPr="00AA2C04" w:rsidRDefault="00666077" w:rsidP="00430CD2">
      <w:pPr>
        <w:tabs>
          <w:tab w:val="left" w:pos="3402"/>
        </w:tabs>
        <w:spacing w:line="260" w:lineRule="atLeast"/>
        <w:jc w:val="both"/>
        <w:rPr>
          <w:rFonts w:ascii="Arial" w:eastAsia="Times New Roman" w:hAnsi="Arial" w:cs="Arial"/>
          <w:sz w:val="20"/>
          <w:szCs w:val="20"/>
        </w:rPr>
      </w:pPr>
    </w:p>
    <w:p w14:paraId="350045BE" w14:textId="77777777" w:rsidR="00666077" w:rsidRPr="00C91A50" w:rsidRDefault="00666077" w:rsidP="00430CD2">
      <w:pPr>
        <w:tabs>
          <w:tab w:val="left" w:pos="3402"/>
        </w:tabs>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Postopek pridobivanja </w:t>
      </w:r>
      <w:proofErr w:type="spellStart"/>
      <w:r w:rsidRPr="00AA2C04">
        <w:rPr>
          <w:rFonts w:ascii="Arial" w:eastAsia="Times New Roman" w:hAnsi="Arial" w:cs="Arial"/>
          <w:sz w:val="20"/>
          <w:szCs w:val="20"/>
        </w:rPr>
        <w:t>primerljivk</w:t>
      </w:r>
      <w:proofErr w:type="spellEnd"/>
      <w:r w:rsidRPr="00AA2C04">
        <w:rPr>
          <w:rFonts w:ascii="Arial" w:eastAsia="Times New Roman" w:hAnsi="Arial" w:cs="Arial"/>
          <w:sz w:val="20"/>
          <w:szCs w:val="20"/>
        </w:rPr>
        <w:t xml:space="preserve"> mora biti transparenten in dokumentiran, zato je priporočljivo, da se </w:t>
      </w:r>
      <w:r w:rsidRPr="00AA2C04">
        <w:rPr>
          <w:rFonts w:ascii="Arial" w:eastAsia="Times New Roman" w:hAnsi="Arial" w:cs="Arial"/>
          <w:sz w:val="20"/>
          <w:szCs w:val="20"/>
          <w:lang w:val="x-none"/>
        </w:rPr>
        <w:t xml:space="preserve">iskanje informacij s pomočjo baz podatkov </w:t>
      </w:r>
      <w:r w:rsidRPr="00AA2C04">
        <w:rPr>
          <w:rFonts w:ascii="Arial" w:eastAsia="Times New Roman" w:hAnsi="Arial" w:cs="Arial"/>
          <w:sz w:val="20"/>
          <w:szCs w:val="20"/>
        </w:rPr>
        <w:t xml:space="preserve">dopolni tudi </w:t>
      </w:r>
      <w:r w:rsidRPr="00AA2C04">
        <w:rPr>
          <w:rFonts w:ascii="Arial" w:eastAsia="Times New Roman" w:hAnsi="Arial" w:cs="Arial"/>
          <w:sz w:val="20"/>
          <w:szCs w:val="20"/>
          <w:lang w:val="x-none"/>
        </w:rPr>
        <w:t>z drugimi javno razpoložljivimi informacijami</w:t>
      </w:r>
      <w:r w:rsidRPr="00AA2C04">
        <w:rPr>
          <w:rFonts w:ascii="Arial" w:eastAsia="Times New Roman" w:hAnsi="Arial" w:cs="Arial"/>
          <w:sz w:val="20"/>
          <w:szCs w:val="20"/>
        </w:rPr>
        <w:t xml:space="preserve"> (na primer s podatki iz spleta).</w:t>
      </w:r>
    </w:p>
    <w:p w14:paraId="4D6DABED" w14:textId="72EA011D" w:rsidR="00412F52" w:rsidRDefault="00412F52" w:rsidP="00430CD2">
      <w:pPr>
        <w:tabs>
          <w:tab w:val="left" w:pos="3402"/>
        </w:tabs>
        <w:spacing w:line="260" w:lineRule="atLeast"/>
        <w:jc w:val="both"/>
        <w:rPr>
          <w:rFonts w:ascii="Arial" w:eastAsia="Times New Roman" w:hAnsi="Arial" w:cs="Arial"/>
          <w:b/>
          <w:sz w:val="20"/>
          <w:szCs w:val="20"/>
        </w:rPr>
      </w:pPr>
    </w:p>
    <w:p w14:paraId="1639A269" w14:textId="77777777" w:rsidR="00BB69BB" w:rsidRPr="00C91A50" w:rsidRDefault="00BB69BB" w:rsidP="00430CD2">
      <w:pPr>
        <w:tabs>
          <w:tab w:val="left" w:pos="3402"/>
        </w:tabs>
        <w:spacing w:line="260" w:lineRule="atLeast"/>
        <w:jc w:val="both"/>
        <w:rPr>
          <w:rFonts w:ascii="Arial" w:eastAsia="Times New Roman" w:hAnsi="Arial" w:cs="Arial"/>
          <w:b/>
          <w:sz w:val="20"/>
          <w:szCs w:val="20"/>
        </w:rPr>
      </w:pPr>
    </w:p>
    <w:p w14:paraId="74FACBC1" w14:textId="57B596A6" w:rsidR="00666077" w:rsidRPr="00227C1D" w:rsidRDefault="00B86D81" w:rsidP="00430CD2">
      <w:pPr>
        <w:pStyle w:val="Naslov2"/>
        <w:spacing w:before="0" w:after="0"/>
        <w:rPr>
          <w:rFonts w:cs="Arial"/>
          <w:lang w:val="x-none"/>
        </w:rPr>
      </w:pPr>
      <w:bookmarkStart w:id="38" w:name="_Toc55382511"/>
      <w:r w:rsidRPr="008F403F">
        <w:rPr>
          <w:rFonts w:cs="Arial"/>
          <w:lang w:val="sl-SI"/>
        </w:rPr>
        <w:t>2</w:t>
      </w:r>
      <w:r w:rsidR="00666077" w:rsidRPr="00227C1D">
        <w:rPr>
          <w:rFonts w:cs="Arial"/>
          <w:lang w:val="x-none"/>
        </w:rPr>
        <w:t>.</w:t>
      </w:r>
      <w:r w:rsidRPr="008F403F">
        <w:rPr>
          <w:rFonts w:cs="Arial"/>
          <w:lang w:val="sl-SI"/>
        </w:rPr>
        <w:t>4</w:t>
      </w:r>
      <w:r w:rsidR="00666077" w:rsidRPr="00227C1D">
        <w:rPr>
          <w:rFonts w:cs="Arial"/>
          <w:lang w:val="x-none"/>
        </w:rPr>
        <w:t xml:space="preserve">. </w:t>
      </w:r>
      <w:r w:rsidR="00666077" w:rsidRPr="008F403F">
        <w:rPr>
          <w:rFonts w:cs="Arial"/>
          <w:lang w:val="sl-SI"/>
        </w:rPr>
        <w:t>POSEBNOSTI V ZVEZI Z NEOPREDMETENIMI SREDSTVI</w:t>
      </w:r>
      <w:bookmarkEnd w:id="38"/>
      <w:r w:rsidR="00666077" w:rsidRPr="008F403F">
        <w:rPr>
          <w:rFonts w:cs="Arial"/>
          <w:lang w:val="sl-SI"/>
        </w:rPr>
        <w:t xml:space="preserve"> </w:t>
      </w:r>
    </w:p>
    <w:p w14:paraId="546796EF"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2516375A" w14:textId="77777777" w:rsidR="00666077" w:rsidRPr="00904D3B" w:rsidRDefault="00666077" w:rsidP="00430CD2">
      <w:pPr>
        <w:spacing w:line="260" w:lineRule="atLeast"/>
        <w:jc w:val="both"/>
        <w:rPr>
          <w:rFonts w:ascii="Arial" w:eastAsia="Calibri" w:hAnsi="Arial" w:cs="Arial"/>
          <w:color w:val="00000A"/>
          <w:sz w:val="20"/>
          <w:szCs w:val="20"/>
        </w:rPr>
      </w:pPr>
      <w:r w:rsidRPr="00831279">
        <w:rPr>
          <w:rFonts w:ascii="Arial" w:eastAsia="Times New Roman" w:hAnsi="Arial" w:cs="Arial"/>
          <w:b/>
          <w:sz w:val="20"/>
          <w:szCs w:val="20"/>
        </w:rPr>
        <w:t>Smernice OECD</w:t>
      </w:r>
      <w:r w:rsidRPr="00AD51AA">
        <w:rPr>
          <w:rFonts w:ascii="Arial" w:eastAsia="Times New Roman" w:hAnsi="Arial" w:cs="Arial"/>
          <w:sz w:val="20"/>
          <w:szCs w:val="20"/>
        </w:rPr>
        <w:t xml:space="preserve"> opredeljujejo neopredmetena sredstva v </w:t>
      </w:r>
      <w:r w:rsidRPr="00AD51AA">
        <w:rPr>
          <w:rFonts w:ascii="Arial" w:eastAsia="Times New Roman" w:hAnsi="Arial" w:cs="Arial"/>
          <w:b/>
          <w:sz w:val="20"/>
          <w:szCs w:val="20"/>
        </w:rPr>
        <w:t>VI. poglavju</w:t>
      </w:r>
      <w:r w:rsidRPr="00AD51AA">
        <w:rPr>
          <w:rFonts w:ascii="Arial" w:eastAsia="Times New Roman" w:hAnsi="Arial" w:cs="Arial"/>
          <w:sz w:val="20"/>
          <w:szCs w:val="20"/>
        </w:rPr>
        <w:t>, ki je bilo leta 2017 skoraj v celoti spremenjeno in je glede na tisto iz leta 2010 tudi precej bolj obširno</w:t>
      </w:r>
      <w:r w:rsidRPr="00904D3B">
        <w:rPr>
          <w:rFonts w:ascii="Arial" w:eastAsia="Calibri" w:hAnsi="Arial" w:cs="Arial"/>
          <w:color w:val="00000A"/>
          <w:sz w:val="20"/>
          <w:szCs w:val="20"/>
        </w:rPr>
        <w:t xml:space="preserve">. </w:t>
      </w:r>
    </w:p>
    <w:p w14:paraId="60563A15" w14:textId="77777777" w:rsidR="00666077" w:rsidRPr="00831279" w:rsidRDefault="00666077" w:rsidP="00430CD2">
      <w:pPr>
        <w:spacing w:line="260" w:lineRule="atLeast"/>
        <w:jc w:val="both"/>
        <w:rPr>
          <w:rFonts w:ascii="Arial" w:eastAsia="Times New Roman" w:hAnsi="Arial" w:cs="Arial"/>
          <w:sz w:val="20"/>
          <w:szCs w:val="20"/>
        </w:rPr>
      </w:pPr>
    </w:p>
    <w:p w14:paraId="66FF0EEB" w14:textId="23120320" w:rsidR="00666077" w:rsidRDefault="00666077" w:rsidP="00430CD2">
      <w:pPr>
        <w:spacing w:line="260" w:lineRule="atLeast"/>
        <w:jc w:val="both"/>
        <w:rPr>
          <w:rFonts w:ascii="Arial" w:eastAsia="Times New Roman" w:hAnsi="Arial" w:cs="Arial"/>
          <w:sz w:val="20"/>
          <w:szCs w:val="20"/>
        </w:rPr>
      </w:pPr>
      <w:r w:rsidRPr="00AD51AA">
        <w:rPr>
          <w:rFonts w:ascii="Arial" w:eastAsia="Times New Roman" w:hAnsi="Arial" w:cs="Arial"/>
          <w:sz w:val="20"/>
          <w:szCs w:val="20"/>
        </w:rPr>
        <w:t>Definicija opredelitve neopredmetenih sredstev, ki izhaja iz točke 6.6 Smernic OECD, se osredotoča na določitev pogojev v transakcijah, ki naj bi vključevale neopredmetena sredstva, za katere bi se dogovorile nepovezane osebe v primerljivih transakcijah. Neopredmetena sredstva so opredeljena kot nekaj</w:t>
      </w:r>
      <w:r w:rsidR="00DA2203" w:rsidRPr="00AD51AA">
        <w:rPr>
          <w:rFonts w:ascii="Arial" w:eastAsia="Times New Roman" w:hAnsi="Arial" w:cs="Arial"/>
          <w:sz w:val="20"/>
          <w:szCs w:val="20"/>
        </w:rPr>
        <w:t>:</w:t>
      </w:r>
      <w:r w:rsidRPr="00AD51AA">
        <w:rPr>
          <w:rFonts w:ascii="Arial" w:eastAsia="Times New Roman" w:hAnsi="Arial" w:cs="Arial"/>
          <w:sz w:val="20"/>
          <w:szCs w:val="20"/>
        </w:rPr>
        <w:t xml:space="preserve"> </w:t>
      </w:r>
    </w:p>
    <w:p w14:paraId="050EA863" w14:textId="77777777" w:rsidR="0005289E" w:rsidRPr="004F2499" w:rsidRDefault="0005289E" w:rsidP="00430CD2">
      <w:pPr>
        <w:spacing w:line="260" w:lineRule="atLeast"/>
        <w:jc w:val="both"/>
        <w:rPr>
          <w:rFonts w:ascii="Arial" w:eastAsia="Times New Roman" w:hAnsi="Arial" w:cs="Arial"/>
          <w:sz w:val="10"/>
          <w:szCs w:val="10"/>
        </w:rPr>
      </w:pPr>
    </w:p>
    <w:p w14:paraId="61EC3EA9" w14:textId="77777777" w:rsidR="00666077" w:rsidRPr="00F27413"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lang w:eastAsia="sl-SI"/>
        </w:rPr>
      </w:pPr>
      <w:r w:rsidRPr="00F27413">
        <w:rPr>
          <w:rFonts w:ascii="Arial" w:eastAsia="Times New Roman" w:hAnsi="Arial" w:cs="Arial"/>
          <w:snapToGrid w:val="0"/>
          <w:color w:val="000000"/>
          <w:kern w:val="24"/>
          <w:sz w:val="20"/>
          <w:szCs w:val="20"/>
          <w:lang w:eastAsia="sl-SI"/>
        </w:rPr>
        <w:t>kar ni fizično ali finančno sredstvo,</w:t>
      </w:r>
    </w:p>
    <w:p w14:paraId="3F2CCBCF" w14:textId="77777777" w:rsidR="00666077" w:rsidRPr="00C91A50"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lang w:eastAsia="sl-SI"/>
        </w:rPr>
      </w:pPr>
      <w:r w:rsidRPr="00C91A50">
        <w:rPr>
          <w:rFonts w:ascii="Arial" w:eastAsia="Times New Roman" w:hAnsi="Arial" w:cs="Arial"/>
          <w:snapToGrid w:val="0"/>
          <w:color w:val="000000"/>
          <w:kern w:val="24"/>
          <w:sz w:val="20"/>
          <w:szCs w:val="20"/>
          <w:lang w:eastAsia="sl-SI"/>
        </w:rPr>
        <w:t>kar je mogoče imeti v lasti ali je mogoče na drug način nadzorovati in uporabljati v pridobitni dejavnosti in</w:t>
      </w:r>
    </w:p>
    <w:p w14:paraId="3493AC0D" w14:textId="77777777" w:rsidR="00666077" w:rsidRPr="00C91A50" w:rsidRDefault="00666077" w:rsidP="00430CD2">
      <w:pPr>
        <w:numPr>
          <w:ilvl w:val="0"/>
          <w:numId w:val="37"/>
        </w:numPr>
        <w:spacing w:line="260" w:lineRule="atLeast"/>
        <w:ind w:left="284" w:hanging="284"/>
        <w:jc w:val="both"/>
        <w:rPr>
          <w:rFonts w:ascii="Arial" w:eastAsia="Times New Roman" w:hAnsi="Arial" w:cs="Arial"/>
          <w:snapToGrid w:val="0"/>
          <w:color w:val="000000"/>
          <w:kern w:val="24"/>
          <w:sz w:val="20"/>
          <w:szCs w:val="20"/>
          <w:lang w:eastAsia="sl-SI"/>
        </w:rPr>
      </w:pPr>
      <w:r w:rsidRPr="00C91A50">
        <w:rPr>
          <w:rFonts w:ascii="Arial" w:eastAsia="Times New Roman" w:hAnsi="Arial" w:cs="Arial"/>
          <w:snapToGrid w:val="0"/>
          <w:color w:val="000000"/>
          <w:kern w:val="24"/>
          <w:sz w:val="20"/>
          <w:szCs w:val="20"/>
          <w:lang w:eastAsia="sl-SI"/>
        </w:rPr>
        <w:t>za kar bi nepovezane osebe zahtevale nadomestilo, če bi s takim sredstvom opravile transakcijo v primerljivih okoliščinah.</w:t>
      </w:r>
    </w:p>
    <w:p w14:paraId="203C3F1F" w14:textId="77777777" w:rsidR="00666077" w:rsidRPr="00AA2C04" w:rsidRDefault="00666077" w:rsidP="00430CD2">
      <w:pPr>
        <w:spacing w:line="260" w:lineRule="atLeast"/>
        <w:jc w:val="both"/>
        <w:rPr>
          <w:rFonts w:ascii="Arial" w:eastAsia="Times New Roman" w:hAnsi="Arial" w:cs="Arial"/>
          <w:sz w:val="20"/>
          <w:szCs w:val="20"/>
        </w:rPr>
      </w:pPr>
    </w:p>
    <w:p w14:paraId="424E5E48" w14:textId="77777777" w:rsidR="00666077" w:rsidRPr="00AA2C04" w:rsidRDefault="00666077" w:rsidP="00430CD2">
      <w:pPr>
        <w:spacing w:line="260" w:lineRule="atLeast"/>
        <w:jc w:val="both"/>
        <w:rPr>
          <w:rFonts w:ascii="Arial" w:eastAsia="Times New Roman" w:hAnsi="Arial" w:cs="Arial"/>
          <w:sz w:val="20"/>
          <w:szCs w:val="20"/>
        </w:rPr>
      </w:pPr>
      <w:r w:rsidRPr="00AA2C04">
        <w:rPr>
          <w:rFonts w:ascii="Arial" w:eastAsia="Times New Roman" w:hAnsi="Arial" w:cs="Arial"/>
          <w:sz w:val="20"/>
          <w:szCs w:val="20"/>
        </w:rPr>
        <w:t>Čeprav ni namen kategorizirati neopredmetena sredstva na način, ki bi določal njihovo obravnavo, pa jih Smernice OECD delijo na marketinška (</w:t>
      </w:r>
      <w:r w:rsidRPr="00AA2C04">
        <w:rPr>
          <w:rFonts w:ascii="Arial" w:eastAsia="Times New Roman" w:hAnsi="Arial" w:cs="Arial"/>
          <w:i/>
          <w:sz w:val="20"/>
          <w:szCs w:val="20"/>
        </w:rPr>
        <w:t xml:space="preserve">marketing </w:t>
      </w:r>
      <w:proofErr w:type="spellStart"/>
      <w:r w:rsidRPr="00AA2C04">
        <w:rPr>
          <w:rFonts w:ascii="Arial" w:eastAsia="Times New Roman" w:hAnsi="Arial" w:cs="Arial"/>
          <w:i/>
          <w:sz w:val="20"/>
          <w:szCs w:val="20"/>
        </w:rPr>
        <w:t>intangibles</w:t>
      </w:r>
      <w:proofErr w:type="spellEnd"/>
      <w:r w:rsidRPr="00AA2C04">
        <w:rPr>
          <w:rFonts w:ascii="Arial" w:eastAsia="Times New Roman" w:hAnsi="Arial" w:cs="Arial"/>
          <w:sz w:val="20"/>
          <w:szCs w:val="20"/>
        </w:rPr>
        <w:t>), ki izhajajo praviloma iz trženjskih aktivnosti, poslovna (</w:t>
      </w:r>
      <w:proofErr w:type="spellStart"/>
      <w:r w:rsidRPr="00AA2C04">
        <w:rPr>
          <w:rFonts w:ascii="Arial" w:eastAsia="Times New Roman" w:hAnsi="Arial" w:cs="Arial"/>
          <w:i/>
          <w:sz w:val="20"/>
          <w:szCs w:val="20"/>
        </w:rPr>
        <w:t>trade</w:t>
      </w:r>
      <w:proofErr w:type="spellEnd"/>
      <w:r w:rsidRPr="00AA2C04">
        <w:rPr>
          <w:rFonts w:ascii="Arial" w:eastAsia="Times New Roman" w:hAnsi="Arial" w:cs="Arial"/>
          <w:i/>
          <w:sz w:val="20"/>
          <w:szCs w:val="20"/>
        </w:rPr>
        <w:t xml:space="preserve"> </w:t>
      </w:r>
      <w:proofErr w:type="spellStart"/>
      <w:r w:rsidRPr="00AA2C04">
        <w:rPr>
          <w:rFonts w:ascii="Arial" w:eastAsia="Times New Roman" w:hAnsi="Arial" w:cs="Arial"/>
          <w:i/>
          <w:sz w:val="20"/>
          <w:szCs w:val="20"/>
        </w:rPr>
        <w:t>intangibles</w:t>
      </w:r>
      <w:proofErr w:type="spellEnd"/>
      <w:r w:rsidRPr="00AA2C04">
        <w:rPr>
          <w:rFonts w:ascii="Arial" w:eastAsia="Times New Roman" w:hAnsi="Arial" w:cs="Arial"/>
          <w:sz w:val="20"/>
          <w:szCs w:val="20"/>
        </w:rPr>
        <w:t xml:space="preserve">), ki izhajajo praviloma iz raziskav in razvoja ter drugih poslovnih aktivnosti, rutinska, </w:t>
      </w:r>
      <w:proofErr w:type="spellStart"/>
      <w:r w:rsidRPr="00AA2C04">
        <w:rPr>
          <w:rFonts w:ascii="Arial" w:eastAsia="Times New Roman" w:hAnsi="Arial" w:cs="Arial"/>
          <w:sz w:val="20"/>
          <w:szCs w:val="20"/>
        </w:rPr>
        <w:t>nerutinska</w:t>
      </w:r>
      <w:proofErr w:type="spellEnd"/>
      <w:r w:rsidRPr="00AA2C04">
        <w:rPr>
          <w:rFonts w:ascii="Arial" w:eastAsia="Times New Roman" w:hAnsi="Arial" w:cs="Arial"/>
          <w:sz w:val="20"/>
          <w:szCs w:val="20"/>
        </w:rPr>
        <w:t>, unikatna, mehka (težko konkretno opredeljiva), trda (lažje opredeljiva) in tako naprej. Za neopredmetena sredstva s komercialnega vidika se štejejo intelektualna lastnina, kot so patenti, znanje in izkušnje (</w:t>
      </w:r>
      <w:r w:rsidRPr="00AA2C04">
        <w:rPr>
          <w:rFonts w:ascii="Arial" w:eastAsia="Times New Roman" w:hAnsi="Arial" w:cs="Arial"/>
          <w:i/>
          <w:sz w:val="20"/>
          <w:szCs w:val="20"/>
        </w:rPr>
        <w:t>know-how</w:t>
      </w:r>
      <w:r w:rsidRPr="00AA2C04">
        <w:rPr>
          <w:rFonts w:ascii="Arial" w:eastAsia="Times New Roman" w:hAnsi="Arial" w:cs="Arial"/>
          <w:sz w:val="20"/>
          <w:szCs w:val="20"/>
        </w:rPr>
        <w:t>), trgovske skrivnosti (</w:t>
      </w:r>
      <w:proofErr w:type="spellStart"/>
      <w:r w:rsidRPr="00AA2C04">
        <w:rPr>
          <w:rFonts w:ascii="Arial" w:eastAsia="Times New Roman" w:hAnsi="Arial" w:cs="Arial"/>
          <w:i/>
          <w:sz w:val="20"/>
          <w:szCs w:val="20"/>
        </w:rPr>
        <w:t>trade</w:t>
      </w:r>
      <w:proofErr w:type="spellEnd"/>
      <w:r w:rsidRPr="00AA2C04">
        <w:rPr>
          <w:rFonts w:ascii="Arial" w:eastAsia="Times New Roman" w:hAnsi="Arial" w:cs="Arial"/>
          <w:i/>
          <w:sz w:val="20"/>
          <w:szCs w:val="20"/>
        </w:rPr>
        <w:t xml:space="preserve"> </w:t>
      </w:r>
      <w:proofErr w:type="spellStart"/>
      <w:r w:rsidRPr="00AA2C04">
        <w:rPr>
          <w:rFonts w:ascii="Arial" w:eastAsia="Times New Roman" w:hAnsi="Arial" w:cs="Arial"/>
          <w:i/>
          <w:sz w:val="20"/>
          <w:szCs w:val="20"/>
        </w:rPr>
        <w:t>secrets</w:t>
      </w:r>
      <w:proofErr w:type="spellEnd"/>
      <w:r w:rsidRPr="00AA2C04">
        <w:rPr>
          <w:rFonts w:ascii="Arial" w:eastAsia="Times New Roman" w:hAnsi="Arial" w:cs="Arial"/>
          <w:sz w:val="20"/>
          <w:szCs w:val="20"/>
        </w:rPr>
        <w:t xml:space="preserve">), blagovne znamke, imena in znaki, pogodbene pravice in državne koncesije, licence in podobne pravice, ki so predmet transakcij tako med nepovezanimi kot med povezanimi podjetji. </w:t>
      </w:r>
    </w:p>
    <w:p w14:paraId="5383B7B6" w14:textId="77777777" w:rsidR="00666077" w:rsidRPr="00AA2C04" w:rsidRDefault="00666077" w:rsidP="00430CD2">
      <w:pPr>
        <w:spacing w:line="260" w:lineRule="atLeast"/>
        <w:jc w:val="both"/>
        <w:rPr>
          <w:rFonts w:ascii="Arial" w:eastAsia="Times New Roman" w:hAnsi="Arial" w:cs="Arial"/>
          <w:sz w:val="20"/>
          <w:szCs w:val="20"/>
        </w:rPr>
      </w:pPr>
    </w:p>
    <w:p w14:paraId="7F2BACDC" w14:textId="77777777" w:rsidR="00666077" w:rsidRPr="00AA2C04" w:rsidRDefault="00666077" w:rsidP="00430CD2">
      <w:pPr>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Kot neopredmetena sredstva se ne štejejo </w:t>
      </w:r>
      <w:proofErr w:type="spellStart"/>
      <w:r w:rsidRPr="00AA2C04">
        <w:rPr>
          <w:rFonts w:ascii="Arial" w:eastAsia="Times New Roman" w:hAnsi="Arial" w:cs="Arial"/>
          <w:sz w:val="20"/>
          <w:szCs w:val="20"/>
        </w:rPr>
        <w:t>sinergijski</w:t>
      </w:r>
      <w:proofErr w:type="spellEnd"/>
      <w:r w:rsidRPr="00AA2C04">
        <w:rPr>
          <w:rFonts w:ascii="Arial" w:eastAsia="Times New Roman" w:hAnsi="Arial" w:cs="Arial"/>
          <w:sz w:val="20"/>
          <w:szCs w:val="20"/>
        </w:rPr>
        <w:t xml:space="preserve"> učinki mednarodne skupine podjetij in prav tako ne značilnosti lokalnega trga, kot je raven razpoložljivega dohodka gospodinjstev na tem trgu ali velikost in konkurenčnost (razvitost) trga, ker to ne more biti v lasti ali pod nadzorom. Medtem ko lahko ti pogoji v nekaterih okoliščinah vplivajo na določitev neodvisne tržne cene za posamezno transakcijo in jih je treba upoštevati pri analizi primerljivosti, to niso neopredmetena sredstva za namene določanja transfernih cen.</w:t>
      </w:r>
    </w:p>
    <w:p w14:paraId="49937BC4" w14:textId="77777777" w:rsidR="00666077" w:rsidRPr="00AA2C04" w:rsidRDefault="00666077" w:rsidP="00430CD2">
      <w:pPr>
        <w:spacing w:line="260" w:lineRule="atLeast"/>
        <w:jc w:val="both"/>
        <w:rPr>
          <w:rFonts w:ascii="Arial" w:eastAsia="Times New Roman" w:hAnsi="Arial" w:cs="Arial"/>
          <w:sz w:val="20"/>
          <w:szCs w:val="20"/>
        </w:rPr>
      </w:pPr>
    </w:p>
    <w:p w14:paraId="39FFF42E" w14:textId="77777777" w:rsidR="00666077" w:rsidRPr="00AA2C04" w:rsidRDefault="00666077" w:rsidP="00430CD2">
      <w:pPr>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Splošna pravila za uporabo neodvisnega tržnega načela veljajo tudi za določanje transfernih cen v primeru neopredmetenih sredstev. Transakcija se tako ne sme presojati zgolj na podlagi pogodbenih določb oziroma tega, kako so jo stranke poimenovale, temveč je ključna ugotovitev dejanskih transakcij in njihovih ekonomskih posledic. Zlasti je pomembno, da se ugotovi način globalnega poslovanja mednarodne skupine podjetij, predvsem to, kako se pri tem poslovanju uporabljajo neopredmetena sredstva in dodajajo ali ustvarjajo dodano vrednost v celotni dobavni verigi in tudi, ali bi se neodvisna podjetja dogovorila za take pogoje v primerljivih transakcijah. </w:t>
      </w:r>
    </w:p>
    <w:p w14:paraId="2B476AB8" w14:textId="77777777" w:rsidR="00666077" w:rsidRPr="00AA2C04" w:rsidRDefault="00666077" w:rsidP="00430CD2">
      <w:pPr>
        <w:spacing w:line="260" w:lineRule="atLeast"/>
        <w:jc w:val="both"/>
        <w:rPr>
          <w:rFonts w:ascii="Arial" w:eastAsia="Times New Roman" w:hAnsi="Arial" w:cs="Arial"/>
          <w:sz w:val="20"/>
          <w:szCs w:val="20"/>
        </w:rPr>
      </w:pPr>
    </w:p>
    <w:p w14:paraId="6DD5DECC" w14:textId="77777777" w:rsidR="00666077" w:rsidRPr="00AA2C04" w:rsidRDefault="00666077" w:rsidP="00430CD2">
      <w:pPr>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Posamezna postavka se šteje za neopredmeteno sredstvo, če je razvidna iz računovodskih pripoznanj, vendar se obstoj neopredmetenega sredstva ne presoja samo na tej podlagi. Neopredmetena sredstva, ki jih je treba upoštevati pri transfernih cenah, niso vedno pripoznana kot neopredmetena sredstva za računovodske namene. Na primer stroški, povezani z razvojem neopredmetenih sredstev, ki se izkazujejo samo interno kot stroški za raziskave in razvoj ter za oglaševanje, ki se izkazujejo le kot stroški in taka neopredmetena sredstva v bilanci stanja niso vedno izkazana kot sredstvo. Kljub temu se lahko uporabljajo za ustvarjanje pomembne gospodarske vrednosti in jih je zato morda treba upoštevati pri določanju transfernih cen. </w:t>
      </w:r>
    </w:p>
    <w:p w14:paraId="40D11CAA" w14:textId="77777777" w:rsidR="00666077" w:rsidRPr="00AA2C04" w:rsidRDefault="00666077" w:rsidP="00430CD2">
      <w:pPr>
        <w:spacing w:line="260" w:lineRule="atLeast"/>
        <w:jc w:val="both"/>
        <w:rPr>
          <w:rFonts w:ascii="Arial" w:eastAsia="Times New Roman" w:hAnsi="Arial" w:cs="Arial"/>
          <w:sz w:val="20"/>
          <w:szCs w:val="20"/>
        </w:rPr>
      </w:pPr>
    </w:p>
    <w:p w14:paraId="3145769B" w14:textId="77777777" w:rsidR="00666077" w:rsidRPr="00AA2C04" w:rsidRDefault="00666077" w:rsidP="00430CD2">
      <w:pPr>
        <w:spacing w:line="260" w:lineRule="atLeast"/>
        <w:jc w:val="both"/>
        <w:rPr>
          <w:rFonts w:ascii="Arial" w:eastAsia="Times New Roman" w:hAnsi="Arial" w:cs="Arial"/>
          <w:sz w:val="20"/>
          <w:szCs w:val="20"/>
        </w:rPr>
      </w:pPr>
      <w:r w:rsidRPr="00AA2C04">
        <w:rPr>
          <w:rFonts w:ascii="Arial" w:eastAsia="Times New Roman" w:hAnsi="Arial" w:cs="Arial"/>
          <w:sz w:val="20"/>
          <w:szCs w:val="20"/>
        </w:rPr>
        <w:t xml:space="preserve">Dalje je ključna identifikacija pravnega in ekonomskega lastnika neopredmetenega sredstva, saj pravno lastništvo samo po sebi ne zagotavlja, da se pravnemu lastniku pripišejo vsi donosi od neopredmetenega sredstva. Namen teh določb je preprečiti nagrajevanje podjetij v državah z davčno ugodnejšim davčnim okoljem (predvsem v tako imenovanih </w:t>
      </w:r>
      <w:proofErr w:type="spellStart"/>
      <w:r w:rsidRPr="00AA2C04">
        <w:rPr>
          <w:rFonts w:ascii="Arial" w:eastAsia="Times New Roman" w:hAnsi="Arial" w:cs="Arial"/>
          <w:sz w:val="20"/>
          <w:szCs w:val="20"/>
        </w:rPr>
        <w:t>off</w:t>
      </w:r>
      <w:proofErr w:type="spellEnd"/>
      <w:r w:rsidRPr="00AA2C04">
        <w:rPr>
          <w:rFonts w:ascii="Arial" w:eastAsia="Times New Roman" w:hAnsi="Arial" w:cs="Arial"/>
          <w:sz w:val="20"/>
          <w:szCs w:val="20"/>
        </w:rPr>
        <w:t xml:space="preserve"> </w:t>
      </w:r>
      <w:proofErr w:type="spellStart"/>
      <w:r w:rsidRPr="00AA2C04">
        <w:rPr>
          <w:rFonts w:ascii="Arial" w:eastAsia="Times New Roman" w:hAnsi="Arial" w:cs="Arial"/>
          <w:sz w:val="20"/>
          <w:szCs w:val="20"/>
        </w:rPr>
        <w:t>shore</w:t>
      </w:r>
      <w:proofErr w:type="spellEnd"/>
      <w:r w:rsidRPr="00AA2C04">
        <w:rPr>
          <w:rFonts w:ascii="Arial" w:eastAsia="Times New Roman" w:hAnsi="Arial" w:cs="Arial"/>
          <w:sz w:val="20"/>
          <w:szCs w:val="20"/>
        </w:rPr>
        <w:t xml:space="preserve"> centrih), ki so bila le pravni lastnik neopredmetenih sredstev in niso opravljala nobenih pomembnih funkcij, vendar se je večina dohodka od teh sredstev stekala k njim. </w:t>
      </w:r>
    </w:p>
    <w:p w14:paraId="50E3F1C6" w14:textId="77777777" w:rsidR="00666077" w:rsidRPr="00AA2C04" w:rsidRDefault="00666077" w:rsidP="00430CD2">
      <w:pPr>
        <w:spacing w:line="260" w:lineRule="atLeast"/>
        <w:jc w:val="both"/>
        <w:rPr>
          <w:rFonts w:ascii="Arial" w:eastAsia="Times New Roman" w:hAnsi="Arial" w:cs="Arial"/>
          <w:sz w:val="20"/>
          <w:szCs w:val="20"/>
        </w:rPr>
      </w:pPr>
    </w:p>
    <w:p w14:paraId="53BF0E1F" w14:textId="77777777" w:rsidR="00666077" w:rsidRPr="00AA2C04" w:rsidRDefault="00666077" w:rsidP="00430CD2">
      <w:pPr>
        <w:spacing w:line="260" w:lineRule="atLeast"/>
        <w:jc w:val="both"/>
        <w:rPr>
          <w:rFonts w:ascii="Arial" w:eastAsia="Times New Roman" w:hAnsi="Arial" w:cs="Arial"/>
          <w:sz w:val="20"/>
          <w:szCs w:val="24"/>
        </w:rPr>
      </w:pPr>
      <w:r w:rsidRPr="00AA2C04">
        <w:rPr>
          <w:rFonts w:ascii="Arial" w:eastAsia="Times New Roman" w:hAnsi="Arial" w:cs="Arial"/>
          <w:sz w:val="20"/>
          <w:szCs w:val="24"/>
        </w:rPr>
        <w:t>Pravno lastništvo in pogodbena razmerja se pri analizi uporabljajo kot začetna točka za prepoznavanje in analiziranje transakcij med povezanimi osebami in za določitev ustreznega nadomestila članom mednarodne skupine podjetij. Identifikacija pravnega lastništva, opravljenih funkcij, uporabljenih sredstev in prevzetih tveganj zagotavlja analitični okvir za določanje cen v skladu z neodvisnim tržnim načelom. Kot pri katerikoli drugi vrsti transakcije med povezanimi osebami mora analiza upoštevati vsa pomembna dejstva in okoliščine posameznega primera.</w:t>
      </w:r>
    </w:p>
    <w:p w14:paraId="638DA941" w14:textId="77777777" w:rsidR="00666077" w:rsidRPr="00AA2C04" w:rsidRDefault="00666077" w:rsidP="00430CD2">
      <w:pPr>
        <w:spacing w:line="260" w:lineRule="atLeast"/>
        <w:jc w:val="both"/>
        <w:rPr>
          <w:rFonts w:ascii="Arial" w:eastAsia="Times New Roman" w:hAnsi="Arial" w:cs="Arial"/>
          <w:sz w:val="20"/>
          <w:szCs w:val="24"/>
        </w:rPr>
      </w:pPr>
    </w:p>
    <w:p w14:paraId="4CA31554" w14:textId="40DAD6B2" w:rsidR="00666077" w:rsidRDefault="00666077" w:rsidP="00430CD2">
      <w:pPr>
        <w:spacing w:line="260" w:lineRule="atLeast"/>
        <w:jc w:val="both"/>
        <w:rPr>
          <w:rFonts w:ascii="Arial" w:eastAsia="Times New Roman" w:hAnsi="Arial" w:cs="Arial"/>
          <w:sz w:val="20"/>
          <w:szCs w:val="24"/>
        </w:rPr>
      </w:pPr>
      <w:r w:rsidRPr="00AA2C04">
        <w:rPr>
          <w:rFonts w:ascii="Arial" w:eastAsia="Times New Roman" w:hAnsi="Arial" w:cs="Arial"/>
          <w:sz w:val="20"/>
          <w:szCs w:val="24"/>
        </w:rPr>
        <w:t xml:space="preserve">V Smernicah OECD (točka 6.34) so navedeni koraki, ki jih lahko mednarodne skupine podjetij uporabijo za analizo transakcij med povezanimi podjetji, ki vključujejo neopredmetena sredstva ter za zbiranje podatkov, ki so potrebni, da se v teh transakcijah določi cena v skladu z neodvisnim tržnim načelom. Pri ugotavljanju, katero podjetje v skupini opravlja določene funkcije, razpolaga s sredstvi in prevzema tveganja, povezana z razvojem, izboljšavo, vzdrževanjem, zaščito in izkoriščanjem (uporabo) neopredmetenega sredstva, je treba opraviti </w:t>
      </w:r>
      <w:r w:rsidRPr="00AA2C04">
        <w:rPr>
          <w:rFonts w:ascii="Arial" w:eastAsia="Times New Roman" w:hAnsi="Arial" w:cs="Arial"/>
          <w:b/>
          <w:sz w:val="20"/>
          <w:szCs w:val="24"/>
        </w:rPr>
        <w:t>analizo DEMPE</w:t>
      </w:r>
      <w:r w:rsidRPr="00AA2C04">
        <w:rPr>
          <w:rFonts w:ascii="Arial" w:eastAsia="Times New Roman" w:hAnsi="Arial" w:cs="Arial"/>
          <w:sz w:val="20"/>
          <w:szCs w:val="24"/>
        </w:rPr>
        <w:t xml:space="preserve"> (D – </w:t>
      </w:r>
      <w:proofErr w:type="spellStart"/>
      <w:r w:rsidRPr="00A849B7">
        <w:rPr>
          <w:rFonts w:ascii="Arial" w:eastAsia="Times New Roman" w:hAnsi="Arial" w:cs="Arial"/>
          <w:sz w:val="20"/>
          <w:szCs w:val="24"/>
        </w:rPr>
        <w:t>development</w:t>
      </w:r>
      <w:proofErr w:type="spellEnd"/>
      <w:r w:rsidRPr="00AA2C04">
        <w:rPr>
          <w:rFonts w:ascii="Arial" w:eastAsia="Times New Roman" w:hAnsi="Arial" w:cs="Arial"/>
          <w:sz w:val="20"/>
          <w:szCs w:val="24"/>
        </w:rPr>
        <w:t xml:space="preserve"> (razvoj), E – </w:t>
      </w:r>
      <w:proofErr w:type="spellStart"/>
      <w:r w:rsidRPr="00A849B7">
        <w:rPr>
          <w:rFonts w:ascii="Arial" w:eastAsia="Times New Roman" w:hAnsi="Arial" w:cs="Arial"/>
          <w:sz w:val="20"/>
          <w:szCs w:val="24"/>
        </w:rPr>
        <w:t>enhancement</w:t>
      </w:r>
      <w:proofErr w:type="spellEnd"/>
      <w:r w:rsidRPr="00AA2C04">
        <w:rPr>
          <w:rFonts w:ascii="Arial" w:eastAsia="Times New Roman" w:hAnsi="Arial" w:cs="Arial"/>
          <w:sz w:val="20"/>
          <w:szCs w:val="24"/>
        </w:rPr>
        <w:t xml:space="preserve"> (izboljšava), M – </w:t>
      </w:r>
      <w:proofErr w:type="spellStart"/>
      <w:r w:rsidRPr="00A849B7">
        <w:rPr>
          <w:rFonts w:ascii="Arial" w:eastAsia="Times New Roman" w:hAnsi="Arial" w:cs="Arial"/>
          <w:sz w:val="20"/>
          <w:szCs w:val="24"/>
        </w:rPr>
        <w:t>maintenance</w:t>
      </w:r>
      <w:proofErr w:type="spellEnd"/>
      <w:r w:rsidRPr="00AA2C04">
        <w:rPr>
          <w:rFonts w:ascii="Arial" w:eastAsia="Times New Roman" w:hAnsi="Arial" w:cs="Arial"/>
          <w:sz w:val="20"/>
          <w:szCs w:val="24"/>
        </w:rPr>
        <w:t xml:space="preserve"> (vzdrževanje), P – </w:t>
      </w:r>
      <w:proofErr w:type="spellStart"/>
      <w:r w:rsidRPr="00A849B7">
        <w:rPr>
          <w:rFonts w:ascii="Arial" w:eastAsia="Times New Roman" w:hAnsi="Arial" w:cs="Arial"/>
          <w:sz w:val="20"/>
          <w:szCs w:val="24"/>
        </w:rPr>
        <w:t>protection</w:t>
      </w:r>
      <w:proofErr w:type="spellEnd"/>
      <w:r w:rsidRPr="00AA2C04">
        <w:rPr>
          <w:rFonts w:ascii="Arial" w:eastAsia="Times New Roman" w:hAnsi="Arial" w:cs="Arial"/>
          <w:sz w:val="20"/>
          <w:szCs w:val="24"/>
        </w:rPr>
        <w:t xml:space="preserve"> (zaščita), E – </w:t>
      </w:r>
      <w:proofErr w:type="spellStart"/>
      <w:r w:rsidRPr="00A849B7">
        <w:rPr>
          <w:rFonts w:ascii="Arial" w:eastAsia="Times New Roman" w:hAnsi="Arial" w:cs="Arial"/>
          <w:sz w:val="20"/>
          <w:szCs w:val="24"/>
        </w:rPr>
        <w:t>exploitation</w:t>
      </w:r>
      <w:proofErr w:type="spellEnd"/>
      <w:r w:rsidRPr="00AA2C04">
        <w:rPr>
          <w:rFonts w:ascii="Arial" w:eastAsia="Times New Roman" w:hAnsi="Arial" w:cs="Arial"/>
          <w:sz w:val="20"/>
          <w:szCs w:val="24"/>
        </w:rPr>
        <w:t xml:space="preserve"> (izkoriščanje).</w:t>
      </w:r>
    </w:p>
    <w:p w14:paraId="49D9E843" w14:textId="77777777" w:rsidR="00486370" w:rsidRPr="00AA2C04" w:rsidRDefault="00486370" w:rsidP="00756903">
      <w:pPr>
        <w:jc w:val="both"/>
        <w:rPr>
          <w:rFonts w:ascii="Arial" w:eastAsia="Times New Roman" w:hAnsi="Arial" w:cs="Arial"/>
          <w:sz w:val="20"/>
          <w:szCs w:val="24"/>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083"/>
      </w:tblGrid>
      <w:tr w:rsidR="00666077" w:rsidRPr="00430CD2" w14:paraId="060E63E9" w14:textId="77777777" w:rsidTr="00AA2C04">
        <w:tc>
          <w:tcPr>
            <w:tcW w:w="535" w:type="dxa"/>
            <w:shd w:val="clear" w:color="auto" w:fill="E7E6E6"/>
            <w:tcMar>
              <w:left w:w="108" w:type="dxa"/>
            </w:tcMar>
          </w:tcPr>
          <w:p w14:paraId="780BBBA6" w14:textId="77777777" w:rsidR="00666077" w:rsidRPr="00430CD2" w:rsidRDefault="00666077" w:rsidP="00756903">
            <w:pPr>
              <w:jc w:val="both"/>
              <w:rPr>
                <w:rFonts w:ascii="Arial" w:eastAsia="Times New Roman" w:hAnsi="Arial" w:cs="Arial"/>
                <w:i/>
                <w:sz w:val="20"/>
                <w:szCs w:val="20"/>
              </w:rPr>
            </w:pPr>
          </w:p>
        </w:tc>
        <w:tc>
          <w:tcPr>
            <w:tcW w:w="8083" w:type="dxa"/>
            <w:shd w:val="clear" w:color="auto" w:fill="E7E6E6"/>
            <w:tcMar>
              <w:left w:w="108" w:type="dxa"/>
            </w:tcMar>
          </w:tcPr>
          <w:p w14:paraId="752ACD2E" w14:textId="425EF69B" w:rsidR="003E424F" w:rsidRPr="00430CD2" w:rsidRDefault="00666077" w:rsidP="00756903">
            <w:pPr>
              <w:jc w:val="both"/>
              <w:rPr>
                <w:rFonts w:ascii="Arial" w:eastAsia="Times New Roman" w:hAnsi="Arial" w:cs="Arial"/>
                <w:b/>
                <w:i/>
                <w:sz w:val="20"/>
                <w:szCs w:val="20"/>
              </w:rPr>
            </w:pPr>
            <w:r w:rsidRPr="00430CD2">
              <w:rPr>
                <w:rFonts w:ascii="Arial" w:eastAsia="Times New Roman" w:hAnsi="Arial" w:cs="Arial"/>
                <w:b/>
                <w:i/>
                <w:sz w:val="20"/>
                <w:szCs w:val="20"/>
              </w:rPr>
              <w:t>Koraki za izvedbo analize primerljivosti - analiza DEMPE</w:t>
            </w:r>
          </w:p>
        </w:tc>
      </w:tr>
      <w:tr w:rsidR="00666077" w:rsidRPr="00904D3B" w14:paraId="03D15B70" w14:textId="77777777" w:rsidTr="00AA2C04">
        <w:tc>
          <w:tcPr>
            <w:tcW w:w="535" w:type="dxa"/>
            <w:shd w:val="clear" w:color="auto" w:fill="auto"/>
            <w:tcMar>
              <w:left w:w="108" w:type="dxa"/>
            </w:tcMar>
          </w:tcPr>
          <w:p w14:paraId="711BA168"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1.</w:t>
            </w:r>
          </w:p>
        </w:tc>
        <w:tc>
          <w:tcPr>
            <w:tcW w:w="8083" w:type="dxa"/>
            <w:shd w:val="clear" w:color="auto" w:fill="auto"/>
            <w:tcMar>
              <w:left w:w="108" w:type="dxa"/>
            </w:tcMar>
          </w:tcPr>
          <w:p w14:paraId="50E5080C" w14:textId="77777777" w:rsidR="00DA2203"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Opredelitev neopredmetenega sredstva, ki je bilo uporabljeno ali preneseno v transakciji ter navedba gospodarsko pomembnih tveganj v zvezi z razvojem, izboljšanjem, vzdrževanjem, zaščito in uporabo neopredmetenega sredstva.</w:t>
            </w:r>
          </w:p>
          <w:p w14:paraId="4C0C02B9" w14:textId="1658348F" w:rsidR="00464121" w:rsidRPr="00AA2C04" w:rsidRDefault="00464121" w:rsidP="00756903">
            <w:pPr>
              <w:pStyle w:val="Brezrazmikov"/>
              <w:spacing w:line="240" w:lineRule="atLeast"/>
            </w:pPr>
          </w:p>
        </w:tc>
      </w:tr>
      <w:tr w:rsidR="00666077" w:rsidRPr="00904D3B" w14:paraId="779543C3" w14:textId="77777777" w:rsidTr="00AA2C04">
        <w:tc>
          <w:tcPr>
            <w:tcW w:w="535" w:type="dxa"/>
            <w:shd w:val="clear" w:color="auto" w:fill="auto"/>
            <w:tcMar>
              <w:left w:w="108" w:type="dxa"/>
            </w:tcMar>
          </w:tcPr>
          <w:p w14:paraId="11AD7E34"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2.</w:t>
            </w:r>
          </w:p>
        </w:tc>
        <w:tc>
          <w:tcPr>
            <w:tcW w:w="8083" w:type="dxa"/>
            <w:shd w:val="clear" w:color="auto" w:fill="auto"/>
            <w:tcMar>
              <w:left w:w="108" w:type="dxa"/>
            </w:tcMar>
          </w:tcPr>
          <w:p w14:paraId="6662BC58" w14:textId="77777777" w:rsidR="00DA2203"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Opredelitev vseh pogodbenih dogovorov, s posebnim poudarkom glede določanja pravnega lastništva neopredmetenega sredstva, vključno z ustreznimi registracijami, licenčnimi in drugimi pogodbami ter drugimi indikacijami glede pravnega lastništva, navedbami pogodbenih pravic in dolžnosti, vključno z navedbo pogodbeno prevzetih tveganj med povezanimi podjetji. </w:t>
            </w:r>
          </w:p>
          <w:p w14:paraId="47CF524E" w14:textId="50DA6BB4" w:rsidR="00464121" w:rsidRPr="00AA2C04" w:rsidRDefault="00464121" w:rsidP="00756903">
            <w:pPr>
              <w:pStyle w:val="Brezrazmikov"/>
              <w:spacing w:line="240" w:lineRule="atLeast"/>
            </w:pPr>
          </w:p>
        </w:tc>
      </w:tr>
      <w:tr w:rsidR="00666077" w:rsidRPr="00904D3B" w14:paraId="00AC4BF3" w14:textId="77777777" w:rsidTr="00AA2C04">
        <w:tc>
          <w:tcPr>
            <w:tcW w:w="535" w:type="dxa"/>
            <w:shd w:val="clear" w:color="auto" w:fill="auto"/>
            <w:tcMar>
              <w:left w:w="108" w:type="dxa"/>
            </w:tcMar>
          </w:tcPr>
          <w:p w14:paraId="34559058"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3.</w:t>
            </w:r>
          </w:p>
        </w:tc>
        <w:tc>
          <w:tcPr>
            <w:tcW w:w="8083" w:type="dxa"/>
            <w:shd w:val="clear" w:color="auto" w:fill="auto"/>
            <w:tcMar>
              <w:left w:w="108" w:type="dxa"/>
            </w:tcMar>
          </w:tcPr>
          <w:p w14:paraId="4B3FEF86" w14:textId="77777777" w:rsidR="00464121"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Navedba strank, ki opravljajo posamezne funkcije, vključno s funkcijami, ki vključujejo načrtovanje in nadzor raziskovalnih in marketinških programov, usmerjanje in odločanje o prednostnih nalogah, vključno z določanjem poteka raziskav, katerih rezultati niso takoj očitni; nadzor nad strateškimi odločitvami v zvezi z razvojem programov; upravljanje in nadzor proračuna za raziskave in razvoj; nadalje pomembne odločitve v zvezi z zaščito neopredmetenih sredstev, kdo opravlja stalni nadzor nad funkcijami, ki jih izvajajo neodvisna ali povezana podjetja, ki imajo odločilen vpliv na vrednost neopredmetenega sredstva (navedene funkcije so podrobneje opisane v točki 6.56 Smernic OECD); navedba sredstev, ki jih posamezna stranka uporablja in navedbo strank, ki upravljajo s tveganji, ki so povezana z razvojem, izboljšanjem, vzdrževanjem, zaščito in izkoriščanjem neopredmetenih sredstev (analiza DEMPE) ter navedbo strank, ki nadzorujejo vse zunanje izvajalce in nadzirajo ekonomsko pomembna tveganja.</w:t>
            </w:r>
          </w:p>
          <w:p w14:paraId="518F473A" w14:textId="2C1C0D88" w:rsidR="00486370" w:rsidRPr="00904D3B" w:rsidRDefault="00486370" w:rsidP="00756903">
            <w:pPr>
              <w:jc w:val="both"/>
              <w:rPr>
                <w:rFonts w:ascii="Arial" w:eastAsia="Times New Roman" w:hAnsi="Arial" w:cs="Arial"/>
                <w:i/>
                <w:sz w:val="18"/>
                <w:szCs w:val="18"/>
              </w:rPr>
            </w:pPr>
          </w:p>
        </w:tc>
      </w:tr>
      <w:tr w:rsidR="00666077" w:rsidRPr="00904D3B" w14:paraId="010E51BA" w14:textId="77777777" w:rsidTr="00AA2C04">
        <w:tc>
          <w:tcPr>
            <w:tcW w:w="535" w:type="dxa"/>
            <w:shd w:val="clear" w:color="auto" w:fill="auto"/>
            <w:tcMar>
              <w:left w:w="108" w:type="dxa"/>
            </w:tcMar>
          </w:tcPr>
          <w:p w14:paraId="6CEA4E84"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4.</w:t>
            </w:r>
          </w:p>
        </w:tc>
        <w:tc>
          <w:tcPr>
            <w:tcW w:w="8083" w:type="dxa"/>
            <w:shd w:val="clear" w:color="auto" w:fill="auto"/>
            <w:tcMar>
              <w:left w:w="108" w:type="dxa"/>
            </w:tcMar>
          </w:tcPr>
          <w:p w14:paraId="73D3025B" w14:textId="5EE01287" w:rsidR="00DA2203" w:rsidRPr="00AA2C04" w:rsidRDefault="00666077" w:rsidP="00430CD2">
            <w:pPr>
              <w:jc w:val="both"/>
            </w:pPr>
            <w:r w:rsidRPr="00904D3B">
              <w:rPr>
                <w:rFonts w:ascii="Arial" w:eastAsia="Times New Roman" w:hAnsi="Arial" w:cs="Arial"/>
                <w:i/>
                <w:sz w:val="18"/>
                <w:szCs w:val="18"/>
              </w:rPr>
              <w:t>Potrditev skladnosti med pisno dogovorjenimi pogoji in med tem, kako so tveganja dejansko porazdeljena med strankami, torej, ali pogodbene stranke dejansko sledijo pogodbenim dogovorom, in ali stranke prevzemajo ekonomsko pomembna tveganja, jih nadzorujejo in imajo tudi finančno sposobnost prevzeti tveganja v zvezi z razvojem, izboljšavo, vzdrževanjem, zaščito in izkoriščanjem neopredmetenega sredstva.</w:t>
            </w:r>
          </w:p>
        </w:tc>
      </w:tr>
      <w:tr w:rsidR="00666077" w:rsidRPr="00904D3B" w14:paraId="08E89C14" w14:textId="77777777" w:rsidTr="00AA2C04">
        <w:tc>
          <w:tcPr>
            <w:tcW w:w="535" w:type="dxa"/>
            <w:shd w:val="clear" w:color="auto" w:fill="auto"/>
            <w:tcMar>
              <w:left w:w="108" w:type="dxa"/>
            </w:tcMar>
          </w:tcPr>
          <w:p w14:paraId="1D61F901"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5.</w:t>
            </w:r>
          </w:p>
        </w:tc>
        <w:tc>
          <w:tcPr>
            <w:tcW w:w="8083" w:type="dxa"/>
            <w:shd w:val="clear" w:color="auto" w:fill="auto"/>
            <w:tcMar>
              <w:left w:w="108" w:type="dxa"/>
            </w:tcMar>
          </w:tcPr>
          <w:p w14:paraId="469344C6" w14:textId="77777777" w:rsidR="00666077" w:rsidRPr="00904D3B"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Določitev dejanskih transakcij, povezanih z razvojem, izboljšavo, vzdrževanjem, zaščito in izkoriščanjem neopredmetenega sredstva v povezavi s pravnim lastništvom in drugimi pomembnimi pogodbenimi razmerij ter določitev, kako ravnajo posamezne stranke v transakciji, vključno z njihovimi ustreznimi prispevki v obliki funkcij, sredstev in tveganj. </w:t>
            </w:r>
          </w:p>
          <w:p w14:paraId="529A6A30" w14:textId="094C1376" w:rsidR="00DA2203" w:rsidRPr="00AA2C04" w:rsidRDefault="00DA2203" w:rsidP="00756903">
            <w:pPr>
              <w:pStyle w:val="Brezrazmikov"/>
              <w:spacing w:line="240" w:lineRule="atLeast"/>
            </w:pPr>
          </w:p>
        </w:tc>
      </w:tr>
      <w:tr w:rsidR="00666077" w:rsidRPr="00904D3B" w14:paraId="791F8AFA" w14:textId="77777777" w:rsidTr="00AA2C04">
        <w:tc>
          <w:tcPr>
            <w:tcW w:w="535" w:type="dxa"/>
            <w:shd w:val="clear" w:color="auto" w:fill="auto"/>
            <w:tcMar>
              <w:left w:w="108" w:type="dxa"/>
            </w:tcMar>
          </w:tcPr>
          <w:p w14:paraId="5EB864F5" w14:textId="77777777" w:rsidR="00666077" w:rsidRPr="00227C1D" w:rsidRDefault="00666077" w:rsidP="00756903">
            <w:pPr>
              <w:jc w:val="both"/>
              <w:rPr>
                <w:rFonts w:ascii="Arial" w:eastAsia="Times New Roman" w:hAnsi="Arial" w:cs="Arial"/>
                <w:i/>
                <w:sz w:val="18"/>
                <w:szCs w:val="18"/>
              </w:rPr>
            </w:pPr>
            <w:r w:rsidRPr="00227C1D">
              <w:rPr>
                <w:rFonts w:ascii="Arial" w:eastAsia="Times New Roman" w:hAnsi="Arial" w:cs="Arial"/>
                <w:i/>
                <w:sz w:val="18"/>
                <w:szCs w:val="18"/>
              </w:rPr>
              <w:t>6.</w:t>
            </w:r>
          </w:p>
        </w:tc>
        <w:tc>
          <w:tcPr>
            <w:tcW w:w="8083" w:type="dxa"/>
            <w:shd w:val="clear" w:color="auto" w:fill="auto"/>
            <w:tcMar>
              <w:left w:w="108" w:type="dxa"/>
            </w:tcMar>
          </w:tcPr>
          <w:p w14:paraId="06C21CDE" w14:textId="77777777" w:rsidR="00666077" w:rsidRPr="00904D3B" w:rsidRDefault="00666077" w:rsidP="00756903">
            <w:pPr>
              <w:jc w:val="both"/>
              <w:rPr>
                <w:rFonts w:ascii="Arial" w:eastAsia="Times New Roman" w:hAnsi="Arial" w:cs="Arial"/>
                <w:i/>
                <w:sz w:val="18"/>
                <w:szCs w:val="18"/>
              </w:rPr>
            </w:pPr>
            <w:r w:rsidRPr="00904D3B">
              <w:rPr>
                <w:rFonts w:ascii="Arial" w:eastAsia="Times New Roman" w:hAnsi="Arial" w:cs="Arial"/>
                <w:i/>
                <w:sz w:val="18"/>
                <w:szCs w:val="18"/>
              </w:rPr>
              <w:t xml:space="preserve">Kadar je mogoče, je treba v šestem koraku določiti ceno v skladu z neodvisnim tržnim načelom v skladu s prispevki posamezne stranke v transakciji, ki temelji na funkcijah, ki jih posamezna stranka izvaja, uporabljenih sredstvih in prevzetih tveganjih, razen seveda v primerih, ko se uporabijo smernice glede upoštevanja oblike transakcije (Smernice OECD od točke 1.119 do 1.127), ki določajo, da naj davčni organi praviloma ne upoštevajo transakcij, ki jih je sprejel zavezanec, kadar nastopijo posebne okoliščine in kadar so transakcije poslovno neracionalne. </w:t>
            </w:r>
          </w:p>
          <w:p w14:paraId="630605F6" w14:textId="22EA04AD" w:rsidR="00DA2203" w:rsidRPr="00AA2C04" w:rsidRDefault="00DA2203" w:rsidP="00756903">
            <w:pPr>
              <w:pStyle w:val="Brezrazmikov"/>
              <w:spacing w:line="240" w:lineRule="atLeast"/>
            </w:pPr>
          </w:p>
        </w:tc>
      </w:tr>
    </w:tbl>
    <w:p w14:paraId="4A238624" w14:textId="77777777" w:rsidR="00666077" w:rsidRPr="00227C1D" w:rsidRDefault="00666077" w:rsidP="00756903">
      <w:pPr>
        <w:jc w:val="both"/>
        <w:rPr>
          <w:rFonts w:ascii="Arial" w:eastAsia="Times New Roman" w:hAnsi="Arial" w:cs="Arial"/>
          <w:sz w:val="20"/>
          <w:szCs w:val="20"/>
        </w:rPr>
      </w:pPr>
    </w:p>
    <w:p w14:paraId="4FDDED84" w14:textId="77777777" w:rsidR="00666077" w:rsidRPr="00F27413" w:rsidRDefault="00666077" w:rsidP="00430CD2">
      <w:pPr>
        <w:spacing w:line="260" w:lineRule="atLeast"/>
        <w:jc w:val="both"/>
        <w:rPr>
          <w:rFonts w:ascii="Arial" w:eastAsia="Times New Roman" w:hAnsi="Arial" w:cs="Arial"/>
          <w:sz w:val="20"/>
          <w:szCs w:val="20"/>
        </w:rPr>
      </w:pPr>
      <w:r w:rsidRPr="00831279">
        <w:rPr>
          <w:rFonts w:ascii="Arial" w:eastAsia="Times New Roman" w:hAnsi="Arial" w:cs="Arial"/>
          <w:sz w:val="20"/>
          <w:szCs w:val="20"/>
        </w:rPr>
        <w:t>Neko neopredmeteno sredstvo se lahko identificira ločeno in se prenese na ločeni osnovi, spet drugo pa se lahko prenese samo v kombinaciji z drugimi poslovnimi sredstvi. Smernice OECD v točki 6.8 navajaj</w:t>
      </w:r>
      <w:r w:rsidRPr="00AD51AA">
        <w:rPr>
          <w:rFonts w:ascii="Arial" w:eastAsia="Times New Roman" w:hAnsi="Arial" w:cs="Arial"/>
          <w:sz w:val="20"/>
          <w:szCs w:val="20"/>
        </w:rPr>
        <w:t>o, da ločena prenosljivost ni nujen pogoj za označitev nekega predmeta kot neopredmetenega sredstva za namene transfernih cen.</w:t>
      </w:r>
    </w:p>
    <w:p w14:paraId="0FEDC403" w14:textId="77777777" w:rsidR="00666077" w:rsidRPr="00C91A50" w:rsidRDefault="00666077" w:rsidP="00430CD2">
      <w:pPr>
        <w:spacing w:line="260" w:lineRule="atLeast"/>
        <w:jc w:val="both"/>
        <w:rPr>
          <w:rFonts w:ascii="Arial" w:eastAsia="Times New Roman" w:hAnsi="Arial" w:cs="Arial"/>
          <w:sz w:val="20"/>
          <w:szCs w:val="20"/>
        </w:rPr>
      </w:pPr>
    </w:p>
    <w:p w14:paraId="2F855F83"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b/>
          <w:sz w:val="20"/>
          <w:szCs w:val="20"/>
          <w:lang w:eastAsia="sl-SI"/>
        </w:rPr>
        <w:t>22.a člen PTC</w:t>
      </w:r>
      <w:r w:rsidRPr="00904D3B">
        <w:rPr>
          <w:rFonts w:ascii="Arial" w:eastAsia="Times New Roman" w:hAnsi="Arial" w:cs="Arial"/>
          <w:sz w:val="20"/>
          <w:szCs w:val="20"/>
          <w:lang w:eastAsia="sl-SI"/>
        </w:rPr>
        <w:t xml:space="preserve"> (posebnosti v zvezi z neopredmetenimi sredstvi) določa, da je pri določitvi primerljive tržne cene v povezanih transakcijah, ki primeroma vključujejo pravice do uporabe, prodaje ali druge odsvojitve neopredmetenih sredstev med povezanimi osebami, treba upoštevati tako vidik </w:t>
      </w:r>
      <w:proofErr w:type="spellStart"/>
      <w:r w:rsidRPr="00904D3B">
        <w:rPr>
          <w:rFonts w:ascii="Arial" w:eastAsia="Times New Roman" w:hAnsi="Arial" w:cs="Arial"/>
          <w:sz w:val="20"/>
          <w:szCs w:val="20"/>
          <w:lang w:eastAsia="sl-SI"/>
        </w:rPr>
        <w:t>prenositelja</w:t>
      </w:r>
      <w:proofErr w:type="spellEnd"/>
      <w:r w:rsidRPr="00904D3B">
        <w:rPr>
          <w:rFonts w:ascii="Arial" w:eastAsia="Times New Roman" w:hAnsi="Arial" w:cs="Arial"/>
          <w:sz w:val="20"/>
          <w:szCs w:val="20"/>
          <w:lang w:eastAsia="sl-SI"/>
        </w:rPr>
        <w:t xml:space="preserve"> premoženja kot vidik prevzemnika premoženja ter še posebej ceno, po katerih bi bile nepovezane osebe pripravljene prenesti primerljivo neopredmeteno sredstvo ali pravico do uporabe neopredmetenega sredstva na prevzemnika.</w:t>
      </w:r>
    </w:p>
    <w:p w14:paraId="793C6F2A" w14:textId="77777777" w:rsidR="00A84C7D" w:rsidRDefault="00A84C7D" w:rsidP="00430CD2">
      <w:pPr>
        <w:spacing w:line="260" w:lineRule="atLeast"/>
        <w:jc w:val="both"/>
        <w:rPr>
          <w:rFonts w:ascii="Arial" w:eastAsia="Times New Roman" w:hAnsi="Arial" w:cs="Arial"/>
          <w:sz w:val="20"/>
          <w:szCs w:val="20"/>
          <w:lang w:eastAsia="sl-SI"/>
        </w:rPr>
      </w:pPr>
    </w:p>
    <w:p w14:paraId="2AADF5D0" w14:textId="36D123D5"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izvedbi analize primerljivosti v skladu z določbami 9. člena PTC v zvezi s transakcijami, ki vključujejo neopredmetena sredstva, je primeroma potrebno upoštevati tudi merila, ki so pomembna za primerljivost povezanih in nepovezanih transakcij, vključno:</w:t>
      </w:r>
    </w:p>
    <w:p w14:paraId="10586AC3"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6EBC0281" w14:textId="77777777" w:rsidR="00666077" w:rsidRPr="00904D3B" w:rsidRDefault="00666077" w:rsidP="00430CD2">
      <w:pPr>
        <w:numPr>
          <w:ilvl w:val="0"/>
          <w:numId w:val="21"/>
        </w:num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 pričakovanimi ekonomskimi koristmi,</w:t>
      </w:r>
    </w:p>
    <w:p w14:paraId="3DB8F5D1" w14:textId="77777777" w:rsidR="00666077" w:rsidRPr="00904D3B" w:rsidRDefault="00666077" w:rsidP="00430CD2">
      <w:pPr>
        <w:numPr>
          <w:ilvl w:val="0"/>
          <w:numId w:val="21"/>
        </w:num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z geografskimi omejitvami pri uveljavljanju pravic od uporabe neopredmetenega sredstva,</w:t>
      </w:r>
    </w:p>
    <w:p w14:paraId="7BBB1C94" w14:textId="77777777" w:rsidR="00666077" w:rsidRPr="00904D3B" w:rsidRDefault="00666077" w:rsidP="00430CD2">
      <w:pPr>
        <w:numPr>
          <w:ilvl w:val="0"/>
          <w:numId w:val="21"/>
        </w:num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z naravo pravic do uporabe neopredmetenega sredstva (na primer izključna ali </w:t>
      </w:r>
      <w:proofErr w:type="spellStart"/>
      <w:r w:rsidRPr="00904D3B">
        <w:rPr>
          <w:rFonts w:ascii="Arial" w:eastAsia="Times New Roman" w:hAnsi="Arial" w:cs="Arial"/>
          <w:sz w:val="20"/>
          <w:szCs w:val="20"/>
          <w:lang w:eastAsia="sl-SI"/>
        </w:rPr>
        <w:t>neizključna</w:t>
      </w:r>
      <w:proofErr w:type="spellEnd"/>
      <w:r w:rsidRPr="00904D3B">
        <w:rPr>
          <w:rFonts w:ascii="Arial" w:eastAsia="Times New Roman" w:hAnsi="Arial" w:cs="Arial"/>
          <w:sz w:val="20"/>
          <w:szCs w:val="20"/>
          <w:lang w:eastAsia="sl-SI"/>
        </w:rPr>
        <w:t xml:space="preserve"> pravica do uporabe pravic, ki se prenašajo) in</w:t>
      </w:r>
    </w:p>
    <w:p w14:paraId="544448CF" w14:textId="77777777" w:rsidR="00666077" w:rsidRPr="00904D3B" w:rsidRDefault="00666077" w:rsidP="00430CD2">
      <w:pPr>
        <w:numPr>
          <w:ilvl w:val="0"/>
          <w:numId w:val="21"/>
        </w:num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 tem, ali ima prevzemnik pravico do udeležbe pri nadaljnjem razvoju neopredmetenega sredstva.</w:t>
      </w:r>
    </w:p>
    <w:p w14:paraId="5AAA0E88"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48FC4F5F"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Ključno je, da imajo transakcije, v katere so vključena neopredmetena sredstva, </w:t>
      </w:r>
      <w:r w:rsidRPr="00904D3B">
        <w:rPr>
          <w:rFonts w:ascii="Arial" w:eastAsia="Times New Roman" w:hAnsi="Arial" w:cs="Arial"/>
          <w:b/>
          <w:sz w:val="20"/>
          <w:szCs w:val="20"/>
          <w:lang w:eastAsia="sl-SI"/>
        </w:rPr>
        <w:t>ekonomsko vsebino</w:t>
      </w:r>
      <w:r w:rsidRPr="00904D3B">
        <w:rPr>
          <w:rFonts w:ascii="Arial" w:eastAsia="Times New Roman" w:hAnsi="Arial" w:cs="Arial"/>
          <w:sz w:val="20"/>
          <w:szCs w:val="20"/>
          <w:lang w:eastAsia="sl-SI"/>
        </w:rPr>
        <w:t xml:space="preserve"> in da ni edini namen teh transakcij prenos dobička iz države v davčno bolj ugodna okolja. </w:t>
      </w:r>
    </w:p>
    <w:p w14:paraId="000C8314" w14:textId="098094D3" w:rsidR="00666077" w:rsidRDefault="00666077" w:rsidP="00756903">
      <w:pPr>
        <w:jc w:val="both"/>
        <w:rPr>
          <w:rFonts w:ascii="Arial" w:eastAsia="Times New Roman" w:hAnsi="Arial" w:cs="Arial"/>
          <w:b/>
          <w:i/>
          <w:sz w:val="20"/>
          <w:szCs w:val="20"/>
        </w:rPr>
      </w:pPr>
    </w:p>
    <w:p w14:paraId="24DA1EE6" w14:textId="77777777" w:rsidR="00430CD2" w:rsidRDefault="00430CD2" w:rsidP="00756903">
      <w:pPr>
        <w:jc w:val="both"/>
        <w:rPr>
          <w:rFonts w:ascii="Arial" w:eastAsia="Times New Roman" w:hAnsi="Arial" w:cs="Arial"/>
          <w:b/>
          <w:i/>
          <w:sz w:val="20"/>
          <w:szCs w:val="20"/>
        </w:rPr>
      </w:pPr>
    </w:p>
    <w:p w14:paraId="7B0D34C2" w14:textId="0C387EB4" w:rsidR="00666077" w:rsidRPr="00C761FB" w:rsidRDefault="00DA2203" w:rsidP="00756903">
      <w:pPr>
        <w:pStyle w:val="Naslov3"/>
        <w:spacing w:before="0" w:after="0" w:line="240" w:lineRule="atLeast"/>
        <w:rPr>
          <w:rFonts w:cs="Arial"/>
          <w:b w:val="0"/>
          <w:lang w:val="sl-SI"/>
        </w:rPr>
      </w:pPr>
      <w:bookmarkStart w:id="39" w:name="_Toc55382512"/>
      <w:r w:rsidRPr="00AA2C04">
        <w:rPr>
          <w:rFonts w:cs="Arial"/>
          <w:lang w:val="sl-SI"/>
        </w:rPr>
        <w:t>2.4.1. NEOPREDMETENA SREDSTVA, KI JIM JE TEŽKO DOLOČITI VREDNOST</w:t>
      </w:r>
      <w:bookmarkEnd w:id="39"/>
    </w:p>
    <w:p w14:paraId="44ADF3E8" w14:textId="77777777" w:rsidR="00666077" w:rsidRPr="00227C1D" w:rsidRDefault="00666077" w:rsidP="00756903">
      <w:pPr>
        <w:jc w:val="both"/>
        <w:rPr>
          <w:rFonts w:ascii="Arial" w:eastAsia="Times New Roman" w:hAnsi="Arial" w:cs="Arial"/>
          <w:sz w:val="20"/>
          <w:szCs w:val="20"/>
        </w:rPr>
      </w:pPr>
    </w:p>
    <w:p w14:paraId="6072F574" w14:textId="77777777" w:rsidR="00666077" w:rsidRPr="00F27413" w:rsidRDefault="00666077" w:rsidP="00430CD2">
      <w:pPr>
        <w:spacing w:line="260" w:lineRule="atLeast"/>
        <w:jc w:val="both"/>
        <w:rPr>
          <w:rFonts w:ascii="Arial" w:eastAsia="Times New Roman" w:hAnsi="Arial" w:cs="Arial"/>
          <w:sz w:val="20"/>
          <w:szCs w:val="20"/>
        </w:rPr>
      </w:pPr>
      <w:r w:rsidRPr="00831279">
        <w:rPr>
          <w:rFonts w:ascii="Arial" w:eastAsia="Times New Roman" w:hAnsi="Arial" w:cs="Arial"/>
          <w:b/>
          <w:sz w:val="20"/>
          <w:szCs w:val="20"/>
        </w:rPr>
        <w:t>Smernice OECD v točkah 6.186 in 6.195</w:t>
      </w:r>
      <w:r w:rsidRPr="00AD51AA">
        <w:rPr>
          <w:rFonts w:ascii="Arial" w:eastAsia="Times New Roman" w:hAnsi="Arial" w:cs="Arial"/>
          <w:sz w:val="20"/>
          <w:szCs w:val="20"/>
        </w:rPr>
        <w:t xml:space="preserve"> obravnavajo poseben pristop v zvezi z obravnavo neopredmetenih sredstev, ki jim je težko določiti vrednost (</w:t>
      </w:r>
      <w:proofErr w:type="spellStart"/>
      <w:r w:rsidRPr="00AD51AA">
        <w:rPr>
          <w:rFonts w:ascii="Arial" w:eastAsia="Times New Roman" w:hAnsi="Arial" w:cs="Arial"/>
          <w:sz w:val="20"/>
          <w:szCs w:val="20"/>
        </w:rPr>
        <w:t>Hard</w:t>
      </w:r>
      <w:proofErr w:type="spellEnd"/>
      <w:r w:rsidRPr="00AD51AA">
        <w:rPr>
          <w:rFonts w:ascii="Arial" w:eastAsia="Times New Roman" w:hAnsi="Arial" w:cs="Arial"/>
          <w:sz w:val="20"/>
          <w:szCs w:val="20"/>
        </w:rPr>
        <w:t xml:space="preserve"> To </w:t>
      </w:r>
      <w:proofErr w:type="spellStart"/>
      <w:r w:rsidRPr="00AD51AA">
        <w:rPr>
          <w:rFonts w:ascii="Arial" w:eastAsia="Times New Roman" w:hAnsi="Arial" w:cs="Arial"/>
          <w:sz w:val="20"/>
          <w:szCs w:val="20"/>
        </w:rPr>
        <w:t>Value</w:t>
      </w:r>
      <w:proofErr w:type="spellEnd"/>
      <w:r w:rsidRPr="00AD51AA">
        <w:rPr>
          <w:rFonts w:ascii="Arial" w:eastAsia="Times New Roman" w:hAnsi="Arial" w:cs="Arial"/>
          <w:sz w:val="20"/>
          <w:szCs w:val="20"/>
        </w:rPr>
        <w:t xml:space="preserve"> </w:t>
      </w:r>
      <w:proofErr w:type="spellStart"/>
      <w:r w:rsidRPr="00AD51AA">
        <w:rPr>
          <w:rFonts w:ascii="Arial" w:eastAsia="Times New Roman" w:hAnsi="Arial" w:cs="Arial"/>
          <w:sz w:val="20"/>
          <w:szCs w:val="20"/>
        </w:rPr>
        <w:t>Intangibles</w:t>
      </w:r>
      <w:proofErr w:type="spellEnd"/>
      <w:r w:rsidRPr="00AD51AA">
        <w:rPr>
          <w:rFonts w:ascii="Arial" w:eastAsia="Times New Roman" w:hAnsi="Arial" w:cs="Arial"/>
          <w:sz w:val="20"/>
          <w:szCs w:val="20"/>
        </w:rPr>
        <w:t xml:space="preserve"> – HTVI). </w:t>
      </w:r>
    </w:p>
    <w:p w14:paraId="353F4BBE" w14:textId="77777777" w:rsidR="00666077" w:rsidRPr="00904D3B" w:rsidRDefault="00666077" w:rsidP="00430CD2">
      <w:pPr>
        <w:spacing w:line="260" w:lineRule="atLeast"/>
        <w:jc w:val="both"/>
        <w:rPr>
          <w:rFonts w:ascii="Arial" w:eastAsia="Calibri" w:hAnsi="Arial" w:cs="Arial"/>
          <w:color w:val="00000A"/>
          <w:sz w:val="20"/>
          <w:szCs w:val="20"/>
        </w:rPr>
      </w:pPr>
    </w:p>
    <w:p w14:paraId="58498161" w14:textId="1CE2B57F" w:rsidR="00666077" w:rsidRDefault="00666077" w:rsidP="00430CD2">
      <w:pPr>
        <w:spacing w:line="260" w:lineRule="atLeast"/>
        <w:jc w:val="both"/>
        <w:rPr>
          <w:rFonts w:ascii="Arial" w:eastAsia="Calibri" w:hAnsi="Arial" w:cs="Arial"/>
          <w:color w:val="00000A"/>
          <w:sz w:val="20"/>
          <w:szCs w:val="20"/>
        </w:rPr>
      </w:pPr>
      <w:r w:rsidRPr="00904D3B">
        <w:rPr>
          <w:rFonts w:ascii="Arial" w:eastAsia="Calibri" w:hAnsi="Arial" w:cs="Arial"/>
          <w:color w:val="00000A"/>
          <w:sz w:val="20"/>
          <w:szCs w:val="20"/>
        </w:rPr>
        <w:t>Izraz neopredmetena sredstva, ki jim je težko določiti vrednost, zajema neopredmetena sredstva ali pravice do uporabe neopredmetenih sredstev, za katere</w:t>
      </w:r>
      <w:r w:rsidR="00464121">
        <w:rPr>
          <w:rFonts w:ascii="Arial" w:eastAsia="Calibri" w:hAnsi="Arial" w:cs="Arial"/>
          <w:color w:val="00000A"/>
          <w:sz w:val="20"/>
          <w:szCs w:val="20"/>
        </w:rPr>
        <w:t>:</w:t>
      </w:r>
    </w:p>
    <w:p w14:paraId="4059781E" w14:textId="77777777" w:rsidR="0005289E" w:rsidRPr="004F2499" w:rsidRDefault="0005289E" w:rsidP="00430CD2">
      <w:pPr>
        <w:spacing w:line="260" w:lineRule="atLeast"/>
        <w:jc w:val="both"/>
        <w:rPr>
          <w:rFonts w:ascii="Arial" w:eastAsia="Calibri" w:hAnsi="Arial" w:cs="Arial"/>
          <w:color w:val="00000A"/>
          <w:sz w:val="10"/>
          <w:szCs w:val="10"/>
        </w:rPr>
      </w:pPr>
    </w:p>
    <w:p w14:paraId="16F53969" w14:textId="77777777" w:rsidR="00666077" w:rsidRPr="00904D3B" w:rsidRDefault="00666077" w:rsidP="00430CD2">
      <w:pPr>
        <w:numPr>
          <w:ilvl w:val="0"/>
          <w:numId w:val="22"/>
        </w:numPr>
        <w:spacing w:line="260" w:lineRule="atLeast"/>
        <w:ind w:left="284" w:hanging="284"/>
        <w:jc w:val="both"/>
        <w:rPr>
          <w:rFonts w:ascii="Arial" w:eastAsia="Calibri" w:hAnsi="Arial" w:cs="Arial"/>
          <w:color w:val="00000A"/>
          <w:sz w:val="20"/>
          <w:szCs w:val="20"/>
        </w:rPr>
      </w:pPr>
      <w:r w:rsidRPr="00904D3B">
        <w:rPr>
          <w:rFonts w:ascii="Arial" w:eastAsia="Calibri" w:hAnsi="Arial" w:cs="Arial"/>
          <w:color w:val="00000A"/>
          <w:sz w:val="20"/>
          <w:szCs w:val="20"/>
        </w:rPr>
        <w:t xml:space="preserve">v času njihovega prenosa med povezanimi podjetji ne obstajajo zanesljive </w:t>
      </w:r>
      <w:proofErr w:type="spellStart"/>
      <w:r w:rsidRPr="00904D3B">
        <w:rPr>
          <w:rFonts w:ascii="Arial" w:eastAsia="Calibri" w:hAnsi="Arial" w:cs="Arial"/>
          <w:color w:val="00000A"/>
          <w:sz w:val="20"/>
          <w:szCs w:val="20"/>
        </w:rPr>
        <w:t>primerljivke</w:t>
      </w:r>
      <w:proofErr w:type="spellEnd"/>
      <w:r w:rsidRPr="00904D3B">
        <w:rPr>
          <w:rFonts w:ascii="Arial" w:eastAsia="Calibri" w:hAnsi="Arial" w:cs="Arial"/>
          <w:color w:val="00000A"/>
          <w:sz w:val="20"/>
          <w:szCs w:val="20"/>
        </w:rPr>
        <w:t>;</w:t>
      </w:r>
    </w:p>
    <w:p w14:paraId="58A83C72" w14:textId="77777777" w:rsidR="00666077" w:rsidRPr="00904D3B" w:rsidRDefault="00666077" w:rsidP="00430CD2">
      <w:pPr>
        <w:numPr>
          <w:ilvl w:val="0"/>
          <w:numId w:val="22"/>
        </w:numPr>
        <w:spacing w:line="260" w:lineRule="atLeast"/>
        <w:ind w:left="284" w:hanging="284"/>
        <w:jc w:val="both"/>
        <w:rPr>
          <w:rFonts w:ascii="Arial" w:eastAsia="Calibri" w:hAnsi="Arial" w:cs="Arial"/>
          <w:color w:val="00000A"/>
          <w:sz w:val="20"/>
          <w:szCs w:val="20"/>
        </w:rPr>
      </w:pPr>
      <w:r w:rsidRPr="00831279">
        <w:rPr>
          <w:rFonts w:ascii="Arial" w:eastAsia="Times New Roman" w:hAnsi="Arial" w:cs="Arial"/>
          <w:sz w:val="20"/>
          <w:szCs w:val="24"/>
        </w:rPr>
        <w:t xml:space="preserve">je v času sklenitve </w:t>
      </w:r>
      <w:r w:rsidRPr="00AD51AA">
        <w:rPr>
          <w:rFonts w:ascii="Arial" w:eastAsia="Times New Roman" w:hAnsi="Arial" w:cs="Arial"/>
          <w:sz w:val="20"/>
          <w:szCs w:val="24"/>
        </w:rPr>
        <w:t>transakcije zelo težko napovedati, kako uspešna bo njihova uporaba, ker so projekcije prihodnjih denarnih tokov (ali dohodka, za katerega se pričakuje, da bo pridobljen iz prenesenega neopredmetenega sredstva) zelo negotove; prav tako so negotove predposta</w:t>
      </w:r>
      <w:r w:rsidRPr="00F27413">
        <w:rPr>
          <w:rFonts w:ascii="Arial" w:eastAsia="Times New Roman" w:hAnsi="Arial" w:cs="Arial"/>
          <w:sz w:val="20"/>
          <w:szCs w:val="24"/>
        </w:rPr>
        <w:t>vke, ki se uporabljajo pri vrednotenju neopredmetenih sredstev.</w:t>
      </w:r>
    </w:p>
    <w:p w14:paraId="4923D04F" w14:textId="77777777" w:rsidR="00666077" w:rsidRPr="00904D3B" w:rsidRDefault="00666077" w:rsidP="00430CD2">
      <w:pPr>
        <w:spacing w:line="260" w:lineRule="atLeast"/>
        <w:jc w:val="both"/>
        <w:rPr>
          <w:rFonts w:ascii="Arial" w:eastAsia="Calibri" w:hAnsi="Arial" w:cs="Arial"/>
          <w:color w:val="00000A"/>
          <w:sz w:val="20"/>
          <w:szCs w:val="20"/>
        </w:rPr>
      </w:pPr>
    </w:p>
    <w:p w14:paraId="7DFB39F1" w14:textId="79DA7B81" w:rsidR="00666077" w:rsidRDefault="00666077" w:rsidP="00430CD2">
      <w:pPr>
        <w:spacing w:line="260" w:lineRule="atLeast"/>
        <w:jc w:val="both"/>
        <w:rPr>
          <w:rFonts w:ascii="Arial" w:eastAsia="Times New Roman" w:hAnsi="Arial" w:cs="Arial"/>
          <w:sz w:val="20"/>
          <w:szCs w:val="20"/>
        </w:rPr>
      </w:pPr>
      <w:r w:rsidRPr="00831279">
        <w:rPr>
          <w:rFonts w:ascii="Arial" w:eastAsia="Times New Roman" w:hAnsi="Arial" w:cs="Arial"/>
          <w:sz w:val="20"/>
          <w:szCs w:val="20"/>
        </w:rPr>
        <w:t>Kjer so dejanski rezultati v zvezi z razvojem ali pridobitvijo neopredmetenih sredstev znani šele čez nekaj časa in se jih ne da z gotovostjo predvideti, je treba razlikovati med</w:t>
      </w:r>
      <w:r w:rsidR="00464121">
        <w:rPr>
          <w:rFonts w:ascii="Arial" w:eastAsia="Times New Roman" w:hAnsi="Arial" w:cs="Arial"/>
          <w:sz w:val="20"/>
          <w:szCs w:val="20"/>
        </w:rPr>
        <w:t>:</w:t>
      </w:r>
    </w:p>
    <w:p w14:paraId="4DC0F348" w14:textId="77777777" w:rsidR="0005289E" w:rsidRPr="004F2499" w:rsidRDefault="0005289E" w:rsidP="00430CD2">
      <w:pPr>
        <w:spacing w:line="260" w:lineRule="atLeast"/>
        <w:jc w:val="both"/>
        <w:rPr>
          <w:rFonts w:ascii="Arial" w:eastAsia="Times New Roman" w:hAnsi="Arial" w:cs="Arial"/>
          <w:sz w:val="10"/>
          <w:szCs w:val="10"/>
        </w:rPr>
      </w:pPr>
    </w:p>
    <w:p w14:paraId="29EACB30" w14:textId="77777777" w:rsidR="00666077" w:rsidRPr="00AD51AA" w:rsidRDefault="00666077" w:rsidP="00430CD2">
      <w:pPr>
        <w:numPr>
          <w:ilvl w:val="0"/>
          <w:numId w:val="23"/>
        </w:numPr>
        <w:spacing w:line="260" w:lineRule="atLeast"/>
        <w:ind w:left="284" w:hanging="287"/>
        <w:jc w:val="both"/>
        <w:rPr>
          <w:rFonts w:ascii="Arial" w:eastAsia="Times New Roman" w:hAnsi="Arial" w:cs="Arial"/>
          <w:snapToGrid w:val="0"/>
          <w:color w:val="000000"/>
          <w:kern w:val="24"/>
          <w:sz w:val="20"/>
          <w:szCs w:val="20"/>
          <w:lang w:eastAsia="sl-SI"/>
        </w:rPr>
      </w:pPr>
      <w:r w:rsidRPr="00227C1D">
        <w:rPr>
          <w:rFonts w:ascii="Arial" w:eastAsia="Times New Roman" w:hAnsi="Arial" w:cs="Arial"/>
          <w:snapToGrid w:val="0"/>
          <w:color w:val="000000"/>
          <w:kern w:val="24"/>
          <w:sz w:val="20"/>
          <w:szCs w:val="20"/>
          <w:lang w:eastAsia="sl-SI"/>
        </w:rPr>
        <w:t>pričakovanimi (</w:t>
      </w:r>
      <w:r w:rsidRPr="00831279">
        <w:rPr>
          <w:rFonts w:ascii="Arial" w:eastAsia="Times New Roman" w:hAnsi="Arial" w:cs="Arial"/>
          <w:i/>
          <w:snapToGrid w:val="0"/>
          <w:color w:val="000000"/>
          <w:kern w:val="24"/>
          <w:sz w:val="20"/>
          <w:szCs w:val="20"/>
          <w:lang w:eastAsia="sl-SI"/>
        </w:rPr>
        <w:t>ex-</w:t>
      </w:r>
      <w:proofErr w:type="spellStart"/>
      <w:r w:rsidRPr="00831279">
        <w:rPr>
          <w:rFonts w:ascii="Arial" w:eastAsia="Times New Roman" w:hAnsi="Arial" w:cs="Arial"/>
          <w:i/>
          <w:snapToGrid w:val="0"/>
          <w:color w:val="000000"/>
          <w:kern w:val="24"/>
          <w:sz w:val="20"/>
          <w:szCs w:val="20"/>
          <w:lang w:eastAsia="sl-SI"/>
        </w:rPr>
        <w:t>ante</w:t>
      </w:r>
      <w:proofErr w:type="spellEnd"/>
      <w:r w:rsidRPr="00AD51AA">
        <w:rPr>
          <w:rFonts w:ascii="Arial" w:eastAsia="Times New Roman" w:hAnsi="Arial" w:cs="Arial"/>
          <w:snapToGrid w:val="0"/>
          <w:color w:val="000000"/>
          <w:kern w:val="24"/>
          <w:sz w:val="20"/>
          <w:szCs w:val="20"/>
          <w:lang w:eastAsia="sl-SI"/>
        </w:rPr>
        <w:t xml:space="preserve">) prejemki, ki se nanašajo na pričakovane prihodnje donose in </w:t>
      </w:r>
    </w:p>
    <w:p w14:paraId="2F81B500" w14:textId="77777777" w:rsidR="00666077" w:rsidRPr="00C91A50" w:rsidRDefault="00666077" w:rsidP="00430CD2">
      <w:pPr>
        <w:numPr>
          <w:ilvl w:val="0"/>
          <w:numId w:val="23"/>
        </w:numPr>
        <w:spacing w:line="260" w:lineRule="atLeast"/>
        <w:ind w:left="284" w:hanging="287"/>
        <w:jc w:val="both"/>
        <w:rPr>
          <w:rFonts w:ascii="Arial" w:eastAsia="Times New Roman" w:hAnsi="Arial" w:cs="Arial"/>
          <w:snapToGrid w:val="0"/>
          <w:color w:val="000000"/>
          <w:kern w:val="24"/>
          <w:sz w:val="20"/>
          <w:szCs w:val="20"/>
          <w:lang w:eastAsia="sl-SI"/>
        </w:rPr>
      </w:pPr>
      <w:r w:rsidRPr="00F27413">
        <w:rPr>
          <w:rFonts w:ascii="Arial" w:eastAsia="Times New Roman" w:hAnsi="Arial" w:cs="Arial"/>
          <w:snapToGrid w:val="0"/>
          <w:color w:val="000000"/>
          <w:kern w:val="24"/>
          <w:sz w:val="20"/>
          <w:szCs w:val="20"/>
          <w:lang w:eastAsia="sl-SI"/>
        </w:rPr>
        <w:t>dejanskim (</w:t>
      </w:r>
      <w:r w:rsidRPr="00C91A50">
        <w:rPr>
          <w:rFonts w:ascii="Arial" w:eastAsia="Times New Roman" w:hAnsi="Arial" w:cs="Arial"/>
          <w:i/>
          <w:snapToGrid w:val="0"/>
          <w:color w:val="000000"/>
          <w:kern w:val="24"/>
          <w:sz w:val="20"/>
          <w:szCs w:val="20"/>
          <w:lang w:eastAsia="sl-SI"/>
        </w:rPr>
        <w:t>ex-post</w:t>
      </w:r>
      <w:r w:rsidRPr="00C91A50">
        <w:rPr>
          <w:rFonts w:ascii="Arial" w:eastAsia="Times New Roman" w:hAnsi="Arial" w:cs="Arial"/>
          <w:snapToGrid w:val="0"/>
          <w:color w:val="000000"/>
          <w:kern w:val="24"/>
          <w:sz w:val="20"/>
          <w:szCs w:val="20"/>
          <w:lang w:eastAsia="sl-SI"/>
        </w:rPr>
        <w:t>) plačilom, ki se nanaša na dohodek, ki ga je dejansko zaslužilo podjetje,</w:t>
      </w:r>
    </w:p>
    <w:p w14:paraId="1E097C32" w14:textId="6D0B0C5B" w:rsidR="00666077" w:rsidRPr="00227C1D" w:rsidRDefault="00464121" w:rsidP="00430CD2">
      <w:pPr>
        <w:spacing w:line="260" w:lineRule="atLeast"/>
        <w:ind w:left="284" w:hanging="287"/>
        <w:jc w:val="both"/>
        <w:rPr>
          <w:rFonts w:ascii="Arial" w:eastAsia="Times New Roman" w:hAnsi="Arial" w:cs="Arial"/>
          <w:snapToGrid w:val="0"/>
          <w:color w:val="000000"/>
          <w:kern w:val="24"/>
          <w:sz w:val="20"/>
          <w:szCs w:val="20"/>
          <w:lang w:eastAsia="sl-SI"/>
        </w:rPr>
      </w:pPr>
      <w:r>
        <w:rPr>
          <w:rFonts w:ascii="Arial" w:eastAsia="Times New Roman" w:hAnsi="Arial" w:cs="Arial"/>
          <w:snapToGrid w:val="0"/>
          <w:color w:val="000000"/>
          <w:kern w:val="24"/>
          <w:sz w:val="20"/>
          <w:szCs w:val="20"/>
          <w:lang w:eastAsia="sl-SI"/>
        </w:rPr>
        <w:t xml:space="preserve">      </w:t>
      </w:r>
      <w:r w:rsidR="00666077" w:rsidRPr="00227C1D">
        <w:rPr>
          <w:rFonts w:ascii="Arial" w:eastAsia="Times New Roman" w:hAnsi="Arial" w:cs="Arial"/>
          <w:snapToGrid w:val="0"/>
          <w:color w:val="000000"/>
          <w:kern w:val="24"/>
          <w:sz w:val="20"/>
          <w:szCs w:val="20"/>
          <w:lang w:eastAsia="sl-SI"/>
        </w:rPr>
        <w:t>ki je član skupine, z izkoriščanjem neopredmetenih sredstev.</w:t>
      </w:r>
    </w:p>
    <w:p w14:paraId="6CEE50AB" w14:textId="77777777" w:rsidR="00666077" w:rsidRPr="00831279" w:rsidRDefault="00666077" w:rsidP="00430CD2">
      <w:pPr>
        <w:spacing w:line="260" w:lineRule="atLeast"/>
        <w:jc w:val="both"/>
        <w:rPr>
          <w:rFonts w:ascii="Arial" w:eastAsia="Times New Roman" w:hAnsi="Arial" w:cs="Arial"/>
          <w:sz w:val="20"/>
          <w:szCs w:val="20"/>
        </w:rPr>
      </w:pPr>
    </w:p>
    <w:p w14:paraId="0D99AD68" w14:textId="77777777" w:rsidR="00666077" w:rsidRPr="00AA2C04" w:rsidRDefault="00666077" w:rsidP="00430CD2">
      <w:pPr>
        <w:spacing w:line="260" w:lineRule="atLeast"/>
        <w:jc w:val="both"/>
        <w:rPr>
          <w:rFonts w:ascii="Arial" w:eastAsia="Times New Roman" w:hAnsi="Arial" w:cs="Arial"/>
          <w:sz w:val="20"/>
          <w:szCs w:val="20"/>
        </w:rPr>
      </w:pPr>
      <w:r w:rsidRPr="00AD51AA">
        <w:rPr>
          <w:rFonts w:ascii="Arial" w:eastAsia="Times New Roman" w:hAnsi="Arial" w:cs="Arial"/>
          <w:sz w:val="20"/>
          <w:szCs w:val="24"/>
        </w:rPr>
        <w:t>Zavezanec za davek lahko na primer neopredmeteno sredstvo prenese povezanemu podjetju že v zelo zgodnji fazi razvoja in tako nadomestilo (na primer licenčnina), ki ga je za to prejelo, morda ni ustrezno glede na vrednost tega sredstva v času transakcije, k</w:t>
      </w:r>
      <w:r w:rsidRPr="00F27413">
        <w:rPr>
          <w:rFonts w:ascii="Arial" w:eastAsia="Times New Roman" w:hAnsi="Arial" w:cs="Arial"/>
          <w:sz w:val="20"/>
          <w:szCs w:val="24"/>
        </w:rPr>
        <w:t xml:space="preserve">asneje pa se zavezanec za davek zagovarja, da v času transakcije </w:t>
      </w:r>
      <w:r w:rsidRPr="00C91A50">
        <w:rPr>
          <w:rFonts w:ascii="Arial" w:eastAsia="Times New Roman" w:hAnsi="Arial" w:cs="Arial"/>
          <w:color w:val="00000A"/>
          <w:sz w:val="20"/>
          <w:szCs w:val="24"/>
        </w:rPr>
        <w:t>s popolno gotovostjo</w:t>
      </w:r>
      <w:r w:rsidRPr="00C91A50">
        <w:rPr>
          <w:rFonts w:ascii="Arial" w:eastAsia="Times New Roman" w:hAnsi="Arial" w:cs="Arial"/>
          <w:sz w:val="20"/>
          <w:szCs w:val="24"/>
        </w:rPr>
        <w:t xml:space="preserve"> ni </w:t>
      </w:r>
      <w:r w:rsidRPr="00C91A50">
        <w:rPr>
          <w:rFonts w:ascii="Arial" w:eastAsia="Times New Roman" w:hAnsi="Arial" w:cs="Arial"/>
          <w:color w:val="00000A"/>
          <w:sz w:val="20"/>
          <w:szCs w:val="24"/>
        </w:rPr>
        <w:t>bilo mogoče predvideti poznejšega uspeha izdelka. Razliko med vrednostjo v času prenosa (</w:t>
      </w:r>
      <w:r w:rsidRPr="00C91A50">
        <w:rPr>
          <w:rFonts w:ascii="Arial" w:eastAsia="Times New Roman" w:hAnsi="Arial" w:cs="Arial"/>
          <w:i/>
          <w:color w:val="00000A"/>
          <w:sz w:val="20"/>
          <w:szCs w:val="24"/>
        </w:rPr>
        <w:t>ex-</w:t>
      </w:r>
      <w:proofErr w:type="spellStart"/>
      <w:r w:rsidRPr="00C91A50">
        <w:rPr>
          <w:rFonts w:ascii="Arial" w:eastAsia="Times New Roman" w:hAnsi="Arial" w:cs="Arial"/>
          <w:i/>
          <w:color w:val="00000A"/>
          <w:sz w:val="20"/>
          <w:szCs w:val="24"/>
        </w:rPr>
        <w:t>ante</w:t>
      </w:r>
      <w:proofErr w:type="spellEnd"/>
      <w:r w:rsidRPr="00AA2C04">
        <w:rPr>
          <w:rFonts w:ascii="Arial" w:eastAsia="Times New Roman" w:hAnsi="Arial" w:cs="Arial"/>
          <w:color w:val="00000A"/>
          <w:sz w:val="20"/>
          <w:szCs w:val="24"/>
        </w:rPr>
        <w:t xml:space="preserve">) in </w:t>
      </w:r>
      <w:r w:rsidRPr="00AA2C04">
        <w:rPr>
          <w:rFonts w:ascii="Arial" w:eastAsia="Times New Roman" w:hAnsi="Arial" w:cs="Arial"/>
          <w:sz w:val="20"/>
          <w:szCs w:val="24"/>
        </w:rPr>
        <w:t>kasneje ugotovljeno vrednostjo (</w:t>
      </w:r>
      <w:r w:rsidRPr="00AA2C04">
        <w:rPr>
          <w:rFonts w:ascii="Arial" w:eastAsia="Times New Roman" w:hAnsi="Arial" w:cs="Arial"/>
          <w:i/>
          <w:sz w:val="20"/>
          <w:szCs w:val="24"/>
        </w:rPr>
        <w:t>ex-post</w:t>
      </w:r>
      <w:r w:rsidRPr="00AA2C04">
        <w:rPr>
          <w:rFonts w:ascii="Arial" w:eastAsia="Times New Roman" w:hAnsi="Arial" w:cs="Arial"/>
          <w:sz w:val="20"/>
          <w:szCs w:val="24"/>
        </w:rPr>
        <w:t>) na podlagi novega pristopa v Smernicah OECD zavezanec za davek ne bo mogel več v celoti pripisati ugodnejšemu razvoju dogodkov oziroma uspehu neopredmetenega sredstva, ki je bil večji od pričakovanega.</w:t>
      </w:r>
    </w:p>
    <w:p w14:paraId="5B9E16DE" w14:textId="77777777" w:rsidR="00666077" w:rsidRPr="00AA2C04" w:rsidRDefault="00666077" w:rsidP="00430CD2">
      <w:pPr>
        <w:spacing w:line="260" w:lineRule="atLeast"/>
        <w:jc w:val="both"/>
        <w:rPr>
          <w:rFonts w:ascii="Arial" w:eastAsia="Times New Roman" w:hAnsi="Arial" w:cs="Arial"/>
          <w:sz w:val="20"/>
          <w:szCs w:val="20"/>
        </w:rPr>
      </w:pPr>
    </w:p>
    <w:p w14:paraId="5AE0234E" w14:textId="77777777" w:rsidR="00666077" w:rsidRPr="00AA2C04" w:rsidRDefault="00666077" w:rsidP="00430CD2">
      <w:pPr>
        <w:spacing w:line="260" w:lineRule="atLeast"/>
        <w:jc w:val="both"/>
        <w:rPr>
          <w:rFonts w:ascii="Arial" w:eastAsia="Times New Roman" w:hAnsi="Arial" w:cs="Arial"/>
          <w:sz w:val="20"/>
          <w:szCs w:val="24"/>
        </w:rPr>
      </w:pPr>
      <w:r w:rsidRPr="00AA2C04">
        <w:rPr>
          <w:rFonts w:ascii="Arial" w:eastAsia="Times New Roman" w:hAnsi="Arial" w:cs="Arial"/>
          <w:sz w:val="20"/>
          <w:szCs w:val="24"/>
        </w:rPr>
        <w:t xml:space="preserve">Navedeni pristop zagotavlja davčnim upravam, da lahko na podlagi naknadnih rezultatov ocenijo, ali so bili dokazi zavezancev za davek glede vrednosti neopredmetenega sredstva v času transakcije ustrezni oziroma primerni, in jim dovoljuje, da po potrebi opravijo prilagoditev transferne cene. </w:t>
      </w:r>
    </w:p>
    <w:p w14:paraId="21329432" w14:textId="77777777" w:rsidR="00412F52" w:rsidRPr="00AA2C04" w:rsidRDefault="00412F52" w:rsidP="00430CD2">
      <w:pPr>
        <w:spacing w:line="260" w:lineRule="atLeast"/>
        <w:jc w:val="both"/>
        <w:rPr>
          <w:rFonts w:ascii="Arial" w:eastAsia="Times New Roman" w:hAnsi="Arial" w:cs="Arial"/>
          <w:sz w:val="20"/>
          <w:szCs w:val="24"/>
        </w:rPr>
      </w:pPr>
    </w:p>
    <w:p w14:paraId="35F6F47F" w14:textId="7D512FFE" w:rsidR="00666077" w:rsidRPr="00227C1D" w:rsidRDefault="00DA2203" w:rsidP="00430CD2">
      <w:pPr>
        <w:pStyle w:val="Naslov2"/>
        <w:spacing w:before="0" w:after="0"/>
        <w:rPr>
          <w:rFonts w:cs="Arial"/>
          <w:lang w:val="x-none"/>
        </w:rPr>
      </w:pPr>
      <w:bookmarkStart w:id="40" w:name="_Toc55382513"/>
      <w:r w:rsidRPr="00AA2C04">
        <w:rPr>
          <w:rFonts w:cs="Arial"/>
          <w:lang w:val="sl-SI"/>
        </w:rPr>
        <w:t>2</w:t>
      </w:r>
      <w:r w:rsidR="00666077" w:rsidRPr="00227C1D">
        <w:rPr>
          <w:rFonts w:cs="Arial"/>
          <w:lang w:val="x-none"/>
        </w:rPr>
        <w:t>.</w:t>
      </w:r>
      <w:r w:rsidRPr="00AA2C04">
        <w:rPr>
          <w:rFonts w:cs="Arial"/>
          <w:lang w:val="sl-SI"/>
        </w:rPr>
        <w:t>5</w:t>
      </w:r>
      <w:r w:rsidR="00666077" w:rsidRPr="00227C1D">
        <w:rPr>
          <w:rFonts w:cs="Arial"/>
          <w:lang w:val="x-none"/>
        </w:rPr>
        <w:t xml:space="preserve">. </w:t>
      </w:r>
      <w:r w:rsidR="00666077" w:rsidRPr="00AA2C04">
        <w:rPr>
          <w:rFonts w:cs="Arial"/>
          <w:lang w:val="sl-SI"/>
        </w:rPr>
        <w:t>POSEBNOSTI V ZVEZI S STORITVAMI</w:t>
      </w:r>
      <w:bookmarkEnd w:id="40"/>
      <w:r w:rsidR="00666077" w:rsidRPr="00227C1D">
        <w:rPr>
          <w:rFonts w:cs="Arial"/>
          <w:lang w:val="x-none"/>
        </w:rPr>
        <w:t xml:space="preserve"> </w:t>
      </w:r>
    </w:p>
    <w:p w14:paraId="5E0E6A53" w14:textId="77777777" w:rsidR="00666077" w:rsidRPr="00831279" w:rsidRDefault="00666077" w:rsidP="00430CD2">
      <w:pPr>
        <w:spacing w:line="260" w:lineRule="atLeast"/>
        <w:jc w:val="both"/>
        <w:rPr>
          <w:rFonts w:ascii="Arial" w:eastAsia="Times New Roman" w:hAnsi="Arial" w:cs="Arial"/>
          <w:b/>
          <w:i/>
          <w:sz w:val="20"/>
          <w:szCs w:val="24"/>
          <w:lang w:val="x-none"/>
        </w:rPr>
      </w:pPr>
    </w:p>
    <w:p w14:paraId="6A11E936" w14:textId="0B425C05"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V skladu z </w:t>
      </w:r>
      <w:r w:rsidRPr="00904D3B">
        <w:rPr>
          <w:rFonts w:ascii="Arial" w:eastAsia="Times New Roman" w:hAnsi="Arial" w:cs="Arial"/>
          <w:b/>
          <w:sz w:val="20"/>
          <w:szCs w:val="20"/>
          <w:lang w:eastAsia="sl-SI"/>
        </w:rPr>
        <w:t>22. členom PTC</w:t>
      </w:r>
      <w:r w:rsidRPr="00904D3B">
        <w:rPr>
          <w:rFonts w:ascii="Arial" w:eastAsia="Times New Roman" w:hAnsi="Arial" w:cs="Arial"/>
          <w:sz w:val="20"/>
          <w:szCs w:val="20"/>
          <w:lang w:eastAsia="sl-SI"/>
        </w:rPr>
        <w:t xml:space="preserve"> (posebnosti v zvezi s storitvami) se šteje, da je bila storitev med povezanimi osebami opravljena, če bi bila nepovezana oseba pripravljena naročiti in plačati to storitev od druge nepovezane osebe ali če bi jo bila ta pripravljena opraviti sama. Navedena pogoja sta primeroma izpolnjena, če bi bila nepovezana oseba pripravljena naročiti in plačati storitev od druge nepovezane osebe ali če bi jo bila ta pripravljena opraviti sama, upoštevaje okoliščine, če:</w:t>
      </w:r>
    </w:p>
    <w:p w14:paraId="0BD0E8BD"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4C2CAE82" w14:textId="19CF3A66" w:rsidR="00666077" w:rsidRPr="00904D3B" w:rsidRDefault="00666077" w:rsidP="00430CD2">
      <w:pPr>
        <w:numPr>
          <w:ilvl w:val="0"/>
          <w:numId w:val="24"/>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opravljena storitev zagotavlja ekonomsko ali komercialno vrednost v smislu izboljšanja ekonomskega položaja prejemnika storitve</w:t>
      </w:r>
      <w:r w:rsidR="000C331A">
        <w:rPr>
          <w:rFonts w:ascii="Arial" w:eastAsia="Times New Roman" w:hAnsi="Arial" w:cs="Arial"/>
          <w:sz w:val="20"/>
          <w:szCs w:val="20"/>
          <w:lang w:eastAsia="sl-SI"/>
        </w:rPr>
        <w:t>,</w:t>
      </w:r>
      <w:r w:rsidRPr="00904D3B">
        <w:rPr>
          <w:rFonts w:ascii="Arial" w:eastAsia="Times New Roman" w:hAnsi="Arial" w:cs="Arial"/>
          <w:sz w:val="20"/>
          <w:szCs w:val="20"/>
          <w:lang w:eastAsia="sl-SI"/>
        </w:rPr>
        <w:t xml:space="preserve"> oziroma</w:t>
      </w:r>
    </w:p>
    <w:p w14:paraId="692F8EA9" w14:textId="77777777" w:rsidR="00666077" w:rsidRPr="00904D3B" w:rsidRDefault="00666077" w:rsidP="00430CD2">
      <w:pPr>
        <w:numPr>
          <w:ilvl w:val="0"/>
          <w:numId w:val="24"/>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bi takšno storitev nepovezana oseba za lastne potrebe izvedla z lastnimi sredstvi.</w:t>
      </w:r>
    </w:p>
    <w:p w14:paraId="5AE553CB" w14:textId="77777777" w:rsidR="00486370" w:rsidRPr="00904D3B" w:rsidRDefault="00486370" w:rsidP="00430CD2">
      <w:pPr>
        <w:spacing w:line="260" w:lineRule="atLeast"/>
        <w:jc w:val="both"/>
        <w:rPr>
          <w:rFonts w:ascii="Arial" w:eastAsia="Times New Roman" w:hAnsi="Arial" w:cs="Arial"/>
          <w:sz w:val="20"/>
          <w:szCs w:val="20"/>
          <w:lang w:eastAsia="sl-SI"/>
        </w:rPr>
      </w:pPr>
    </w:p>
    <w:p w14:paraId="49B724F9" w14:textId="72B8CAE9"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Storitve med povezanimi osebami, za katere se določajo primerljive tržne cene, so primeroma:</w:t>
      </w:r>
    </w:p>
    <w:p w14:paraId="364D377C"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121244AB"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administrativne storitve (upravljavske storitve, načrtovanje, računovodstvo, revizija, pravne storitve in podobne),</w:t>
      </w:r>
    </w:p>
    <w:p w14:paraId="61E11049"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finančne storitve (posojilne pogodbe, nadzor nad denarnimi tokovi in podobno),</w:t>
      </w:r>
    </w:p>
    <w:p w14:paraId="123ABB41"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tehnične in komercialne storitve v obliki pomoči na področjih proizvodnje, nabave, distribucije in trženja,</w:t>
      </w:r>
    </w:p>
    <w:p w14:paraId="722E7451" w14:textId="77777777" w:rsidR="00666077" w:rsidRPr="00904D3B" w:rsidRDefault="00666077" w:rsidP="00430CD2">
      <w:pPr>
        <w:numPr>
          <w:ilvl w:val="0"/>
          <w:numId w:val="25"/>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kadrovske storitve (povezane z zaposlovanjem in zaposlenimi, izobraževanje in podobno).</w:t>
      </w:r>
    </w:p>
    <w:p w14:paraId="7B31411B"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2B9BA86A" w14:textId="4FDDBD9E"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Stroškov dejavnosti, ki jih povezana oseba zaračunava drugi zaradi svojega deleža v kapitalu, upravljanju, nadzoru ali glasovalnih pravicah in ki jih v enakih ali primerljivih okoliščinah nepovezane osebe ne bi bile pripravljene plačati, ni upravičeno zaračunavati v obliki storitev. Primeroma so to naslednji stroški takšnih dejavnosti (22/4 PTC):</w:t>
      </w:r>
    </w:p>
    <w:p w14:paraId="08C03603"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0D98AAE0" w14:textId="2EAB28A6"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stroški dejavnosti v zvezi s pravno ureditvijo same matične družbe (stroški v zvezi skupščinami delničarjev matične družbe, izdajanjem delnic v matični družbi in nadzornim svetom)</w:t>
      </w:r>
      <w:r w:rsidR="000C331A">
        <w:rPr>
          <w:rFonts w:ascii="Arial" w:eastAsia="Times New Roman" w:hAnsi="Arial" w:cs="Arial"/>
          <w:sz w:val="20"/>
          <w:szCs w:val="20"/>
          <w:lang w:eastAsia="sl-SI"/>
        </w:rPr>
        <w:t>,</w:t>
      </w:r>
    </w:p>
    <w:p w14:paraId="34E007FA" w14:textId="77432811"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stroški v zvezi z zahtevami poročanja matične družbe, vključno z </w:t>
      </w:r>
      <w:proofErr w:type="spellStart"/>
      <w:r w:rsidRPr="00904D3B">
        <w:rPr>
          <w:rFonts w:ascii="Arial" w:eastAsia="Times New Roman" w:hAnsi="Arial" w:cs="Arial"/>
          <w:sz w:val="20"/>
          <w:szCs w:val="20"/>
          <w:lang w:eastAsia="sl-SI"/>
        </w:rPr>
        <w:t>uskupinjevanjem</w:t>
      </w:r>
      <w:proofErr w:type="spellEnd"/>
      <w:r w:rsidRPr="00904D3B">
        <w:rPr>
          <w:rFonts w:ascii="Arial" w:eastAsia="Times New Roman" w:hAnsi="Arial" w:cs="Arial"/>
          <w:sz w:val="20"/>
          <w:szCs w:val="20"/>
          <w:lang w:eastAsia="sl-SI"/>
        </w:rPr>
        <w:t xml:space="preserve"> poročil</w:t>
      </w:r>
      <w:r w:rsidR="000C331A">
        <w:rPr>
          <w:rFonts w:ascii="Arial" w:eastAsia="Times New Roman" w:hAnsi="Arial" w:cs="Arial"/>
          <w:sz w:val="20"/>
          <w:szCs w:val="20"/>
          <w:lang w:eastAsia="sl-SI"/>
        </w:rPr>
        <w:t>,</w:t>
      </w:r>
    </w:p>
    <w:p w14:paraId="119EC8EE" w14:textId="77777777" w:rsidR="00666077" w:rsidRPr="00904D3B" w:rsidRDefault="00666077" w:rsidP="00430CD2">
      <w:pPr>
        <w:numPr>
          <w:ilvl w:val="0"/>
          <w:numId w:val="26"/>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stroški zbiranja sredstev za prevzem deležev.</w:t>
      </w:r>
    </w:p>
    <w:p w14:paraId="138F1467"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730E60E6"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Kjer je mogoče identificirati določene posebne storitve, ki jih zagotavlja oseba povezanemu podjetju, mora biti določitev, ali je zaračunana storitev v skladu s primerljivo tržno ceno, narejena za vsako posebno storitev, kot je to določeno v 17. členu PTC.</w:t>
      </w:r>
    </w:p>
    <w:p w14:paraId="09A83B37"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15F45093"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določanju primerljive tržne cene za storitve se uporablja metoda primerljivih prostih cen, kadar se storitve, ki so primerljive s storitvami, ki so predmet transakcije med povezanimi osebami, opravljajo tudi med nepovezanimi osebami ali kadar se take storitve zagotavljajo tudi nepovezanim osebam v enakih ali primerljivih okoliščinah, kot se zagotavljajo povezanim osebam.</w:t>
      </w:r>
    </w:p>
    <w:p w14:paraId="58C3D597"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6BE5F8EA" w14:textId="0892A3E3"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se primerljiva tržna cena določa z metodo dodatka na stroške, se uporabi (22/7 PTC):</w:t>
      </w:r>
    </w:p>
    <w:p w14:paraId="7CA5FE26"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708B1AE5" w14:textId="77777777" w:rsidR="00666077" w:rsidRPr="00904D3B" w:rsidRDefault="00666077" w:rsidP="00430CD2">
      <w:pPr>
        <w:numPr>
          <w:ilvl w:val="0"/>
          <w:numId w:val="27"/>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način neposrednega določanja, ko so opravljene storitve in podlage za plačilo jasno prepoznavne in so stroški za posamezne storitve ugotovljivi, ali</w:t>
      </w:r>
    </w:p>
    <w:p w14:paraId="2393C6FE" w14:textId="77777777" w:rsidR="00666077" w:rsidRPr="00904D3B" w:rsidRDefault="00666077" w:rsidP="00430CD2">
      <w:pPr>
        <w:numPr>
          <w:ilvl w:val="0"/>
          <w:numId w:val="27"/>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način posrednega določanja, če metode neposrednega določanja ni mogoče uporabiti zaradi nepraktičnosti oziroma če transakcije storitev med povezanimi osebami niso določljive (na primer, če so stroški za te storitve vsebovani v stroških oziroma ceni večje transakcije ali če stroški sploh niso porazdeljeni med povezanimi osebami).</w:t>
      </w:r>
    </w:p>
    <w:p w14:paraId="7745C53A"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4AAC42CC"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Če storitve, ki se zagotovijo povezanim osebam, spadajo v glavno oziroma redno in ne občasno poslovno aktivnost izvajalca storitve ter se zagotavljajo tako povezanim osebam kot nepovezanim osebam, se ob uporabi metode dodatka na stroške uporablja pristop neposrednega določanja primerljive tržne cene v skladu s prvo alinejo sedmega odstavka 22. člena PTC.</w:t>
      </w:r>
    </w:p>
    <w:p w14:paraId="4D8B6858"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782EE8CF" w14:textId="13D97B82" w:rsidR="00666077"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 xml:space="preserve">Če stroški, ki se pripišejo posamezni storitvi, niso določljivi neposredno, se za določanje primerljive tržne cene ob uporabi metode dodatka na stroške uporabi pristop posrednega določanja v skladu z drugo alinejo sedmega odstavka tega člena, in sicer z uporabo </w:t>
      </w:r>
      <w:r w:rsidRPr="00831279">
        <w:rPr>
          <w:rFonts w:ascii="Arial" w:eastAsia="Times New Roman" w:hAnsi="Arial" w:cs="Arial"/>
          <w:color w:val="000000"/>
          <w:sz w:val="20"/>
          <w:szCs w:val="24"/>
          <w:lang w:eastAsia="sl-SI"/>
        </w:rPr>
        <w:t>(22/9 PTC)</w:t>
      </w:r>
      <w:r w:rsidRPr="00904D3B">
        <w:rPr>
          <w:rFonts w:ascii="Arial" w:eastAsia="Times New Roman" w:hAnsi="Arial" w:cs="Arial"/>
          <w:sz w:val="20"/>
          <w:szCs w:val="20"/>
          <w:lang w:eastAsia="sl-SI"/>
        </w:rPr>
        <w:t>:</w:t>
      </w:r>
    </w:p>
    <w:p w14:paraId="1963E4AC" w14:textId="77777777" w:rsidR="0005289E" w:rsidRPr="004F2499" w:rsidRDefault="0005289E" w:rsidP="00430CD2">
      <w:pPr>
        <w:spacing w:line="260" w:lineRule="atLeast"/>
        <w:jc w:val="both"/>
        <w:rPr>
          <w:rFonts w:ascii="Arial" w:eastAsia="Times New Roman" w:hAnsi="Arial" w:cs="Arial"/>
          <w:sz w:val="10"/>
          <w:szCs w:val="10"/>
          <w:lang w:eastAsia="sl-SI"/>
        </w:rPr>
      </w:pPr>
    </w:p>
    <w:p w14:paraId="3AA63C2B" w14:textId="77777777" w:rsidR="00666077" w:rsidRPr="00904D3B" w:rsidRDefault="00666077" w:rsidP="00430CD2">
      <w:pPr>
        <w:numPr>
          <w:ilvl w:val="0"/>
          <w:numId w:val="28"/>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primernega ključa za porazdelitev stroškov, ki temelji na dejstvih in okoliščinah vsakega posameznega primera opravljanja storitve,</w:t>
      </w:r>
    </w:p>
    <w:p w14:paraId="165F17EA" w14:textId="77777777" w:rsidR="00666077" w:rsidRPr="00904D3B" w:rsidRDefault="00666077" w:rsidP="00430CD2">
      <w:pPr>
        <w:numPr>
          <w:ilvl w:val="0"/>
          <w:numId w:val="28"/>
        </w:numPr>
        <w:spacing w:line="260" w:lineRule="atLeast"/>
        <w:ind w:left="284" w:hanging="284"/>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realne porazdelitve stroškov,</w:t>
      </w:r>
    </w:p>
    <w:p w14:paraId="59251AC3" w14:textId="77777777" w:rsidR="00666077" w:rsidRPr="00904D3B" w:rsidRDefault="00666077" w:rsidP="00430CD2">
      <w:pPr>
        <w:spacing w:line="260" w:lineRule="atLeast"/>
        <w:jc w:val="both"/>
        <w:rPr>
          <w:rFonts w:ascii="Arial" w:eastAsia="Times New Roman" w:hAnsi="Arial" w:cs="Arial"/>
          <w:sz w:val="20"/>
          <w:szCs w:val="20"/>
          <w:lang w:eastAsia="sl-SI"/>
        </w:rPr>
      </w:pPr>
      <w:r w:rsidRPr="00904D3B">
        <w:rPr>
          <w:rFonts w:ascii="Arial" w:eastAsia="Times New Roman" w:hAnsi="Arial" w:cs="Arial"/>
          <w:sz w:val="20"/>
          <w:szCs w:val="20"/>
          <w:lang w:eastAsia="sl-SI"/>
        </w:rPr>
        <w:t>pri čemer se morata upoštevati ekonomska vrednost storitev za prejemnika in obseg izvajanja primerljivih storitev med nepovezanimi osebami.</w:t>
      </w:r>
    </w:p>
    <w:p w14:paraId="7F8091DD" w14:textId="77777777" w:rsidR="00666077" w:rsidRPr="00904D3B" w:rsidRDefault="00666077" w:rsidP="00430CD2">
      <w:pPr>
        <w:spacing w:line="260" w:lineRule="atLeast"/>
        <w:jc w:val="both"/>
        <w:rPr>
          <w:rFonts w:ascii="Arial" w:eastAsia="Times New Roman" w:hAnsi="Arial" w:cs="Arial"/>
          <w:sz w:val="20"/>
          <w:szCs w:val="20"/>
          <w:lang w:eastAsia="sl-SI"/>
        </w:rPr>
      </w:pPr>
    </w:p>
    <w:p w14:paraId="0268C220" w14:textId="77777777" w:rsidR="00666077" w:rsidRPr="00F27413" w:rsidRDefault="00666077" w:rsidP="00430CD2">
      <w:pPr>
        <w:spacing w:line="260" w:lineRule="atLeast"/>
        <w:jc w:val="both"/>
        <w:rPr>
          <w:rFonts w:ascii="Arial" w:eastAsia="Times New Roman" w:hAnsi="Arial" w:cs="Arial"/>
          <w:color w:val="000000"/>
          <w:sz w:val="20"/>
          <w:szCs w:val="24"/>
          <w:lang w:eastAsia="sl-SI"/>
        </w:rPr>
      </w:pPr>
      <w:r w:rsidRPr="00831279">
        <w:rPr>
          <w:rFonts w:ascii="Arial" w:eastAsia="Times New Roman" w:hAnsi="Arial" w:cs="Arial"/>
          <w:b/>
          <w:sz w:val="20"/>
          <w:szCs w:val="20"/>
        </w:rPr>
        <w:t>Smernice OECD</w:t>
      </w:r>
      <w:r w:rsidRPr="00AD51AA">
        <w:rPr>
          <w:rFonts w:ascii="Arial" w:eastAsia="Times New Roman" w:hAnsi="Arial" w:cs="Arial"/>
          <w:sz w:val="20"/>
          <w:szCs w:val="20"/>
        </w:rPr>
        <w:t xml:space="preserve"> opredeljujejo posebnosti v zvezi s storitvami v VII. poglavju. </w:t>
      </w:r>
      <w:r w:rsidRPr="00AD51AA">
        <w:rPr>
          <w:rFonts w:ascii="Arial" w:eastAsia="Times New Roman" w:hAnsi="Arial" w:cs="Arial"/>
          <w:color w:val="000000"/>
          <w:sz w:val="20"/>
          <w:szCs w:val="24"/>
          <w:lang w:eastAsia="sl-SI"/>
        </w:rPr>
        <w:t>V skladu s točko 7.5 Smernic OECD se pri analizi določanja transfernih cen za storitve v skupini postavljata dve vprašanji. Prvo je, ali so bile storitve v skupini dejansko opravljene, drugo p</w:t>
      </w:r>
      <w:r w:rsidRPr="00F27413">
        <w:rPr>
          <w:rFonts w:ascii="Arial" w:eastAsia="Times New Roman" w:hAnsi="Arial" w:cs="Arial"/>
          <w:color w:val="000000"/>
          <w:sz w:val="20"/>
          <w:szCs w:val="24"/>
          <w:lang w:eastAsia="sl-SI"/>
        </w:rPr>
        <w:t xml:space="preserve">a, kakšna cena za take storitve v skupini bi bila za davčne namene v skladu z neodvisnim tržnim načelom. </w:t>
      </w:r>
    </w:p>
    <w:p w14:paraId="07EBFC67" w14:textId="77777777" w:rsidR="00666077" w:rsidRPr="00C91A50" w:rsidRDefault="00666077" w:rsidP="00430CD2">
      <w:pPr>
        <w:spacing w:line="260" w:lineRule="atLeast"/>
        <w:jc w:val="both"/>
        <w:rPr>
          <w:rFonts w:ascii="Arial" w:eastAsia="Times New Roman" w:hAnsi="Arial" w:cs="Arial"/>
          <w:color w:val="000000"/>
          <w:sz w:val="20"/>
          <w:szCs w:val="24"/>
          <w:lang w:eastAsia="sl-SI"/>
        </w:rPr>
      </w:pPr>
    </w:p>
    <w:p w14:paraId="033EA66F" w14:textId="77777777" w:rsidR="00666077" w:rsidRPr="00AA2C04" w:rsidRDefault="00666077" w:rsidP="00430CD2">
      <w:pPr>
        <w:tabs>
          <w:tab w:val="left" w:pos="1701"/>
        </w:tabs>
        <w:spacing w:line="260" w:lineRule="atLeast"/>
        <w:jc w:val="both"/>
        <w:rPr>
          <w:rFonts w:ascii="Arial" w:eastAsia="Times New Roman" w:hAnsi="Arial" w:cs="Arial"/>
          <w:sz w:val="20"/>
          <w:szCs w:val="20"/>
          <w:lang w:eastAsia="sl-SI"/>
        </w:rPr>
      </w:pPr>
      <w:r w:rsidRPr="00C91A50">
        <w:rPr>
          <w:rFonts w:ascii="Arial" w:eastAsia="Times New Roman" w:hAnsi="Arial" w:cs="Arial"/>
          <w:color w:val="000000"/>
          <w:sz w:val="20"/>
          <w:szCs w:val="20"/>
          <w:lang w:eastAsia="sl-SI"/>
        </w:rPr>
        <w:t>Pri ugotavljanju, ali so bile storitve v skupini res opravljene (točka 7.6 Smernic OECD)</w:t>
      </w:r>
      <w:r w:rsidRPr="00AA2C04">
        <w:rPr>
          <w:rFonts w:ascii="Arial" w:eastAsia="Times New Roman" w:hAnsi="Arial" w:cs="Arial"/>
          <w:color w:val="000000"/>
          <w:sz w:val="20"/>
          <w:szCs w:val="20"/>
          <w:lang w:eastAsia="sl-SI"/>
        </w:rPr>
        <w:t>, je ključna presoja</w:t>
      </w:r>
      <w:r w:rsidRPr="00AA2C04">
        <w:rPr>
          <w:rFonts w:ascii="Arial" w:eastAsia="Times New Roman" w:hAnsi="Arial" w:cs="Arial"/>
          <w:spacing w:val="2"/>
          <w:sz w:val="20"/>
          <w:szCs w:val="20"/>
          <w:lang w:eastAsia="sl-SI"/>
        </w:rPr>
        <w:t xml:space="preserve">, ali ta </w:t>
      </w:r>
      <w:r w:rsidRPr="00AA2C04">
        <w:rPr>
          <w:rFonts w:ascii="Arial" w:eastAsia="Times New Roman" w:hAnsi="Arial" w:cs="Arial"/>
          <w:sz w:val="20"/>
          <w:szCs w:val="20"/>
          <w:lang w:eastAsia="sl-SI"/>
        </w:rPr>
        <w:t>dejavnost zagotavlja članu skupine, ki jo izvaja, ekonomsko ali tržno vrednost, ki izboljšuje njegov poslovni položaj. To je mogoče ugotoviti tako, da se prouči, ali bi bilo neodvisno podjetje v primerljivih okoliščinah pripravljeno plačati za tako dejavnost, če bi jo zanj opravljalo neodvisno podjetje, ali pa bi tako dejavnost zase izvajalo samo. Če dejavnost ni ena od dejavnosti, za katero bi bilo neodvisno podjetje pripravljeno plačati ali bi jo bilo pripravljeno samo izvajati, je običajno ne bi smeli šteti za storitev v skupini po neodvisnem tržnem načelu.</w:t>
      </w:r>
    </w:p>
    <w:p w14:paraId="15839E79" w14:textId="77777777" w:rsidR="00666077" w:rsidRPr="00AA2C04" w:rsidRDefault="00666077" w:rsidP="00430CD2">
      <w:pPr>
        <w:tabs>
          <w:tab w:val="left" w:pos="1701"/>
        </w:tabs>
        <w:spacing w:line="260" w:lineRule="atLeast"/>
        <w:jc w:val="both"/>
        <w:rPr>
          <w:rFonts w:ascii="Arial" w:eastAsia="Times New Roman" w:hAnsi="Arial" w:cs="Arial"/>
          <w:color w:val="000000"/>
          <w:sz w:val="20"/>
          <w:szCs w:val="20"/>
          <w:lang w:eastAsia="sl-SI"/>
        </w:rPr>
      </w:pPr>
    </w:p>
    <w:p w14:paraId="75634E58" w14:textId="02BAD38B" w:rsidR="00666077" w:rsidRDefault="00666077" w:rsidP="00430CD2">
      <w:pPr>
        <w:tabs>
          <w:tab w:val="left" w:pos="1701"/>
        </w:tabs>
        <w:spacing w:line="260" w:lineRule="atLeast"/>
        <w:jc w:val="both"/>
        <w:rPr>
          <w:rFonts w:ascii="Arial" w:eastAsia="Times New Roman" w:hAnsi="Arial" w:cs="Arial"/>
          <w:color w:val="000000"/>
          <w:sz w:val="20"/>
          <w:szCs w:val="20"/>
          <w:lang w:eastAsia="sl-SI"/>
        </w:rPr>
      </w:pPr>
      <w:r w:rsidRPr="00AA2C04">
        <w:rPr>
          <w:rFonts w:ascii="Arial" w:eastAsia="Times New Roman" w:hAnsi="Arial" w:cs="Arial"/>
          <w:color w:val="000000"/>
          <w:sz w:val="20"/>
          <w:szCs w:val="20"/>
          <w:lang w:eastAsia="sl-SI"/>
        </w:rPr>
        <w:t>Na splošno velja, da kot storitev v skupini ne bi smeli upoštevati dejavnosti, ki jo član skupine izvaja za drugega člana skupine in ki samo podvaja storitev, ki jo ta drugi član skupine že izvaja zase sam ali jo zanj opravlja nekdo drug (točka 7.11 Smernic OECD).</w:t>
      </w:r>
    </w:p>
    <w:p w14:paraId="5452351D" w14:textId="77777777" w:rsidR="00430CD2" w:rsidRPr="00AA2C04" w:rsidRDefault="00430CD2" w:rsidP="00430CD2">
      <w:pPr>
        <w:tabs>
          <w:tab w:val="left" w:pos="1701"/>
        </w:tabs>
        <w:spacing w:line="260" w:lineRule="atLeast"/>
        <w:jc w:val="both"/>
        <w:rPr>
          <w:rFonts w:ascii="Arial" w:eastAsia="Times New Roman" w:hAnsi="Arial" w:cs="Arial"/>
          <w:color w:val="000000"/>
          <w:sz w:val="20"/>
          <w:szCs w:val="20"/>
          <w:lang w:eastAsia="sl-SI"/>
        </w:rPr>
      </w:pPr>
    </w:p>
    <w:p w14:paraId="47675787" w14:textId="77777777" w:rsidR="00D710A8" w:rsidRPr="00AA2C04" w:rsidRDefault="00D710A8" w:rsidP="00430CD2">
      <w:pPr>
        <w:spacing w:line="260" w:lineRule="atLeast"/>
        <w:jc w:val="both"/>
        <w:rPr>
          <w:rFonts w:ascii="Arial" w:eastAsia="Times New Roman" w:hAnsi="Arial" w:cs="Arial"/>
          <w:color w:val="000000"/>
          <w:sz w:val="20"/>
          <w:szCs w:val="24"/>
          <w:lang w:eastAsia="sl-SI"/>
        </w:rPr>
      </w:pPr>
    </w:p>
    <w:p w14:paraId="6295B93F" w14:textId="4C5BDB20" w:rsidR="00666077" w:rsidRPr="00C761FB" w:rsidRDefault="003E424F" w:rsidP="00430CD2">
      <w:pPr>
        <w:pStyle w:val="Naslov3"/>
        <w:spacing w:before="0" w:after="0"/>
        <w:rPr>
          <w:rFonts w:cs="Arial"/>
          <w:b w:val="0"/>
          <w:lang w:val="sl-SI"/>
        </w:rPr>
      </w:pPr>
      <w:bookmarkStart w:id="41" w:name="_Toc55382514"/>
      <w:r w:rsidRPr="00AA2C04">
        <w:rPr>
          <w:rFonts w:cs="Arial"/>
          <w:lang w:val="sl-SI"/>
        </w:rPr>
        <w:t>2.5.1 STORITVE Z NIZKO DODANO VREDNOSTJO</w:t>
      </w:r>
      <w:bookmarkEnd w:id="41"/>
    </w:p>
    <w:p w14:paraId="24F0929C" w14:textId="77777777" w:rsidR="00666077" w:rsidRPr="00904D3B" w:rsidRDefault="00666077" w:rsidP="00430CD2">
      <w:pPr>
        <w:spacing w:line="260" w:lineRule="atLeast"/>
        <w:jc w:val="both"/>
        <w:rPr>
          <w:rFonts w:ascii="Arial" w:eastAsia="Times New Roman" w:hAnsi="Arial" w:cs="Arial"/>
          <w:sz w:val="20"/>
          <w:szCs w:val="24"/>
        </w:rPr>
      </w:pPr>
    </w:p>
    <w:p w14:paraId="3C3533A7" w14:textId="77777777" w:rsidR="00666077" w:rsidRPr="00904D3B" w:rsidRDefault="00666077" w:rsidP="00430CD2">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S spremembami in dopolnitvami Smernic OECD julija 2017 so bila implementirana vodila glede obravnave storitev v skupini z nizko dodano vrednostjo (točke 7.43 – 7.65). Te storitve je treba obravnavati z vidika tako prejemnika kot tudi povezane družbe, ki te storitve opravlja. Zanje je značilno, da imajo podporno funkcijo, da se za njihovo opravljanje ne uporablja neko edinstveno in dragoceno znanje oziroma neopredmeteno sredstvo in da njihova uporaba ne vodi do ustvarjanja neopredmetenega sredstva. Opravljanje teh storitev prav tako ni povezano s sprejemanjem oziroma ustvarjanjem pomembnih tveganj. Storitve se tudi ne zaračunavajo neodvisnim kupcem.</w:t>
      </w:r>
    </w:p>
    <w:p w14:paraId="600B645C" w14:textId="77777777" w:rsidR="00666077" w:rsidRPr="00904D3B" w:rsidRDefault="00666077" w:rsidP="00430CD2">
      <w:pPr>
        <w:spacing w:line="260" w:lineRule="atLeast"/>
        <w:jc w:val="both"/>
        <w:rPr>
          <w:rFonts w:ascii="Arial" w:eastAsia="Times New Roman" w:hAnsi="Arial" w:cs="Arial"/>
          <w:sz w:val="16"/>
          <w:szCs w:val="16"/>
        </w:rPr>
      </w:pPr>
    </w:p>
    <w:p w14:paraId="3015FD55" w14:textId="77777777" w:rsidR="00666077" w:rsidRPr="00904D3B" w:rsidRDefault="00666077" w:rsidP="00430CD2">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Za storitve z nizko dodano vrednostjo pa se ne štejejo na primer glavna dejavnost, s katero se ukvarja mednarodna skupina podjetij, raziskave in razvoj, proizvodnja, prodaja, marketing, distribucija, finančne transakcije, zavarovanje in pozavarovanje, storitve vodstva podjetja, pridobivanje in raziskovanje ali predelava naravnih virov.</w:t>
      </w:r>
    </w:p>
    <w:p w14:paraId="56A46C89" w14:textId="77777777" w:rsidR="00666077" w:rsidRPr="00904D3B" w:rsidRDefault="00666077" w:rsidP="00430CD2">
      <w:pPr>
        <w:spacing w:line="260" w:lineRule="atLeast"/>
        <w:jc w:val="both"/>
        <w:rPr>
          <w:rFonts w:ascii="Arial" w:eastAsia="Times New Roman" w:hAnsi="Arial" w:cs="Arial"/>
          <w:sz w:val="16"/>
          <w:szCs w:val="16"/>
        </w:rPr>
      </w:pPr>
    </w:p>
    <w:p w14:paraId="7CE4A89F" w14:textId="299B3B40" w:rsidR="00666077" w:rsidRDefault="00666077" w:rsidP="00430CD2">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Smernice OECD v točki 7.49 navajajo primere storitev, ki verjetno ustrezajo opredelitvi storitev z nizko dodano vrednostjo:</w:t>
      </w:r>
    </w:p>
    <w:p w14:paraId="433CC1F8" w14:textId="77777777" w:rsidR="0005289E" w:rsidRPr="004F2499" w:rsidRDefault="0005289E" w:rsidP="00430CD2">
      <w:pPr>
        <w:spacing w:line="260" w:lineRule="atLeast"/>
        <w:jc w:val="both"/>
        <w:rPr>
          <w:rFonts w:ascii="Arial" w:eastAsia="Times New Roman" w:hAnsi="Arial" w:cs="Arial"/>
          <w:sz w:val="10"/>
          <w:szCs w:val="10"/>
        </w:rPr>
      </w:pPr>
    </w:p>
    <w:p w14:paraId="6B25C855"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računovodstvo in revizija</w:t>
      </w:r>
      <w:r w:rsidRPr="00AD51AA">
        <w:rPr>
          <w:rFonts w:ascii="Arial" w:eastAsia="Times New Roman" w:hAnsi="Arial" w:cs="Arial"/>
          <w:sz w:val="20"/>
          <w:szCs w:val="20"/>
        </w:rPr>
        <w:t xml:space="preserve">, na primer zbiranje in pregledovanje informacij za uporabo v računovodskih izkazih, vodenje računovodskih evidenc, priprava računovodskih izkazov, priprava ali pomoč pri operativnih in finančnih revizijah, preverjanje verodostojnosti in zanesljivosti računovodskih evidenc ter pomoč pri pripravi načrta </w:t>
      </w:r>
      <w:r w:rsidRPr="00F27413">
        <w:rPr>
          <w:rFonts w:ascii="Arial" w:eastAsia="Times New Roman" w:hAnsi="Arial" w:cs="Arial"/>
          <w:sz w:val="20"/>
          <w:szCs w:val="20"/>
        </w:rPr>
        <w:t>z obdelavo podatkov in zbiranjem informacij;</w:t>
      </w:r>
    </w:p>
    <w:p w14:paraId="2383465D"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obdelava in upravljanje terjatev in obveznosti</w:t>
      </w:r>
      <w:r w:rsidRPr="00AD51AA">
        <w:rPr>
          <w:rFonts w:ascii="Arial" w:eastAsia="Times New Roman" w:hAnsi="Arial" w:cs="Arial"/>
          <w:sz w:val="20"/>
          <w:szCs w:val="20"/>
        </w:rPr>
        <w:t>, na primer zbiranje podatkov o strankah ter obdelava in preverjanje njihove kreditne bonitete;</w:t>
      </w:r>
    </w:p>
    <w:p w14:paraId="7E2F1D65"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dejavnosti v zvezi s človeškimi viri</w:t>
      </w:r>
      <w:r w:rsidRPr="00AD51AA">
        <w:rPr>
          <w:rFonts w:ascii="Arial" w:eastAsia="Times New Roman" w:hAnsi="Arial" w:cs="Arial"/>
          <w:sz w:val="20"/>
          <w:szCs w:val="20"/>
        </w:rPr>
        <w:t>, kot so kadrovanje in zaposlovanje (na primer postopki zaposlovanja, pomoč pri ocenjevanju in izbiri kandidatov, imenovanje osebja, zaposlovanje novih delavcev, vrednotenje uspešnosti in pomoč pri določanju poklicne poti, pomoč pri programih glede presežnih delavcev); usposabljanje in ra</w:t>
      </w:r>
      <w:r w:rsidRPr="00F27413">
        <w:rPr>
          <w:rFonts w:ascii="Arial" w:eastAsia="Times New Roman" w:hAnsi="Arial" w:cs="Arial"/>
          <w:sz w:val="20"/>
          <w:szCs w:val="20"/>
        </w:rPr>
        <w:t>zvoj zaposlenih (na primer ocena potrebe po usposabljanju, oblikovanje notranjega usposabljanja in razvoja programov, ustvarjanje vodstvenih spretnosti in razvojnih kariernih programov); storitve v zvezi s plačno pol</w:t>
      </w:r>
      <w:r w:rsidRPr="00C91A50">
        <w:rPr>
          <w:rFonts w:ascii="Arial" w:eastAsia="Times New Roman" w:hAnsi="Arial" w:cs="Arial"/>
          <w:sz w:val="20"/>
          <w:szCs w:val="20"/>
        </w:rPr>
        <w:t xml:space="preserve">itiko (na primer svetovanje in določanje plačnih politik in bonitet za zaposlene, kot so zdravstveno varstvo in življenjsko zavarovanje, načrti delniških opcij in pokojninski načrti; preverjanje prisotnosti in merjenje delovnega časa, storitve v zvezi s plačami, vključno z obdelavo in davčnim svetovanjem); razvoj in spremljanje podatkov v zvezi z zdravstvenimi, varstvenimi, </w:t>
      </w:r>
      <w:proofErr w:type="spellStart"/>
      <w:r w:rsidRPr="00C91A50">
        <w:rPr>
          <w:rFonts w:ascii="Arial" w:eastAsia="Times New Roman" w:hAnsi="Arial" w:cs="Arial"/>
          <w:sz w:val="20"/>
          <w:szCs w:val="20"/>
        </w:rPr>
        <w:t>okoljskimi</w:t>
      </w:r>
      <w:proofErr w:type="spellEnd"/>
      <w:r w:rsidRPr="00C91A50">
        <w:rPr>
          <w:rFonts w:ascii="Arial" w:eastAsia="Times New Roman" w:hAnsi="Arial" w:cs="Arial"/>
          <w:sz w:val="20"/>
          <w:szCs w:val="20"/>
        </w:rPr>
        <w:t xml:space="preserve"> in drugimi standardi, povezanimi z zaposlenimi in delovnim okoljem;</w:t>
      </w:r>
    </w:p>
    <w:p w14:paraId="7087B40F"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904D3B">
        <w:rPr>
          <w:rFonts w:ascii="Arial" w:eastAsia="Times New Roman" w:hAnsi="Arial" w:cs="Arial"/>
          <w:b/>
          <w:sz w:val="20"/>
          <w:szCs w:val="20"/>
        </w:rPr>
        <w:t xml:space="preserve">spremljanje in zbiranje podatkov v zvezi z zdravjem, varnostjo, </w:t>
      </w:r>
      <w:proofErr w:type="spellStart"/>
      <w:r w:rsidRPr="00904D3B">
        <w:rPr>
          <w:rFonts w:ascii="Arial" w:eastAsia="Times New Roman" w:hAnsi="Arial" w:cs="Arial"/>
          <w:b/>
          <w:sz w:val="20"/>
          <w:szCs w:val="20"/>
        </w:rPr>
        <w:t>okoljskimi</w:t>
      </w:r>
      <w:proofErr w:type="spellEnd"/>
      <w:r w:rsidRPr="00904D3B">
        <w:rPr>
          <w:rFonts w:ascii="Arial" w:eastAsia="Times New Roman" w:hAnsi="Arial" w:cs="Arial"/>
          <w:b/>
          <w:sz w:val="20"/>
          <w:szCs w:val="20"/>
        </w:rPr>
        <w:t xml:space="preserve"> in drugimi standardi, ki urejajo poslovanje</w:t>
      </w:r>
      <w:r w:rsidRPr="00904D3B">
        <w:rPr>
          <w:rFonts w:ascii="Arial" w:eastAsia="Times New Roman" w:hAnsi="Arial" w:cs="Arial"/>
          <w:sz w:val="20"/>
          <w:szCs w:val="20"/>
        </w:rPr>
        <w:t xml:space="preserve">; </w:t>
      </w:r>
    </w:p>
    <w:p w14:paraId="211393C5"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storitve informacijske tehnologije</w:t>
      </w:r>
      <w:r w:rsidRPr="00AD51AA">
        <w:rPr>
          <w:rFonts w:ascii="Arial" w:eastAsia="Times New Roman" w:hAnsi="Arial" w:cs="Arial"/>
          <w:sz w:val="20"/>
          <w:szCs w:val="20"/>
        </w:rPr>
        <w:t xml:space="preserve">, če niso del glavne dejavnost skupine, na primer namestitev, vzdrževanje in posodobitev informacijskih sistemov, ki se uporabljajo v podjetju; informacijska podpora (ki lahko vključuje </w:t>
      </w:r>
      <w:r w:rsidRPr="00F27413">
        <w:rPr>
          <w:rFonts w:ascii="Arial" w:eastAsia="Times New Roman" w:hAnsi="Arial" w:cs="Arial"/>
          <w:sz w:val="20"/>
          <w:szCs w:val="20"/>
        </w:rPr>
        <w:t>informacijski sistem, ki se uporablja v povezavi z računovodstvom, produkcijo, odnosi s strankami, človeškimi viri, plačilnimi sistemi, elektronsko pošto); usposabljanje o uporabi informacijskih sistemov in s tem povezano oprem</w:t>
      </w:r>
      <w:r w:rsidRPr="00C91A50">
        <w:rPr>
          <w:rFonts w:ascii="Arial" w:eastAsia="Times New Roman" w:hAnsi="Arial" w:cs="Arial"/>
          <w:sz w:val="20"/>
          <w:szCs w:val="20"/>
        </w:rPr>
        <w:t>o, ki se uporablja za zbiranje, obdelavo in predstavitev informacij; razvoj smernic za informacijsko tehnologijo, zagotavljanje telekomunikacijskih storitev, organizacija informacijske službe za pomoč uporabnikom, izvajanje in vzdrževanje informacijske tehnologije varnostnih sistemov; podpiranje, vzdrževanje in nadzor omrežja (lokalno omrežje, širokopasovno omrežje, internet);</w:t>
      </w:r>
    </w:p>
    <w:p w14:paraId="0718AAD6"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notranja in zunanja komunikacija ter podpora za odnose z javnostmi</w:t>
      </w:r>
      <w:r w:rsidRPr="00AD51AA">
        <w:rPr>
          <w:rFonts w:ascii="Arial" w:eastAsia="Times New Roman" w:hAnsi="Arial" w:cs="Arial"/>
          <w:sz w:val="20"/>
          <w:szCs w:val="20"/>
        </w:rPr>
        <w:t xml:space="preserve"> (vendar brez posebnih oglaševalskih ali tržnih dejavnosti, kot je razvoj osnovnih strategij);</w:t>
      </w:r>
    </w:p>
    <w:p w14:paraId="585E850B"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pravne stor</w:t>
      </w:r>
      <w:r w:rsidRPr="00AD51AA">
        <w:rPr>
          <w:rFonts w:ascii="Arial" w:eastAsia="Times New Roman" w:hAnsi="Arial" w:cs="Arial"/>
          <w:b/>
          <w:sz w:val="20"/>
          <w:szCs w:val="20"/>
        </w:rPr>
        <w:t>itve</w:t>
      </w:r>
      <w:r w:rsidRPr="00AD51AA">
        <w:rPr>
          <w:rFonts w:ascii="Arial" w:eastAsia="Times New Roman" w:hAnsi="Arial" w:cs="Arial"/>
          <w:sz w:val="20"/>
          <w:szCs w:val="20"/>
        </w:rPr>
        <w:t xml:space="preserve">, na primer splošne pravne storitve, ki jih izvajajo zaposleni pravni svetovalci pri mednarodni skupini podjetij, kot je priprava in pregledovanje pogodb, različnih sporazumov in drugih pravnih dokumentov, pravno posvetovanje in priprava </w:t>
      </w:r>
      <w:r w:rsidRPr="00F27413">
        <w:rPr>
          <w:rFonts w:ascii="Arial" w:eastAsia="Times New Roman" w:hAnsi="Arial" w:cs="Arial"/>
          <w:sz w:val="20"/>
          <w:szCs w:val="20"/>
        </w:rPr>
        <w:t>mnenj, zastopanje družbe v sodnih sporih, arbitražnih in upravnih postopkih, pravno in administrativno delo za registracijo in zaščito neopredmetenega premoženja;</w:t>
      </w:r>
    </w:p>
    <w:p w14:paraId="3D22E4C4"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dejavnosti v zvezi z davčnimi obveznostmi</w:t>
      </w:r>
      <w:r w:rsidRPr="00AD51AA">
        <w:rPr>
          <w:rFonts w:ascii="Arial" w:eastAsia="Times New Roman" w:hAnsi="Arial" w:cs="Arial"/>
          <w:sz w:val="20"/>
          <w:szCs w:val="20"/>
        </w:rPr>
        <w:t>, na primer zbiranje informacij in priprava davčnih napovedi (dohodnina, davek od dobička, prometni davek, DDV, davek na premoženje, carine in trošarine) plačilom davkov, sodelovanje v primeru revizije davčnih uprav in svetovanje pri davčnih zadevah;</w:t>
      </w:r>
    </w:p>
    <w:p w14:paraId="7EAF1103" w14:textId="77777777" w:rsidR="00666077" w:rsidRPr="00904D3B" w:rsidRDefault="00666077" w:rsidP="00430CD2">
      <w:pPr>
        <w:numPr>
          <w:ilvl w:val="0"/>
          <w:numId w:val="29"/>
        </w:numPr>
        <w:spacing w:line="260" w:lineRule="atLeast"/>
        <w:ind w:left="284" w:hanging="284"/>
        <w:jc w:val="both"/>
        <w:rPr>
          <w:rFonts w:ascii="Arial" w:eastAsia="Times New Roman" w:hAnsi="Arial" w:cs="Arial"/>
          <w:sz w:val="20"/>
          <w:szCs w:val="24"/>
        </w:rPr>
      </w:pPr>
      <w:r w:rsidRPr="00831279">
        <w:rPr>
          <w:rFonts w:ascii="Arial" w:eastAsia="Times New Roman" w:hAnsi="Arial" w:cs="Arial"/>
          <w:b/>
          <w:sz w:val="20"/>
          <w:szCs w:val="20"/>
        </w:rPr>
        <w:t>splošne upravne ali pisarniške storitve</w:t>
      </w:r>
      <w:r w:rsidRPr="00AD51AA">
        <w:rPr>
          <w:rFonts w:ascii="Arial" w:eastAsia="Times New Roman" w:hAnsi="Arial" w:cs="Arial"/>
          <w:sz w:val="20"/>
          <w:szCs w:val="20"/>
        </w:rPr>
        <w:t xml:space="preserve">. </w:t>
      </w:r>
    </w:p>
    <w:p w14:paraId="1D2C89D1" w14:textId="77777777" w:rsidR="00666077" w:rsidRPr="00904D3B" w:rsidRDefault="00666077" w:rsidP="00430CD2">
      <w:pPr>
        <w:spacing w:line="260" w:lineRule="atLeast"/>
        <w:jc w:val="both"/>
        <w:rPr>
          <w:rFonts w:ascii="Arial" w:eastAsia="Times New Roman" w:hAnsi="Arial" w:cs="Arial"/>
          <w:sz w:val="16"/>
          <w:szCs w:val="16"/>
          <w:lang w:eastAsia="sl-SI"/>
        </w:rPr>
      </w:pPr>
    </w:p>
    <w:p w14:paraId="50AFD5CA" w14:textId="77777777" w:rsidR="00666077" w:rsidRPr="00904D3B" w:rsidRDefault="00666077" w:rsidP="00430CD2">
      <w:pPr>
        <w:spacing w:line="260" w:lineRule="atLeast"/>
        <w:jc w:val="both"/>
        <w:rPr>
          <w:rFonts w:ascii="Arial" w:eastAsia="Times New Roman" w:hAnsi="Arial" w:cs="Arial"/>
          <w:sz w:val="20"/>
          <w:szCs w:val="24"/>
        </w:rPr>
      </w:pPr>
      <w:r w:rsidRPr="00904D3B">
        <w:rPr>
          <w:rFonts w:ascii="Arial" w:eastAsia="Times New Roman" w:hAnsi="Arial" w:cs="Arial"/>
          <w:sz w:val="20"/>
          <w:szCs w:val="24"/>
        </w:rPr>
        <w:t>Smernice OECD o transfernih cenah predpisujejo poenostavljen pristop določanja cen v skladu z neodvisnim tržnim načelom za zgoraj navedene storitve.</w:t>
      </w:r>
      <w:r w:rsidRPr="00831279">
        <w:rPr>
          <w:rFonts w:ascii="Arial" w:eastAsia="Times New Roman" w:hAnsi="Arial" w:cs="Arial"/>
          <w:sz w:val="20"/>
          <w:szCs w:val="24"/>
        </w:rPr>
        <w:t xml:space="preserve"> </w:t>
      </w:r>
      <w:r w:rsidRPr="00904D3B">
        <w:rPr>
          <w:rFonts w:ascii="Arial" w:eastAsia="Times New Roman" w:hAnsi="Arial" w:cs="Arial"/>
          <w:sz w:val="20"/>
          <w:szCs w:val="24"/>
        </w:rPr>
        <w:t xml:space="preserve">Pri določanju cene za storitve z nizko dodano vrednostjo v skladu z neodvisnim tržnim načelom mora izvajalec storitev na vse stroške zaračunati še dodatek na stroške (razen stroškov, ki jih neko podjetje zgolj </w:t>
      </w:r>
      <w:proofErr w:type="spellStart"/>
      <w:r w:rsidRPr="00904D3B">
        <w:rPr>
          <w:rFonts w:ascii="Arial" w:eastAsia="Times New Roman" w:hAnsi="Arial" w:cs="Arial"/>
          <w:sz w:val="20"/>
          <w:szCs w:val="24"/>
        </w:rPr>
        <w:t>prefakturira</w:t>
      </w:r>
      <w:proofErr w:type="spellEnd"/>
      <w:r w:rsidRPr="00904D3B">
        <w:rPr>
          <w:rFonts w:ascii="Arial" w:eastAsia="Times New Roman" w:hAnsi="Arial" w:cs="Arial"/>
          <w:sz w:val="20"/>
          <w:szCs w:val="24"/>
        </w:rPr>
        <w:t xml:space="preserve"> in so opredeljeni v točkah 2.99 in 7.34 Smernic OECD). Enak dodatek na stroške naj bi se uporabljal za vse storitve z nizko dodano vrednostjo, in sicer ne glede na kategorijo storitve. Kot določajo Smernice OECD, naj bi dodatek znašal </w:t>
      </w:r>
      <w:r w:rsidRPr="00904D3B">
        <w:rPr>
          <w:rFonts w:ascii="Arial" w:eastAsia="Times New Roman" w:hAnsi="Arial" w:cs="Arial"/>
          <w:b/>
          <w:sz w:val="20"/>
          <w:szCs w:val="24"/>
        </w:rPr>
        <w:t>5 % na ustrezno stroškovno osnovo</w:t>
      </w:r>
      <w:r w:rsidRPr="00904D3B">
        <w:rPr>
          <w:rFonts w:ascii="Arial" w:eastAsia="Times New Roman" w:hAnsi="Arial" w:cs="Arial"/>
          <w:sz w:val="20"/>
          <w:szCs w:val="24"/>
        </w:rPr>
        <w:t xml:space="preserve"> in ga, kot to predvideva poenostavljen pristop, zavezancu za davek ni treba dokazovati s postopkom analize primerljivosti. Mora pa zavezanec za davek v dokumentaciji o transfernih cenah zagotoviti zadostne dokaze, da je test koristnosti dokazal, da imajo obravnavane storitve dejansko značilnosti storitev z nizko dodano vrednostjo.</w:t>
      </w:r>
    </w:p>
    <w:p w14:paraId="669328DD" w14:textId="42C40FEF" w:rsidR="00464121" w:rsidRDefault="00464121" w:rsidP="00430CD2">
      <w:pPr>
        <w:spacing w:line="260" w:lineRule="atLeast"/>
        <w:jc w:val="both"/>
        <w:rPr>
          <w:rFonts w:ascii="Arial" w:eastAsia="Times New Roman" w:hAnsi="Arial" w:cs="Arial"/>
          <w:sz w:val="16"/>
          <w:szCs w:val="16"/>
          <w:lang w:eastAsia="sl-SI"/>
        </w:rPr>
      </w:pPr>
    </w:p>
    <w:p w14:paraId="6A22620D" w14:textId="57125184" w:rsidR="00666664" w:rsidRDefault="00666664" w:rsidP="00430CD2">
      <w:pPr>
        <w:spacing w:line="260" w:lineRule="atLeast"/>
        <w:jc w:val="both"/>
        <w:rPr>
          <w:rFonts w:ascii="Arial" w:eastAsia="Times New Roman" w:hAnsi="Arial" w:cs="Arial"/>
          <w:sz w:val="16"/>
          <w:szCs w:val="16"/>
          <w:lang w:eastAsia="sl-SI"/>
        </w:rPr>
      </w:pPr>
    </w:p>
    <w:p w14:paraId="1BDF4598" w14:textId="5539B04E" w:rsidR="00070888" w:rsidRPr="001F2D24" w:rsidRDefault="00070888" w:rsidP="00430CD2">
      <w:pPr>
        <w:pStyle w:val="Naslov1"/>
        <w:spacing w:line="260" w:lineRule="atLeast"/>
        <w:rPr>
          <w:szCs w:val="24"/>
        </w:rPr>
      </w:pPr>
      <w:bookmarkStart w:id="42" w:name="_Toc55382515"/>
      <w:bookmarkEnd w:id="9"/>
      <w:bookmarkEnd w:id="10"/>
      <w:bookmarkEnd w:id="11"/>
      <w:bookmarkEnd w:id="12"/>
      <w:bookmarkEnd w:id="13"/>
      <w:bookmarkEnd w:id="14"/>
      <w:r w:rsidRPr="001F2D24">
        <w:rPr>
          <w:szCs w:val="24"/>
        </w:rPr>
        <w:t>3. POSTOPKI ZA ODPRAVO DVOJNE OBDAVČITVE</w:t>
      </w:r>
      <w:bookmarkEnd w:id="42"/>
    </w:p>
    <w:p w14:paraId="2C71F572" w14:textId="7726E5A1" w:rsidR="001A7369" w:rsidRPr="004F2499" w:rsidRDefault="001A7369" w:rsidP="00430CD2">
      <w:pPr>
        <w:spacing w:line="260" w:lineRule="atLeast"/>
        <w:rPr>
          <w:rFonts w:ascii="Arial" w:hAnsi="Arial" w:cs="Arial"/>
          <w:sz w:val="20"/>
          <w:lang w:eastAsia="sl-SI"/>
        </w:rPr>
      </w:pPr>
    </w:p>
    <w:p w14:paraId="2A4446FA" w14:textId="77777777" w:rsidR="00666664" w:rsidRPr="004F2499" w:rsidRDefault="00666664" w:rsidP="00430CD2">
      <w:pPr>
        <w:spacing w:line="260" w:lineRule="atLeast"/>
        <w:rPr>
          <w:rFonts w:ascii="Arial" w:hAnsi="Arial" w:cs="Arial"/>
          <w:sz w:val="20"/>
          <w:lang w:eastAsia="sl-SI"/>
        </w:rPr>
      </w:pPr>
    </w:p>
    <w:p w14:paraId="15CF847E" w14:textId="7A2E579C" w:rsidR="001A7369" w:rsidRPr="00A21DB3" w:rsidRDefault="006B1DC8" w:rsidP="00430CD2">
      <w:pPr>
        <w:pStyle w:val="Naslov2"/>
        <w:spacing w:before="0" w:after="0"/>
        <w:ind w:left="426" w:hanging="426"/>
        <w:rPr>
          <w:b w:val="0"/>
          <w:bCs w:val="0"/>
          <w:lang w:val="sl-SI"/>
        </w:rPr>
      </w:pPr>
      <w:bookmarkStart w:id="43" w:name="_Toc53399859"/>
      <w:bookmarkStart w:id="44" w:name="_Toc55382516"/>
      <w:r w:rsidRPr="001F2D24">
        <w:rPr>
          <w:lang w:val="sl-SI"/>
        </w:rPr>
        <w:t>3</w:t>
      </w:r>
      <w:r w:rsidR="001A7369" w:rsidRPr="001F2D24">
        <w:rPr>
          <w:lang w:val="sl-SI"/>
        </w:rPr>
        <w:t xml:space="preserve">.1. </w:t>
      </w:r>
      <w:r w:rsidR="00C83C8F" w:rsidRPr="001F2D24">
        <w:rPr>
          <w:lang w:val="sl-SI"/>
        </w:rPr>
        <w:t xml:space="preserve">POSTOPKI SKUPNEGA DOGOVARJANJA ZA ODPRAVO DVOJNEGA OBDAVČENJA </w:t>
      </w:r>
      <w:r w:rsidR="001A7369" w:rsidRPr="001F2D24">
        <w:rPr>
          <w:lang w:val="sl-SI"/>
        </w:rPr>
        <w:t>(MAP)</w:t>
      </w:r>
      <w:bookmarkEnd w:id="43"/>
      <w:bookmarkEnd w:id="44"/>
    </w:p>
    <w:p w14:paraId="58B9AAE9" w14:textId="77777777" w:rsidR="001A7369" w:rsidRPr="001A7369" w:rsidRDefault="001A7369" w:rsidP="00430CD2">
      <w:pPr>
        <w:pStyle w:val="Brezrazmikov"/>
        <w:spacing w:line="260" w:lineRule="atLeast"/>
      </w:pPr>
    </w:p>
    <w:p w14:paraId="51D0C38F" w14:textId="043B2A04" w:rsidR="001A7369" w:rsidRPr="001A7369" w:rsidRDefault="00C33766" w:rsidP="00430CD2">
      <w:pPr>
        <w:spacing w:line="260" w:lineRule="atLeast"/>
        <w:jc w:val="both"/>
        <w:rPr>
          <w:rFonts w:ascii="Arial" w:eastAsia="Times New Roman" w:hAnsi="Arial" w:cs="Arial"/>
          <w:sz w:val="20"/>
          <w:szCs w:val="24"/>
        </w:rPr>
      </w:pPr>
      <w:r w:rsidRPr="00C33766">
        <w:rPr>
          <w:rFonts w:ascii="Arial" w:eastAsia="Times New Roman" w:hAnsi="Arial" w:cs="Arial"/>
          <w:sz w:val="20"/>
          <w:szCs w:val="24"/>
        </w:rPr>
        <w:t>V primeru da se zavezanec za davek ne strinja s prilagoditvijo davčne osnove zaradi transfernih cen v postopku davčnega inšpekcijskega nadzora, ima ne glede na pravna sredstva, ki mu jih omogoča nacionalna zakonodaja, na podlagi mednarodne pogodbe, ki zavezuje Slovenijo, pravico sprožiti postopek skupnega dogovarjanja (</w:t>
      </w:r>
      <w:proofErr w:type="spellStart"/>
      <w:r w:rsidRPr="00C33766">
        <w:rPr>
          <w:rFonts w:ascii="Arial" w:eastAsia="Times New Roman" w:hAnsi="Arial" w:cs="Arial"/>
          <w:bCs/>
          <w:sz w:val="20"/>
          <w:szCs w:val="24"/>
        </w:rPr>
        <w:t>Mutual</w:t>
      </w:r>
      <w:proofErr w:type="spellEnd"/>
      <w:r w:rsidRPr="00C33766">
        <w:rPr>
          <w:rFonts w:ascii="Arial" w:eastAsia="Times New Roman" w:hAnsi="Arial" w:cs="Arial"/>
          <w:sz w:val="20"/>
          <w:szCs w:val="24"/>
        </w:rPr>
        <w:t xml:space="preserve"> </w:t>
      </w:r>
      <w:proofErr w:type="spellStart"/>
      <w:r w:rsidRPr="00C33766">
        <w:rPr>
          <w:rFonts w:ascii="Arial" w:eastAsia="Times New Roman" w:hAnsi="Arial" w:cs="Arial"/>
          <w:sz w:val="20"/>
          <w:szCs w:val="24"/>
        </w:rPr>
        <w:t>agreement</w:t>
      </w:r>
      <w:proofErr w:type="spellEnd"/>
      <w:r w:rsidRPr="00C33766">
        <w:rPr>
          <w:rFonts w:ascii="Arial" w:eastAsia="Times New Roman" w:hAnsi="Arial" w:cs="Arial"/>
          <w:sz w:val="20"/>
          <w:szCs w:val="24"/>
        </w:rPr>
        <w:t xml:space="preserve"> procedure – </w:t>
      </w:r>
      <w:r w:rsidRPr="00C33766">
        <w:rPr>
          <w:rFonts w:ascii="Arial" w:eastAsia="Times New Roman" w:hAnsi="Arial" w:cs="Arial"/>
          <w:bCs/>
          <w:sz w:val="20"/>
          <w:szCs w:val="24"/>
        </w:rPr>
        <w:t>MAP)</w:t>
      </w:r>
      <w:r w:rsidRPr="00C33766">
        <w:rPr>
          <w:rFonts w:ascii="Arial" w:eastAsia="Times New Roman" w:hAnsi="Arial" w:cs="Arial"/>
          <w:sz w:val="20"/>
          <w:szCs w:val="24"/>
        </w:rPr>
        <w:t xml:space="preserve"> pred pristojnim organom. </w:t>
      </w:r>
      <w:r>
        <w:rPr>
          <w:rFonts w:ascii="Arial" w:eastAsia="Times New Roman" w:hAnsi="Arial" w:cs="Arial"/>
          <w:sz w:val="20"/>
          <w:szCs w:val="24"/>
        </w:rPr>
        <w:t>Tako lahko z</w:t>
      </w:r>
      <w:r w:rsidR="001A7369" w:rsidRPr="001A7369">
        <w:rPr>
          <w:rFonts w:ascii="Arial" w:eastAsia="Times New Roman" w:hAnsi="Arial" w:cs="Arial"/>
          <w:sz w:val="20"/>
          <w:szCs w:val="24"/>
        </w:rPr>
        <w:t xml:space="preserve">avezanec za davek, ki se šteje za rezidenta Republike Slovenije in ki meni, da so ali bodo odločitve oziroma dejanja davčnega organa ali davčnega organa druge države povzročile obdavčenje, ki ni </w:t>
      </w:r>
      <w:r>
        <w:rPr>
          <w:rFonts w:ascii="Arial" w:eastAsia="Times New Roman" w:hAnsi="Arial" w:cs="Arial"/>
          <w:sz w:val="20"/>
          <w:szCs w:val="24"/>
        </w:rPr>
        <w:t xml:space="preserve">v skladu z mednarodno pogodbo, </w:t>
      </w:r>
      <w:r w:rsidR="001A7369" w:rsidRPr="001A7369">
        <w:rPr>
          <w:rFonts w:ascii="Arial" w:eastAsia="Times New Roman" w:hAnsi="Arial" w:cs="Arial"/>
          <w:sz w:val="20"/>
          <w:szCs w:val="24"/>
        </w:rPr>
        <w:t>vloži pisno zahtevo</w:t>
      </w:r>
      <w:r w:rsidR="001A7369">
        <w:rPr>
          <w:rFonts w:ascii="Arial" w:eastAsia="Times New Roman" w:hAnsi="Arial" w:cs="Arial"/>
          <w:sz w:val="20"/>
          <w:szCs w:val="24"/>
        </w:rPr>
        <w:t xml:space="preserve"> pri FURS</w:t>
      </w:r>
      <w:r w:rsidR="001A7369" w:rsidRPr="001A7369">
        <w:rPr>
          <w:rFonts w:ascii="Arial" w:eastAsia="Times New Roman" w:hAnsi="Arial" w:cs="Arial"/>
          <w:sz w:val="20"/>
          <w:szCs w:val="24"/>
        </w:rPr>
        <w:t xml:space="preserve"> za začetek postopka skupnega dogovarjanja s pristojnim organom druge države (v nadaljevanju: zahteva), in sicer najkasneje v treh letih (v primeru, da zavezanci za davek vlagajo zahtevo na podlagi mednarodne pogodbe, morajo rok za vložitev zahteve preveriti v mednarodni pogodbi, ki jo ima Republika Slovenija sklenjeno z državo, s katero potekajo transakcije) od:</w:t>
      </w:r>
    </w:p>
    <w:p w14:paraId="50EB1ECA" w14:textId="77777777" w:rsidR="001A7369" w:rsidRPr="004F2499" w:rsidRDefault="001A7369" w:rsidP="00430CD2">
      <w:pPr>
        <w:spacing w:line="260" w:lineRule="atLeast"/>
        <w:jc w:val="both"/>
        <w:rPr>
          <w:rFonts w:ascii="Arial" w:eastAsia="Times New Roman" w:hAnsi="Arial" w:cs="Arial"/>
          <w:sz w:val="10"/>
          <w:szCs w:val="24"/>
        </w:rPr>
      </w:pPr>
    </w:p>
    <w:p w14:paraId="6708FD0D"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sidRPr="001A7369">
        <w:rPr>
          <w:rFonts w:ascii="Arial" w:eastAsia="Times New Roman" w:hAnsi="Arial" w:cs="Arial"/>
          <w:sz w:val="20"/>
          <w:szCs w:val="24"/>
        </w:rPr>
        <w:t>predložitve obračuna davka ali</w:t>
      </w:r>
    </w:p>
    <w:p w14:paraId="5EE0DB79"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sidRPr="001A7369">
        <w:rPr>
          <w:rFonts w:ascii="Arial" w:eastAsia="Times New Roman" w:hAnsi="Arial" w:cs="Arial"/>
          <w:sz w:val="20"/>
          <w:szCs w:val="24"/>
        </w:rPr>
        <w:t xml:space="preserve">davčnega obračuna v postopku davčnega inšpekcijskega postopka oziroma </w:t>
      </w:r>
    </w:p>
    <w:p w14:paraId="7350A58B" w14:textId="77777777" w:rsidR="001A7369" w:rsidRPr="001A7369" w:rsidRDefault="001A7369" w:rsidP="00430CD2">
      <w:pPr>
        <w:numPr>
          <w:ilvl w:val="0"/>
          <w:numId w:val="7"/>
        </w:numPr>
        <w:spacing w:line="260" w:lineRule="atLeast"/>
        <w:jc w:val="both"/>
        <w:rPr>
          <w:rFonts w:ascii="Arial" w:eastAsia="Times New Roman" w:hAnsi="Arial" w:cs="Arial"/>
          <w:sz w:val="20"/>
          <w:szCs w:val="24"/>
        </w:rPr>
      </w:pPr>
      <w:r w:rsidRPr="001A7369">
        <w:rPr>
          <w:rFonts w:ascii="Arial" w:eastAsia="Times New Roman" w:hAnsi="Arial" w:cs="Arial"/>
          <w:sz w:val="20"/>
          <w:szCs w:val="24"/>
        </w:rPr>
        <w:t xml:space="preserve">vročitve </w:t>
      </w:r>
      <w:proofErr w:type="spellStart"/>
      <w:r w:rsidRPr="001A7369">
        <w:rPr>
          <w:rFonts w:ascii="Arial" w:eastAsia="Times New Roman" w:hAnsi="Arial" w:cs="Arial"/>
          <w:sz w:val="20"/>
          <w:szCs w:val="24"/>
        </w:rPr>
        <w:t>odmerne</w:t>
      </w:r>
      <w:proofErr w:type="spellEnd"/>
      <w:r w:rsidRPr="001A7369">
        <w:rPr>
          <w:rFonts w:ascii="Arial" w:eastAsia="Times New Roman" w:hAnsi="Arial" w:cs="Arial"/>
          <w:sz w:val="20"/>
          <w:szCs w:val="24"/>
        </w:rPr>
        <w:t xml:space="preserve"> odločbe.</w:t>
      </w:r>
    </w:p>
    <w:p w14:paraId="72C60ECB" w14:textId="2DA25CAE" w:rsidR="001A7369" w:rsidRDefault="001A7369" w:rsidP="00430CD2">
      <w:pPr>
        <w:spacing w:line="260" w:lineRule="atLeast"/>
        <w:jc w:val="both"/>
        <w:rPr>
          <w:rFonts w:ascii="Arial" w:hAnsi="Arial" w:cs="Arial"/>
          <w:sz w:val="20"/>
          <w:lang w:eastAsia="sl-SI"/>
        </w:rPr>
      </w:pPr>
    </w:p>
    <w:p w14:paraId="48CA42DF" w14:textId="70CC8D86" w:rsidR="001A7369" w:rsidRPr="00E90E83" w:rsidRDefault="001A7369" w:rsidP="00430CD2">
      <w:pPr>
        <w:spacing w:line="260" w:lineRule="atLeast"/>
        <w:jc w:val="both"/>
        <w:rPr>
          <w:rStyle w:val="Hiperpovezava"/>
          <w:rFonts w:ascii="Arial" w:eastAsia="Times New Roman" w:hAnsi="Arial" w:cs="Arial"/>
          <w:sz w:val="20"/>
          <w:szCs w:val="20"/>
        </w:rPr>
      </w:pPr>
      <w:r w:rsidRPr="00E90E83">
        <w:rPr>
          <w:rFonts w:ascii="Arial" w:eastAsia="Times New Roman" w:hAnsi="Arial" w:cs="Arial"/>
          <w:sz w:val="20"/>
          <w:szCs w:val="20"/>
        </w:rPr>
        <w:t xml:space="preserve">Več </w:t>
      </w:r>
      <w:r w:rsidRPr="00E90E83">
        <w:rPr>
          <w:rFonts w:ascii="Arial" w:hAnsi="Arial" w:cs="Arial"/>
          <w:sz w:val="20"/>
          <w:szCs w:val="20"/>
        </w:rPr>
        <w:t>o postopkih skupnega dogovarjanja za odpravo dvojnega obdavčenja</w:t>
      </w:r>
      <w:r w:rsidRPr="00E90E83">
        <w:rPr>
          <w:rFonts w:ascii="Arial" w:eastAsia="Times New Roman" w:hAnsi="Arial" w:cs="Arial"/>
          <w:sz w:val="20"/>
          <w:szCs w:val="20"/>
        </w:rPr>
        <w:t xml:space="preserve">: </w:t>
      </w:r>
      <w:hyperlink r:id="rId12" w:history="1">
        <w:r w:rsidR="00865EDD" w:rsidRPr="00E90E83">
          <w:rPr>
            <w:rStyle w:val="Hiperpovezava"/>
            <w:rFonts w:ascii="Arial" w:eastAsia="Times New Roman" w:hAnsi="Arial" w:cs="Arial"/>
            <w:sz w:val="20"/>
            <w:szCs w:val="20"/>
          </w:rPr>
          <w:t>Postopek skupnega dogovarjanja po mednarodnih pogodbah o izogibanju dvojnega obdavčevanja.</w:t>
        </w:r>
      </w:hyperlink>
    </w:p>
    <w:p w14:paraId="725E456A" w14:textId="77777777" w:rsidR="00430CD2" w:rsidRDefault="00430CD2" w:rsidP="00430CD2">
      <w:pPr>
        <w:spacing w:line="260" w:lineRule="atLeast"/>
        <w:jc w:val="both"/>
        <w:rPr>
          <w:rFonts w:ascii="Arial" w:hAnsi="Arial" w:cs="Arial"/>
          <w:sz w:val="20"/>
          <w:lang w:eastAsia="sl-SI"/>
        </w:rPr>
      </w:pPr>
    </w:p>
    <w:p w14:paraId="6410BF48" w14:textId="77777777" w:rsidR="00412F52" w:rsidRDefault="00412F52" w:rsidP="00430CD2">
      <w:pPr>
        <w:spacing w:line="260" w:lineRule="atLeast"/>
        <w:jc w:val="both"/>
        <w:rPr>
          <w:rFonts w:ascii="Arial" w:hAnsi="Arial" w:cs="Arial"/>
          <w:sz w:val="20"/>
          <w:lang w:eastAsia="sl-SI"/>
        </w:rPr>
      </w:pPr>
    </w:p>
    <w:p w14:paraId="1D55A800" w14:textId="4B0F8B99" w:rsidR="001A7369" w:rsidRPr="00A21DB3" w:rsidRDefault="006B1DC8" w:rsidP="00430CD2">
      <w:pPr>
        <w:pStyle w:val="Naslov2"/>
        <w:spacing w:before="0" w:after="0"/>
        <w:rPr>
          <w:lang w:val="sl-SI"/>
        </w:rPr>
      </w:pPr>
      <w:bookmarkStart w:id="45" w:name="_Toc53399860"/>
      <w:bookmarkStart w:id="46" w:name="_Toc55382517"/>
      <w:r w:rsidRPr="001F2D24">
        <w:rPr>
          <w:lang w:val="sl-SI"/>
        </w:rPr>
        <w:t>3</w:t>
      </w:r>
      <w:r w:rsidR="001A7369" w:rsidRPr="001F2D24">
        <w:rPr>
          <w:lang w:val="sl-SI"/>
        </w:rPr>
        <w:t xml:space="preserve">.2. </w:t>
      </w:r>
      <w:r w:rsidR="00C83C8F" w:rsidRPr="001F2D24">
        <w:rPr>
          <w:lang w:val="sl-SI"/>
        </w:rPr>
        <w:t xml:space="preserve">VNAPREJŠNJI CENOVNI SPORAZUMI </w:t>
      </w:r>
      <w:r w:rsidR="001A7369" w:rsidRPr="001F2D24">
        <w:rPr>
          <w:lang w:val="sl-SI"/>
        </w:rPr>
        <w:t>(APA)</w:t>
      </w:r>
      <w:bookmarkEnd w:id="45"/>
      <w:bookmarkEnd w:id="46"/>
    </w:p>
    <w:p w14:paraId="63BC51DF" w14:textId="25412563" w:rsidR="001A7369" w:rsidRDefault="001A7369" w:rsidP="00430CD2">
      <w:pPr>
        <w:pStyle w:val="Brezrazmikov"/>
        <w:spacing w:line="260" w:lineRule="atLeast"/>
        <w:rPr>
          <w:lang w:eastAsia="sl-SI"/>
        </w:rPr>
      </w:pPr>
    </w:p>
    <w:p w14:paraId="63AB17A8" w14:textId="139860CF" w:rsidR="00F80CB8" w:rsidRPr="00F80CB8" w:rsidRDefault="00F80CB8" w:rsidP="00430CD2">
      <w:pPr>
        <w:autoSpaceDE w:val="0"/>
        <w:autoSpaceDN w:val="0"/>
        <w:adjustRightInd w:val="0"/>
        <w:spacing w:line="260" w:lineRule="atLeast"/>
        <w:jc w:val="both"/>
        <w:rPr>
          <w:rFonts w:ascii="Arial" w:eastAsia="Times New Roman" w:hAnsi="Arial" w:cs="Arial"/>
          <w:sz w:val="20"/>
          <w:szCs w:val="24"/>
        </w:rPr>
      </w:pPr>
      <w:r w:rsidRPr="00F80CB8">
        <w:rPr>
          <w:rFonts w:ascii="Arial" w:eastAsia="Times New Roman" w:hAnsi="Arial" w:cs="Arial"/>
          <w:sz w:val="20"/>
          <w:szCs w:val="24"/>
        </w:rPr>
        <w:t>Z Zakonom o finančni upravi je bilo kot ena od novih FURS-</w:t>
      </w:r>
      <w:proofErr w:type="spellStart"/>
      <w:r w:rsidRPr="00F80CB8">
        <w:rPr>
          <w:rFonts w:ascii="Arial" w:eastAsia="Times New Roman" w:hAnsi="Arial" w:cs="Arial"/>
          <w:sz w:val="20"/>
          <w:szCs w:val="24"/>
        </w:rPr>
        <w:t>ovih</w:t>
      </w:r>
      <w:proofErr w:type="spellEnd"/>
      <w:r w:rsidRPr="00F80CB8">
        <w:rPr>
          <w:rFonts w:ascii="Arial" w:eastAsia="Times New Roman" w:hAnsi="Arial" w:cs="Arial"/>
          <w:sz w:val="20"/>
          <w:szCs w:val="24"/>
        </w:rPr>
        <w:t xml:space="preserve"> nalog določeno tudi sklepanje APA sporazumov, ki jih FURS lahko sklepa od leta 2017, </w:t>
      </w:r>
      <w:r>
        <w:rPr>
          <w:rFonts w:ascii="Arial" w:eastAsia="Times New Roman" w:hAnsi="Arial" w:cs="Arial"/>
          <w:sz w:val="20"/>
          <w:szCs w:val="24"/>
        </w:rPr>
        <w:t xml:space="preserve">in sicer </w:t>
      </w:r>
      <w:r w:rsidRPr="00F80CB8">
        <w:rPr>
          <w:rFonts w:ascii="Arial" w:eastAsia="Times New Roman" w:hAnsi="Arial" w:cs="Arial"/>
          <w:sz w:val="20"/>
          <w:szCs w:val="24"/>
        </w:rPr>
        <w:t>po sprejetju zakonske podlage v ZDavP-2 v členih od 14.a do 14.g.</w:t>
      </w:r>
    </w:p>
    <w:p w14:paraId="324518DB" w14:textId="77777777" w:rsidR="003931D4" w:rsidRPr="003931D4" w:rsidRDefault="003931D4" w:rsidP="00430CD2">
      <w:pPr>
        <w:spacing w:line="260" w:lineRule="atLeast"/>
        <w:jc w:val="both"/>
        <w:rPr>
          <w:rFonts w:ascii="Arial" w:eastAsia="Times New Roman" w:hAnsi="Arial" w:cs="Arial"/>
          <w:sz w:val="20"/>
          <w:szCs w:val="24"/>
        </w:rPr>
      </w:pPr>
      <w:r w:rsidRPr="003931D4">
        <w:rPr>
          <w:rFonts w:ascii="Arial" w:eastAsia="Times New Roman" w:hAnsi="Arial" w:cs="Arial"/>
          <w:sz w:val="20"/>
          <w:szCs w:val="24"/>
        </w:rPr>
        <w:t xml:space="preserve">APA sporazum je dogovor, s katerim se pred izvajanjem transakcij med povezanimi osebami določijo metodologija, kritične predpostavke in druga primerna merila za določanje transfernih cen za te transakcije in obdobje, za katero ta merila veljajo. </w:t>
      </w:r>
    </w:p>
    <w:p w14:paraId="3E884BCE" w14:textId="6587A066" w:rsidR="003931D4" w:rsidRDefault="003931D4" w:rsidP="00430CD2">
      <w:pPr>
        <w:pStyle w:val="Brezrazmikov"/>
        <w:spacing w:line="260" w:lineRule="atLeast"/>
        <w:rPr>
          <w:lang w:eastAsia="sl-SI"/>
        </w:rPr>
      </w:pPr>
    </w:p>
    <w:p w14:paraId="47856AEE" w14:textId="77777777" w:rsidR="003931D4" w:rsidRPr="003931D4" w:rsidRDefault="003931D4" w:rsidP="00430CD2">
      <w:pPr>
        <w:spacing w:line="260" w:lineRule="atLeast"/>
        <w:jc w:val="both"/>
        <w:rPr>
          <w:rFonts w:ascii="Arial" w:eastAsia="Times New Roman" w:hAnsi="Arial" w:cs="Arial"/>
          <w:sz w:val="20"/>
          <w:szCs w:val="24"/>
        </w:rPr>
      </w:pPr>
      <w:r w:rsidRPr="003931D4">
        <w:rPr>
          <w:rFonts w:ascii="Arial" w:eastAsia="Times New Roman" w:hAnsi="Arial" w:cs="Arial"/>
          <w:sz w:val="20"/>
          <w:szCs w:val="24"/>
        </w:rPr>
        <w:t xml:space="preserve">Zavezanec za davek lahko zaprosi za sklenitev enostranskega, dvostranskega ali večstranskega sporazuma. Enostranskega sklene zavezanec za davek z davčnim organom, dvostranski ali večstranski sporazum pa je dogovor med pristojnimi organi dveh ali več držav, sklenjen v postopku skupnega dogovarjanja. </w:t>
      </w:r>
    </w:p>
    <w:p w14:paraId="6463FBCF" w14:textId="77777777" w:rsidR="003931D4" w:rsidRPr="003931D4" w:rsidRDefault="003931D4" w:rsidP="00430CD2">
      <w:pPr>
        <w:autoSpaceDE w:val="0"/>
        <w:autoSpaceDN w:val="0"/>
        <w:adjustRightInd w:val="0"/>
        <w:spacing w:line="260" w:lineRule="atLeast"/>
        <w:jc w:val="both"/>
        <w:rPr>
          <w:rFonts w:ascii="Arial" w:eastAsia="Times New Roman" w:hAnsi="Arial" w:cs="Arial"/>
          <w:sz w:val="20"/>
          <w:szCs w:val="24"/>
        </w:rPr>
      </w:pPr>
    </w:p>
    <w:p w14:paraId="13FA1EEF" w14:textId="0B11590A" w:rsidR="00767214" w:rsidRPr="00767214" w:rsidRDefault="003931D4" w:rsidP="00430CD2">
      <w:pPr>
        <w:autoSpaceDE w:val="0"/>
        <w:autoSpaceDN w:val="0"/>
        <w:adjustRightInd w:val="0"/>
        <w:spacing w:line="260" w:lineRule="atLeast"/>
        <w:jc w:val="both"/>
        <w:rPr>
          <w:rFonts w:ascii="Arial" w:eastAsia="Times New Roman" w:hAnsi="Arial" w:cs="Arial"/>
          <w:sz w:val="20"/>
          <w:szCs w:val="24"/>
        </w:rPr>
      </w:pPr>
      <w:r w:rsidRPr="003931D4">
        <w:rPr>
          <w:rFonts w:ascii="Arial" w:eastAsia="Times New Roman" w:hAnsi="Arial" w:cs="Arial"/>
          <w:sz w:val="20"/>
          <w:szCs w:val="24"/>
        </w:rPr>
        <w:t>Več o APA sporazumih:</w:t>
      </w:r>
      <w:r w:rsidR="00767214">
        <w:rPr>
          <w:rFonts w:ascii="Arial" w:eastAsia="Times New Roman" w:hAnsi="Arial" w:cs="Arial"/>
          <w:sz w:val="20"/>
          <w:szCs w:val="24"/>
        </w:rPr>
        <w:t xml:space="preserve"> </w:t>
      </w:r>
      <w:hyperlink r:id="rId13" w:history="1">
        <w:r w:rsidR="00767214" w:rsidRPr="00767214">
          <w:rPr>
            <w:rFonts w:ascii="Arial" w:eastAsia="Times New Roman" w:hAnsi="Arial" w:cs="Times New Roman"/>
            <w:color w:val="0000FF"/>
            <w:sz w:val="20"/>
            <w:szCs w:val="24"/>
            <w:u w:val="single"/>
          </w:rPr>
          <w:t>APA sporazum</w:t>
        </w:r>
      </w:hyperlink>
    </w:p>
    <w:p w14:paraId="1F215CE5" w14:textId="77777777" w:rsidR="003931D4" w:rsidRPr="001F2D24" w:rsidRDefault="003931D4" w:rsidP="00430CD2">
      <w:pPr>
        <w:spacing w:line="260" w:lineRule="atLeast"/>
        <w:jc w:val="both"/>
        <w:rPr>
          <w:rFonts w:ascii="Arial" w:hAnsi="Arial" w:cs="Arial"/>
          <w:sz w:val="20"/>
          <w:lang w:eastAsia="sl-SI"/>
        </w:rPr>
      </w:pPr>
    </w:p>
    <w:sectPr w:rsidR="003931D4" w:rsidRPr="001F2D24" w:rsidSect="00666077">
      <w:headerReference w:type="default"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73FA" w14:textId="77777777" w:rsidR="00B20325" w:rsidRDefault="00B20325" w:rsidP="00666077">
      <w:pPr>
        <w:spacing w:line="240" w:lineRule="auto"/>
      </w:pPr>
      <w:r>
        <w:separator/>
      </w:r>
    </w:p>
  </w:endnote>
  <w:endnote w:type="continuationSeparator" w:id="0">
    <w:p w14:paraId="0ED0E7C2" w14:textId="77777777" w:rsidR="00B20325" w:rsidRDefault="00B20325" w:rsidP="0066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n-e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722F" w14:textId="322BF6C5" w:rsidR="00716048" w:rsidRDefault="00716048" w:rsidP="00666077">
    <w:pPr>
      <w:pStyle w:val="Noga"/>
      <w:jc w:val="right"/>
    </w:pPr>
    <w:r>
      <w:fldChar w:fldCharType="begin"/>
    </w:r>
    <w:r>
      <w:instrText>PAGE   \* MERGEFORMAT</w:instrText>
    </w:r>
    <w:r>
      <w:fldChar w:fldCharType="separate"/>
    </w:r>
    <w:r>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0B50" w14:textId="77777777" w:rsidR="00716048" w:rsidRDefault="00716048" w:rsidP="00666077">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9255" w14:textId="77777777" w:rsidR="00B20325" w:rsidRDefault="00B20325" w:rsidP="00666077">
      <w:pPr>
        <w:spacing w:line="240" w:lineRule="auto"/>
      </w:pPr>
      <w:r>
        <w:separator/>
      </w:r>
    </w:p>
  </w:footnote>
  <w:footnote w:type="continuationSeparator" w:id="0">
    <w:p w14:paraId="3651A1C9" w14:textId="77777777" w:rsidR="00B20325" w:rsidRDefault="00B20325" w:rsidP="00666077">
      <w:pPr>
        <w:spacing w:line="240" w:lineRule="auto"/>
      </w:pPr>
      <w:r>
        <w:continuationSeparator/>
      </w:r>
    </w:p>
  </w:footnote>
  <w:footnote w:id="1">
    <w:p w14:paraId="4CBB669C" w14:textId="77777777" w:rsidR="00716048" w:rsidRPr="000A38C5" w:rsidRDefault="00716048" w:rsidP="00666077">
      <w:pPr>
        <w:pStyle w:val="Sprotnaopomba-besedilo"/>
        <w:rPr>
          <w:i/>
          <w:color w:val="2910E0"/>
        </w:rPr>
      </w:pPr>
      <w:r w:rsidRPr="00832F1A">
        <w:rPr>
          <w:rStyle w:val="Sprotnaopomba-sklic"/>
        </w:rPr>
        <w:footnoteRef/>
      </w:r>
      <w:r w:rsidRPr="00832F1A">
        <w:t xml:space="preserve"> </w:t>
      </w:r>
      <w:r w:rsidRPr="00823062">
        <w:rPr>
          <w:i/>
        </w:rPr>
        <w:t xml:space="preserve">Prevedene smernice OECD iz leta 2010 lahko najdete na: </w:t>
      </w:r>
      <w:r w:rsidRPr="000A38C5">
        <w:rPr>
          <w:i/>
          <w:color w:val="2910E0"/>
        </w:rPr>
        <w:t xml:space="preserve">https://www.fu.gov.si/fileadmin/Internet/Davki_in_druge_dajatve/Podrocja/Mednarodno_obdavcenje/Opis/Smernice_OECD_za_dolocanje_transfernih_cen_za_mednarodna_podjetja_in_davcne_uprave_julij_2010.pdf </w:t>
      </w:r>
    </w:p>
  </w:footnote>
  <w:footnote w:id="2">
    <w:p w14:paraId="4C5C3F4B" w14:textId="77777777" w:rsidR="00716048" w:rsidRPr="000A38C5" w:rsidRDefault="00716048" w:rsidP="00666077">
      <w:pPr>
        <w:pStyle w:val="Sprotnaopomba-besedilo"/>
        <w:rPr>
          <w:i/>
          <w:color w:val="2910E0"/>
        </w:rPr>
      </w:pPr>
      <w:r>
        <w:rPr>
          <w:rStyle w:val="Sprotnaopomba-sklic"/>
        </w:rPr>
        <w:footnoteRef/>
      </w:r>
      <w:r>
        <w:t xml:space="preserve"> </w:t>
      </w:r>
      <w:r w:rsidRPr="00823062">
        <w:rPr>
          <w:i/>
        </w:rPr>
        <w:t xml:space="preserve">ZDDPO-2 lahko najdete na: </w:t>
      </w:r>
      <w:r w:rsidRPr="000A38C5">
        <w:rPr>
          <w:i/>
          <w:color w:val="2910E0"/>
        </w:rPr>
        <w:t>http://www.pisrs.si/Pis.web/pregledPredpisa?id=ZAKO4687</w:t>
      </w:r>
    </w:p>
  </w:footnote>
  <w:footnote w:id="3">
    <w:p w14:paraId="09F50B2C" w14:textId="77777777" w:rsidR="00716048" w:rsidRPr="000A38C5" w:rsidRDefault="00716048" w:rsidP="00666077">
      <w:pPr>
        <w:pStyle w:val="Sprotnaopomba-besedilo"/>
        <w:rPr>
          <w:i/>
          <w:color w:val="2910E0"/>
        </w:rPr>
      </w:pPr>
      <w:r w:rsidRPr="00823062">
        <w:rPr>
          <w:rStyle w:val="Sprotnaopomba-sklic"/>
          <w:i/>
        </w:rPr>
        <w:footnoteRef/>
      </w:r>
      <w:r w:rsidRPr="00823062">
        <w:rPr>
          <w:i/>
        </w:rPr>
        <w:t xml:space="preserve"> PTC lahko najdete na:  </w:t>
      </w:r>
      <w:r w:rsidRPr="000A38C5">
        <w:rPr>
          <w:i/>
          <w:color w:val="2910E0"/>
        </w:rPr>
        <w:t>http://www.pisrs.si/Pis.web/pregledPredpisa?id=PRAV7545</w:t>
      </w:r>
    </w:p>
  </w:footnote>
  <w:footnote w:id="4">
    <w:p w14:paraId="18BA522E" w14:textId="77777777" w:rsidR="00716048" w:rsidRPr="000A38C5" w:rsidRDefault="00716048" w:rsidP="00666077">
      <w:pPr>
        <w:pStyle w:val="Sprotnaopomba-besedilo"/>
        <w:rPr>
          <w:i/>
          <w:color w:val="2910E0"/>
        </w:rPr>
      </w:pPr>
      <w:r>
        <w:rPr>
          <w:rStyle w:val="Sprotnaopomba-sklic"/>
        </w:rPr>
        <w:footnoteRef/>
      </w:r>
      <w:r>
        <w:t xml:space="preserve"> </w:t>
      </w:r>
      <w:r w:rsidRPr="001C009E">
        <w:rPr>
          <w:i/>
        </w:rPr>
        <w:t>Pravilnik o priznani obrestni meri lahko ga najdete na</w:t>
      </w:r>
      <w:r>
        <w:rPr>
          <w:i/>
        </w:rPr>
        <w:t>:</w:t>
      </w:r>
      <w:r w:rsidRPr="001C009E">
        <w:rPr>
          <w:i/>
        </w:rPr>
        <w:t xml:space="preserve"> </w:t>
      </w:r>
      <w:r w:rsidRPr="000A38C5">
        <w:rPr>
          <w:i/>
          <w:color w:val="2910E0"/>
        </w:rPr>
        <w:t>http://www.pisrs.si/Pis.web/pregledPredpisa?id=PRAV7544</w:t>
      </w:r>
    </w:p>
  </w:footnote>
  <w:footnote w:id="5">
    <w:p w14:paraId="3EEF7538" w14:textId="77777777" w:rsidR="00716048" w:rsidRPr="000A38C5" w:rsidRDefault="00716048" w:rsidP="00666077">
      <w:pPr>
        <w:pStyle w:val="Sprotnaopomba-besedilo"/>
        <w:rPr>
          <w:rFonts w:ascii="Arial" w:hAnsi="Arial" w:cs="Arial"/>
          <w:color w:val="2910E0"/>
        </w:rPr>
      </w:pPr>
      <w:r>
        <w:rPr>
          <w:rStyle w:val="Sprotnaopomba-sklic"/>
        </w:rPr>
        <w:footnoteRef/>
      </w:r>
      <w:r>
        <w:t xml:space="preserve"> </w:t>
      </w:r>
      <w:r w:rsidRPr="000D2D6D">
        <w:rPr>
          <w:i/>
        </w:rPr>
        <w:t xml:space="preserve">Pravilnik o obračunu DDPO s prilogami lahko najdete na: </w:t>
      </w:r>
      <w:r w:rsidRPr="000A38C5">
        <w:rPr>
          <w:i/>
          <w:color w:val="2910E0"/>
        </w:rPr>
        <w:t>http://www.pisrs.si/Pis.web/pregledPredpisa?id=PRAV11756</w:t>
      </w:r>
    </w:p>
  </w:footnote>
  <w:footnote w:id="6">
    <w:p w14:paraId="01B97598" w14:textId="77777777" w:rsidR="00716048" w:rsidRPr="000C71DD" w:rsidRDefault="00716048" w:rsidP="006626F1">
      <w:pPr>
        <w:pStyle w:val="Sprotnaopomba-besedilo"/>
        <w:rPr>
          <w:i/>
        </w:rPr>
      </w:pPr>
      <w:r w:rsidRPr="000C71DD">
        <w:rPr>
          <w:rStyle w:val="Sprotnaopomba-sklic"/>
          <w:i/>
        </w:rPr>
        <w:footnoteRef/>
      </w:r>
      <w:r w:rsidRPr="000C71DD">
        <w:rPr>
          <w:i/>
        </w:rPr>
        <w:t xml:space="preserve"> </w:t>
      </w:r>
      <w:r w:rsidRPr="000C71DD">
        <w:rPr>
          <w:b/>
          <w:i/>
        </w:rPr>
        <w:t>EBIT</w:t>
      </w:r>
      <w:r w:rsidRPr="000C71DD">
        <w:rPr>
          <w:i/>
        </w:rPr>
        <w:t xml:space="preserve"> – </w:t>
      </w:r>
      <w:proofErr w:type="spellStart"/>
      <w:r w:rsidRPr="000C71DD">
        <w:rPr>
          <w:i/>
        </w:rPr>
        <w:t>Earnings</w:t>
      </w:r>
      <w:proofErr w:type="spellEnd"/>
      <w:r w:rsidRPr="000C71DD">
        <w:rPr>
          <w:i/>
        </w:rPr>
        <w:t xml:space="preserve"> </w:t>
      </w:r>
      <w:proofErr w:type="spellStart"/>
      <w:r w:rsidRPr="000C71DD">
        <w:rPr>
          <w:i/>
        </w:rPr>
        <w:t>Before</w:t>
      </w:r>
      <w:proofErr w:type="spellEnd"/>
      <w:r w:rsidRPr="000C71DD">
        <w:rPr>
          <w:i/>
        </w:rPr>
        <w:t xml:space="preserve"> </w:t>
      </w:r>
      <w:proofErr w:type="spellStart"/>
      <w:r w:rsidRPr="000C71DD">
        <w:rPr>
          <w:i/>
        </w:rPr>
        <w:t>Interest</w:t>
      </w:r>
      <w:proofErr w:type="spellEnd"/>
      <w:r w:rsidRPr="000C71DD">
        <w:rPr>
          <w:i/>
        </w:rPr>
        <w:t xml:space="preserve"> </w:t>
      </w:r>
      <w:proofErr w:type="spellStart"/>
      <w:r w:rsidRPr="000C71DD">
        <w:rPr>
          <w:i/>
        </w:rPr>
        <w:t>and</w:t>
      </w:r>
      <w:proofErr w:type="spellEnd"/>
      <w:r w:rsidRPr="000C71DD">
        <w:rPr>
          <w:i/>
        </w:rPr>
        <w:t xml:space="preserve"> </w:t>
      </w:r>
      <w:proofErr w:type="spellStart"/>
      <w:r w:rsidRPr="000C71DD">
        <w:rPr>
          <w:i/>
        </w:rPr>
        <w:t>Tax</w:t>
      </w:r>
      <w:proofErr w:type="spellEnd"/>
      <w:r w:rsidRPr="000C71DD">
        <w:rPr>
          <w:i/>
        </w:rPr>
        <w:t xml:space="preserve"> – poslovni izid iz poslovanja, ugotovljen pred upoštevanjem prihodkov in odhodkov od obresti in izrednih postavk ter pred obračunanim davkom od dohodka.</w:t>
      </w:r>
    </w:p>
  </w:footnote>
  <w:footnote w:id="7">
    <w:p w14:paraId="42E0EFB5" w14:textId="77777777" w:rsidR="00716048" w:rsidRPr="000C71DD" w:rsidRDefault="00716048" w:rsidP="006626F1">
      <w:pPr>
        <w:pStyle w:val="Sprotnaopomba-besedilo"/>
        <w:rPr>
          <w:i/>
        </w:rPr>
      </w:pPr>
      <w:r w:rsidRPr="000C71DD">
        <w:rPr>
          <w:rStyle w:val="Sprotnaopomba-sklic"/>
          <w:i/>
        </w:rPr>
        <w:footnoteRef/>
      </w:r>
      <w:r w:rsidRPr="000C71DD">
        <w:rPr>
          <w:i/>
        </w:rPr>
        <w:t xml:space="preserve"> </w:t>
      </w:r>
      <w:r w:rsidRPr="000C71DD">
        <w:rPr>
          <w:b/>
          <w:i/>
        </w:rPr>
        <w:t>ROA</w:t>
      </w:r>
      <w:r w:rsidRPr="000C71DD">
        <w:rPr>
          <w:i/>
        </w:rPr>
        <w:t xml:space="preserve"> – </w:t>
      </w:r>
      <w:proofErr w:type="spellStart"/>
      <w:r w:rsidRPr="000C71DD">
        <w:rPr>
          <w:i/>
        </w:rPr>
        <w:t>Return</w:t>
      </w:r>
      <w:proofErr w:type="spellEnd"/>
      <w:r w:rsidRPr="000C71DD">
        <w:rPr>
          <w:i/>
        </w:rPr>
        <w:t xml:space="preserve"> (net profit </w:t>
      </w:r>
      <w:proofErr w:type="spellStart"/>
      <w:r w:rsidRPr="000C71DD">
        <w:rPr>
          <w:i/>
        </w:rPr>
        <w:t>margin</w:t>
      </w:r>
      <w:proofErr w:type="spellEnd"/>
      <w:r w:rsidRPr="000C71DD">
        <w:rPr>
          <w:i/>
        </w:rPr>
        <w:t xml:space="preserve">) on </w:t>
      </w:r>
      <w:proofErr w:type="spellStart"/>
      <w:r w:rsidRPr="000C71DD">
        <w:rPr>
          <w:i/>
        </w:rPr>
        <w:t>Assets</w:t>
      </w:r>
      <w:proofErr w:type="spellEnd"/>
      <w:r w:rsidRPr="000C71DD">
        <w:rPr>
          <w:i/>
        </w:rPr>
        <w:t xml:space="preserve"> – koeficient dobičkonosnosti sredstev.</w:t>
      </w:r>
    </w:p>
    <w:p w14:paraId="4A58C208" w14:textId="77777777" w:rsidR="00716048" w:rsidRPr="000C71DD" w:rsidRDefault="00716048" w:rsidP="006626F1">
      <w:pPr>
        <w:pStyle w:val="Sprotnaopomba-besedilo"/>
        <w:rPr>
          <w:i/>
        </w:rPr>
      </w:pPr>
      <w:r w:rsidRPr="000C71DD">
        <w:rPr>
          <w:i/>
        </w:rPr>
        <w:t xml:space="preserve">  </w:t>
      </w:r>
      <w:r w:rsidRPr="000C71DD">
        <w:rPr>
          <w:b/>
          <w:i/>
        </w:rPr>
        <w:t>ROI</w:t>
      </w:r>
      <w:r w:rsidRPr="000C71DD">
        <w:rPr>
          <w:i/>
        </w:rPr>
        <w:t xml:space="preserve"> – </w:t>
      </w:r>
      <w:proofErr w:type="spellStart"/>
      <w:r w:rsidRPr="000C71DD">
        <w:rPr>
          <w:i/>
        </w:rPr>
        <w:t>Return</w:t>
      </w:r>
      <w:proofErr w:type="spellEnd"/>
      <w:r w:rsidRPr="000C71DD">
        <w:rPr>
          <w:i/>
        </w:rPr>
        <w:t xml:space="preserve"> (net profit </w:t>
      </w:r>
      <w:proofErr w:type="spellStart"/>
      <w:r w:rsidRPr="000C71DD">
        <w:rPr>
          <w:i/>
        </w:rPr>
        <w:t>margin</w:t>
      </w:r>
      <w:proofErr w:type="spellEnd"/>
      <w:r w:rsidRPr="000C71DD">
        <w:rPr>
          <w:i/>
        </w:rPr>
        <w:t xml:space="preserve">) on </w:t>
      </w:r>
      <w:proofErr w:type="spellStart"/>
      <w:r w:rsidRPr="000C71DD">
        <w:rPr>
          <w:i/>
        </w:rPr>
        <w:t>Investment</w:t>
      </w:r>
      <w:proofErr w:type="spellEnd"/>
      <w:r w:rsidRPr="000C71DD">
        <w:rPr>
          <w:i/>
        </w:rPr>
        <w:t xml:space="preserve"> – koeficient čiste donosnosti naložbe.</w:t>
      </w:r>
    </w:p>
    <w:p w14:paraId="4A187E21" w14:textId="77777777" w:rsidR="00716048" w:rsidRDefault="00716048" w:rsidP="006626F1">
      <w:pPr>
        <w:pStyle w:val="Sprotnaopomba-besedilo"/>
      </w:pPr>
      <w:r w:rsidRPr="000C71DD">
        <w:rPr>
          <w:i/>
        </w:rPr>
        <w:t xml:space="preserve">  </w:t>
      </w:r>
      <w:r w:rsidRPr="000C71DD">
        <w:rPr>
          <w:b/>
          <w:i/>
        </w:rPr>
        <w:t>ROCE</w:t>
      </w:r>
      <w:r w:rsidRPr="000C71DD">
        <w:rPr>
          <w:i/>
        </w:rPr>
        <w:t xml:space="preserve"> – </w:t>
      </w:r>
      <w:proofErr w:type="spellStart"/>
      <w:r w:rsidRPr="000C71DD">
        <w:rPr>
          <w:i/>
        </w:rPr>
        <w:t>Return</w:t>
      </w:r>
      <w:proofErr w:type="spellEnd"/>
      <w:r w:rsidRPr="000C71DD">
        <w:rPr>
          <w:i/>
        </w:rPr>
        <w:t xml:space="preserve"> on </w:t>
      </w:r>
      <w:proofErr w:type="spellStart"/>
      <w:r w:rsidRPr="000C71DD">
        <w:rPr>
          <w:i/>
        </w:rPr>
        <w:t>Capital</w:t>
      </w:r>
      <w:proofErr w:type="spellEnd"/>
      <w:r w:rsidRPr="000C71DD">
        <w:rPr>
          <w:i/>
        </w:rPr>
        <w:t xml:space="preserve"> </w:t>
      </w:r>
      <w:proofErr w:type="spellStart"/>
      <w:r w:rsidRPr="000C71DD">
        <w:rPr>
          <w:i/>
        </w:rPr>
        <w:t>Employed</w:t>
      </w:r>
      <w:proofErr w:type="spellEnd"/>
      <w:r w:rsidRPr="000C71DD">
        <w:rPr>
          <w:i/>
        </w:rPr>
        <w:t xml:space="preserve"> – koeficient donosnosti vloženega kapitala.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C35A" w14:textId="77777777" w:rsidR="00716048" w:rsidRPr="00110CBD" w:rsidRDefault="00716048" w:rsidP="0066607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6048" w:rsidRPr="008F3500" w14:paraId="275AC674" w14:textId="77777777">
      <w:trPr>
        <w:cantSplit/>
        <w:trHeight w:hRule="exact" w:val="847"/>
      </w:trPr>
      <w:tc>
        <w:tcPr>
          <w:tcW w:w="567" w:type="dxa"/>
        </w:tcPr>
        <w:p w14:paraId="50D9C7AE" w14:textId="77777777" w:rsidR="00716048" w:rsidRDefault="00716048" w:rsidP="0066607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DCE4948" w14:textId="77777777" w:rsidR="00716048" w:rsidRPr="006D42D9" w:rsidRDefault="00716048" w:rsidP="00666077">
          <w:pPr>
            <w:rPr>
              <w:rFonts w:ascii="Republika" w:hAnsi="Republika"/>
              <w:sz w:val="60"/>
              <w:szCs w:val="60"/>
            </w:rPr>
          </w:pPr>
        </w:p>
        <w:p w14:paraId="7DDE3EA5" w14:textId="77777777" w:rsidR="00716048" w:rsidRPr="006D42D9" w:rsidRDefault="00716048" w:rsidP="00666077">
          <w:pPr>
            <w:rPr>
              <w:rFonts w:ascii="Republika" w:hAnsi="Republika"/>
              <w:sz w:val="60"/>
              <w:szCs w:val="60"/>
            </w:rPr>
          </w:pPr>
        </w:p>
        <w:p w14:paraId="52164AEF" w14:textId="77777777" w:rsidR="00716048" w:rsidRPr="006D42D9" w:rsidRDefault="00716048" w:rsidP="00666077">
          <w:pPr>
            <w:rPr>
              <w:rFonts w:ascii="Republika" w:hAnsi="Republika"/>
              <w:sz w:val="60"/>
              <w:szCs w:val="60"/>
            </w:rPr>
          </w:pPr>
        </w:p>
        <w:p w14:paraId="3C458A91" w14:textId="77777777" w:rsidR="00716048" w:rsidRPr="006D42D9" w:rsidRDefault="00716048" w:rsidP="00666077">
          <w:pPr>
            <w:rPr>
              <w:rFonts w:ascii="Republika" w:hAnsi="Republika"/>
              <w:sz w:val="60"/>
              <w:szCs w:val="60"/>
            </w:rPr>
          </w:pPr>
        </w:p>
        <w:p w14:paraId="52E1AB0D" w14:textId="77777777" w:rsidR="00716048" w:rsidRPr="006D42D9" w:rsidRDefault="00716048" w:rsidP="00666077">
          <w:pPr>
            <w:rPr>
              <w:rFonts w:ascii="Republika" w:hAnsi="Republika"/>
              <w:sz w:val="60"/>
              <w:szCs w:val="60"/>
            </w:rPr>
          </w:pPr>
        </w:p>
        <w:p w14:paraId="366BEB6A" w14:textId="77777777" w:rsidR="00716048" w:rsidRPr="006D42D9" w:rsidRDefault="00716048" w:rsidP="00666077">
          <w:pPr>
            <w:rPr>
              <w:rFonts w:ascii="Republika" w:hAnsi="Republika"/>
              <w:sz w:val="60"/>
              <w:szCs w:val="60"/>
            </w:rPr>
          </w:pPr>
        </w:p>
        <w:p w14:paraId="6533053E" w14:textId="77777777" w:rsidR="00716048" w:rsidRPr="006D42D9" w:rsidRDefault="00716048" w:rsidP="00666077">
          <w:pPr>
            <w:rPr>
              <w:rFonts w:ascii="Republika" w:hAnsi="Republika"/>
              <w:sz w:val="60"/>
              <w:szCs w:val="60"/>
            </w:rPr>
          </w:pPr>
        </w:p>
        <w:p w14:paraId="715CFD27" w14:textId="77777777" w:rsidR="00716048" w:rsidRPr="006D42D9" w:rsidRDefault="00716048" w:rsidP="00666077">
          <w:pPr>
            <w:rPr>
              <w:rFonts w:ascii="Republika" w:hAnsi="Republika"/>
              <w:sz w:val="60"/>
              <w:szCs w:val="60"/>
            </w:rPr>
          </w:pPr>
        </w:p>
        <w:p w14:paraId="1768B503" w14:textId="77777777" w:rsidR="00716048" w:rsidRPr="006D42D9" w:rsidRDefault="00716048" w:rsidP="00666077">
          <w:pPr>
            <w:rPr>
              <w:rFonts w:ascii="Republika" w:hAnsi="Republika"/>
              <w:sz w:val="60"/>
              <w:szCs w:val="60"/>
            </w:rPr>
          </w:pPr>
        </w:p>
        <w:p w14:paraId="26F4E0AD" w14:textId="77777777" w:rsidR="00716048" w:rsidRPr="006D42D9" w:rsidRDefault="00716048" w:rsidP="00666077">
          <w:pPr>
            <w:rPr>
              <w:rFonts w:ascii="Republika" w:hAnsi="Republika"/>
              <w:sz w:val="60"/>
              <w:szCs w:val="60"/>
            </w:rPr>
          </w:pPr>
        </w:p>
        <w:p w14:paraId="1B5C0340" w14:textId="77777777" w:rsidR="00716048" w:rsidRPr="006D42D9" w:rsidRDefault="00716048" w:rsidP="00666077">
          <w:pPr>
            <w:rPr>
              <w:rFonts w:ascii="Republika" w:hAnsi="Republika"/>
              <w:sz w:val="60"/>
              <w:szCs w:val="60"/>
            </w:rPr>
          </w:pPr>
        </w:p>
        <w:p w14:paraId="33F55CC8" w14:textId="77777777" w:rsidR="00716048" w:rsidRPr="006D42D9" w:rsidRDefault="00716048" w:rsidP="00666077">
          <w:pPr>
            <w:rPr>
              <w:rFonts w:ascii="Republika" w:hAnsi="Republika"/>
              <w:sz w:val="60"/>
              <w:szCs w:val="60"/>
            </w:rPr>
          </w:pPr>
        </w:p>
        <w:p w14:paraId="66F536C7" w14:textId="77777777" w:rsidR="00716048" w:rsidRPr="006D42D9" w:rsidRDefault="00716048" w:rsidP="00666077">
          <w:pPr>
            <w:rPr>
              <w:rFonts w:ascii="Republika" w:hAnsi="Republika"/>
              <w:sz w:val="60"/>
              <w:szCs w:val="60"/>
            </w:rPr>
          </w:pPr>
        </w:p>
        <w:p w14:paraId="68434D21" w14:textId="77777777" w:rsidR="00716048" w:rsidRPr="006D42D9" w:rsidRDefault="00716048" w:rsidP="00666077">
          <w:pPr>
            <w:rPr>
              <w:rFonts w:ascii="Republika" w:hAnsi="Republika"/>
              <w:sz w:val="60"/>
              <w:szCs w:val="60"/>
            </w:rPr>
          </w:pPr>
        </w:p>
        <w:p w14:paraId="78F2C6D9" w14:textId="77777777" w:rsidR="00716048" w:rsidRPr="006D42D9" w:rsidRDefault="00716048" w:rsidP="00666077">
          <w:pPr>
            <w:rPr>
              <w:rFonts w:ascii="Republika" w:hAnsi="Republika"/>
              <w:sz w:val="60"/>
              <w:szCs w:val="60"/>
            </w:rPr>
          </w:pPr>
        </w:p>
        <w:p w14:paraId="14C36733" w14:textId="77777777" w:rsidR="00716048" w:rsidRPr="006D42D9" w:rsidRDefault="00716048" w:rsidP="00666077">
          <w:pPr>
            <w:rPr>
              <w:rFonts w:ascii="Republika" w:hAnsi="Republika"/>
              <w:sz w:val="60"/>
              <w:szCs w:val="60"/>
            </w:rPr>
          </w:pPr>
        </w:p>
      </w:tc>
    </w:tr>
  </w:tbl>
  <w:p w14:paraId="607C0916" w14:textId="77777777" w:rsidR="00716048" w:rsidRPr="008F3500" w:rsidRDefault="00716048" w:rsidP="00666077">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515FE8A3" wp14:editId="676C9C77">
              <wp:simplePos x="0" y="0"/>
              <wp:positionH relativeFrom="column">
                <wp:posOffset>-431800</wp:posOffset>
              </wp:positionH>
              <wp:positionV relativeFrom="page">
                <wp:posOffset>3600450</wp:posOffset>
              </wp:positionV>
              <wp:extent cx="252095" cy="0"/>
              <wp:effectExtent l="10160" t="9525" r="13970" b="9525"/>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A4AA" id="Raven povezovalnik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EK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FTk8Qo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11756CA2" w14:textId="77777777" w:rsidR="00716048" w:rsidRPr="008F3500" w:rsidRDefault="00716048" w:rsidP="0066607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0D53BF2" w14:textId="77777777" w:rsidR="00716048" w:rsidRDefault="00716048" w:rsidP="00666077">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F699C7C" w14:textId="77777777" w:rsidR="00716048" w:rsidRPr="008F3500" w:rsidRDefault="00716048" w:rsidP="00666077">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41A53EA0" w14:textId="77777777" w:rsidR="00716048" w:rsidRPr="008F3500" w:rsidRDefault="00716048" w:rsidP="0066607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7B606A72" w14:textId="77777777" w:rsidR="00716048" w:rsidRPr="008F3500" w:rsidRDefault="00716048" w:rsidP="0066607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3CE08DF3" w14:textId="77777777" w:rsidR="00716048" w:rsidRPr="008F3500" w:rsidRDefault="00716048" w:rsidP="0066607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DB28AE8" w14:textId="77777777" w:rsidR="00716048" w:rsidRPr="008F3500" w:rsidRDefault="00716048" w:rsidP="0066607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8FC"/>
    <w:multiLevelType w:val="hybridMultilevel"/>
    <w:tmpl w:val="11E02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F50BE"/>
    <w:multiLevelType w:val="hybridMultilevel"/>
    <w:tmpl w:val="914EE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BA3033"/>
    <w:multiLevelType w:val="hybridMultilevel"/>
    <w:tmpl w:val="5E565F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4B34D5"/>
    <w:multiLevelType w:val="hybridMultilevel"/>
    <w:tmpl w:val="24DEC02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2C3B17E5"/>
    <w:multiLevelType w:val="hybridMultilevel"/>
    <w:tmpl w:val="535A32C8"/>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926AED"/>
    <w:multiLevelType w:val="hybridMultilevel"/>
    <w:tmpl w:val="A266B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8F4F57"/>
    <w:multiLevelType w:val="hybridMultilevel"/>
    <w:tmpl w:val="F2CAC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225FE4"/>
    <w:multiLevelType w:val="hybridMultilevel"/>
    <w:tmpl w:val="26E0D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2410D0"/>
    <w:multiLevelType w:val="hybridMultilevel"/>
    <w:tmpl w:val="6E82F2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9D1267"/>
    <w:multiLevelType w:val="hybridMultilevel"/>
    <w:tmpl w:val="666466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384743A5"/>
    <w:multiLevelType w:val="hybridMultilevel"/>
    <w:tmpl w:val="DFAC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901C62"/>
    <w:multiLevelType w:val="hybridMultilevel"/>
    <w:tmpl w:val="4A40C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DAF249A"/>
    <w:multiLevelType w:val="hybridMultilevel"/>
    <w:tmpl w:val="DC46E7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E0D3404"/>
    <w:multiLevelType w:val="hybridMultilevel"/>
    <w:tmpl w:val="8F428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E4343A7"/>
    <w:multiLevelType w:val="hybridMultilevel"/>
    <w:tmpl w:val="588E9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39062A"/>
    <w:multiLevelType w:val="hybridMultilevel"/>
    <w:tmpl w:val="6C58E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EE0844"/>
    <w:multiLevelType w:val="hybridMultilevel"/>
    <w:tmpl w:val="A296E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3380247"/>
    <w:multiLevelType w:val="hybridMultilevel"/>
    <w:tmpl w:val="9BC0A8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F31CB7"/>
    <w:multiLevelType w:val="hybridMultilevel"/>
    <w:tmpl w:val="87DA2C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84F37D5"/>
    <w:multiLevelType w:val="hybridMultilevel"/>
    <w:tmpl w:val="D18692E2"/>
    <w:lvl w:ilvl="0" w:tplc="B2E216D2">
      <w:start w:val="3"/>
      <w:numFmt w:val="bullet"/>
      <w:lvlText w:val="-"/>
      <w:lvlJc w:val="left"/>
      <w:pPr>
        <w:ind w:left="1856" w:hanging="360"/>
      </w:pPr>
      <w:rPr>
        <w:rFonts w:ascii="Arial" w:eastAsia="Times New Roman" w:hAnsi="Arial" w:cs="Arial" w:hint="default"/>
      </w:rPr>
    </w:lvl>
    <w:lvl w:ilvl="1" w:tplc="04240003" w:tentative="1">
      <w:start w:val="1"/>
      <w:numFmt w:val="bullet"/>
      <w:lvlText w:val="o"/>
      <w:lvlJc w:val="left"/>
      <w:pPr>
        <w:ind w:left="2576" w:hanging="360"/>
      </w:pPr>
      <w:rPr>
        <w:rFonts w:ascii="Courier New" w:hAnsi="Courier New" w:cs="Courier New" w:hint="default"/>
      </w:rPr>
    </w:lvl>
    <w:lvl w:ilvl="2" w:tplc="04240005" w:tentative="1">
      <w:start w:val="1"/>
      <w:numFmt w:val="bullet"/>
      <w:lvlText w:val=""/>
      <w:lvlJc w:val="left"/>
      <w:pPr>
        <w:ind w:left="3296" w:hanging="360"/>
      </w:pPr>
      <w:rPr>
        <w:rFonts w:ascii="Wingdings" w:hAnsi="Wingdings" w:hint="default"/>
      </w:rPr>
    </w:lvl>
    <w:lvl w:ilvl="3" w:tplc="04240001" w:tentative="1">
      <w:start w:val="1"/>
      <w:numFmt w:val="bullet"/>
      <w:lvlText w:val=""/>
      <w:lvlJc w:val="left"/>
      <w:pPr>
        <w:ind w:left="4016" w:hanging="360"/>
      </w:pPr>
      <w:rPr>
        <w:rFonts w:ascii="Symbol" w:hAnsi="Symbol" w:hint="default"/>
      </w:rPr>
    </w:lvl>
    <w:lvl w:ilvl="4" w:tplc="04240003" w:tentative="1">
      <w:start w:val="1"/>
      <w:numFmt w:val="bullet"/>
      <w:lvlText w:val="o"/>
      <w:lvlJc w:val="left"/>
      <w:pPr>
        <w:ind w:left="4736" w:hanging="360"/>
      </w:pPr>
      <w:rPr>
        <w:rFonts w:ascii="Courier New" w:hAnsi="Courier New" w:cs="Courier New" w:hint="default"/>
      </w:rPr>
    </w:lvl>
    <w:lvl w:ilvl="5" w:tplc="04240005" w:tentative="1">
      <w:start w:val="1"/>
      <w:numFmt w:val="bullet"/>
      <w:lvlText w:val=""/>
      <w:lvlJc w:val="left"/>
      <w:pPr>
        <w:ind w:left="5456" w:hanging="360"/>
      </w:pPr>
      <w:rPr>
        <w:rFonts w:ascii="Wingdings" w:hAnsi="Wingdings" w:hint="default"/>
      </w:rPr>
    </w:lvl>
    <w:lvl w:ilvl="6" w:tplc="04240001" w:tentative="1">
      <w:start w:val="1"/>
      <w:numFmt w:val="bullet"/>
      <w:lvlText w:val=""/>
      <w:lvlJc w:val="left"/>
      <w:pPr>
        <w:ind w:left="6176" w:hanging="360"/>
      </w:pPr>
      <w:rPr>
        <w:rFonts w:ascii="Symbol" w:hAnsi="Symbol" w:hint="default"/>
      </w:rPr>
    </w:lvl>
    <w:lvl w:ilvl="7" w:tplc="04240003" w:tentative="1">
      <w:start w:val="1"/>
      <w:numFmt w:val="bullet"/>
      <w:lvlText w:val="o"/>
      <w:lvlJc w:val="left"/>
      <w:pPr>
        <w:ind w:left="6896" w:hanging="360"/>
      </w:pPr>
      <w:rPr>
        <w:rFonts w:ascii="Courier New" w:hAnsi="Courier New" w:cs="Courier New" w:hint="default"/>
      </w:rPr>
    </w:lvl>
    <w:lvl w:ilvl="8" w:tplc="04240005" w:tentative="1">
      <w:start w:val="1"/>
      <w:numFmt w:val="bullet"/>
      <w:lvlText w:val=""/>
      <w:lvlJc w:val="left"/>
      <w:pPr>
        <w:ind w:left="7616" w:hanging="360"/>
      </w:pPr>
      <w:rPr>
        <w:rFonts w:ascii="Wingdings" w:hAnsi="Wingdings" w:hint="default"/>
      </w:rPr>
    </w:lvl>
  </w:abstractNum>
  <w:abstractNum w:abstractNumId="20" w15:restartNumberingAfterBreak="0">
    <w:nsid w:val="4AF84B2B"/>
    <w:multiLevelType w:val="hybridMultilevel"/>
    <w:tmpl w:val="4886B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BF661FD"/>
    <w:multiLevelType w:val="hybridMultilevel"/>
    <w:tmpl w:val="2FE01B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C425574"/>
    <w:multiLevelType w:val="hybridMultilevel"/>
    <w:tmpl w:val="0CCE8B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073008A"/>
    <w:multiLevelType w:val="hybridMultilevel"/>
    <w:tmpl w:val="97065302"/>
    <w:lvl w:ilvl="0" w:tplc="20C2027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0F45426"/>
    <w:multiLevelType w:val="hybridMultilevel"/>
    <w:tmpl w:val="56FC6C52"/>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1E2948"/>
    <w:multiLevelType w:val="hybridMultilevel"/>
    <w:tmpl w:val="25E085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BBA4056"/>
    <w:multiLevelType w:val="hybridMultilevel"/>
    <w:tmpl w:val="072C8CC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7" w15:restartNumberingAfterBreak="0">
    <w:nsid w:val="5BE53673"/>
    <w:multiLevelType w:val="hybridMultilevel"/>
    <w:tmpl w:val="3E7455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C421AC9"/>
    <w:multiLevelType w:val="hybridMultilevel"/>
    <w:tmpl w:val="7B063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F341C34"/>
    <w:multiLevelType w:val="hybridMultilevel"/>
    <w:tmpl w:val="04E08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F624AC"/>
    <w:multiLevelType w:val="hybridMultilevel"/>
    <w:tmpl w:val="0E320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0B42EBB"/>
    <w:multiLevelType w:val="hybridMultilevel"/>
    <w:tmpl w:val="77427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2329FB"/>
    <w:multiLevelType w:val="hybridMultilevel"/>
    <w:tmpl w:val="76E225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63D77D01"/>
    <w:multiLevelType w:val="hybridMultilevel"/>
    <w:tmpl w:val="AA562106"/>
    <w:lvl w:ilvl="0" w:tplc="6AC226D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D0369D"/>
    <w:multiLevelType w:val="hybridMultilevel"/>
    <w:tmpl w:val="866A2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7F5BA3"/>
    <w:multiLevelType w:val="hybridMultilevel"/>
    <w:tmpl w:val="724063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A516C4A"/>
    <w:multiLevelType w:val="hybridMultilevel"/>
    <w:tmpl w:val="509E3E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D384D95"/>
    <w:multiLevelType w:val="hybridMultilevel"/>
    <w:tmpl w:val="2BC81C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1853EB8"/>
    <w:multiLevelType w:val="hybridMultilevel"/>
    <w:tmpl w:val="76A29E42"/>
    <w:lvl w:ilvl="0" w:tplc="CFF6B8DC">
      <w:start w:val="1"/>
      <w:numFmt w:val="bullet"/>
      <w:pStyle w:val="tekstAlinejeTocke1"/>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D47144"/>
    <w:multiLevelType w:val="hybridMultilevel"/>
    <w:tmpl w:val="D5E0A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9405C31"/>
    <w:multiLevelType w:val="hybridMultilevel"/>
    <w:tmpl w:val="2744D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DE9376D"/>
    <w:multiLevelType w:val="hybridMultilevel"/>
    <w:tmpl w:val="0812F91C"/>
    <w:lvl w:ilvl="0" w:tplc="17883B12">
      <w:start w:val="1"/>
      <w:numFmt w:val="bullet"/>
      <w:pStyle w:val="tekstAlinejeTocke"/>
      <w:lvlText w:val="•"/>
      <w:lvlJc w:val="left"/>
      <w:pPr>
        <w:ind w:left="360" w:hanging="360"/>
      </w:pPr>
      <w:rPr>
        <w:rFonts w:ascii="Arial" w:hAnsi="Arial" w:hint="default"/>
      </w:rPr>
    </w:lvl>
    <w:lvl w:ilvl="1" w:tplc="4D92578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5"/>
  </w:num>
  <w:num w:numId="2">
    <w:abstractNumId w:val="19"/>
  </w:num>
  <w:num w:numId="3">
    <w:abstractNumId w:val="31"/>
  </w:num>
  <w:num w:numId="4">
    <w:abstractNumId w:val="0"/>
  </w:num>
  <w:num w:numId="5">
    <w:abstractNumId w:val="9"/>
  </w:num>
  <w:num w:numId="6">
    <w:abstractNumId w:val="3"/>
  </w:num>
  <w:num w:numId="7">
    <w:abstractNumId w:val="21"/>
  </w:num>
  <w:num w:numId="8">
    <w:abstractNumId w:val="41"/>
  </w:num>
  <w:num w:numId="9">
    <w:abstractNumId w:val="38"/>
  </w:num>
  <w:num w:numId="10">
    <w:abstractNumId w:val="40"/>
  </w:num>
  <w:num w:numId="11">
    <w:abstractNumId w:val="8"/>
  </w:num>
  <w:num w:numId="12">
    <w:abstractNumId w:val="28"/>
  </w:num>
  <w:num w:numId="13">
    <w:abstractNumId w:val="11"/>
  </w:num>
  <w:num w:numId="14">
    <w:abstractNumId w:val="39"/>
  </w:num>
  <w:num w:numId="15">
    <w:abstractNumId w:val="2"/>
  </w:num>
  <w:num w:numId="16">
    <w:abstractNumId w:val="20"/>
  </w:num>
  <w:num w:numId="17">
    <w:abstractNumId w:val="25"/>
  </w:num>
  <w:num w:numId="18">
    <w:abstractNumId w:val="18"/>
  </w:num>
  <w:num w:numId="19">
    <w:abstractNumId w:val="5"/>
  </w:num>
  <w:num w:numId="20">
    <w:abstractNumId w:val="29"/>
  </w:num>
  <w:num w:numId="21">
    <w:abstractNumId w:val="22"/>
  </w:num>
  <w:num w:numId="22">
    <w:abstractNumId w:val="17"/>
  </w:num>
  <w:num w:numId="23">
    <w:abstractNumId w:val="13"/>
  </w:num>
  <w:num w:numId="24">
    <w:abstractNumId w:val="30"/>
  </w:num>
  <w:num w:numId="25">
    <w:abstractNumId w:val="37"/>
  </w:num>
  <w:num w:numId="26">
    <w:abstractNumId w:val="6"/>
  </w:num>
  <w:num w:numId="27">
    <w:abstractNumId w:val="14"/>
  </w:num>
  <w:num w:numId="28">
    <w:abstractNumId w:val="27"/>
  </w:num>
  <w:num w:numId="29">
    <w:abstractNumId w:val="1"/>
  </w:num>
  <w:num w:numId="30">
    <w:abstractNumId w:val="26"/>
  </w:num>
  <w:num w:numId="31">
    <w:abstractNumId w:val="15"/>
  </w:num>
  <w:num w:numId="32">
    <w:abstractNumId w:val="12"/>
  </w:num>
  <w:num w:numId="33">
    <w:abstractNumId w:val="34"/>
  </w:num>
  <w:num w:numId="34">
    <w:abstractNumId w:val="36"/>
  </w:num>
  <w:num w:numId="35">
    <w:abstractNumId w:val="10"/>
  </w:num>
  <w:num w:numId="36">
    <w:abstractNumId w:val="16"/>
  </w:num>
  <w:num w:numId="37">
    <w:abstractNumId w:val="32"/>
  </w:num>
  <w:num w:numId="38">
    <w:abstractNumId w:val="24"/>
  </w:num>
  <w:num w:numId="39">
    <w:abstractNumId w:val="4"/>
  </w:num>
  <w:num w:numId="40">
    <w:abstractNumId w:val="23"/>
  </w:num>
  <w:num w:numId="41">
    <w:abstractNumId w:val="7"/>
  </w:num>
  <w:num w:numId="4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88"/>
    <w:rsid w:val="000015E5"/>
    <w:rsid w:val="00003998"/>
    <w:rsid w:val="0000726E"/>
    <w:rsid w:val="00016D99"/>
    <w:rsid w:val="00024173"/>
    <w:rsid w:val="00026E5C"/>
    <w:rsid w:val="00035944"/>
    <w:rsid w:val="00044447"/>
    <w:rsid w:val="0005289E"/>
    <w:rsid w:val="00053712"/>
    <w:rsid w:val="000610B3"/>
    <w:rsid w:val="00061988"/>
    <w:rsid w:val="000619FC"/>
    <w:rsid w:val="00062CEF"/>
    <w:rsid w:val="00070256"/>
    <w:rsid w:val="00070888"/>
    <w:rsid w:val="00071ECF"/>
    <w:rsid w:val="000B344C"/>
    <w:rsid w:val="000C331A"/>
    <w:rsid w:val="000D7998"/>
    <w:rsid w:val="000E5730"/>
    <w:rsid w:val="0010134F"/>
    <w:rsid w:val="001064B1"/>
    <w:rsid w:val="00130A71"/>
    <w:rsid w:val="001314C1"/>
    <w:rsid w:val="00131CE8"/>
    <w:rsid w:val="00135F92"/>
    <w:rsid w:val="00154A92"/>
    <w:rsid w:val="001558E8"/>
    <w:rsid w:val="001935E7"/>
    <w:rsid w:val="001A7369"/>
    <w:rsid w:val="001C5964"/>
    <w:rsid w:val="001F2D24"/>
    <w:rsid w:val="001F7A12"/>
    <w:rsid w:val="002166A7"/>
    <w:rsid w:val="00227015"/>
    <w:rsid w:val="00227C1D"/>
    <w:rsid w:val="002347A0"/>
    <w:rsid w:val="00257BB8"/>
    <w:rsid w:val="0027159E"/>
    <w:rsid w:val="00271BB4"/>
    <w:rsid w:val="002B097B"/>
    <w:rsid w:val="002C65F0"/>
    <w:rsid w:val="002E3A7A"/>
    <w:rsid w:val="002F1186"/>
    <w:rsid w:val="002F4901"/>
    <w:rsid w:val="00300690"/>
    <w:rsid w:val="0030506A"/>
    <w:rsid w:val="00323B83"/>
    <w:rsid w:val="00331781"/>
    <w:rsid w:val="00332CFA"/>
    <w:rsid w:val="00354905"/>
    <w:rsid w:val="003560C0"/>
    <w:rsid w:val="00376610"/>
    <w:rsid w:val="003931D4"/>
    <w:rsid w:val="003971AE"/>
    <w:rsid w:val="003B4DB2"/>
    <w:rsid w:val="003C10D3"/>
    <w:rsid w:val="003E424F"/>
    <w:rsid w:val="003E648D"/>
    <w:rsid w:val="003F1CC5"/>
    <w:rsid w:val="00401899"/>
    <w:rsid w:val="00402F98"/>
    <w:rsid w:val="00412F52"/>
    <w:rsid w:val="00415D37"/>
    <w:rsid w:val="00430CD2"/>
    <w:rsid w:val="00464121"/>
    <w:rsid w:val="00486370"/>
    <w:rsid w:val="00493E7A"/>
    <w:rsid w:val="0049675A"/>
    <w:rsid w:val="004A09FF"/>
    <w:rsid w:val="004D3F08"/>
    <w:rsid w:val="004E3481"/>
    <w:rsid w:val="004F2499"/>
    <w:rsid w:val="004F60DB"/>
    <w:rsid w:val="005025E8"/>
    <w:rsid w:val="00510812"/>
    <w:rsid w:val="005419CE"/>
    <w:rsid w:val="00546123"/>
    <w:rsid w:val="00570182"/>
    <w:rsid w:val="00585A93"/>
    <w:rsid w:val="0059299B"/>
    <w:rsid w:val="00594901"/>
    <w:rsid w:val="005A0FFD"/>
    <w:rsid w:val="005A46F2"/>
    <w:rsid w:val="005B0476"/>
    <w:rsid w:val="005B4685"/>
    <w:rsid w:val="005B7306"/>
    <w:rsid w:val="005C0A4B"/>
    <w:rsid w:val="005D1C5E"/>
    <w:rsid w:val="005D6EEB"/>
    <w:rsid w:val="005E781A"/>
    <w:rsid w:val="005F4552"/>
    <w:rsid w:val="00600769"/>
    <w:rsid w:val="00614031"/>
    <w:rsid w:val="0062254D"/>
    <w:rsid w:val="006354DC"/>
    <w:rsid w:val="00636DED"/>
    <w:rsid w:val="006410B3"/>
    <w:rsid w:val="00660732"/>
    <w:rsid w:val="006626F1"/>
    <w:rsid w:val="006634C2"/>
    <w:rsid w:val="00666077"/>
    <w:rsid w:val="00666664"/>
    <w:rsid w:val="006711A0"/>
    <w:rsid w:val="00693312"/>
    <w:rsid w:val="0069677E"/>
    <w:rsid w:val="006A5127"/>
    <w:rsid w:val="006B0062"/>
    <w:rsid w:val="006B1DC8"/>
    <w:rsid w:val="006D261C"/>
    <w:rsid w:val="006E62C6"/>
    <w:rsid w:val="006E7E4D"/>
    <w:rsid w:val="006F362F"/>
    <w:rsid w:val="006F4F92"/>
    <w:rsid w:val="006F5291"/>
    <w:rsid w:val="00700A76"/>
    <w:rsid w:val="00703129"/>
    <w:rsid w:val="0070433A"/>
    <w:rsid w:val="00706567"/>
    <w:rsid w:val="00715ADC"/>
    <w:rsid w:val="00716048"/>
    <w:rsid w:val="00730D50"/>
    <w:rsid w:val="007311BA"/>
    <w:rsid w:val="00736491"/>
    <w:rsid w:val="0074160C"/>
    <w:rsid w:val="007478CF"/>
    <w:rsid w:val="00756903"/>
    <w:rsid w:val="00767214"/>
    <w:rsid w:val="00767C22"/>
    <w:rsid w:val="007724E1"/>
    <w:rsid w:val="00775D88"/>
    <w:rsid w:val="00777177"/>
    <w:rsid w:val="007A58AE"/>
    <w:rsid w:val="007B681B"/>
    <w:rsid w:val="007D0A9B"/>
    <w:rsid w:val="007E0FAF"/>
    <w:rsid w:val="007E2297"/>
    <w:rsid w:val="007F0D65"/>
    <w:rsid w:val="00812AFA"/>
    <w:rsid w:val="00814A2A"/>
    <w:rsid w:val="00816CF7"/>
    <w:rsid w:val="00821FFA"/>
    <w:rsid w:val="00831279"/>
    <w:rsid w:val="00846855"/>
    <w:rsid w:val="00854C8E"/>
    <w:rsid w:val="00856D89"/>
    <w:rsid w:val="00865EDD"/>
    <w:rsid w:val="00882D6E"/>
    <w:rsid w:val="008A2393"/>
    <w:rsid w:val="008C18C7"/>
    <w:rsid w:val="008D18B7"/>
    <w:rsid w:val="008E04D7"/>
    <w:rsid w:val="008F403F"/>
    <w:rsid w:val="009048B5"/>
    <w:rsid w:val="00904D3B"/>
    <w:rsid w:val="00914F67"/>
    <w:rsid w:val="0091504C"/>
    <w:rsid w:val="0091571D"/>
    <w:rsid w:val="00921A01"/>
    <w:rsid w:val="00925063"/>
    <w:rsid w:val="009363DB"/>
    <w:rsid w:val="00936EA8"/>
    <w:rsid w:val="00936F17"/>
    <w:rsid w:val="009373AC"/>
    <w:rsid w:val="009553C8"/>
    <w:rsid w:val="00955DC3"/>
    <w:rsid w:val="00994C7B"/>
    <w:rsid w:val="00997F5C"/>
    <w:rsid w:val="009A7E3E"/>
    <w:rsid w:val="009C7C28"/>
    <w:rsid w:val="009D7C28"/>
    <w:rsid w:val="009E0190"/>
    <w:rsid w:val="00A11D3F"/>
    <w:rsid w:val="00A152D8"/>
    <w:rsid w:val="00A21DB3"/>
    <w:rsid w:val="00A248C1"/>
    <w:rsid w:val="00A25913"/>
    <w:rsid w:val="00A30FDA"/>
    <w:rsid w:val="00A52634"/>
    <w:rsid w:val="00A5517B"/>
    <w:rsid w:val="00A663DA"/>
    <w:rsid w:val="00A81471"/>
    <w:rsid w:val="00A84293"/>
    <w:rsid w:val="00A849B7"/>
    <w:rsid w:val="00A84C7D"/>
    <w:rsid w:val="00A87982"/>
    <w:rsid w:val="00A95946"/>
    <w:rsid w:val="00AA1CD1"/>
    <w:rsid w:val="00AA2C04"/>
    <w:rsid w:val="00AC0A8A"/>
    <w:rsid w:val="00AC1C08"/>
    <w:rsid w:val="00AD0B3D"/>
    <w:rsid w:val="00AD51AA"/>
    <w:rsid w:val="00AF4B52"/>
    <w:rsid w:val="00AF5BB9"/>
    <w:rsid w:val="00B1138C"/>
    <w:rsid w:val="00B20325"/>
    <w:rsid w:val="00B22202"/>
    <w:rsid w:val="00B33667"/>
    <w:rsid w:val="00B352B9"/>
    <w:rsid w:val="00B45AAA"/>
    <w:rsid w:val="00B50660"/>
    <w:rsid w:val="00B519B7"/>
    <w:rsid w:val="00B649C6"/>
    <w:rsid w:val="00B67A80"/>
    <w:rsid w:val="00B7419A"/>
    <w:rsid w:val="00B75FB7"/>
    <w:rsid w:val="00B82FA9"/>
    <w:rsid w:val="00B86BE0"/>
    <w:rsid w:val="00B86D81"/>
    <w:rsid w:val="00B92184"/>
    <w:rsid w:val="00B92DA8"/>
    <w:rsid w:val="00BB69BB"/>
    <w:rsid w:val="00C0135E"/>
    <w:rsid w:val="00C06EF9"/>
    <w:rsid w:val="00C1030E"/>
    <w:rsid w:val="00C33766"/>
    <w:rsid w:val="00C372E3"/>
    <w:rsid w:val="00C37C8E"/>
    <w:rsid w:val="00C37F9F"/>
    <w:rsid w:val="00C42F80"/>
    <w:rsid w:val="00C44558"/>
    <w:rsid w:val="00C554F4"/>
    <w:rsid w:val="00C56118"/>
    <w:rsid w:val="00C6054C"/>
    <w:rsid w:val="00C761FB"/>
    <w:rsid w:val="00C83C8F"/>
    <w:rsid w:val="00C91A50"/>
    <w:rsid w:val="00CB29C7"/>
    <w:rsid w:val="00CC21F6"/>
    <w:rsid w:val="00CD2D54"/>
    <w:rsid w:val="00CF1668"/>
    <w:rsid w:val="00D03695"/>
    <w:rsid w:val="00D05D19"/>
    <w:rsid w:val="00D202D9"/>
    <w:rsid w:val="00D2495F"/>
    <w:rsid w:val="00D37430"/>
    <w:rsid w:val="00D40C41"/>
    <w:rsid w:val="00D44187"/>
    <w:rsid w:val="00D455D6"/>
    <w:rsid w:val="00D52699"/>
    <w:rsid w:val="00D652CE"/>
    <w:rsid w:val="00D710A8"/>
    <w:rsid w:val="00D832E2"/>
    <w:rsid w:val="00D94289"/>
    <w:rsid w:val="00D95DE3"/>
    <w:rsid w:val="00DA2203"/>
    <w:rsid w:val="00DB26CA"/>
    <w:rsid w:val="00DB2E81"/>
    <w:rsid w:val="00DD2DDA"/>
    <w:rsid w:val="00DD2F45"/>
    <w:rsid w:val="00DE51DE"/>
    <w:rsid w:val="00DE5709"/>
    <w:rsid w:val="00DF1242"/>
    <w:rsid w:val="00E10DD8"/>
    <w:rsid w:val="00E51E33"/>
    <w:rsid w:val="00E542EE"/>
    <w:rsid w:val="00E70120"/>
    <w:rsid w:val="00E73F43"/>
    <w:rsid w:val="00E90E83"/>
    <w:rsid w:val="00E950F6"/>
    <w:rsid w:val="00EA651F"/>
    <w:rsid w:val="00EA7B20"/>
    <w:rsid w:val="00ED2DA5"/>
    <w:rsid w:val="00ED3F6E"/>
    <w:rsid w:val="00EF0C74"/>
    <w:rsid w:val="00EF1E1D"/>
    <w:rsid w:val="00F06AAC"/>
    <w:rsid w:val="00F12A27"/>
    <w:rsid w:val="00F24F96"/>
    <w:rsid w:val="00F27413"/>
    <w:rsid w:val="00F348D9"/>
    <w:rsid w:val="00F353E6"/>
    <w:rsid w:val="00F420FD"/>
    <w:rsid w:val="00F601AC"/>
    <w:rsid w:val="00F63228"/>
    <w:rsid w:val="00F80CB8"/>
    <w:rsid w:val="00F8115B"/>
    <w:rsid w:val="00FA1FE9"/>
    <w:rsid w:val="00FA4D15"/>
    <w:rsid w:val="00FA60FD"/>
    <w:rsid w:val="00FB241E"/>
    <w:rsid w:val="00FE686B"/>
    <w:rsid w:val="00FF6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4AD96"/>
  <w15:chartTrackingRefBased/>
  <w15:docId w15:val="{35C9840F-80B2-416A-ACCA-602E9FB9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4C7D"/>
  </w:style>
  <w:style w:type="paragraph" w:styleId="Naslov1">
    <w:name w:val="heading 1"/>
    <w:aliases w:val="NASLOV"/>
    <w:basedOn w:val="Navaden"/>
    <w:next w:val="Navaden"/>
    <w:link w:val="Naslov1Znak"/>
    <w:autoRedefine/>
    <w:rsid w:val="00A84C7D"/>
    <w:pPr>
      <w:keepNext/>
      <w:ind w:left="426" w:hanging="426"/>
      <w:jc w:val="both"/>
      <w:outlineLvl w:val="0"/>
    </w:pPr>
    <w:rPr>
      <w:rFonts w:ascii="Arial" w:eastAsia="Times New Roman" w:hAnsi="Arial" w:cs="Times New Roman"/>
      <w:b/>
      <w:kern w:val="32"/>
      <w:sz w:val="24"/>
      <w:szCs w:val="32"/>
      <w:lang w:eastAsia="sl-SI"/>
    </w:rPr>
  </w:style>
  <w:style w:type="paragraph" w:styleId="Naslov2">
    <w:name w:val="heading 2"/>
    <w:basedOn w:val="Navaden"/>
    <w:next w:val="Navaden"/>
    <w:link w:val="Naslov2Znak"/>
    <w:unhideWhenUsed/>
    <w:qFormat/>
    <w:rsid w:val="00B75FB7"/>
    <w:pPr>
      <w:keepNext/>
      <w:spacing w:before="240" w:after="60" w:line="260" w:lineRule="atLeast"/>
      <w:jc w:val="both"/>
      <w:outlineLvl w:val="1"/>
    </w:pPr>
    <w:rPr>
      <w:rFonts w:ascii="Arial" w:eastAsia="Times New Roman" w:hAnsi="Arial" w:cs="Times New Roman"/>
      <w:b/>
      <w:bCs/>
      <w:iCs/>
      <w:sz w:val="20"/>
      <w:szCs w:val="28"/>
      <w:lang w:val="en-US"/>
    </w:rPr>
  </w:style>
  <w:style w:type="paragraph" w:styleId="Naslov3">
    <w:name w:val="heading 3"/>
    <w:basedOn w:val="Navaden"/>
    <w:next w:val="Navaden"/>
    <w:link w:val="Naslov3Znak"/>
    <w:unhideWhenUsed/>
    <w:qFormat/>
    <w:rsid w:val="003971AE"/>
    <w:pPr>
      <w:keepNext/>
      <w:spacing w:before="240" w:after="60" w:line="260" w:lineRule="atLeast"/>
      <w:jc w:val="both"/>
      <w:outlineLvl w:val="2"/>
    </w:pPr>
    <w:rPr>
      <w:rFonts w:ascii="Arial" w:eastAsia="Times New Roman" w:hAnsi="Arial" w:cs="Times New Roman"/>
      <w:b/>
      <w:bCs/>
      <w:sz w:val="20"/>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84C7D"/>
    <w:rPr>
      <w:rFonts w:ascii="Arial" w:eastAsia="Times New Roman" w:hAnsi="Arial" w:cs="Times New Roman"/>
      <w:b/>
      <w:kern w:val="32"/>
      <w:sz w:val="24"/>
      <w:szCs w:val="32"/>
      <w:lang w:eastAsia="sl-SI"/>
    </w:rPr>
  </w:style>
  <w:style w:type="character" w:customStyle="1" w:styleId="Naslov2Znak">
    <w:name w:val="Naslov 2 Znak"/>
    <w:basedOn w:val="Privzetapisavaodstavka"/>
    <w:link w:val="Naslov2"/>
    <w:rsid w:val="00B75FB7"/>
    <w:rPr>
      <w:rFonts w:ascii="Arial" w:eastAsia="Times New Roman" w:hAnsi="Arial" w:cs="Times New Roman"/>
      <w:b/>
      <w:bCs/>
      <w:iCs/>
      <w:sz w:val="20"/>
      <w:szCs w:val="28"/>
      <w:lang w:val="en-US"/>
    </w:rPr>
  </w:style>
  <w:style w:type="character" w:customStyle="1" w:styleId="Naslov3Znak">
    <w:name w:val="Naslov 3 Znak"/>
    <w:basedOn w:val="Privzetapisavaodstavka"/>
    <w:link w:val="Naslov3"/>
    <w:rsid w:val="003971AE"/>
    <w:rPr>
      <w:rFonts w:ascii="Arial" w:eastAsia="Times New Roman" w:hAnsi="Arial" w:cs="Times New Roman"/>
      <w:b/>
      <w:bCs/>
      <w:sz w:val="20"/>
      <w:szCs w:val="26"/>
      <w:lang w:val="en-US"/>
    </w:rPr>
  </w:style>
  <w:style w:type="numbering" w:customStyle="1" w:styleId="Brezseznama1">
    <w:name w:val="Brez seznama1"/>
    <w:next w:val="Brezseznama"/>
    <w:semiHidden/>
    <w:rsid w:val="00666077"/>
  </w:style>
  <w:style w:type="paragraph" w:styleId="Glava">
    <w:name w:val="header"/>
    <w:basedOn w:val="Navaden"/>
    <w:link w:val="GlavaZnak"/>
    <w:rsid w:val="00666077"/>
    <w:pPr>
      <w:tabs>
        <w:tab w:val="center" w:pos="4320"/>
        <w:tab w:val="right" w:pos="8640"/>
      </w:tabs>
      <w:spacing w:line="260" w:lineRule="atLeast"/>
      <w:jc w:val="both"/>
    </w:pPr>
    <w:rPr>
      <w:rFonts w:ascii="Arial" w:eastAsia="Times New Roman" w:hAnsi="Arial" w:cs="Times New Roman"/>
      <w:sz w:val="20"/>
      <w:szCs w:val="24"/>
    </w:rPr>
  </w:style>
  <w:style w:type="character" w:customStyle="1" w:styleId="GlavaZnak">
    <w:name w:val="Glava Znak"/>
    <w:basedOn w:val="Privzetapisavaodstavka"/>
    <w:link w:val="Glava"/>
    <w:rsid w:val="00666077"/>
    <w:rPr>
      <w:rFonts w:ascii="Arial" w:eastAsia="Times New Roman" w:hAnsi="Arial" w:cs="Times New Roman"/>
      <w:sz w:val="20"/>
      <w:szCs w:val="24"/>
    </w:rPr>
  </w:style>
  <w:style w:type="paragraph" w:styleId="Noga">
    <w:name w:val="footer"/>
    <w:basedOn w:val="Navaden"/>
    <w:link w:val="NogaZnak"/>
    <w:uiPriority w:val="99"/>
    <w:rsid w:val="00666077"/>
    <w:pPr>
      <w:tabs>
        <w:tab w:val="center" w:pos="4320"/>
        <w:tab w:val="right" w:pos="8640"/>
      </w:tabs>
      <w:spacing w:line="260" w:lineRule="atLeast"/>
      <w:jc w:val="both"/>
    </w:pPr>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666077"/>
    <w:rPr>
      <w:rFonts w:ascii="Arial" w:eastAsia="Times New Roman" w:hAnsi="Arial" w:cs="Times New Roman"/>
      <w:sz w:val="20"/>
      <w:szCs w:val="24"/>
      <w:lang w:val="en-US"/>
    </w:rPr>
  </w:style>
  <w:style w:type="paragraph" w:styleId="Zgradbadokumenta">
    <w:name w:val="Document Map"/>
    <w:basedOn w:val="Navaden"/>
    <w:link w:val="ZgradbadokumentaZnak"/>
    <w:rsid w:val="00666077"/>
    <w:pPr>
      <w:spacing w:line="260" w:lineRule="atLeast"/>
      <w:jc w:val="both"/>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666077"/>
    <w:rPr>
      <w:rFonts w:ascii="Tahoma" w:eastAsia="Times New Roman" w:hAnsi="Tahoma" w:cs="Times New Roman"/>
      <w:sz w:val="16"/>
      <w:szCs w:val="16"/>
      <w:lang w:val="en-US"/>
    </w:rPr>
  </w:style>
  <w:style w:type="paragraph" w:customStyle="1" w:styleId="1">
    <w:name w:val="1"/>
    <w:uiPriority w:val="39"/>
    <w:rsid w:val="00666077"/>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666077"/>
    <w:pPr>
      <w:tabs>
        <w:tab w:val="left" w:pos="1701"/>
      </w:tabs>
      <w:spacing w:line="260" w:lineRule="atLeast"/>
      <w:jc w:val="both"/>
    </w:pPr>
    <w:rPr>
      <w:rFonts w:ascii="Arial" w:eastAsia="Times New Roman" w:hAnsi="Arial" w:cs="Times New Roman"/>
      <w:sz w:val="20"/>
      <w:szCs w:val="20"/>
      <w:lang w:eastAsia="sl-SI"/>
    </w:rPr>
  </w:style>
  <w:style w:type="paragraph" w:customStyle="1" w:styleId="ZADEVA">
    <w:name w:val="ZADEVA"/>
    <w:basedOn w:val="Navaden"/>
    <w:qFormat/>
    <w:rsid w:val="00666077"/>
    <w:pPr>
      <w:tabs>
        <w:tab w:val="left" w:pos="1701"/>
      </w:tabs>
      <w:spacing w:line="260" w:lineRule="atLeast"/>
      <w:ind w:left="1701" w:hanging="1701"/>
      <w:jc w:val="both"/>
    </w:pPr>
    <w:rPr>
      <w:rFonts w:ascii="Arial" w:eastAsia="Times New Roman" w:hAnsi="Arial" w:cs="Times New Roman"/>
      <w:b/>
      <w:sz w:val="20"/>
      <w:szCs w:val="24"/>
      <w:lang w:val="it-IT"/>
    </w:rPr>
  </w:style>
  <w:style w:type="character" w:styleId="Hiperpovezava">
    <w:name w:val="Hyperlink"/>
    <w:uiPriority w:val="99"/>
    <w:rsid w:val="00666077"/>
    <w:rPr>
      <w:color w:val="0000FF"/>
      <w:u w:val="single"/>
    </w:rPr>
  </w:style>
  <w:style w:type="paragraph" w:customStyle="1" w:styleId="podpisi">
    <w:name w:val="podpisi"/>
    <w:basedOn w:val="Navaden"/>
    <w:link w:val="podpisiZnak"/>
    <w:qFormat/>
    <w:rsid w:val="00666077"/>
    <w:pPr>
      <w:tabs>
        <w:tab w:val="left" w:pos="3402"/>
      </w:tabs>
      <w:spacing w:line="260" w:lineRule="atLeast"/>
      <w:jc w:val="both"/>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666077"/>
    <w:pPr>
      <w:spacing w:before="360" w:after="120"/>
    </w:pPr>
    <w:rPr>
      <w:b/>
      <w:sz w:val="24"/>
      <w:lang w:val="x-none"/>
    </w:rPr>
  </w:style>
  <w:style w:type="paragraph" w:styleId="NaslovTOC">
    <w:name w:val="TOC Heading"/>
    <w:basedOn w:val="Naslov1"/>
    <w:next w:val="Navaden"/>
    <w:uiPriority w:val="39"/>
    <w:unhideWhenUsed/>
    <w:qFormat/>
    <w:rsid w:val="00666077"/>
    <w:pPr>
      <w:keepLines/>
      <w:spacing w:before="480" w:line="276" w:lineRule="auto"/>
      <w:outlineLvl w:val="9"/>
    </w:pPr>
    <w:rPr>
      <w:rFonts w:ascii="Cambria" w:hAnsi="Cambria"/>
      <w:bCs/>
      <w:color w:val="365F91"/>
      <w:kern w:val="0"/>
      <w:szCs w:val="28"/>
    </w:rPr>
  </w:style>
  <w:style w:type="character" w:customStyle="1" w:styleId="podpisiZnak">
    <w:name w:val="podpisi Znak"/>
    <w:link w:val="podpisi"/>
    <w:rsid w:val="00666077"/>
    <w:rPr>
      <w:rFonts w:ascii="Arial" w:eastAsia="Times New Roman" w:hAnsi="Arial" w:cs="Times New Roman"/>
      <w:sz w:val="20"/>
      <w:szCs w:val="24"/>
      <w:lang w:val="it-IT"/>
    </w:rPr>
  </w:style>
  <w:style w:type="character" w:customStyle="1" w:styleId="FURSnaslov1Znak">
    <w:name w:val="FURS_naslov_1 Znak"/>
    <w:link w:val="FURSnaslov1"/>
    <w:rsid w:val="00666077"/>
    <w:rPr>
      <w:rFonts w:ascii="Arial" w:eastAsia="Times New Roman" w:hAnsi="Arial" w:cs="Times New Roman"/>
      <w:b/>
      <w:sz w:val="24"/>
      <w:szCs w:val="24"/>
      <w:lang w:val="x-none"/>
    </w:rPr>
  </w:style>
  <w:style w:type="paragraph" w:styleId="Kazalovsebine1">
    <w:name w:val="toc 1"/>
    <w:basedOn w:val="Navaden"/>
    <w:next w:val="Navaden"/>
    <w:autoRedefine/>
    <w:uiPriority w:val="39"/>
    <w:qFormat/>
    <w:rsid w:val="00666664"/>
    <w:pPr>
      <w:tabs>
        <w:tab w:val="right" w:leader="dot" w:pos="8498"/>
      </w:tabs>
      <w:spacing w:line="276" w:lineRule="auto"/>
      <w:ind w:left="284" w:hanging="283"/>
    </w:pPr>
    <w:rPr>
      <w:rFonts w:ascii="Arial" w:eastAsia="Times New Roman" w:hAnsi="Arial" w:cs="Arial"/>
      <w:b/>
      <w:bCs/>
      <w:sz w:val="20"/>
      <w:szCs w:val="24"/>
    </w:rPr>
  </w:style>
  <w:style w:type="paragraph" w:styleId="Kazalovsebine2">
    <w:name w:val="toc 2"/>
    <w:basedOn w:val="Navaden"/>
    <w:next w:val="Navaden"/>
    <w:autoRedefine/>
    <w:uiPriority w:val="39"/>
    <w:unhideWhenUsed/>
    <w:qFormat/>
    <w:rsid w:val="00666664"/>
    <w:pPr>
      <w:tabs>
        <w:tab w:val="right" w:leader="dot" w:pos="8488"/>
      </w:tabs>
      <w:spacing w:line="280" w:lineRule="atLeast"/>
      <w:ind w:left="851" w:hanging="709"/>
      <w:jc w:val="both"/>
    </w:pPr>
    <w:rPr>
      <w:rFonts w:ascii="Arial" w:eastAsia="Times New Roman" w:hAnsi="Arial" w:cs="Times New Roman"/>
      <w:sz w:val="20"/>
      <w:lang w:eastAsia="sl-SI"/>
    </w:rPr>
  </w:style>
  <w:style w:type="paragraph" w:styleId="Kazalovsebine3">
    <w:name w:val="toc 3"/>
    <w:basedOn w:val="Navaden"/>
    <w:next w:val="Navaden"/>
    <w:autoRedefine/>
    <w:uiPriority w:val="39"/>
    <w:unhideWhenUsed/>
    <w:qFormat/>
    <w:rsid w:val="00666077"/>
    <w:pPr>
      <w:tabs>
        <w:tab w:val="right" w:leader="dot" w:pos="8488"/>
      </w:tabs>
      <w:spacing w:line="280" w:lineRule="atLeast"/>
      <w:ind w:left="851"/>
      <w:jc w:val="both"/>
    </w:pPr>
    <w:rPr>
      <w:rFonts w:ascii="Arial" w:eastAsia="Times New Roman" w:hAnsi="Arial" w:cs="Times New Roman"/>
      <w:sz w:val="20"/>
      <w:lang w:eastAsia="sl-SI"/>
    </w:rPr>
  </w:style>
  <w:style w:type="paragraph" w:styleId="Besedilooblaka">
    <w:name w:val="Balloon Text"/>
    <w:basedOn w:val="Navaden"/>
    <w:link w:val="BesedilooblakaZnak"/>
    <w:rsid w:val="00666077"/>
    <w:pPr>
      <w:spacing w:line="240" w:lineRule="auto"/>
      <w:jc w:val="both"/>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666077"/>
    <w:rPr>
      <w:rFonts w:ascii="Tahoma" w:eastAsia="Times New Roman" w:hAnsi="Tahoma" w:cs="Times New Roman"/>
      <w:sz w:val="16"/>
      <w:szCs w:val="16"/>
      <w:lang w:val="en-US"/>
    </w:rPr>
  </w:style>
  <w:style w:type="paragraph" w:customStyle="1" w:styleId="FURSnaslov2">
    <w:name w:val="FURS_naslov_2"/>
    <w:basedOn w:val="podpisi"/>
    <w:link w:val="FURSnaslov2Znak"/>
    <w:qFormat/>
    <w:rsid w:val="00666077"/>
    <w:pPr>
      <w:spacing w:before="240" w:after="120"/>
    </w:pPr>
    <w:rPr>
      <w:b/>
      <w:sz w:val="24"/>
      <w:lang w:val="x-none"/>
    </w:rPr>
  </w:style>
  <w:style w:type="character" w:styleId="Krepko">
    <w:name w:val="Strong"/>
    <w:uiPriority w:val="22"/>
    <w:qFormat/>
    <w:rsid w:val="00666077"/>
    <w:rPr>
      <w:b/>
      <w:bCs/>
    </w:rPr>
  </w:style>
  <w:style w:type="character" w:customStyle="1" w:styleId="FURSnaslov2Znak">
    <w:name w:val="FURS_naslov_2 Znak"/>
    <w:link w:val="FURSnaslov2"/>
    <w:rsid w:val="00666077"/>
    <w:rPr>
      <w:rFonts w:ascii="Arial" w:eastAsia="Times New Roman" w:hAnsi="Arial" w:cs="Times New Roman"/>
      <w:b/>
      <w:sz w:val="24"/>
      <w:szCs w:val="24"/>
      <w:lang w:val="x-none"/>
    </w:rPr>
  </w:style>
  <w:style w:type="paragraph" w:customStyle="1" w:styleId="align-justify">
    <w:name w:val="align-justify"/>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Poudarek">
    <w:name w:val="Emphasis"/>
    <w:uiPriority w:val="20"/>
    <w:qFormat/>
    <w:rsid w:val="00666077"/>
    <w:rPr>
      <w:i/>
      <w:iCs/>
    </w:rPr>
  </w:style>
  <w:style w:type="paragraph" w:customStyle="1" w:styleId="align-left">
    <w:name w:val="align-left"/>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poudarjenapovezava">
    <w:name w:val="poudarjena_povezava"/>
    <w:basedOn w:val="Navaden"/>
    <w:rsid w:val="00666077"/>
    <w:pPr>
      <w:spacing w:before="100" w:beforeAutospacing="1" w:after="100" w:afterAutospacing="1" w:line="240" w:lineRule="auto"/>
      <w:jc w:val="both"/>
    </w:pPr>
    <w:rPr>
      <w:rFonts w:ascii="Times New Roman" w:eastAsia="Times New Roman" w:hAnsi="Times New Roman" w:cs="Times New Roman"/>
      <w:b/>
      <w:bCs/>
      <w:color w:val="529CBA"/>
      <w:sz w:val="24"/>
      <w:szCs w:val="24"/>
      <w:u w:val="single"/>
      <w:lang w:eastAsia="sl-SI"/>
    </w:rPr>
  </w:style>
  <w:style w:type="paragraph" w:customStyle="1" w:styleId="contentzone">
    <w:name w:val="contentzone"/>
    <w:basedOn w:val="Navaden"/>
    <w:rsid w:val="0066607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66077"/>
    <w:pPr>
      <w:spacing w:line="240" w:lineRule="auto"/>
      <w:ind w:left="720"/>
      <w:jc w:val="both"/>
    </w:pPr>
    <w:rPr>
      <w:rFonts w:ascii="Calibri" w:eastAsia="Calibri" w:hAnsi="Calibri" w:cs="Times New Roman"/>
      <w:lang w:eastAsia="sl-SI"/>
    </w:rPr>
  </w:style>
  <w:style w:type="paragraph" w:styleId="Naslov">
    <w:name w:val="Title"/>
    <w:aliases w:val="FURS_naslov_3"/>
    <w:basedOn w:val="Navaden"/>
    <w:next w:val="Navaden"/>
    <w:link w:val="NaslovZnak"/>
    <w:qFormat/>
    <w:rsid w:val="00666077"/>
    <w:pPr>
      <w:spacing w:before="120" w:after="120" w:line="260" w:lineRule="atLeast"/>
      <w:outlineLvl w:val="0"/>
    </w:pPr>
    <w:rPr>
      <w:rFonts w:ascii="Arial" w:eastAsia="Times New Roman" w:hAnsi="Arial" w:cs="Times New Roman"/>
      <w:b/>
      <w:bCs/>
      <w:kern w:val="28"/>
      <w:sz w:val="24"/>
      <w:szCs w:val="32"/>
      <w:lang w:val="x-none"/>
    </w:rPr>
  </w:style>
  <w:style w:type="character" w:customStyle="1" w:styleId="NaslovZnak">
    <w:name w:val="Naslov Znak"/>
    <w:aliases w:val="FURS_naslov_3 Znak"/>
    <w:basedOn w:val="Privzetapisavaodstavka"/>
    <w:link w:val="Naslov"/>
    <w:rsid w:val="00666077"/>
    <w:rPr>
      <w:rFonts w:ascii="Arial" w:eastAsia="Times New Roman" w:hAnsi="Arial" w:cs="Times New Roman"/>
      <w:b/>
      <w:bCs/>
      <w:kern w:val="28"/>
      <w:sz w:val="24"/>
      <w:szCs w:val="32"/>
      <w:lang w:val="x-none"/>
    </w:rPr>
  </w:style>
  <w:style w:type="character" w:styleId="SledenaHiperpovezava">
    <w:name w:val="FollowedHyperlink"/>
    <w:rsid w:val="00666077"/>
    <w:rPr>
      <w:color w:val="800080"/>
      <w:u w:val="single"/>
    </w:rPr>
  </w:style>
  <w:style w:type="paragraph" w:styleId="Stvarnokazalo1">
    <w:name w:val="index 1"/>
    <w:basedOn w:val="Navaden"/>
    <w:next w:val="Navaden"/>
    <w:autoRedefine/>
    <w:rsid w:val="00666077"/>
    <w:pPr>
      <w:spacing w:line="260" w:lineRule="atLeast"/>
      <w:ind w:left="200" w:hanging="200"/>
      <w:jc w:val="both"/>
    </w:pPr>
    <w:rPr>
      <w:rFonts w:ascii="Arial" w:eastAsia="Times New Roman" w:hAnsi="Arial" w:cs="Times New Roman"/>
      <w:sz w:val="20"/>
      <w:szCs w:val="24"/>
    </w:rPr>
  </w:style>
  <w:style w:type="paragraph" w:customStyle="1" w:styleId="odstavek1">
    <w:name w:val="odstavek1"/>
    <w:basedOn w:val="Navaden"/>
    <w:rsid w:val="00666077"/>
    <w:pPr>
      <w:spacing w:before="240" w:line="240" w:lineRule="auto"/>
      <w:ind w:firstLine="1021"/>
      <w:jc w:val="both"/>
    </w:pPr>
    <w:rPr>
      <w:rFonts w:ascii="Arial" w:eastAsia="Times New Roman" w:hAnsi="Arial" w:cs="Arial"/>
      <w:lang w:eastAsia="sl-SI"/>
    </w:rPr>
  </w:style>
  <w:style w:type="paragraph" w:styleId="Brezrazmikov">
    <w:name w:val="No Spacing"/>
    <w:basedOn w:val="Navaden"/>
    <w:uiPriority w:val="1"/>
    <w:qFormat/>
    <w:rsid w:val="00666077"/>
    <w:pPr>
      <w:spacing w:line="240" w:lineRule="auto"/>
      <w:jc w:val="both"/>
    </w:pPr>
    <w:rPr>
      <w:rFonts w:ascii="Arial" w:eastAsia="Times New Roman" w:hAnsi="Arial" w:cs="Times New Roman"/>
      <w:sz w:val="20"/>
      <w:lang w:bidi="en-US"/>
    </w:rPr>
  </w:style>
  <w:style w:type="paragraph" w:customStyle="1" w:styleId="lennaslov1">
    <w:name w:val="lennaslov1"/>
    <w:basedOn w:val="Navaden"/>
    <w:rsid w:val="00666077"/>
    <w:pPr>
      <w:spacing w:line="240" w:lineRule="auto"/>
      <w:jc w:val="center"/>
    </w:pPr>
    <w:rPr>
      <w:rFonts w:ascii="Arial" w:eastAsia="Times New Roman" w:hAnsi="Arial" w:cs="Arial"/>
      <w:b/>
      <w:bCs/>
      <w:lang w:eastAsia="sl-SI"/>
    </w:rPr>
  </w:style>
  <w:style w:type="paragraph" w:styleId="Sprotnaopomba-besedilo">
    <w:name w:val="footnote text"/>
    <w:basedOn w:val="Navaden"/>
    <w:link w:val="Sprotnaopomba-besediloZnak"/>
    <w:uiPriority w:val="99"/>
    <w:unhideWhenUsed/>
    <w:qFormat/>
    <w:rsid w:val="00666077"/>
    <w:pPr>
      <w:spacing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66077"/>
    <w:rPr>
      <w:rFonts w:ascii="Calibri" w:eastAsia="Calibri" w:hAnsi="Calibri" w:cs="Times New Roman"/>
      <w:sz w:val="20"/>
      <w:szCs w:val="20"/>
    </w:rPr>
  </w:style>
  <w:style w:type="character" w:styleId="Sprotnaopomba-sklic">
    <w:name w:val="footnote reference"/>
    <w:uiPriority w:val="99"/>
    <w:unhideWhenUsed/>
    <w:qFormat/>
    <w:rsid w:val="00666077"/>
    <w:rPr>
      <w:rFonts w:ascii="Times New Roman" w:hAnsi="Times New Roman" w:cs="Times New Roman" w:hint="default"/>
      <w:sz w:val="22"/>
      <w:vertAlign w:val="superscript"/>
    </w:rPr>
  </w:style>
  <w:style w:type="table" w:customStyle="1" w:styleId="Tabelamrea1">
    <w:name w:val="Tabela – mreža1"/>
    <w:basedOn w:val="Navadnatabela"/>
    <w:next w:val="Tabelamrea"/>
    <w:rsid w:val="00666077"/>
    <w:pPr>
      <w:spacing w:before="120" w:line="260" w:lineRule="exact"/>
      <w:jc w:val="both"/>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linejeTocke">
    <w:name w:val="tekst Alineje Tocke"/>
    <w:basedOn w:val="Navaden"/>
    <w:qFormat/>
    <w:rsid w:val="00666077"/>
    <w:pPr>
      <w:numPr>
        <w:numId w:val="8"/>
      </w:numPr>
      <w:tabs>
        <w:tab w:val="left" w:pos="284"/>
      </w:tabs>
      <w:spacing w:before="120" w:line="240" w:lineRule="auto"/>
      <w:ind w:left="284" w:hanging="284"/>
      <w:jc w:val="both"/>
    </w:pPr>
    <w:rPr>
      <w:rFonts w:ascii="Arial" w:eastAsia="Times New Roman" w:hAnsi="Arial" w:cs="Calibri"/>
      <w:snapToGrid w:val="0"/>
      <w:color w:val="000000"/>
      <w:kern w:val="24"/>
      <w:lang w:eastAsia="sl-SI"/>
    </w:rPr>
  </w:style>
  <w:style w:type="paragraph" w:customStyle="1" w:styleId="tekstAlinejeTocke1">
    <w:name w:val="tekst Alineje Tocke 1"/>
    <w:basedOn w:val="Navaden"/>
    <w:qFormat/>
    <w:rsid w:val="00666077"/>
    <w:pPr>
      <w:numPr>
        <w:numId w:val="9"/>
      </w:numPr>
      <w:spacing w:before="60" w:line="240" w:lineRule="auto"/>
      <w:jc w:val="both"/>
    </w:pPr>
    <w:rPr>
      <w:rFonts w:ascii="Arial" w:eastAsia="Times New Roman" w:hAnsi="Arial" w:cs="Calibri"/>
      <w:snapToGrid w:val="0"/>
      <w:color w:val="000000"/>
      <w:kern w:val="24"/>
      <w:lang w:eastAsia="sl-SI"/>
    </w:rPr>
  </w:style>
  <w:style w:type="paragraph" w:customStyle="1" w:styleId="Default">
    <w:name w:val="Default"/>
    <w:rsid w:val="0066607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tlid-translation">
    <w:name w:val="tlid-translation"/>
    <w:rsid w:val="00666077"/>
  </w:style>
  <w:style w:type="paragraph" w:customStyle="1" w:styleId="alineazaodstavkom1">
    <w:name w:val="alineazaodstavkom1"/>
    <w:basedOn w:val="Navaden"/>
    <w:rsid w:val="00666077"/>
    <w:pPr>
      <w:spacing w:line="240" w:lineRule="auto"/>
      <w:ind w:left="425" w:hanging="425"/>
      <w:jc w:val="both"/>
    </w:pPr>
    <w:rPr>
      <w:rFonts w:ascii="Arial" w:eastAsia="Times New Roman" w:hAnsi="Arial" w:cs="Arial"/>
      <w:lang w:eastAsia="sl-SI"/>
    </w:rPr>
  </w:style>
  <w:style w:type="paragraph" w:styleId="Konnaopomba-besedilo">
    <w:name w:val="endnote text"/>
    <w:basedOn w:val="Navaden"/>
    <w:link w:val="Konnaopomba-besediloZnak"/>
    <w:rsid w:val="00666077"/>
    <w:pPr>
      <w:spacing w:line="260" w:lineRule="atLeast"/>
      <w:jc w:val="both"/>
    </w:pPr>
    <w:rPr>
      <w:rFonts w:ascii="Arial" w:eastAsia="Times New Roman" w:hAnsi="Arial" w:cs="Times New Roman"/>
      <w:sz w:val="20"/>
      <w:szCs w:val="20"/>
    </w:rPr>
  </w:style>
  <w:style w:type="character" w:customStyle="1" w:styleId="Konnaopomba-besediloZnak">
    <w:name w:val="Končna opomba - besedilo Znak"/>
    <w:basedOn w:val="Privzetapisavaodstavka"/>
    <w:link w:val="Konnaopomba-besedilo"/>
    <w:rsid w:val="00666077"/>
    <w:rPr>
      <w:rFonts w:ascii="Arial" w:eastAsia="Times New Roman" w:hAnsi="Arial" w:cs="Times New Roman"/>
      <w:sz w:val="20"/>
      <w:szCs w:val="20"/>
    </w:rPr>
  </w:style>
  <w:style w:type="character" w:styleId="Konnaopomba-sklic">
    <w:name w:val="endnote reference"/>
    <w:rsid w:val="00666077"/>
    <w:rPr>
      <w:vertAlign w:val="superscript"/>
    </w:rPr>
  </w:style>
  <w:style w:type="paragraph" w:customStyle="1" w:styleId="N2Podpoglavje">
    <w:name w:val="N2 Podpoglavje"/>
    <w:basedOn w:val="Navaden"/>
    <w:next w:val="Navaden"/>
    <w:qFormat/>
    <w:rsid w:val="00666077"/>
    <w:pPr>
      <w:keepNext/>
      <w:keepLines/>
      <w:widowControl w:val="0"/>
      <w:suppressAutoHyphens/>
      <w:spacing w:before="480" w:line="240" w:lineRule="auto"/>
      <w:outlineLvl w:val="1"/>
    </w:pPr>
    <w:rPr>
      <w:rFonts w:ascii="Arial" w:eastAsia="Times New Roman" w:hAnsi="Arial" w:cs="Times New Roman"/>
      <w:b/>
      <w:color w:val="0070C0"/>
      <w:sz w:val="30"/>
      <w:szCs w:val="26"/>
      <w:lang w:eastAsia="sl-SI"/>
    </w:rPr>
  </w:style>
  <w:style w:type="character" w:customStyle="1" w:styleId="Sidrosprotneopombe">
    <w:name w:val="Sidro sprotne opombe"/>
    <w:rsid w:val="00666077"/>
    <w:rPr>
      <w:rFonts w:ascii="Arial" w:hAnsi="Arial"/>
      <w:sz w:val="22"/>
      <w:vertAlign w:val="superscript"/>
    </w:rPr>
  </w:style>
  <w:style w:type="character" w:customStyle="1" w:styleId="FootnoteCharacters">
    <w:name w:val="Footnote Characters"/>
    <w:uiPriority w:val="99"/>
    <w:qFormat/>
    <w:locked/>
    <w:rsid w:val="00666077"/>
    <w:rPr>
      <w:rFonts w:ascii="Arial" w:hAnsi="Arial"/>
      <w:sz w:val="22"/>
      <w:vertAlign w:val="superscript"/>
    </w:rPr>
  </w:style>
  <w:style w:type="character" w:customStyle="1" w:styleId="Znakisprotnihopomb">
    <w:name w:val="Znaki sprotnih opomb"/>
    <w:qFormat/>
    <w:rsid w:val="00666077"/>
  </w:style>
  <w:style w:type="paragraph" w:customStyle="1" w:styleId="SredinskoPK">
    <w:name w:val="Sredinsko PK"/>
    <w:basedOn w:val="Navaden"/>
    <w:rsid w:val="00666077"/>
    <w:pPr>
      <w:keepNext/>
      <w:suppressAutoHyphens/>
      <w:spacing w:before="240" w:after="60" w:line="240" w:lineRule="auto"/>
      <w:jc w:val="center"/>
    </w:pPr>
    <w:rPr>
      <w:rFonts w:ascii="Arial" w:eastAsia="Times New Roman" w:hAnsi="Arial" w:cs="Times New Roman"/>
      <w:b/>
      <w:kern w:val="24"/>
      <w:sz w:val="24"/>
      <w:szCs w:val="20"/>
      <w:lang w:eastAsia="sl-SI"/>
    </w:rPr>
  </w:style>
  <w:style w:type="character" w:styleId="Pripombasklic">
    <w:name w:val="annotation reference"/>
    <w:rsid w:val="00666077"/>
    <w:rPr>
      <w:sz w:val="16"/>
      <w:szCs w:val="16"/>
    </w:rPr>
  </w:style>
  <w:style w:type="paragraph" w:styleId="Pripombabesedilo">
    <w:name w:val="annotation text"/>
    <w:basedOn w:val="Navaden"/>
    <w:link w:val="PripombabesediloZnak"/>
    <w:rsid w:val="00666077"/>
    <w:pPr>
      <w:spacing w:line="260" w:lineRule="atLeast"/>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66607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666077"/>
    <w:rPr>
      <w:b/>
      <w:bCs/>
    </w:rPr>
  </w:style>
  <w:style w:type="character" w:customStyle="1" w:styleId="ZadevapripombeZnak">
    <w:name w:val="Zadeva pripombe Znak"/>
    <w:basedOn w:val="PripombabesediloZnak"/>
    <w:link w:val="Zadevapripombe"/>
    <w:rsid w:val="00666077"/>
    <w:rPr>
      <w:rFonts w:ascii="Arial" w:eastAsia="Times New Roman" w:hAnsi="Arial" w:cs="Times New Roman"/>
      <w:b/>
      <w:bCs/>
      <w:sz w:val="20"/>
      <w:szCs w:val="20"/>
    </w:rPr>
  </w:style>
  <w:style w:type="table" w:styleId="Tabelamrea">
    <w:name w:val="Table Grid"/>
    <w:basedOn w:val="Navadnatabela"/>
    <w:uiPriority w:val="39"/>
    <w:rsid w:val="006660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626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davki_in_druge_dajatve/podrocja/mednarodno_obdavcenje/" TargetMode="External"/><Relationship Id="rId13" Type="http://schemas.openxmlformats.org/officeDocument/2006/relationships/hyperlink" Target="https://www.fu.gov.si/davki_in_druge_dajatve/poslovanje_z_nami/apa_sporaz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F/Davcni-direktorat/DOKUMENTI/Postopek-skupnega-dogovarjanja-po-mednarodnih-pogodbah-o-izogibanju-dvojnega-obdavcevanj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nadzor/podrocja/mednarodna_izmenjava/cb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u.gov.si/poslovni_dogodki_podjetja/obracun_davka_od_dohodkov_pravnih_oseb/"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u.gov.si/fileadmin/Internet/Nadzor/Podrocja/Financni_nadzor/Opis/Davcni_inspekcijski_nadzor_transfernih_cen.docx"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D3DB88-EF9A-4072-984F-A018EE56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13885</Words>
  <Characters>79150</Characters>
  <Application>Microsoft Office Word</Application>
  <DocSecurity>0</DocSecurity>
  <Lines>659</Lines>
  <Paragraphs>185</Paragraphs>
  <ScaleCrop>false</ScaleCrop>
  <HeadingPairs>
    <vt:vector size="4" baseType="variant">
      <vt:variant>
        <vt:lpstr>Naslov</vt:lpstr>
      </vt:variant>
      <vt:variant>
        <vt:i4>1</vt:i4>
      </vt:variant>
      <vt:variant>
        <vt:lpstr>Podnaslovi</vt:lpstr>
      </vt:variant>
      <vt:variant>
        <vt:i4>23</vt:i4>
      </vt:variant>
    </vt:vector>
  </HeadingPairs>
  <TitlesOfParts>
    <vt:vector size="24" baseType="lpstr">
      <vt:lpstr/>
      <vt:lpstr>1. TRANSFERNE CENE </vt:lpstr>
      <vt:lpstr>    1.1. DEFINICIJA TRANSFERNIH CEN</vt:lpstr>
      <vt:lpstr>    1.2. SLOVENSKA ZAKONODAJA NA PODROČJU TRANSFERNIH CEN</vt:lpstr>
      <vt:lpstr>    1.3. POROČANJE ZAVEZANCEV ZA DAVEK, KI POSLUJEJO S POVEZANIMI OSEBAMI</vt:lpstr>
      <vt:lpstr>2. PODATKI V ZVEZI S TRANSFERNIMI CENAMI IN CENAMI MED POVEZANIMI OSEBAMI</vt:lpstr>
      <vt:lpstr>    2.1. DOKUMENTACIJA O TRANSFERNIH CENAH</vt:lpstr>
      <vt:lpstr>    2.2. METODE ZA DOLOČANJE TRANSFERNIH CEN</vt:lpstr>
      <vt:lpstr>        2.2.1 METODA PRIMERLJIVIH PROSTIH CEN</vt:lpstr>
      <vt:lpstr>        2.2.2 METODA PREPRODAJNIH CEN</vt:lpstr>
      <vt:lpstr>        2.2.3 METODA DODATKA NA STROŠKE</vt:lpstr>
      <vt:lpstr>        2.2.4 METODA STOPNJE ČISTEGA DOBIČKA </vt:lpstr>
      <vt:lpstr>        2.2.5 METODA PORAZDELITVE DOBIČKA</vt:lpstr>
      <vt:lpstr>        2.2.6 IZBIRA NAJPRIMERNEJŠE METODE</vt:lpstr>
      <vt:lpstr>    2.3. ANALIZA PRIMERLJIVOSTI IN UPORABA PODATKOVNIH BAZ</vt:lpstr>
      <vt:lpstr>        2.3.1 ANALIZA PRIMERLJIVOSTI</vt:lpstr>
      <vt:lpstr>        2.3.2 BAZE PODATKOV</vt:lpstr>
      <vt:lpstr>    2.4. POSEBNOSTI V ZVEZI Z NEOPREDMETENIMI SREDSTVI </vt:lpstr>
      <vt:lpstr>        2.4.1. NEOPREDMETENA SREDSTVA, KI JIM JE TEŽKO DOLOČITI VREDNOST</vt:lpstr>
      <vt:lpstr>    2.5. POSEBNOSTI V ZVEZI S STORITVAMI </vt:lpstr>
      <vt:lpstr>        2.5.1 STORITVE Z NIZKO DODANO VREDNOSTJO</vt:lpstr>
      <vt:lpstr>3. POSTOPKI ZA ODPRAVO DVOJNE OBDAVČITVE</vt:lpstr>
      <vt:lpstr>    3.1. POSTOPKI SKUPNEGA DOGOVARJANJA ZA ODPRAVO DVOJNEGA OBDAVČENJA (MAP)</vt:lpstr>
      <vt:lpstr>    3.2. VNAPREJŠNJI CENOVNI SPORAZUMI (APA)</vt:lpstr>
    </vt:vector>
  </TitlesOfParts>
  <Company>Finančna Uprava RS</Company>
  <LinksUpToDate>false</LinksUpToDate>
  <CharactersWithSpaces>92850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Rebec</dc:creator>
  <cp:keywords/>
  <dc:description/>
  <cp:lastModifiedBy>FURS</cp:lastModifiedBy>
  <cp:revision>9</cp:revision>
  <cp:lastPrinted>2022-01-31T13:20:00Z</cp:lastPrinted>
  <dcterms:created xsi:type="dcterms:W3CDTF">2022-01-28T13:20:00Z</dcterms:created>
  <dcterms:modified xsi:type="dcterms:W3CDTF">2022-01-31T13:20:00Z</dcterms:modified>
</cp:coreProperties>
</file>