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D788A" w14:textId="77777777" w:rsidR="00A401C8" w:rsidRDefault="00A401C8" w:rsidP="00A401C8">
      <w:pPr>
        <w:tabs>
          <w:tab w:val="left" w:pos="1701"/>
        </w:tabs>
        <w:jc w:val="center"/>
        <w:rPr>
          <w:rFonts w:ascii="Arial" w:eastAsia="Times New Roman" w:hAnsi="Arial" w:cs="Times New Roman"/>
          <w:sz w:val="20"/>
          <w:szCs w:val="20"/>
          <w:lang w:eastAsia="sl-SI"/>
        </w:rPr>
      </w:pPr>
      <w:bookmarkStart w:id="2" w:name="_GoBack"/>
      <w:bookmarkEnd w:id="2"/>
    </w:p>
    <w:p w14:paraId="79F62F8E" w14:textId="77777777" w:rsidR="00A401C8" w:rsidRDefault="00A401C8" w:rsidP="00A401C8">
      <w:pPr>
        <w:tabs>
          <w:tab w:val="left" w:pos="1701"/>
        </w:tabs>
        <w:jc w:val="center"/>
        <w:rPr>
          <w:rFonts w:ascii="Arial" w:eastAsia="Times New Roman" w:hAnsi="Arial" w:cs="Times New Roman"/>
          <w:sz w:val="20"/>
          <w:szCs w:val="20"/>
          <w:lang w:eastAsia="sl-SI"/>
        </w:rPr>
      </w:pPr>
    </w:p>
    <w:p w14:paraId="748B4A3A" w14:textId="77777777" w:rsidR="00A401C8" w:rsidRDefault="00A401C8" w:rsidP="00A401C8">
      <w:pPr>
        <w:tabs>
          <w:tab w:val="left" w:pos="1701"/>
        </w:tabs>
        <w:jc w:val="center"/>
        <w:rPr>
          <w:rFonts w:ascii="Arial" w:eastAsia="Times New Roman" w:hAnsi="Arial" w:cs="Times New Roman"/>
          <w:sz w:val="20"/>
          <w:szCs w:val="20"/>
          <w:lang w:eastAsia="sl-SI"/>
        </w:rPr>
      </w:pPr>
    </w:p>
    <w:p w14:paraId="1EAB85CA" w14:textId="77777777" w:rsidR="00A401C8" w:rsidRDefault="00A401C8" w:rsidP="00A401C8">
      <w:pPr>
        <w:tabs>
          <w:tab w:val="left" w:pos="1701"/>
        </w:tabs>
        <w:jc w:val="center"/>
        <w:rPr>
          <w:rFonts w:ascii="Arial" w:eastAsia="Times New Roman" w:hAnsi="Arial" w:cs="Times New Roman"/>
          <w:sz w:val="20"/>
          <w:szCs w:val="20"/>
          <w:lang w:eastAsia="sl-SI"/>
        </w:rPr>
      </w:pPr>
    </w:p>
    <w:p w14:paraId="35384D75" w14:textId="77777777" w:rsidR="00A401C8" w:rsidRDefault="00A401C8" w:rsidP="00A401C8">
      <w:pPr>
        <w:tabs>
          <w:tab w:val="left" w:pos="1701"/>
        </w:tabs>
        <w:jc w:val="center"/>
        <w:rPr>
          <w:rFonts w:ascii="Arial" w:eastAsia="Times New Roman" w:hAnsi="Arial" w:cs="Times New Roman"/>
          <w:sz w:val="20"/>
          <w:szCs w:val="20"/>
          <w:lang w:eastAsia="sl-SI"/>
        </w:rPr>
      </w:pPr>
    </w:p>
    <w:p w14:paraId="4C004863" w14:textId="77777777" w:rsidR="00A401C8" w:rsidRDefault="00A401C8" w:rsidP="00A401C8">
      <w:pPr>
        <w:tabs>
          <w:tab w:val="left" w:pos="1701"/>
        </w:tabs>
        <w:jc w:val="center"/>
        <w:rPr>
          <w:rFonts w:ascii="Arial" w:eastAsia="Times New Roman" w:hAnsi="Arial" w:cs="Times New Roman"/>
          <w:sz w:val="20"/>
          <w:szCs w:val="20"/>
          <w:lang w:eastAsia="sl-SI"/>
        </w:rPr>
      </w:pPr>
    </w:p>
    <w:p w14:paraId="41E5D15C" w14:textId="77777777" w:rsidR="00A401C8" w:rsidRDefault="00A401C8" w:rsidP="00A401C8">
      <w:pPr>
        <w:tabs>
          <w:tab w:val="left" w:pos="1701"/>
        </w:tabs>
        <w:jc w:val="center"/>
        <w:rPr>
          <w:rFonts w:ascii="Arial" w:eastAsia="Times New Roman" w:hAnsi="Arial" w:cs="Times New Roman"/>
          <w:sz w:val="20"/>
          <w:szCs w:val="20"/>
          <w:lang w:eastAsia="sl-SI"/>
        </w:rPr>
      </w:pPr>
    </w:p>
    <w:p w14:paraId="289D96A2" w14:textId="77777777" w:rsidR="00A401C8" w:rsidRDefault="00A401C8" w:rsidP="00A401C8">
      <w:pPr>
        <w:tabs>
          <w:tab w:val="left" w:pos="1701"/>
        </w:tabs>
        <w:jc w:val="center"/>
        <w:rPr>
          <w:rFonts w:ascii="Arial" w:eastAsia="Times New Roman" w:hAnsi="Arial" w:cs="Times New Roman"/>
          <w:sz w:val="20"/>
          <w:szCs w:val="20"/>
          <w:lang w:eastAsia="sl-SI"/>
        </w:rPr>
      </w:pPr>
    </w:p>
    <w:p w14:paraId="40A88105" w14:textId="77777777" w:rsidR="00A401C8" w:rsidRDefault="00A401C8" w:rsidP="00A401C8">
      <w:pPr>
        <w:tabs>
          <w:tab w:val="left" w:pos="1701"/>
        </w:tabs>
        <w:jc w:val="center"/>
        <w:rPr>
          <w:rFonts w:ascii="Arial" w:eastAsia="Times New Roman" w:hAnsi="Arial" w:cs="Times New Roman"/>
          <w:b/>
          <w:sz w:val="32"/>
          <w:szCs w:val="32"/>
          <w:lang w:eastAsia="sl-SI"/>
        </w:rPr>
      </w:pPr>
      <w:r>
        <w:rPr>
          <w:rFonts w:ascii="Arial" w:eastAsia="Times New Roman" w:hAnsi="Arial" w:cs="Times New Roman"/>
          <w:b/>
          <w:sz w:val="32"/>
          <w:szCs w:val="32"/>
          <w:lang w:eastAsia="sl-SI"/>
        </w:rPr>
        <w:t>Obdavčitev dohodkov iz osnovne kmetijske in osnovne gozdarske dejavnosti</w:t>
      </w:r>
    </w:p>
    <w:p w14:paraId="1B6A7130" w14:textId="77777777" w:rsidR="00A401C8" w:rsidRDefault="00A401C8" w:rsidP="00A401C8">
      <w:pPr>
        <w:tabs>
          <w:tab w:val="left" w:pos="1701"/>
        </w:tabs>
        <w:jc w:val="center"/>
        <w:rPr>
          <w:rFonts w:ascii="Arial" w:eastAsia="Times New Roman" w:hAnsi="Arial" w:cs="Times New Roman"/>
          <w:b/>
          <w:sz w:val="32"/>
          <w:szCs w:val="32"/>
          <w:lang w:eastAsia="sl-SI"/>
        </w:rPr>
      </w:pPr>
    </w:p>
    <w:p w14:paraId="5D850624" w14:textId="77777777"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za leto 20</w:t>
      </w:r>
      <w:r w:rsidR="0009251E">
        <w:rPr>
          <w:rFonts w:ascii="Arial" w:eastAsia="Times New Roman" w:hAnsi="Arial" w:cs="Times New Roman"/>
          <w:b/>
          <w:sz w:val="28"/>
          <w:szCs w:val="28"/>
          <w:lang w:eastAsia="sl-SI"/>
        </w:rPr>
        <w:t>20</w:t>
      </w:r>
    </w:p>
    <w:p w14:paraId="53498CC3" w14:textId="77777777" w:rsidR="00A401C8" w:rsidRDefault="00A401C8" w:rsidP="00A401C8">
      <w:pPr>
        <w:tabs>
          <w:tab w:val="left" w:pos="1701"/>
        </w:tabs>
        <w:jc w:val="center"/>
        <w:rPr>
          <w:rFonts w:ascii="Arial" w:eastAsia="Times New Roman" w:hAnsi="Arial" w:cs="Times New Roman"/>
          <w:sz w:val="20"/>
          <w:szCs w:val="20"/>
          <w:lang w:eastAsia="sl-SI"/>
        </w:rPr>
      </w:pPr>
    </w:p>
    <w:p w14:paraId="47A9EE14" w14:textId="77777777" w:rsidR="00A401C8" w:rsidRDefault="00A401C8" w:rsidP="00A401C8">
      <w:pPr>
        <w:tabs>
          <w:tab w:val="left" w:pos="1701"/>
        </w:tabs>
        <w:jc w:val="center"/>
        <w:rPr>
          <w:rFonts w:ascii="Arial" w:eastAsia="Times New Roman" w:hAnsi="Arial" w:cs="Times New Roman"/>
          <w:sz w:val="20"/>
          <w:szCs w:val="20"/>
          <w:lang w:eastAsia="sl-SI"/>
        </w:rPr>
      </w:pPr>
    </w:p>
    <w:p w14:paraId="5D1F5BEA" w14:textId="77777777" w:rsidR="00A401C8" w:rsidRDefault="00A401C8" w:rsidP="00A401C8">
      <w:pPr>
        <w:tabs>
          <w:tab w:val="left" w:pos="1701"/>
        </w:tabs>
        <w:jc w:val="center"/>
        <w:rPr>
          <w:rFonts w:ascii="Arial" w:eastAsia="Times New Roman" w:hAnsi="Arial" w:cs="Times New Roman"/>
          <w:sz w:val="20"/>
          <w:szCs w:val="20"/>
          <w:lang w:eastAsia="sl-SI"/>
        </w:rPr>
      </w:pPr>
    </w:p>
    <w:p w14:paraId="17161A5E" w14:textId="77777777" w:rsidR="00A401C8" w:rsidRDefault="00A401C8" w:rsidP="00A401C8">
      <w:pPr>
        <w:tabs>
          <w:tab w:val="left" w:pos="1701"/>
        </w:tabs>
        <w:jc w:val="center"/>
        <w:rPr>
          <w:rFonts w:ascii="Arial" w:eastAsia="Times New Roman" w:hAnsi="Arial" w:cs="Times New Roman"/>
          <w:sz w:val="20"/>
          <w:szCs w:val="20"/>
          <w:lang w:eastAsia="sl-SI"/>
        </w:rPr>
      </w:pPr>
    </w:p>
    <w:p w14:paraId="45FE5360" w14:textId="77777777" w:rsidR="00A401C8" w:rsidRDefault="00A401C8" w:rsidP="00A401C8">
      <w:pPr>
        <w:tabs>
          <w:tab w:val="left" w:pos="1701"/>
        </w:tabs>
        <w:jc w:val="center"/>
        <w:rPr>
          <w:rFonts w:ascii="Arial" w:eastAsia="Times New Roman" w:hAnsi="Arial" w:cs="Times New Roman"/>
          <w:sz w:val="20"/>
          <w:szCs w:val="20"/>
          <w:lang w:eastAsia="sl-SI"/>
        </w:rPr>
      </w:pPr>
    </w:p>
    <w:p w14:paraId="48D171CD" w14:textId="77777777" w:rsidR="00A401C8" w:rsidRDefault="00A401C8" w:rsidP="00A401C8">
      <w:pPr>
        <w:tabs>
          <w:tab w:val="left" w:pos="1701"/>
        </w:tabs>
        <w:jc w:val="center"/>
        <w:rPr>
          <w:rFonts w:ascii="Arial" w:eastAsia="Times New Roman" w:hAnsi="Arial" w:cs="Times New Roman"/>
          <w:sz w:val="20"/>
          <w:szCs w:val="20"/>
          <w:lang w:eastAsia="sl-SI"/>
        </w:rPr>
      </w:pPr>
    </w:p>
    <w:p w14:paraId="26079CD7" w14:textId="77777777"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Podrobnejši opis</w:t>
      </w:r>
    </w:p>
    <w:p w14:paraId="0D18B601" w14:textId="77777777" w:rsidR="00A401C8" w:rsidRDefault="00A401C8" w:rsidP="00A401C8">
      <w:pPr>
        <w:tabs>
          <w:tab w:val="left" w:pos="1701"/>
        </w:tabs>
        <w:jc w:val="center"/>
        <w:rPr>
          <w:rFonts w:ascii="Arial" w:eastAsia="Times New Roman" w:hAnsi="Arial" w:cs="Times New Roman"/>
          <w:sz w:val="20"/>
          <w:szCs w:val="20"/>
          <w:lang w:eastAsia="sl-SI"/>
        </w:rPr>
      </w:pPr>
    </w:p>
    <w:p w14:paraId="080B0C4C" w14:textId="77777777" w:rsidR="00A401C8" w:rsidRDefault="00A401C8" w:rsidP="00A401C8">
      <w:pPr>
        <w:tabs>
          <w:tab w:val="left" w:pos="1701"/>
        </w:tabs>
        <w:jc w:val="center"/>
        <w:rPr>
          <w:rFonts w:ascii="Arial" w:eastAsia="Times New Roman" w:hAnsi="Arial" w:cs="Times New Roman"/>
          <w:sz w:val="20"/>
          <w:szCs w:val="20"/>
          <w:lang w:eastAsia="sl-SI"/>
        </w:rPr>
      </w:pPr>
    </w:p>
    <w:p w14:paraId="2AE38179" w14:textId="77777777" w:rsidR="00A401C8" w:rsidRDefault="00A401C8" w:rsidP="00A401C8">
      <w:pPr>
        <w:tabs>
          <w:tab w:val="left" w:pos="1701"/>
        </w:tabs>
        <w:jc w:val="center"/>
        <w:rPr>
          <w:rFonts w:ascii="Arial" w:eastAsia="Times New Roman" w:hAnsi="Arial" w:cs="Times New Roman"/>
          <w:sz w:val="20"/>
          <w:szCs w:val="20"/>
          <w:lang w:eastAsia="sl-SI"/>
        </w:rPr>
      </w:pPr>
    </w:p>
    <w:p w14:paraId="74EACBD5" w14:textId="77777777" w:rsidR="00A401C8" w:rsidRDefault="00A401C8" w:rsidP="00A401C8">
      <w:pPr>
        <w:tabs>
          <w:tab w:val="left" w:pos="1701"/>
        </w:tabs>
        <w:jc w:val="center"/>
        <w:rPr>
          <w:rFonts w:ascii="Arial" w:eastAsia="Times New Roman" w:hAnsi="Arial" w:cs="Times New Roman"/>
          <w:sz w:val="20"/>
          <w:szCs w:val="20"/>
          <w:lang w:eastAsia="sl-SI"/>
        </w:rPr>
      </w:pPr>
    </w:p>
    <w:p w14:paraId="6E9A9227" w14:textId="77777777" w:rsidR="00A401C8" w:rsidRDefault="00A401C8" w:rsidP="00A401C8">
      <w:pPr>
        <w:tabs>
          <w:tab w:val="left" w:pos="1701"/>
        </w:tabs>
        <w:jc w:val="center"/>
        <w:rPr>
          <w:rFonts w:ascii="Arial" w:eastAsia="Times New Roman" w:hAnsi="Arial" w:cs="Times New Roman"/>
          <w:sz w:val="20"/>
          <w:szCs w:val="20"/>
          <w:lang w:eastAsia="sl-SI"/>
        </w:rPr>
      </w:pPr>
    </w:p>
    <w:p w14:paraId="3AE5D209" w14:textId="77777777" w:rsidR="00A401C8" w:rsidRDefault="00A401C8" w:rsidP="00A401C8">
      <w:pPr>
        <w:tabs>
          <w:tab w:val="left" w:pos="3402"/>
        </w:tabs>
        <w:jc w:val="center"/>
        <w:rPr>
          <w:rFonts w:ascii="Arial" w:eastAsia="Times New Roman" w:hAnsi="Arial" w:cs="Times New Roman"/>
          <w:sz w:val="20"/>
          <w:szCs w:val="24"/>
        </w:rPr>
      </w:pPr>
    </w:p>
    <w:p w14:paraId="1DB78474" w14:textId="77777777" w:rsidR="00A401C8" w:rsidRDefault="00A401C8" w:rsidP="00A401C8">
      <w:pPr>
        <w:tabs>
          <w:tab w:val="left" w:pos="3402"/>
        </w:tabs>
        <w:jc w:val="center"/>
        <w:rPr>
          <w:rFonts w:ascii="Arial" w:eastAsia="Times New Roman" w:hAnsi="Arial" w:cs="Times New Roman"/>
          <w:sz w:val="20"/>
          <w:szCs w:val="24"/>
        </w:rPr>
      </w:pPr>
    </w:p>
    <w:p w14:paraId="2461202C" w14:textId="77777777" w:rsidR="00A401C8" w:rsidRDefault="00A401C8" w:rsidP="00A401C8">
      <w:pPr>
        <w:tabs>
          <w:tab w:val="left" w:pos="3402"/>
        </w:tabs>
        <w:jc w:val="center"/>
        <w:rPr>
          <w:rFonts w:ascii="Arial" w:eastAsia="Times New Roman" w:hAnsi="Arial" w:cs="Times New Roman"/>
          <w:sz w:val="20"/>
          <w:szCs w:val="24"/>
        </w:rPr>
      </w:pPr>
    </w:p>
    <w:p w14:paraId="3D1BFD25" w14:textId="77777777" w:rsidR="00A401C8" w:rsidRDefault="00A401C8" w:rsidP="00A401C8">
      <w:pPr>
        <w:tabs>
          <w:tab w:val="left" w:pos="3402"/>
        </w:tabs>
        <w:jc w:val="center"/>
        <w:rPr>
          <w:rFonts w:ascii="Arial" w:eastAsia="Times New Roman" w:hAnsi="Arial" w:cs="Times New Roman"/>
          <w:sz w:val="20"/>
          <w:szCs w:val="24"/>
        </w:rPr>
      </w:pPr>
    </w:p>
    <w:p w14:paraId="75CB4104" w14:textId="77777777" w:rsidR="00A401C8" w:rsidRDefault="00A401C8" w:rsidP="00A401C8">
      <w:pPr>
        <w:tabs>
          <w:tab w:val="left" w:pos="3402"/>
        </w:tabs>
        <w:jc w:val="center"/>
        <w:rPr>
          <w:rFonts w:ascii="Arial" w:eastAsia="Times New Roman" w:hAnsi="Arial" w:cs="Times New Roman"/>
          <w:sz w:val="20"/>
          <w:szCs w:val="24"/>
        </w:rPr>
      </w:pPr>
    </w:p>
    <w:p w14:paraId="118A28B9" w14:textId="77777777" w:rsidR="00A401C8" w:rsidRDefault="00A401C8" w:rsidP="00A401C8">
      <w:pPr>
        <w:tabs>
          <w:tab w:val="left" w:pos="3402"/>
        </w:tabs>
        <w:jc w:val="center"/>
        <w:rPr>
          <w:rFonts w:ascii="Arial" w:eastAsia="Times New Roman" w:hAnsi="Arial" w:cs="Times New Roman"/>
          <w:sz w:val="20"/>
          <w:szCs w:val="24"/>
        </w:rPr>
      </w:pPr>
    </w:p>
    <w:p w14:paraId="7C48F4D4" w14:textId="77777777" w:rsidR="00A401C8" w:rsidRDefault="00A401C8" w:rsidP="00A401C8">
      <w:pPr>
        <w:tabs>
          <w:tab w:val="left" w:pos="3402"/>
        </w:tabs>
        <w:jc w:val="center"/>
        <w:rPr>
          <w:rFonts w:ascii="Arial" w:eastAsia="Times New Roman" w:hAnsi="Arial" w:cs="Times New Roman"/>
          <w:sz w:val="20"/>
          <w:szCs w:val="24"/>
        </w:rPr>
      </w:pPr>
    </w:p>
    <w:p w14:paraId="15E56EFE" w14:textId="77777777" w:rsidR="00A401C8" w:rsidRDefault="00A401C8" w:rsidP="00A401C8">
      <w:pPr>
        <w:tabs>
          <w:tab w:val="left" w:pos="3402"/>
        </w:tabs>
        <w:rPr>
          <w:rFonts w:ascii="Arial" w:eastAsia="Times New Roman" w:hAnsi="Arial" w:cs="Times New Roman"/>
          <w:sz w:val="20"/>
          <w:szCs w:val="24"/>
        </w:rPr>
      </w:pPr>
    </w:p>
    <w:p w14:paraId="1DDFB10F" w14:textId="77777777" w:rsidR="00A401C8" w:rsidRDefault="00A401C8" w:rsidP="00A401C8">
      <w:pPr>
        <w:tabs>
          <w:tab w:val="left" w:pos="3402"/>
        </w:tabs>
        <w:jc w:val="center"/>
        <w:rPr>
          <w:rFonts w:ascii="Arial" w:eastAsia="Times New Roman" w:hAnsi="Arial" w:cs="Times New Roman"/>
          <w:sz w:val="20"/>
          <w:szCs w:val="24"/>
        </w:rPr>
      </w:pPr>
    </w:p>
    <w:p w14:paraId="29985B6D" w14:textId="77777777" w:rsidR="00A401C8" w:rsidRDefault="00A401C8" w:rsidP="00A401C8">
      <w:pPr>
        <w:tabs>
          <w:tab w:val="left" w:pos="3402"/>
        </w:tabs>
        <w:jc w:val="center"/>
        <w:rPr>
          <w:rFonts w:ascii="Arial" w:eastAsia="Times New Roman" w:hAnsi="Arial" w:cs="Times New Roman"/>
          <w:sz w:val="20"/>
          <w:szCs w:val="24"/>
        </w:rPr>
      </w:pPr>
    </w:p>
    <w:p w14:paraId="54F8294E" w14:textId="77777777" w:rsidR="00A401C8" w:rsidRDefault="00A401C8" w:rsidP="00A401C8">
      <w:pPr>
        <w:tabs>
          <w:tab w:val="left" w:pos="3402"/>
        </w:tabs>
        <w:jc w:val="center"/>
        <w:rPr>
          <w:rFonts w:ascii="Arial" w:eastAsia="Times New Roman" w:hAnsi="Arial" w:cs="Times New Roman"/>
          <w:sz w:val="20"/>
          <w:szCs w:val="24"/>
        </w:rPr>
      </w:pPr>
    </w:p>
    <w:p w14:paraId="4F5584D4" w14:textId="77777777" w:rsidR="00A401C8" w:rsidRDefault="00A401C8" w:rsidP="00A401C8">
      <w:pPr>
        <w:tabs>
          <w:tab w:val="left" w:pos="3402"/>
        </w:tabs>
        <w:jc w:val="center"/>
        <w:rPr>
          <w:rFonts w:ascii="Arial" w:eastAsia="Times New Roman" w:hAnsi="Arial" w:cs="Times New Roman"/>
          <w:sz w:val="20"/>
          <w:szCs w:val="24"/>
        </w:rPr>
      </w:pPr>
    </w:p>
    <w:p w14:paraId="1ED59DA6" w14:textId="77777777" w:rsidR="00A401C8" w:rsidRDefault="00A401C8" w:rsidP="00A401C8">
      <w:pPr>
        <w:tabs>
          <w:tab w:val="left" w:pos="3402"/>
        </w:tabs>
        <w:jc w:val="center"/>
        <w:rPr>
          <w:rFonts w:ascii="Arial" w:eastAsia="Times New Roman" w:hAnsi="Arial" w:cs="Times New Roman"/>
          <w:sz w:val="20"/>
          <w:szCs w:val="24"/>
        </w:rPr>
      </w:pPr>
    </w:p>
    <w:p w14:paraId="040D9A9D" w14:textId="77777777" w:rsidR="00A401C8" w:rsidRDefault="00A401C8" w:rsidP="00A401C8">
      <w:pPr>
        <w:tabs>
          <w:tab w:val="left" w:pos="3402"/>
        </w:tabs>
        <w:jc w:val="center"/>
        <w:rPr>
          <w:rFonts w:ascii="Arial" w:eastAsia="Times New Roman" w:hAnsi="Arial" w:cs="Times New Roman"/>
          <w:sz w:val="20"/>
          <w:szCs w:val="24"/>
        </w:rPr>
      </w:pPr>
    </w:p>
    <w:p w14:paraId="18F11A15" w14:textId="77777777" w:rsidR="00A401C8" w:rsidRDefault="00A401C8" w:rsidP="00A401C8">
      <w:pPr>
        <w:tabs>
          <w:tab w:val="left" w:pos="3402"/>
        </w:tabs>
        <w:jc w:val="center"/>
        <w:rPr>
          <w:rFonts w:ascii="Arial" w:eastAsia="Times New Roman" w:hAnsi="Arial" w:cs="Times New Roman"/>
          <w:sz w:val="20"/>
          <w:szCs w:val="24"/>
        </w:rPr>
      </w:pPr>
    </w:p>
    <w:p w14:paraId="74824F13" w14:textId="77777777" w:rsidR="00A401C8" w:rsidRDefault="00A401C8" w:rsidP="00A401C8">
      <w:pPr>
        <w:tabs>
          <w:tab w:val="left" w:pos="3402"/>
        </w:tabs>
        <w:jc w:val="center"/>
        <w:rPr>
          <w:rFonts w:ascii="Arial" w:eastAsia="Times New Roman" w:hAnsi="Arial" w:cs="Times New Roman"/>
          <w:sz w:val="20"/>
          <w:szCs w:val="24"/>
        </w:rPr>
      </w:pPr>
    </w:p>
    <w:p w14:paraId="462075A0" w14:textId="77777777" w:rsidR="00A401C8" w:rsidRDefault="00A401C8" w:rsidP="00A401C8">
      <w:pPr>
        <w:tabs>
          <w:tab w:val="left" w:pos="3402"/>
        </w:tabs>
        <w:jc w:val="center"/>
        <w:rPr>
          <w:rFonts w:ascii="Arial" w:eastAsia="Times New Roman" w:hAnsi="Arial" w:cs="Times New Roman"/>
          <w:sz w:val="20"/>
          <w:szCs w:val="24"/>
        </w:rPr>
      </w:pPr>
    </w:p>
    <w:p w14:paraId="664D605A" w14:textId="77777777" w:rsidR="00A401C8" w:rsidRDefault="00A401C8" w:rsidP="00A401C8">
      <w:pPr>
        <w:tabs>
          <w:tab w:val="left" w:pos="3402"/>
        </w:tabs>
        <w:jc w:val="center"/>
        <w:rPr>
          <w:rFonts w:ascii="Arial" w:eastAsia="Times New Roman" w:hAnsi="Arial" w:cs="Times New Roman"/>
          <w:sz w:val="20"/>
          <w:szCs w:val="24"/>
        </w:rPr>
      </w:pPr>
    </w:p>
    <w:p w14:paraId="417645BF" w14:textId="77777777" w:rsidR="00A401C8" w:rsidRDefault="00A401C8" w:rsidP="00A401C8">
      <w:pPr>
        <w:tabs>
          <w:tab w:val="left" w:pos="3402"/>
        </w:tabs>
        <w:jc w:val="center"/>
        <w:rPr>
          <w:rFonts w:ascii="Arial" w:eastAsia="Times New Roman" w:hAnsi="Arial" w:cs="Times New Roman"/>
          <w:sz w:val="20"/>
          <w:szCs w:val="24"/>
        </w:rPr>
      </w:pPr>
    </w:p>
    <w:p w14:paraId="715E7D2F" w14:textId="77777777" w:rsidR="00A401C8" w:rsidRDefault="00A401C8" w:rsidP="00A401C8">
      <w:pPr>
        <w:tabs>
          <w:tab w:val="left" w:pos="3402"/>
        </w:tabs>
        <w:jc w:val="center"/>
        <w:rPr>
          <w:rFonts w:ascii="Arial" w:eastAsia="Times New Roman" w:hAnsi="Arial" w:cs="Times New Roman"/>
          <w:sz w:val="20"/>
          <w:szCs w:val="24"/>
        </w:rPr>
      </w:pPr>
    </w:p>
    <w:p w14:paraId="50F57B3F" w14:textId="5C21B0CB" w:rsidR="00A401C8" w:rsidRDefault="00287B1E" w:rsidP="00A401C8">
      <w:pPr>
        <w:tabs>
          <w:tab w:val="left" w:pos="3402"/>
        </w:tabs>
        <w:jc w:val="center"/>
        <w:rPr>
          <w:rFonts w:ascii="Arial" w:eastAsia="Times New Roman" w:hAnsi="Arial" w:cs="Times New Roman"/>
          <w:b/>
          <w:sz w:val="28"/>
          <w:szCs w:val="24"/>
        </w:rPr>
      </w:pPr>
      <w:del w:id="3" w:author="FURS" w:date="2021-01-13T09:25:00Z">
        <w:r w:rsidDel="001249F2">
          <w:rPr>
            <w:rFonts w:ascii="Arial" w:eastAsia="Times New Roman" w:hAnsi="Arial" w:cs="Times New Roman"/>
            <w:b/>
            <w:sz w:val="28"/>
            <w:szCs w:val="24"/>
          </w:rPr>
          <w:delText>2</w:delText>
        </w:r>
      </w:del>
      <w:ins w:id="4" w:author="FURS" w:date="2021-01-13T09:25:00Z">
        <w:r w:rsidR="001249F2">
          <w:rPr>
            <w:rFonts w:ascii="Arial" w:eastAsia="Times New Roman" w:hAnsi="Arial" w:cs="Times New Roman"/>
            <w:b/>
            <w:sz w:val="28"/>
            <w:szCs w:val="24"/>
          </w:rPr>
          <w:t>3</w:t>
        </w:r>
      </w:ins>
      <w:r w:rsidR="00A401C8">
        <w:rPr>
          <w:rFonts w:ascii="Arial" w:eastAsia="Times New Roman" w:hAnsi="Arial" w:cs="Times New Roman"/>
          <w:b/>
          <w:sz w:val="28"/>
          <w:szCs w:val="24"/>
        </w:rPr>
        <w:t xml:space="preserve">. izdaja, </w:t>
      </w:r>
      <w:del w:id="5" w:author="FURS" w:date="2021-01-13T09:25:00Z">
        <w:r w:rsidR="00047775" w:rsidDel="001249F2">
          <w:rPr>
            <w:rFonts w:ascii="Arial" w:eastAsia="Times New Roman" w:hAnsi="Arial" w:cs="Times New Roman"/>
            <w:b/>
            <w:sz w:val="28"/>
            <w:szCs w:val="24"/>
          </w:rPr>
          <w:delText>julij</w:delText>
        </w:r>
        <w:r w:rsidDel="001249F2">
          <w:rPr>
            <w:rFonts w:ascii="Arial" w:eastAsia="Times New Roman" w:hAnsi="Arial" w:cs="Times New Roman"/>
            <w:b/>
            <w:sz w:val="28"/>
            <w:szCs w:val="24"/>
          </w:rPr>
          <w:delText xml:space="preserve"> </w:delText>
        </w:r>
        <w:r w:rsidR="00A401C8" w:rsidDel="001249F2">
          <w:rPr>
            <w:rFonts w:ascii="Arial" w:eastAsia="Times New Roman" w:hAnsi="Arial" w:cs="Times New Roman"/>
            <w:b/>
            <w:sz w:val="28"/>
            <w:szCs w:val="24"/>
          </w:rPr>
          <w:delText>20</w:delText>
        </w:r>
        <w:r w:rsidDel="001249F2">
          <w:rPr>
            <w:rFonts w:ascii="Arial" w:eastAsia="Times New Roman" w:hAnsi="Arial" w:cs="Times New Roman"/>
            <w:b/>
            <w:sz w:val="28"/>
            <w:szCs w:val="24"/>
          </w:rPr>
          <w:delText>20</w:delText>
        </w:r>
      </w:del>
      <w:ins w:id="6" w:author="FURS" w:date="2021-01-13T09:25:00Z">
        <w:r w:rsidR="001249F2">
          <w:rPr>
            <w:rFonts w:ascii="Arial" w:eastAsia="Times New Roman" w:hAnsi="Arial" w:cs="Times New Roman"/>
            <w:b/>
            <w:sz w:val="28"/>
            <w:szCs w:val="24"/>
          </w:rPr>
          <w:t>januar 2021</w:t>
        </w:r>
      </w:ins>
    </w:p>
    <w:p w14:paraId="7485ED6F" w14:textId="0F208606" w:rsidR="00A401C8" w:rsidRDefault="00A401C8" w:rsidP="00A401C8">
      <w:pPr>
        <w:rPr>
          <w:rFonts w:ascii="Arial" w:eastAsia="Times New Roman" w:hAnsi="Arial" w:cs="Times New Roman"/>
          <w:b/>
          <w:sz w:val="24"/>
          <w:szCs w:val="24"/>
        </w:rPr>
      </w:pPr>
      <w:r>
        <w:rPr>
          <w:rFonts w:ascii="Arial" w:eastAsia="Times New Roman" w:hAnsi="Arial" w:cs="Times New Roman"/>
          <w:sz w:val="28"/>
          <w:szCs w:val="24"/>
        </w:rPr>
        <w:br w:type="page"/>
      </w:r>
      <w:r>
        <w:rPr>
          <w:rFonts w:ascii="Arial" w:eastAsia="Times New Roman" w:hAnsi="Arial" w:cs="Times New Roman"/>
          <w:b/>
          <w:sz w:val="24"/>
          <w:szCs w:val="24"/>
        </w:rPr>
        <w:lastRenderedPageBreak/>
        <w:t>KAZALO</w:t>
      </w:r>
    </w:p>
    <w:p w14:paraId="75372E92" w14:textId="77777777" w:rsidR="00E10991" w:rsidRDefault="00E10991" w:rsidP="00A401C8">
      <w:pPr>
        <w:rPr>
          <w:rFonts w:ascii="Arial" w:eastAsia="Times New Roman" w:hAnsi="Arial" w:cs="Times New Roman"/>
          <w:b/>
          <w:sz w:val="24"/>
          <w:szCs w:val="24"/>
        </w:rPr>
      </w:pPr>
    </w:p>
    <w:p w14:paraId="5A49E143" w14:textId="45553F4C" w:rsidR="00E10991" w:rsidRDefault="00E10991" w:rsidP="00E10991">
      <w:pPr>
        <w:rPr>
          <w:rFonts w:ascii="Arial" w:eastAsia="Times New Roman" w:hAnsi="Arial" w:cs="Times New Roman"/>
          <w:b/>
          <w:sz w:val="24"/>
          <w:szCs w:val="24"/>
        </w:rPr>
      </w:pPr>
    </w:p>
    <w:p w14:paraId="5F539E68" w14:textId="77777777" w:rsidR="00E10991" w:rsidRDefault="00E10991" w:rsidP="00E10991">
      <w:pPr>
        <w:rPr>
          <w:rFonts w:ascii="Arial" w:eastAsia="Times New Roman" w:hAnsi="Arial" w:cs="Times New Roman"/>
          <w:b/>
          <w:sz w:val="24"/>
          <w:szCs w:val="24"/>
        </w:rPr>
      </w:pPr>
    </w:p>
    <w:p w14:paraId="25F0D82B" w14:textId="77777777" w:rsidR="00E10991" w:rsidRDefault="00E10991" w:rsidP="00E10991">
      <w:pPr>
        <w:pStyle w:val="Kazalovsebine1"/>
        <w:rPr>
          <w:rFonts w:asciiTheme="minorHAnsi" w:eastAsiaTheme="minorEastAsia" w:hAnsiTheme="minorHAnsi" w:cstheme="minorBidi"/>
          <w:sz w:val="22"/>
          <w:szCs w:val="22"/>
        </w:rPr>
      </w:pPr>
      <w:r>
        <w:rPr>
          <w:b/>
          <w:szCs w:val="20"/>
        </w:rPr>
        <w:fldChar w:fldCharType="begin"/>
      </w:r>
      <w:r>
        <w:rPr>
          <w:b/>
          <w:szCs w:val="20"/>
        </w:rPr>
        <w:instrText xml:space="preserve"> TOC \h \z \t "FURS_naslov_1;1;FURS_naslov_2;2" </w:instrText>
      </w:r>
      <w:r>
        <w:rPr>
          <w:b/>
          <w:szCs w:val="20"/>
        </w:rPr>
        <w:fldChar w:fldCharType="separate"/>
      </w:r>
      <w:hyperlink w:anchor="_Toc45110853" w:history="1">
        <w:r w:rsidRPr="009A59D2">
          <w:rPr>
            <w:rStyle w:val="Hiperpovezava"/>
          </w:rPr>
          <w:t>1.0 SPLOŠNO</w:t>
        </w:r>
        <w:r>
          <w:rPr>
            <w:webHidden/>
          </w:rPr>
          <w:tab/>
        </w:r>
        <w:r>
          <w:rPr>
            <w:webHidden/>
          </w:rPr>
          <w:fldChar w:fldCharType="begin"/>
        </w:r>
        <w:r>
          <w:rPr>
            <w:webHidden/>
          </w:rPr>
          <w:instrText xml:space="preserve"> PAGEREF _Toc45110853 \h </w:instrText>
        </w:r>
        <w:r>
          <w:rPr>
            <w:webHidden/>
          </w:rPr>
        </w:r>
        <w:r>
          <w:rPr>
            <w:webHidden/>
          </w:rPr>
          <w:fldChar w:fldCharType="separate"/>
        </w:r>
        <w:r>
          <w:rPr>
            <w:webHidden/>
          </w:rPr>
          <w:t>3</w:t>
        </w:r>
        <w:r>
          <w:rPr>
            <w:webHidden/>
          </w:rPr>
          <w:fldChar w:fldCharType="end"/>
        </w:r>
      </w:hyperlink>
    </w:p>
    <w:p w14:paraId="23A1C20A" w14:textId="77777777" w:rsidR="00E10991" w:rsidRDefault="00887237" w:rsidP="00E10991">
      <w:pPr>
        <w:pStyle w:val="Kazalovsebine1"/>
        <w:rPr>
          <w:rFonts w:asciiTheme="minorHAnsi" w:eastAsiaTheme="minorEastAsia" w:hAnsiTheme="minorHAnsi" w:cstheme="minorBidi"/>
          <w:sz w:val="22"/>
          <w:szCs w:val="22"/>
        </w:rPr>
      </w:pPr>
      <w:hyperlink w:anchor="_Toc45110854" w:history="1">
        <w:r w:rsidR="00E10991" w:rsidRPr="009A59D2">
          <w:rPr>
            <w:rStyle w:val="Hiperpovezava"/>
          </w:rPr>
          <w:t>2.0 DOHODEK IZ OSNOVNE KMETIJSKE IN OSNOVNE GOZDARSKE DEJAVNOSTI (OKGD)</w:t>
        </w:r>
        <w:r w:rsidR="00E10991">
          <w:rPr>
            <w:webHidden/>
          </w:rPr>
          <w:tab/>
        </w:r>
      </w:hyperlink>
      <w:r w:rsidR="00E10991">
        <w:t>6</w:t>
      </w:r>
    </w:p>
    <w:p w14:paraId="0F9DBA00" w14:textId="77777777" w:rsidR="00E10991" w:rsidRDefault="00887237" w:rsidP="00E10991">
      <w:pPr>
        <w:pStyle w:val="Kazalovsebine2"/>
        <w:rPr>
          <w:rFonts w:asciiTheme="minorHAnsi" w:eastAsiaTheme="minorEastAsia" w:hAnsiTheme="minorHAnsi" w:cstheme="minorBidi"/>
        </w:rPr>
      </w:pPr>
      <w:hyperlink w:anchor="_Toc45110855" w:history="1">
        <w:r w:rsidR="00E10991" w:rsidRPr="009A59D2">
          <w:rPr>
            <w:rStyle w:val="Hiperpovezava"/>
          </w:rPr>
          <w:t>2.1 Dejavnosti, ki se lahko štejejo kot OKGD</w:t>
        </w:r>
        <w:r w:rsidR="00E10991">
          <w:rPr>
            <w:webHidden/>
          </w:rPr>
          <w:tab/>
        </w:r>
      </w:hyperlink>
      <w:r w:rsidR="00E10991">
        <w:t>6</w:t>
      </w:r>
    </w:p>
    <w:p w14:paraId="30F5469A" w14:textId="77777777" w:rsidR="00E10991" w:rsidRDefault="00887237" w:rsidP="00E10991">
      <w:pPr>
        <w:pStyle w:val="Kazalovsebine2"/>
        <w:rPr>
          <w:rFonts w:asciiTheme="minorHAnsi" w:eastAsiaTheme="minorEastAsia" w:hAnsiTheme="minorHAnsi" w:cstheme="minorBidi"/>
        </w:rPr>
      </w:pPr>
      <w:hyperlink w:anchor="_Toc45110856" w:history="1">
        <w:r w:rsidR="00E10991" w:rsidRPr="009A59D2">
          <w:rPr>
            <w:rStyle w:val="Hiperpovezava"/>
          </w:rPr>
          <w:t>2.2 Potencialni tržni dohodek od pridelave na zemljiščih (katastrski dohodek)</w:t>
        </w:r>
        <w:r w:rsidR="00E10991">
          <w:rPr>
            <w:webHidden/>
          </w:rPr>
          <w:tab/>
        </w:r>
        <w:r w:rsidR="00E10991">
          <w:rPr>
            <w:webHidden/>
          </w:rPr>
          <w:fldChar w:fldCharType="begin"/>
        </w:r>
        <w:r w:rsidR="00E10991">
          <w:rPr>
            <w:webHidden/>
          </w:rPr>
          <w:instrText xml:space="preserve"> PAGEREF _Toc45110856 \h </w:instrText>
        </w:r>
        <w:r w:rsidR="00E10991">
          <w:rPr>
            <w:webHidden/>
          </w:rPr>
        </w:r>
        <w:r w:rsidR="00E10991">
          <w:rPr>
            <w:webHidden/>
          </w:rPr>
          <w:fldChar w:fldCharType="separate"/>
        </w:r>
        <w:r w:rsidR="00E10991">
          <w:rPr>
            <w:webHidden/>
          </w:rPr>
          <w:t>7</w:t>
        </w:r>
        <w:r w:rsidR="00E10991">
          <w:rPr>
            <w:webHidden/>
          </w:rPr>
          <w:fldChar w:fldCharType="end"/>
        </w:r>
      </w:hyperlink>
    </w:p>
    <w:p w14:paraId="4CA2490D" w14:textId="77777777" w:rsidR="00E10991" w:rsidRDefault="00887237" w:rsidP="00E10991">
      <w:pPr>
        <w:pStyle w:val="Kazalovsebine2"/>
        <w:rPr>
          <w:rFonts w:asciiTheme="minorHAnsi" w:eastAsiaTheme="minorEastAsia" w:hAnsiTheme="minorHAnsi" w:cstheme="minorBidi"/>
        </w:rPr>
      </w:pPr>
      <w:hyperlink w:anchor="_Toc45110857" w:history="1">
        <w:r w:rsidR="00E10991" w:rsidRPr="009A59D2">
          <w:rPr>
            <w:rStyle w:val="Hiperpovezava"/>
          </w:rPr>
          <w:t>2.2.1 Dejanska raba zemljišč</w:t>
        </w:r>
        <w:r w:rsidR="00E10991">
          <w:rPr>
            <w:webHidden/>
          </w:rPr>
          <w:tab/>
        </w:r>
      </w:hyperlink>
      <w:r w:rsidR="00E10991">
        <w:t>8</w:t>
      </w:r>
    </w:p>
    <w:p w14:paraId="08D96007" w14:textId="77777777" w:rsidR="00E10991" w:rsidRDefault="00887237" w:rsidP="00E10991">
      <w:pPr>
        <w:pStyle w:val="Kazalovsebine2"/>
        <w:rPr>
          <w:rFonts w:asciiTheme="minorHAnsi" w:eastAsiaTheme="minorEastAsia" w:hAnsiTheme="minorHAnsi" w:cstheme="minorBidi"/>
        </w:rPr>
      </w:pPr>
      <w:hyperlink w:anchor="_Toc45110858" w:history="1">
        <w:r w:rsidR="00E10991" w:rsidRPr="009A59D2">
          <w:rPr>
            <w:rStyle w:val="Hiperpovezava"/>
          </w:rPr>
          <w:t>2.2.2 Določanje katastrskega dohodka</w:t>
        </w:r>
        <w:r w:rsidR="00E10991">
          <w:rPr>
            <w:webHidden/>
          </w:rPr>
          <w:tab/>
        </w:r>
        <w:r w:rsidR="00E10991">
          <w:rPr>
            <w:webHidden/>
          </w:rPr>
          <w:fldChar w:fldCharType="begin"/>
        </w:r>
        <w:r w:rsidR="00E10991">
          <w:rPr>
            <w:webHidden/>
          </w:rPr>
          <w:instrText xml:space="preserve"> PAGEREF _Toc45110858 \h </w:instrText>
        </w:r>
        <w:r w:rsidR="00E10991">
          <w:rPr>
            <w:webHidden/>
          </w:rPr>
        </w:r>
        <w:r w:rsidR="00E10991">
          <w:rPr>
            <w:webHidden/>
          </w:rPr>
          <w:fldChar w:fldCharType="separate"/>
        </w:r>
        <w:r w:rsidR="00E10991">
          <w:rPr>
            <w:webHidden/>
          </w:rPr>
          <w:t>8</w:t>
        </w:r>
        <w:r w:rsidR="00E10991">
          <w:rPr>
            <w:webHidden/>
          </w:rPr>
          <w:fldChar w:fldCharType="end"/>
        </w:r>
      </w:hyperlink>
    </w:p>
    <w:p w14:paraId="16459A07" w14:textId="77777777" w:rsidR="00E10991" w:rsidRDefault="00887237" w:rsidP="00E10991">
      <w:pPr>
        <w:pStyle w:val="Kazalovsebine2"/>
        <w:rPr>
          <w:rFonts w:asciiTheme="minorHAnsi" w:eastAsiaTheme="minorEastAsia" w:hAnsiTheme="minorHAnsi" w:cstheme="minorBidi"/>
        </w:rPr>
      </w:pPr>
      <w:hyperlink w:anchor="_Toc45110859" w:history="1">
        <w:r w:rsidR="00E10991" w:rsidRPr="009A59D2">
          <w:rPr>
            <w:rStyle w:val="Hiperpovezava"/>
          </w:rPr>
          <w:t>2.3 Potencialni tržni dohodki od pridelave v panjih</w:t>
        </w:r>
        <w:r w:rsidR="00E10991">
          <w:rPr>
            <w:webHidden/>
          </w:rPr>
          <w:tab/>
        </w:r>
      </w:hyperlink>
      <w:r w:rsidR="00E10991">
        <w:t>12</w:t>
      </w:r>
    </w:p>
    <w:p w14:paraId="0732BBD7" w14:textId="77777777" w:rsidR="00E10991" w:rsidRDefault="00887237" w:rsidP="00E10991">
      <w:pPr>
        <w:pStyle w:val="Kazalovsebine2"/>
        <w:rPr>
          <w:rFonts w:asciiTheme="minorHAnsi" w:eastAsiaTheme="minorEastAsia" w:hAnsiTheme="minorHAnsi" w:cstheme="minorBidi"/>
        </w:rPr>
      </w:pPr>
      <w:hyperlink w:anchor="_Toc45110860" w:history="1">
        <w:r w:rsidR="00E10991" w:rsidRPr="009A59D2">
          <w:rPr>
            <w:rStyle w:val="Hiperpovezava"/>
          </w:rPr>
          <w:t>2.3.1 Opredelitev čebelarske dejavnosti</w:t>
        </w:r>
        <w:r w:rsidR="00E10991">
          <w:rPr>
            <w:webHidden/>
          </w:rPr>
          <w:tab/>
        </w:r>
      </w:hyperlink>
      <w:r w:rsidR="00E10991">
        <w:t>12</w:t>
      </w:r>
    </w:p>
    <w:p w14:paraId="405CCA8C" w14:textId="77777777" w:rsidR="00E10991" w:rsidRDefault="00887237" w:rsidP="00E10991">
      <w:pPr>
        <w:pStyle w:val="Kazalovsebine2"/>
        <w:rPr>
          <w:rFonts w:asciiTheme="minorHAnsi" w:eastAsiaTheme="minorEastAsia" w:hAnsiTheme="minorHAnsi" w:cstheme="minorBidi"/>
        </w:rPr>
      </w:pPr>
      <w:hyperlink w:anchor="_Toc45110861" w:history="1">
        <w:r w:rsidR="00E10991" w:rsidRPr="009A59D2">
          <w:rPr>
            <w:rStyle w:val="Hiperpovezava"/>
          </w:rPr>
          <w:t>2.3.2 Pavšalno ugotavljanje davčne osnove od dohodka iz čebelarske dejavnosti v okviru OKGD</w:t>
        </w:r>
        <w:r w:rsidR="00E10991">
          <w:rPr>
            <w:webHidden/>
          </w:rPr>
          <w:tab/>
        </w:r>
      </w:hyperlink>
      <w:r w:rsidR="00E10991">
        <w:t>13</w:t>
      </w:r>
    </w:p>
    <w:p w14:paraId="42D3337A" w14:textId="77777777" w:rsidR="00E10991" w:rsidRDefault="00887237" w:rsidP="00E10991">
      <w:pPr>
        <w:pStyle w:val="Kazalovsebine2"/>
        <w:rPr>
          <w:rFonts w:asciiTheme="minorHAnsi" w:eastAsiaTheme="minorEastAsia" w:hAnsiTheme="minorHAnsi" w:cstheme="minorBidi"/>
        </w:rPr>
      </w:pPr>
      <w:hyperlink w:anchor="_Toc45110862" w:history="1">
        <w:r w:rsidR="00E10991" w:rsidRPr="009A59D2">
          <w:rPr>
            <w:rStyle w:val="Hiperpovezava"/>
          </w:rPr>
          <w:t>2.4 Drugi dohodki iz OKGD (kmetijske subvencije)</w:t>
        </w:r>
        <w:r w:rsidR="00E10991">
          <w:rPr>
            <w:webHidden/>
          </w:rPr>
          <w:tab/>
        </w:r>
        <w:r w:rsidR="00E10991">
          <w:rPr>
            <w:webHidden/>
          </w:rPr>
          <w:fldChar w:fldCharType="begin"/>
        </w:r>
        <w:r w:rsidR="00E10991">
          <w:rPr>
            <w:webHidden/>
          </w:rPr>
          <w:instrText xml:space="preserve"> PAGEREF _Toc45110862 \h </w:instrText>
        </w:r>
        <w:r w:rsidR="00E10991">
          <w:rPr>
            <w:webHidden/>
          </w:rPr>
        </w:r>
        <w:r w:rsidR="00E10991">
          <w:rPr>
            <w:webHidden/>
          </w:rPr>
          <w:fldChar w:fldCharType="separate"/>
        </w:r>
        <w:r w:rsidR="00E10991">
          <w:rPr>
            <w:webHidden/>
          </w:rPr>
          <w:t>13</w:t>
        </w:r>
        <w:r w:rsidR="00E10991">
          <w:rPr>
            <w:webHidden/>
          </w:rPr>
          <w:fldChar w:fldCharType="end"/>
        </w:r>
      </w:hyperlink>
    </w:p>
    <w:p w14:paraId="3B6AA843" w14:textId="77777777" w:rsidR="00E10991" w:rsidRDefault="00887237" w:rsidP="00E10991">
      <w:pPr>
        <w:pStyle w:val="Kazalovsebine2"/>
        <w:rPr>
          <w:rFonts w:asciiTheme="minorHAnsi" w:eastAsiaTheme="minorEastAsia" w:hAnsiTheme="minorHAnsi" w:cstheme="minorBidi"/>
        </w:rPr>
      </w:pPr>
      <w:hyperlink w:anchor="_Toc45110863" w:history="1">
        <w:r w:rsidR="00E10991" w:rsidRPr="009A59D2">
          <w:rPr>
            <w:rStyle w:val="Hiperpovezava"/>
          </w:rPr>
          <w:t>2.4.1 Neobdavčljive kmetijske subvencije</w:t>
        </w:r>
        <w:r w:rsidR="00E10991">
          <w:rPr>
            <w:webHidden/>
          </w:rPr>
          <w:tab/>
        </w:r>
      </w:hyperlink>
      <w:r w:rsidR="00E10991">
        <w:t>14</w:t>
      </w:r>
    </w:p>
    <w:p w14:paraId="05C5DD1F" w14:textId="77777777" w:rsidR="00E10991" w:rsidRDefault="00887237" w:rsidP="00E10991">
      <w:pPr>
        <w:pStyle w:val="Kazalovsebine2"/>
        <w:rPr>
          <w:rFonts w:asciiTheme="minorHAnsi" w:eastAsiaTheme="minorEastAsia" w:hAnsiTheme="minorHAnsi" w:cstheme="minorBidi"/>
        </w:rPr>
      </w:pPr>
      <w:hyperlink w:anchor="_Toc45110864" w:history="1">
        <w:r w:rsidR="00E10991" w:rsidRPr="009A59D2">
          <w:rPr>
            <w:rStyle w:val="Hiperpovezava"/>
          </w:rPr>
          <w:t>2.4.2 Obdavčljive kmetijske subvencije</w:t>
        </w:r>
        <w:r w:rsidR="00E10991">
          <w:rPr>
            <w:webHidden/>
          </w:rPr>
          <w:tab/>
        </w:r>
        <w:r w:rsidR="00E10991">
          <w:rPr>
            <w:webHidden/>
          </w:rPr>
          <w:fldChar w:fldCharType="begin"/>
        </w:r>
        <w:r w:rsidR="00E10991">
          <w:rPr>
            <w:webHidden/>
          </w:rPr>
          <w:instrText xml:space="preserve"> PAGEREF _Toc45110864 \h </w:instrText>
        </w:r>
        <w:r w:rsidR="00E10991">
          <w:rPr>
            <w:webHidden/>
          </w:rPr>
        </w:r>
        <w:r w:rsidR="00E10991">
          <w:rPr>
            <w:webHidden/>
          </w:rPr>
          <w:fldChar w:fldCharType="separate"/>
        </w:r>
        <w:r w:rsidR="00E10991">
          <w:rPr>
            <w:webHidden/>
          </w:rPr>
          <w:t>15</w:t>
        </w:r>
        <w:r w:rsidR="00E10991">
          <w:rPr>
            <w:webHidden/>
          </w:rPr>
          <w:fldChar w:fldCharType="end"/>
        </w:r>
      </w:hyperlink>
    </w:p>
    <w:p w14:paraId="12C0AC61" w14:textId="77777777" w:rsidR="00E10991" w:rsidRDefault="00887237" w:rsidP="00E10991">
      <w:pPr>
        <w:pStyle w:val="Kazalovsebine2"/>
        <w:rPr>
          <w:rFonts w:asciiTheme="minorHAnsi" w:eastAsiaTheme="minorEastAsia" w:hAnsiTheme="minorHAnsi" w:cstheme="minorBidi"/>
        </w:rPr>
      </w:pPr>
      <w:hyperlink w:anchor="_Toc45110865" w:history="1">
        <w:r w:rsidR="00E10991" w:rsidRPr="009A59D2">
          <w:rPr>
            <w:rStyle w:val="Hiperpovezava"/>
          </w:rPr>
          <w:t>2.5 Dejanski uporabnik kmetijskih in gozdnih zemljšč</w:t>
        </w:r>
        <w:r w:rsidR="00E10991">
          <w:rPr>
            <w:webHidden/>
          </w:rPr>
          <w:tab/>
        </w:r>
      </w:hyperlink>
      <w:r w:rsidR="00E10991">
        <w:t>16</w:t>
      </w:r>
    </w:p>
    <w:p w14:paraId="04A1CEF9" w14:textId="77777777" w:rsidR="00E10991" w:rsidRDefault="00887237" w:rsidP="00E10991">
      <w:pPr>
        <w:pStyle w:val="Kazalovsebine2"/>
        <w:rPr>
          <w:rFonts w:asciiTheme="minorHAnsi" w:eastAsiaTheme="minorEastAsia" w:hAnsiTheme="minorHAnsi" w:cstheme="minorBidi"/>
        </w:rPr>
      </w:pPr>
      <w:hyperlink w:anchor="_Toc45110866" w:history="1">
        <w:r w:rsidR="00E10991" w:rsidRPr="009A59D2">
          <w:rPr>
            <w:rStyle w:val="Hiperpovezava"/>
          </w:rPr>
          <w:t>2.6 Davčna obravnava posebnih kultur</w:t>
        </w:r>
        <w:r w:rsidR="00E10991">
          <w:rPr>
            <w:webHidden/>
          </w:rPr>
          <w:tab/>
        </w:r>
      </w:hyperlink>
      <w:r w:rsidR="00E10991">
        <w:t>17</w:t>
      </w:r>
    </w:p>
    <w:p w14:paraId="4E8DCFBE" w14:textId="37F57A17" w:rsidR="00E10991" w:rsidRDefault="00887237" w:rsidP="00E10991">
      <w:pPr>
        <w:pStyle w:val="Kazalovsebine2"/>
        <w:rPr>
          <w:rFonts w:asciiTheme="minorHAnsi" w:eastAsiaTheme="minorEastAsia" w:hAnsiTheme="minorHAnsi" w:cstheme="minorBidi"/>
        </w:rPr>
      </w:pPr>
      <w:hyperlink w:anchor="_Toc45110867" w:history="1">
        <w:r w:rsidR="00E10991" w:rsidRPr="009A59D2">
          <w:rPr>
            <w:rStyle w:val="Hiperpovezava"/>
          </w:rPr>
          <w:t>2.7 Mali obseg prve stopnje predelave lastnih kmetijskih in gozdnih pridelkov</w:t>
        </w:r>
        <w:r w:rsidR="00E10991">
          <w:rPr>
            <w:webHidden/>
          </w:rPr>
          <w:tab/>
        </w:r>
        <w:r w:rsidR="00E10991">
          <w:rPr>
            <w:webHidden/>
          </w:rPr>
          <w:fldChar w:fldCharType="begin"/>
        </w:r>
        <w:r w:rsidR="00E10991">
          <w:rPr>
            <w:webHidden/>
          </w:rPr>
          <w:instrText xml:space="preserve"> PAGEREF _Toc45110867 \h </w:instrText>
        </w:r>
        <w:r w:rsidR="00E10991">
          <w:rPr>
            <w:webHidden/>
          </w:rPr>
        </w:r>
        <w:r w:rsidR="00E10991">
          <w:rPr>
            <w:webHidden/>
          </w:rPr>
          <w:fldChar w:fldCharType="separate"/>
        </w:r>
        <w:r w:rsidR="00E10991">
          <w:rPr>
            <w:webHidden/>
          </w:rPr>
          <w:t>1</w:t>
        </w:r>
        <w:r w:rsidR="00E10991">
          <w:rPr>
            <w:webHidden/>
          </w:rPr>
          <w:fldChar w:fldCharType="end"/>
        </w:r>
      </w:hyperlink>
      <w:r w:rsidR="00615038">
        <w:t>9</w:t>
      </w:r>
    </w:p>
    <w:p w14:paraId="31678916" w14:textId="77777777" w:rsidR="00E10991" w:rsidRDefault="00887237" w:rsidP="00E10991">
      <w:pPr>
        <w:pStyle w:val="Kazalovsebine2"/>
        <w:rPr>
          <w:rFonts w:asciiTheme="minorHAnsi" w:eastAsiaTheme="minorEastAsia" w:hAnsiTheme="minorHAnsi" w:cstheme="minorBidi"/>
        </w:rPr>
      </w:pPr>
      <w:hyperlink w:anchor="_Toc45110868" w:history="1">
        <w:r w:rsidR="00E10991" w:rsidRPr="009A59D2">
          <w:rPr>
            <w:rStyle w:val="Hiperpovezava"/>
          </w:rPr>
          <w:t>2.7.1 Izdajanje računov, vodenje seznama izdanih računov in poročanje zbirnih podatkov davčnemu organu</w:t>
        </w:r>
        <w:r w:rsidR="00E10991">
          <w:rPr>
            <w:webHidden/>
          </w:rPr>
          <w:tab/>
        </w:r>
      </w:hyperlink>
      <w:r w:rsidR="00E10991">
        <w:t>20</w:t>
      </w:r>
    </w:p>
    <w:p w14:paraId="6C02DB65" w14:textId="77777777" w:rsidR="00E10991" w:rsidRDefault="00887237" w:rsidP="00E10991">
      <w:pPr>
        <w:pStyle w:val="Kazalovsebine2"/>
        <w:rPr>
          <w:rFonts w:asciiTheme="minorHAnsi" w:eastAsiaTheme="minorEastAsia" w:hAnsiTheme="minorHAnsi" w:cstheme="minorBidi"/>
        </w:rPr>
      </w:pPr>
      <w:hyperlink w:anchor="_Toc45110869" w:history="1">
        <w:r w:rsidR="00E10991" w:rsidRPr="009A59D2">
          <w:rPr>
            <w:rStyle w:val="Hiperpovezava"/>
          </w:rPr>
          <w:t>2.8 Prijava in obdavčitev kmetijskih in gozdnih zemljiščih izven RS ter prijava in obdavčitev pridelka vina izven RS</w:t>
        </w:r>
        <w:r w:rsidR="00E10991">
          <w:rPr>
            <w:webHidden/>
          </w:rPr>
          <w:tab/>
        </w:r>
      </w:hyperlink>
      <w:r w:rsidR="00E10991">
        <w:t>20</w:t>
      </w:r>
    </w:p>
    <w:p w14:paraId="44A799B1" w14:textId="77777777" w:rsidR="00E10991" w:rsidRDefault="00887237" w:rsidP="00E10991">
      <w:pPr>
        <w:pStyle w:val="Kazalovsebine2"/>
        <w:rPr>
          <w:rFonts w:asciiTheme="minorHAnsi" w:eastAsiaTheme="minorEastAsia" w:hAnsiTheme="minorHAnsi" w:cstheme="minorBidi"/>
        </w:rPr>
      </w:pPr>
      <w:hyperlink w:anchor="_Toc45110870" w:history="1">
        <w:r w:rsidR="00E10991" w:rsidRPr="009A59D2">
          <w:rPr>
            <w:rStyle w:val="Hiperpovezava"/>
          </w:rPr>
          <w:t>2.9 Oprostitev dohodnine od katastrskega dohodka</w:t>
        </w:r>
        <w:r w:rsidR="00E10991">
          <w:rPr>
            <w:webHidden/>
          </w:rPr>
          <w:tab/>
        </w:r>
      </w:hyperlink>
      <w:r w:rsidR="00E10991">
        <w:t>21</w:t>
      </w:r>
    </w:p>
    <w:p w14:paraId="6CBFF9A2" w14:textId="77777777" w:rsidR="00E10991" w:rsidRDefault="00887237" w:rsidP="00E10991">
      <w:pPr>
        <w:pStyle w:val="Kazalovsebine2"/>
        <w:rPr>
          <w:rFonts w:asciiTheme="minorHAnsi" w:eastAsiaTheme="minorEastAsia" w:hAnsiTheme="minorHAnsi" w:cstheme="minorBidi"/>
        </w:rPr>
      </w:pPr>
      <w:hyperlink w:anchor="_Toc45110871" w:history="1">
        <w:r w:rsidR="00E10991" w:rsidRPr="009A59D2">
          <w:rPr>
            <w:rStyle w:val="Hiperpovezava"/>
          </w:rPr>
          <w:t>2.10 Olajšava za investicije v osnovno kmetijsko in osnovno gozdarsko dejavnost</w:t>
        </w:r>
        <w:r w:rsidR="00E10991">
          <w:rPr>
            <w:webHidden/>
          </w:rPr>
          <w:tab/>
        </w:r>
      </w:hyperlink>
      <w:r w:rsidR="00E10991">
        <w:t>22</w:t>
      </w:r>
    </w:p>
    <w:p w14:paraId="1BD8AFFE" w14:textId="77777777" w:rsidR="00E10991" w:rsidRDefault="00887237" w:rsidP="00E10991">
      <w:pPr>
        <w:pStyle w:val="Kazalovsebine1"/>
        <w:rPr>
          <w:rFonts w:asciiTheme="minorHAnsi" w:eastAsiaTheme="minorEastAsia" w:hAnsiTheme="minorHAnsi" w:cstheme="minorBidi"/>
          <w:sz w:val="22"/>
          <w:szCs w:val="22"/>
        </w:rPr>
      </w:pPr>
      <w:hyperlink w:anchor="_Toc45110872" w:history="1">
        <w:r w:rsidR="00E10991" w:rsidRPr="009A59D2">
          <w:rPr>
            <w:rStyle w:val="Hiperpovezava"/>
          </w:rPr>
          <w:t>3.0 ODMERA AKONTACIJE DOHODNINE OD DOHODKA IZ OKGD</w:t>
        </w:r>
        <w:r w:rsidR="00E10991">
          <w:rPr>
            <w:webHidden/>
          </w:rPr>
          <w:tab/>
        </w:r>
      </w:hyperlink>
      <w:r w:rsidR="00E10991">
        <w:t>23</w:t>
      </w:r>
    </w:p>
    <w:p w14:paraId="62E46BBA" w14:textId="77777777" w:rsidR="00E10991" w:rsidRDefault="00887237" w:rsidP="00E10991">
      <w:pPr>
        <w:pStyle w:val="Kazalovsebine2"/>
        <w:rPr>
          <w:rFonts w:asciiTheme="minorHAnsi" w:eastAsiaTheme="minorEastAsia" w:hAnsiTheme="minorHAnsi" w:cstheme="minorBidi"/>
        </w:rPr>
      </w:pPr>
      <w:hyperlink w:anchor="_Toc45110873" w:history="1">
        <w:r w:rsidR="00E10991" w:rsidRPr="009A59D2">
          <w:rPr>
            <w:rStyle w:val="Hiperpovezava"/>
          </w:rPr>
          <w:t>3.1 Obračun predhodne akontacije dohodnine od drugih dohodkov, povezanih z OKGD (davčni odtegljaj)</w:t>
        </w:r>
        <w:r w:rsidR="00E10991">
          <w:rPr>
            <w:webHidden/>
          </w:rPr>
          <w:tab/>
        </w:r>
      </w:hyperlink>
      <w:r w:rsidR="00E10991">
        <w:t>23</w:t>
      </w:r>
    </w:p>
    <w:p w14:paraId="7005B135" w14:textId="77777777" w:rsidR="00E10991" w:rsidRDefault="00887237" w:rsidP="00E10991">
      <w:pPr>
        <w:pStyle w:val="Kazalovsebine2"/>
        <w:rPr>
          <w:rFonts w:asciiTheme="minorHAnsi" w:eastAsiaTheme="minorEastAsia" w:hAnsiTheme="minorHAnsi" w:cstheme="minorBidi"/>
        </w:rPr>
      </w:pPr>
      <w:hyperlink w:anchor="_Toc45110874" w:history="1">
        <w:r w:rsidR="00E10991" w:rsidRPr="009A59D2">
          <w:rPr>
            <w:rStyle w:val="Hiperpovezava"/>
          </w:rPr>
          <w:t>3.2 Poročanje z datoteko VIRSKUPKM.DAT</w:t>
        </w:r>
        <w:r w:rsidR="00E10991">
          <w:rPr>
            <w:webHidden/>
          </w:rPr>
          <w:tab/>
        </w:r>
      </w:hyperlink>
      <w:r w:rsidR="00E10991">
        <w:t>23</w:t>
      </w:r>
    </w:p>
    <w:p w14:paraId="256C3B03" w14:textId="77777777" w:rsidR="00E10991" w:rsidRDefault="00887237" w:rsidP="00E10991">
      <w:pPr>
        <w:pStyle w:val="Kazalovsebine2"/>
        <w:rPr>
          <w:rFonts w:asciiTheme="minorHAnsi" w:eastAsiaTheme="minorEastAsia" w:hAnsiTheme="minorHAnsi" w:cstheme="minorBidi"/>
        </w:rPr>
      </w:pPr>
      <w:hyperlink w:anchor="_Toc45110875" w:history="1">
        <w:r w:rsidR="00E10991" w:rsidRPr="009A59D2">
          <w:rPr>
            <w:rStyle w:val="Hiperpovezava"/>
          </w:rPr>
          <w:t>3.3 Poročanje z datoteko VIROPRKM.DAT</w:t>
        </w:r>
        <w:r w:rsidR="00E10991">
          <w:rPr>
            <w:webHidden/>
          </w:rPr>
          <w:tab/>
        </w:r>
      </w:hyperlink>
      <w:r w:rsidR="00E10991">
        <w:t>24</w:t>
      </w:r>
    </w:p>
    <w:p w14:paraId="4420A633" w14:textId="77777777" w:rsidR="00E10991" w:rsidRDefault="00887237" w:rsidP="00E10991">
      <w:pPr>
        <w:pStyle w:val="Kazalovsebine2"/>
        <w:rPr>
          <w:rFonts w:asciiTheme="minorHAnsi" w:eastAsiaTheme="minorEastAsia" w:hAnsiTheme="minorHAnsi" w:cstheme="minorBidi"/>
        </w:rPr>
      </w:pPr>
      <w:hyperlink w:anchor="_Toc45110876" w:history="1">
        <w:r w:rsidR="00E10991" w:rsidRPr="009A59D2">
          <w:rPr>
            <w:rStyle w:val="Hiperpovezava"/>
          </w:rPr>
          <w:t>3.4. Odmera akontacije dohodnine od katastrskega dohodka in pavšalne ocene dohodka na panj</w:t>
        </w:r>
        <w:r w:rsidR="00E10991">
          <w:rPr>
            <w:webHidden/>
          </w:rPr>
          <w:tab/>
        </w:r>
      </w:hyperlink>
      <w:r w:rsidR="00E10991">
        <w:t>24</w:t>
      </w:r>
    </w:p>
    <w:p w14:paraId="3394D0A3" w14:textId="77777777" w:rsidR="00E10991" w:rsidRDefault="00887237" w:rsidP="00E10991">
      <w:pPr>
        <w:pStyle w:val="Kazalovsebine1"/>
        <w:rPr>
          <w:rFonts w:asciiTheme="minorHAnsi" w:eastAsiaTheme="minorEastAsia" w:hAnsiTheme="minorHAnsi" w:cstheme="minorBidi"/>
          <w:sz w:val="22"/>
          <w:szCs w:val="22"/>
        </w:rPr>
      </w:pPr>
      <w:hyperlink w:anchor="_Toc45110877" w:history="1">
        <w:r w:rsidR="00E10991" w:rsidRPr="009A59D2">
          <w:rPr>
            <w:rStyle w:val="Hiperpovezava"/>
          </w:rPr>
          <w:t>4.0 OBDAVČITEV NA PODLAGI DEJANSKIH PRIHODKOV IN DEJANSKIH ODHODKOV OZIROMA DEJANSKIH PRIHODKOV IN NORMIRANIH ODHODKOV</w:t>
        </w:r>
        <w:r w:rsidR="00E10991">
          <w:rPr>
            <w:webHidden/>
          </w:rPr>
          <w:tab/>
        </w:r>
        <w:r w:rsidR="00E10991">
          <w:rPr>
            <w:webHidden/>
          </w:rPr>
          <w:fldChar w:fldCharType="begin"/>
        </w:r>
        <w:r w:rsidR="00E10991">
          <w:rPr>
            <w:webHidden/>
          </w:rPr>
          <w:instrText xml:space="preserve"> PAGEREF _Toc45110877 \h </w:instrText>
        </w:r>
        <w:r w:rsidR="00E10991">
          <w:rPr>
            <w:webHidden/>
          </w:rPr>
        </w:r>
        <w:r w:rsidR="00E10991">
          <w:rPr>
            <w:webHidden/>
          </w:rPr>
          <w:fldChar w:fldCharType="separate"/>
        </w:r>
        <w:r w:rsidR="00E10991">
          <w:rPr>
            <w:webHidden/>
          </w:rPr>
          <w:t>2</w:t>
        </w:r>
        <w:r w:rsidR="00E10991">
          <w:rPr>
            <w:webHidden/>
          </w:rPr>
          <w:fldChar w:fldCharType="end"/>
        </w:r>
      </w:hyperlink>
      <w:r w:rsidR="00E10991">
        <w:t>5</w:t>
      </w:r>
    </w:p>
    <w:p w14:paraId="6F14DC72" w14:textId="77777777" w:rsidR="00E10991" w:rsidRDefault="00887237" w:rsidP="00E10991">
      <w:pPr>
        <w:pStyle w:val="Kazalovsebine1"/>
        <w:rPr>
          <w:rFonts w:asciiTheme="minorHAnsi" w:eastAsiaTheme="minorEastAsia" w:hAnsiTheme="minorHAnsi" w:cstheme="minorBidi"/>
          <w:sz w:val="22"/>
          <w:szCs w:val="22"/>
        </w:rPr>
      </w:pPr>
      <w:hyperlink w:anchor="_Toc45110878" w:history="1">
        <w:r w:rsidR="00E10991" w:rsidRPr="009A59D2">
          <w:rPr>
            <w:rStyle w:val="Hiperpovezava"/>
          </w:rPr>
          <w:t>5.0</w:t>
        </w:r>
        <w:r w:rsidR="00E10991">
          <w:rPr>
            <w:rFonts w:asciiTheme="minorHAnsi" w:eastAsiaTheme="minorEastAsia" w:hAnsiTheme="minorHAnsi" w:cstheme="minorBidi"/>
            <w:sz w:val="22"/>
            <w:szCs w:val="22"/>
          </w:rPr>
          <w:tab/>
        </w:r>
        <w:r w:rsidR="00E10991" w:rsidRPr="009A59D2">
          <w:rPr>
            <w:rStyle w:val="Hiperpovezava"/>
          </w:rPr>
          <w:t>VPRAŠANJA IN ODGOVORI - OSNOVNA KMETIJSKA IN OSNOVNA GOZDARSKA DEJAVNOST</w:t>
        </w:r>
        <w:r w:rsidR="00E10991">
          <w:rPr>
            <w:webHidden/>
          </w:rPr>
          <w:tab/>
        </w:r>
        <w:r w:rsidR="00E10991">
          <w:rPr>
            <w:webHidden/>
          </w:rPr>
          <w:fldChar w:fldCharType="begin"/>
        </w:r>
        <w:r w:rsidR="00E10991">
          <w:rPr>
            <w:webHidden/>
          </w:rPr>
          <w:instrText xml:space="preserve"> PAGEREF _Toc45110878 \h </w:instrText>
        </w:r>
        <w:r w:rsidR="00E10991">
          <w:rPr>
            <w:webHidden/>
          </w:rPr>
        </w:r>
        <w:r w:rsidR="00E10991">
          <w:rPr>
            <w:webHidden/>
          </w:rPr>
          <w:fldChar w:fldCharType="separate"/>
        </w:r>
        <w:r w:rsidR="00E10991">
          <w:rPr>
            <w:webHidden/>
          </w:rPr>
          <w:t>2</w:t>
        </w:r>
        <w:r w:rsidR="00E10991">
          <w:rPr>
            <w:webHidden/>
          </w:rPr>
          <w:fldChar w:fldCharType="end"/>
        </w:r>
      </w:hyperlink>
      <w:r w:rsidR="00E10991">
        <w:t>6</w:t>
      </w:r>
    </w:p>
    <w:p w14:paraId="1778F342" w14:textId="0E59FC73" w:rsidR="00E10991" w:rsidRDefault="00E10991" w:rsidP="00E10991">
      <w:pPr>
        <w:rPr>
          <w:rFonts w:ascii="Arial" w:eastAsia="Times New Roman" w:hAnsi="Arial" w:cs="Times New Roman"/>
          <w:b/>
          <w:sz w:val="24"/>
          <w:szCs w:val="24"/>
        </w:rPr>
      </w:pPr>
      <w:r>
        <w:rPr>
          <w:rFonts w:cs="Arial"/>
          <w:sz w:val="20"/>
          <w:szCs w:val="20"/>
          <w:lang w:val="en-US"/>
        </w:rPr>
        <w:fldChar w:fldCharType="end"/>
      </w:r>
    </w:p>
    <w:p w14:paraId="50F2BB73" w14:textId="77777777" w:rsidR="00A401C8" w:rsidRDefault="00A401C8" w:rsidP="00A401C8">
      <w:pPr>
        <w:rPr>
          <w:rFonts w:ascii="Arial" w:eastAsia="Times New Roman" w:hAnsi="Arial" w:cs="Times New Roman"/>
          <w:b/>
          <w:sz w:val="24"/>
          <w:szCs w:val="24"/>
        </w:rPr>
      </w:pPr>
    </w:p>
    <w:p w14:paraId="21A2F101" w14:textId="517F9570" w:rsidR="00A401C8" w:rsidRDefault="00A401C8" w:rsidP="00A401C8">
      <w:pPr>
        <w:pStyle w:val="FURSnaslov1"/>
      </w:pPr>
      <w:r>
        <w:rPr>
          <w:rFonts w:cs="Arial"/>
          <w:sz w:val="20"/>
          <w:szCs w:val="20"/>
        </w:rPr>
        <w:br w:type="page"/>
      </w:r>
      <w:r>
        <w:lastRenderedPageBreak/>
        <w:t>1.0 SPLOŠNO</w:t>
      </w:r>
    </w:p>
    <w:p w14:paraId="03047D65" w14:textId="77777777" w:rsidR="00A401C8" w:rsidRPr="004420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 xml:space="preserve">Dohodek, ki ga fizična oseba dosega v okviru opravljanja kmetijske ali gozdarske dejavnosti, je po </w:t>
      </w:r>
      <w:r w:rsidR="00D253DD">
        <w:rPr>
          <w:rFonts w:ascii="Arial" w:eastAsia="Times New Roman" w:hAnsi="Arial" w:cs="Arial"/>
          <w:sz w:val="20"/>
          <w:szCs w:val="20"/>
          <w:lang w:eastAsia="sl-SI"/>
        </w:rPr>
        <w:t xml:space="preserve">Zakonu o dohodnini </w:t>
      </w:r>
      <w:r w:rsidR="00D253DD" w:rsidRPr="004420C8">
        <w:rPr>
          <w:rFonts w:ascii="Arial" w:eastAsia="Times New Roman" w:hAnsi="Arial" w:cs="Arial"/>
          <w:sz w:val="20"/>
          <w:szCs w:val="20"/>
          <w:lang w:eastAsia="sl-SI"/>
        </w:rPr>
        <w:t xml:space="preserve">- </w:t>
      </w:r>
      <w:hyperlink r:id="rId8" w:history="1">
        <w:r w:rsidR="00D253DD" w:rsidRPr="004420C8">
          <w:rPr>
            <w:rStyle w:val="Hiperpovezava"/>
            <w:rFonts w:ascii="Arial" w:eastAsia="Times New Roman" w:hAnsi="Arial" w:cs="Arial"/>
            <w:sz w:val="20"/>
            <w:szCs w:val="20"/>
            <w:lang w:eastAsia="sl-SI"/>
          </w:rPr>
          <w:t>ZDoh-2</w:t>
        </w:r>
      </w:hyperlink>
      <w:r w:rsidR="00D253DD">
        <w:rPr>
          <w:rFonts w:ascii="Arial" w:eastAsia="Times New Roman" w:hAnsi="Arial" w:cs="Arial"/>
          <w:sz w:val="20"/>
          <w:szCs w:val="20"/>
          <w:lang w:eastAsia="sl-SI"/>
        </w:rPr>
        <w:t xml:space="preserve"> </w:t>
      </w:r>
      <w:r>
        <w:rPr>
          <w:rFonts w:ascii="Arial" w:eastAsia="Times New Roman" w:hAnsi="Arial" w:cs="Arial"/>
          <w:sz w:val="20"/>
          <w:szCs w:val="20"/>
          <w:lang w:eastAsia="sl-SI"/>
        </w:rPr>
        <w:t>(Uradni list RS, št. 13/11 – UPB, 9/12 - odl. US, 24/12, 30/12, 40/12 – ZUJF, 75/12, 94/12, 52/13 – odl. US, 96/13, 50/14, 23/15, 55/15, 63/16</w:t>
      </w:r>
      <w:r w:rsidR="00D253DD">
        <w:rPr>
          <w:rFonts w:ascii="Arial" w:eastAsia="Times New Roman" w:hAnsi="Arial" w:cs="Arial"/>
          <w:sz w:val="20"/>
          <w:szCs w:val="20"/>
          <w:lang w:eastAsia="sl-SI"/>
        </w:rPr>
        <w:t>,</w:t>
      </w:r>
      <w:r>
        <w:rPr>
          <w:rFonts w:ascii="Arial" w:eastAsia="Times New Roman" w:hAnsi="Arial" w:cs="Arial"/>
          <w:sz w:val="20"/>
          <w:szCs w:val="20"/>
          <w:lang w:eastAsia="sl-SI"/>
        </w:rPr>
        <w:t xml:space="preserve"> 69/17</w:t>
      </w:r>
      <w:r w:rsidR="00D253DD">
        <w:rPr>
          <w:rFonts w:ascii="Arial" w:eastAsia="Times New Roman" w:hAnsi="Arial" w:cs="Arial"/>
          <w:sz w:val="20"/>
          <w:szCs w:val="20"/>
          <w:lang w:eastAsia="sl-SI"/>
        </w:rPr>
        <w:t>, 21/19, 28/19 in 66/19</w:t>
      </w:r>
      <w:r>
        <w:rPr>
          <w:rFonts w:ascii="Arial" w:eastAsia="Times New Roman" w:hAnsi="Arial" w:cs="Arial"/>
          <w:sz w:val="20"/>
          <w:szCs w:val="20"/>
          <w:lang w:eastAsia="sl-SI"/>
        </w:rPr>
        <w:t>) obdavčen kot dohodek iz osnovne kmetijske in osnovne gozdarske dejavnosti - poglavje III. 4 oziroma kot dohodek iz dejavnosti - poglavje III. 3 v</w:t>
      </w:r>
      <w:r w:rsidR="00D253DD">
        <w:rPr>
          <w:rFonts w:ascii="Arial" w:eastAsia="Times New Roman" w:hAnsi="Arial" w:cs="Arial"/>
          <w:sz w:val="20"/>
          <w:szCs w:val="20"/>
          <w:lang w:eastAsia="sl-SI"/>
        </w:rPr>
        <w:t xml:space="preserve"> </w:t>
      </w:r>
      <w:hyperlink r:id="rId9" w:history="1">
        <w:r w:rsidR="00D253DD" w:rsidRPr="004420C8">
          <w:rPr>
            <w:rStyle w:val="Hiperpovezava"/>
            <w:rFonts w:ascii="Arial" w:eastAsia="Times New Roman" w:hAnsi="Arial" w:cs="Arial"/>
            <w:sz w:val="20"/>
            <w:szCs w:val="20"/>
            <w:lang w:eastAsia="sl-SI"/>
          </w:rPr>
          <w:t>ZDoh-2</w:t>
        </w:r>
      </w:hyperlink>
      <w:r w:rsidR="00D253DD" w:rsidRPr="004420C8">
        <w:rPr>
          <w:rFonts w:ascii="Arial" w:eastAsia="Times New Roman" w:hAnsi="Arial" w:cs="Arial"/>
          <w:sz w:val="20"/>
          <w:szCs w:val="20"/>
          <w:lang w:eastAsia="sl-SI"/>
        </w:rPr>
        <w:t>.</w:t>
      </w:r>
    </w:p>
    <w:p w14:paraId="19A6B475" w14:textId="77777777" w:rsidR="00642CD9" w:rsidRDefault="00642CD9" w:rsidP="00A401C8">
      <w:pPr>
        <w:spacing w:line="260" w:lineRule="exact"/>
        <w:jc w:val="both"/>
        <w:rPr>
          <w:rFonts w:ascii="Arial" w:eastAsia="Times New Roman" w:hAnsi="Arial" w:cs="Arial"/>
          <w:sz w:val="20"/>
          <w:szCs w:val="20"/>
          <w:lang w:eastAsia="sl-SI"/>
        </w:rPr>
      </w:pPr>
    </w:p>
    <w:p w14:paraId="2B65BD94"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b/>
          <w:sz w:val="20"/>
          <w:szCs w:val="20"/>
          <w:lang w:eastAsia="sl-SI"/>
        </w:rPr>
        <w:t>A)</w:t>
      </w:r>
      <w:r>
        <w:rPr>
          <w:rFonts w:ascii="Arial" w:eastAsia="Times New Roman" w:hAnsi="Arial" w:cs="Arial"/>
          <w:sz w:val="20"/>
          <w:szCs w:val="20"/>
          <w:lang w:eastAsia="sl-SI"/>
        </w:rPr>
        <w:t xml:space="preserve"> Za osnovno kmetijsko in osnovno gozdarsko dejavnost (v nadaljevanju: OKGD) se šteje tista kmetijska in gozdarska dejavnost, ki se opravlja v okviru kmečkega gospodinjstva in je kot taka opredeljena v 69. členu </w:t>
      </w:r>
      <w:hyperlink r:id="rId10" w:history="1">
        <w:r w:rsidRPr="004420C8">
          <w:rPr>
            <w:rStyle w:val="Hiperpovezava"/>
            <w:rFonts w:ascii="Arial" w:hAnsi="Arial" w:cs="Arial"/>
            <w:sz w:val="20"/>
            <w:szCs w:val="20"/>
          </w:rPr>
          <w:t>ZDoh-2</w:t>
        </w:r>
      </w:hyperlink>
      <w:r>
        <w:rPr>
          <w:rStyle w:val="Hiperpovezava"/>
          <w:rFonts w:ascii="Arial" w:hAnsi="Arial" w:cs="Arial"/>
          <w:sz w:val="20"/>
          <w:szCs w:val="20"/>
        </w:rPr>
        <w:t>.</w:t>
      </w:r>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In sicer, se kot OKGD šteje:</w:t>
      </w:r>
    </w:p>
    <w:p w14:paraId="79269EC5" w14:textId="77777777" w:rsidR="00642CD9" w:rsidRDefault="00642CD9" w:rsidP="00642CD9">
      <w:pPr>
        <w:spacing w:line="260" w:lineRule="exact"/>
        <w:jc w:val="both"/>
        <w:rPr>
          <w:rFonts w:ascii="Arial" w:eastAsia="Times New Roman" w:hAnsi="Arial" w:cs="Arial"/>
          <w:sz w:val="20"/>
          <w:szCs w:val="20"/>
          <w:lang w:eastAsia="sl-SI"/>
        </w:rPr>
      </w:pPr>
    </w:p>
    <w:p w14:paraId="59A5DAC2"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kot je določena s predpisi o ugotavljanju katastrskega dohodka in predpisi o evidentiranju nepremičnin in je v celoti ali pretežno vezana na uporabo kmetijskih in gozdnih zemljišč ter je ustrezno evidentirana v zemljiškem katastru (je torej zemljišču določena ustrezna dejanska raba);</w:t>
      </w:r>
    </w:p>
    <w:p w14:paraId="4AC63398"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na kmetijskih in gozdnih zemljiščih izven Republike Slovenije (v nadaljevanju: RS);</w:t>
      </w:r>
    </w:p>
    <w:p w14:paraId="30B6365F"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posebnih kultur, kot je določena s predpisi o ugotavljanju katastrskega dohodka in evidentirana pri Agenciji RS za kmetijske trge in razvoj podeželja (v nadaljevanju: ARSKTRP);</w:t>
      </w:r>
    </w:p>
    <w:p w14:paraId="5950A06B" w14:textId="77777777" w:rsidR="00642CD9" w:rsidRDefault="00642CD9" w:rsidP="00642CD9">
      <w:pPr>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čebelarstvo, določeno s predpisi o ugotavljanju katastrskega dohodka, vezano na panje, evidentirane v registru čebelnjakov.</w:t>
      </w:r>
    </w:p>
    <w:p w14:paraId="052714C6" w14:textId="77777777" w:rsidR="00642CD9" w:rsidRDefault="00642CD9" w:rsidP="00642CD9">
      <w:pPr>
        <w:spacing w:line="260" w:lineRule="exact"/>
        <w:jc w:val="both"/>
        <w:rPr>
          <w:rFonts w:ascii="Arial" w:eastAsia="Times New Roman" w:hAnsi="Arial" w:cs="Arial"/>
          <w:sz w:val="20"/>
          <w:szCs w:val="20"/>
          <w:lang w:eastAsia="sl-SI"/>
        </w:rPr>
      </w:pPr>
    </w:p>
    <w:p w14:paraId="4754929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Pridelava, ki se šteje za OKGD, mora torej po značilnostih odgovarjati pridelavi, ki se za kmetijsko in gozdarsko dejavnost šteje po Zakonu o ugotavljanju katastrskega dohodka - </w:t>
      </w:r>
      <w:hyperlink r:id="rId11" w:history="1">
        <w:r w:rsidRPr="004420C8">
          <w:rPr>
            <w:rStyle w:val="Hiperpovezava"/>
            <w:rFonts w:ascii="Arial" w:eastAsia="Times New Roman" w:hAnsi="Arial" w:cs="Arial"/>
            <w:sz w:val="20"/>
            <w:szCs w:val="20"/>
            <w:lang w:eastAsia="sl-SI"/>
          </w:rPr>
          <w:t>ZUKD-2</w:t>
        </w:r>
      </w:hyperlink>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(Uradni list RS, št. 63/16). Izvajati se mora na zemljiščih, ki so v zemljiškem katastru po dejanski rabi evdientirana kot kmetijska in gozdna ter v čebeljih panjih, registriranih pri ministrstvu, pristojnemu za kmetijstvo. Pri tem se pridelava čebeljih pridelkov za 40 čebeljih panjev na kmečko gospodinjstvo izvzema iz OKGD, dohodek od te pridelave pa je dohodnine oproščen ( 8. točka 26. člena </w:t>
      </w:r>
      <w:hyperlink r:id="rId12" w:history="1">
        <w:r w:rsidRPr="004420C8">
          <w:rPr>
            <w:rStyle w:val="Hiperpovezava"/>
            <w:rFonts w:ascii="Arial" w:hAnsi="Arial" w:cs="Arial"/>
            <w:sz w:val="20"/>
            <w:szCs w:val="20"/>
          </w:rPr>
          <w:t>ZDoh-2</w:t>
        </w:r>
      </w:hyperlink>
      <w:r>
        <w:rPr>
          <w:rFonts w:ascii="Arial" w:eastAsia="Times New Roman" w:hAnsi="Arial" w:cs="Arial"/>
          <w:sz w:val="20"/>
          <w:szCs w:val="20"/>
          <w:lang w:eastAsia="sl-SI"/>
        </w:rPr>
        <w:t xml:space="preserve">). Kot del pridelave se šteje tudi priprava pridelka za trg, pri čemer pa mora ta ostati v osnovni obliki, torej nepredelan. Vsaka pridelava kmetijskih in gozdarskih pridelkov se ne more opravljati v okviru OKGD. Taka izjema je na primer pridelava semen, sadik, okrasnih rastlin ipd. Podrobneje seznam vrst pridelave v ovkiru OKGD v povezavi s Standardno klasifikacijo dejavnosti določajo predpisi o ugotavljanju katastrskega dohodka in predpisi o dohodnini. </w:t>
      </w:r>
    </w:p>
    <w:p w14:paraId="1289BB6D" w14:textId="77777777" w:rsidR="00642CD9" w:rsidRDefault="00642CD9" w:rsidP="00642CD9">
      <w:pPr>
        <w:spacing w:line="260" w:lineRule="exact"/>
        <w:jc w:val="both"/>
        <w:rPr>
          <w:rFonts w:ascii="Arial" w:eastAsia="Times New Roman" w:hAnsi="Arial" w:cs="Arial"/>
          <w:sz w:val="20"/>
          <w:szCs w:val="20"/>
          <w:lang w:eastAsia="sl-SI"/>
        </w:rPr>
      </w:pPr>
    </w:p>
    <w:p w14:paraId="48E7FA05" w14:textId="77777777" w:rsidR="00642CD9" w:rsidRPr="00E20799" w:rsidRDefault="00642CD9" w:rsidP="00642CD9">
      <w:pPr>
        <w:spacing w:line="260" w:lineRule="exact"/>
        <w:jc w:val="both"/>
        <w:rPr>
          <w:rFonts w:ascii="Arial" w:eastAsia="Times New Roman" w:hAnsi="Arial" w:cs="Arial"/>
          <w:sz w:val="20"/>
          <w:szCs w:val="20"/>
          <w:lang w:eastAsia="sl-SI"/>
        </w:rPr>
      </w:pPr>
      <w:r w:rsidRPr="004420C8">
        <w:rPr>
          <w:rFonts w:ascii="Arial" w:eastAsia="Times New Roman" w:hAnsi="Arial" w:cs="Arial"/>
          <w:sz w:val="20"/>
          <w:szCs w:val="20"/>
          <w:lang w:eastAsia="sl-SI"/>
        </w:rPr>
        <w:t xml:space="preserve">V OKGD pa se na podlagi določb </w:t>
      </w:r>
      <w:hyperlink r:id="rId13" w:history="1">
        <w:r w:rsidRPr="004420C8">
          <w:rPr>
            <w:rStyle w:val="Hiperpovezava"/>
            <w:rFonts w:ascii="Arial" w:eastAsia="Times New Roman" w:hAnsi="Arial" w:cs="Arial"/>
            <w:sz w:val="20"/>
            <w:szCs w:val="20"/>
            <w:lang w:eastAsia="sl-SI"/>
          </w:rPr>
          <w:t>ZDoh-2</w:t>
        </w:r>
      </w:hyperlink>
      <w:r w:rsidRPr="004420C8">
        <w:rPr>
          <w:rFonts w:ascii="Arial" w:eastAsia="Times New Roman" w:hAnsi="Arial" w:cs="Arial"/>
          <w:sz w:val="20"/>
          <w:szCs w:val="20"/>
          <w:lang w:eastAsia="sl-SI"/>
        </w:rPr>
        <w:t xml:space="preserve"> (69. člen) šteje</w:t>
      </w:r>
      <w:r>
        <w:rPr>
          <w:rFonts w:ascii="Arial" w:eastAsia="Times New Roman" w:hAnsi="Arial" w:cs="Arial"/>
          <w:sz w:val="20"/>
          <w:szCs w:val="20"/>
          <w:lang w:eastAsia="sl-SI"/>
        </w:rPr>
        <w:t xml:space="preserve"> tudi del predelave kmetijskih pridlekov. To sta proizvodnja vina iz lastnega pridelka grozdja in proizvodnja oljčnega olja iz lastnega pridelka oljk, ki se sicer po Standarni klasifikaciji dejavnosti štejeta za izdelka predelovalne dejavnosti, vendar je njuna proizvodnja v ovkiru kmečkih gospodinjstev (kmetij) praviloma tehnološko tesno povezana z osnovno pridelavo in na večini kmečkih gospodinjstev predstavljata končni produkt. Ta pridelava se za davčne namene šteje kot del OKGD kmečkega gospodinjstva, in obdavčni na podlagi pavšalnega ugotavljanja davčne </w:t>
      </w:r>
      <w:r w:rsidRPr="004420C8">
        <w:rPr>
          <w:rFonts w:ascii="Arial" w:eastAsia="Times New Roman" w:hAnsi="Arial" w:cs="Arial"/>
          <w:sz w:val="20"/>
          <w:szCs w:val="20"/>
          <w:lang w:eastAsia="sl-SI"/>
        </w:rPr>
        <w:t xml:space="preserve">osnove kot je </w:t>
      </w:r>
      <w:r>
        <w:rPr>
          <w:rFonts w:ascii="Arial" w:eastAsia="Times New Roman" w:hAnsi="Arial" w:cs="Arial"/>
          <w:sz w:val="20"/>
          <w:szCs w:val="20"/>
          <w:lang w:eastAsia="sl-SI"/>
        </w:rPr>
        <w:t>urejeno</w:t>
      </w:r>
      <w:r w:rsidRPr="004420C8">
        <w:rPr>
          <w:rFonts w:ascii="Arial" w:eastAsia="Times New Roman" w:hAnsi="Arial" w:cs="Arial"/>
          <w:sz w:val="20"/>
          <w:szCs w:val="20"/>
          <w:lang w:eastAsia="sl-SI"/>
        </w:rPr>
        <w:t xml:space="preserve"> v </w:t>
      </w:r>
      <w:hyperlink r:id="rId14"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 xml:space="preserve">, v poglavju III. 4. </w:t>
      </w:r>
      <w:r w:rsidRPr="00E20799">
        <w:rPr>
          <w:rFonts w:ascii="Arial" w:eastAsia="Times New Roman" w:hAnsi="Arial" w:cs="Arial"/>
          <w:sz w:val="20"/>
          <w:szCs w:val="20"/>
          <w:lang w:eastAsia="sl-SI"/>
        </w:rPr>
        <w:t xml:space="preserve">Pri tem se </w:t>
      </w:r>
      <w:r>
        <w:rPr>
          <w:rFonts w:ascii="Arial" w:eastAsia="Times New Roman" w:hAnsi="Arial" w:cs="Arial"/>
          <w:sz w:val="20"/>
          <w:szCs w:val="20"/>
          <w:lang w:eastAsia="sl-SI"/>
        </w:rPr>
        <w:t xml:space="preserve">proizvodnja vina iz lastnega pridelka grozda, če ima kmečko gospodinjstvo v uporabi manj kot 0,3 hektara vinograda, ne šteje za del OKGD, dohodek od te predelave pa je dohodnine oproščen (10. točka 26. člena </w:t>
      </w:r>
      <w:hyperlink r:id="rId15" w:history="1">
        <w:r w:rsidRPr="004420C8">
          <w:rPr>
            <w:rStyle w:val="Hiperpovezava"/>
            <w:rFonts w:ascii="Arial" w:eastAsia="Times New Roman" w:hAnsi="Arial" w:cs="Arial"/>
            <w:sz w:val="20"/>
            <w:szCs w:val="20"/>
            <w:lang w:eastAsia="sl-SI"/>
          </w:rPr>
          <w:t>ZDoh-2</w:t>
        </w:r>
      </w:hyperlink>
      <w:r>
        <w:rPr>
          <w:rFonts w:ascii="Arial" w:eastAsia="Times New Roman" w:hAnsi="Arial" w:cs="Arial"/>
          <w:sz w:val="20"/>
          <w:szCs w:val="20"/>
          <w:lang w:eastAsia="sl-SI"/>
        </w:rPr>
        <w:t xml:space="preserve">). </w:t>
      </w:r>
    </w:p>
    <w:p w14:paraId="066F7F37" w14:textId="77777777" w:rsidR="00642CD9" w:rsidRPr="004420C8" w:rsidRDefault="00642CD9" w:rsidP="00642CD9">
      <w:pPr>
        <w:spacing w:line="260" w:lineRule="exact"/>
        <w:jc w:val="both"/>
        <w:rPr>
          <w:rFonts w:ascii="Arial" w:eastAsia="Times New Roman" w:hAnsi="Arial" w:cs="Arial"/>
          <w:sz w:val="20"/>
          <w:szCs w:val="20"/>
          <w:lang w:eastAsia="sl-SI"/>
        </w:rPr>
      </w:pPr>
    </w:p>
    <w:p w14:paraId="7E701BF2" w14:textId="77777777" w:rsidR="00642CD9" w:rsidRPr="0096613D" w:rsidRDefault="00642CD9" w:rsidP="00642CD9">
      <w:pPr>
        <w:spacing w:line="260" w:lineRule="exact"/>
        <w:jc w:val="both"/>
        <w:rPr>
          <w:rFonts w:ascii="Arial" w:hAnsi="Arial" w:cs="Arial"/>
          <w:sz w:val="20"/>
          <w:szCs w:val="20"/>
          <w:lang w:val="x-none"/>
        </w:rPr>
      </w:pPr>
      <w:r w:rsidRPr="0096613D">
        <w:rPr>
          <w:rFonts w:ascii="Arial" w:eastAsia="Times New Roman" w:hAnsi="Arial" w:cs="Arial"/>
          <w:sz w:val="20"/>
          <w:szCs w:val="20"/>
          <w:lang w:eastAsia="sl-SI"/>
        </w:rPr>
        <w:t xml:space="preserve">Kot kmečko gospodinjstvo </w:t>
      </w:r>
      <w:r>
        <w:rPr>
          <w:rFonts w:ascii="Arial" w:eastAsia="Times New Roman" w:hAnsi="Arial" w:cs="Arial"/>
          <w:sz w:val="20"/>
          <w:szCs w:val="20"/>
          <w:lang w:eastAsia="sl-SI"/>
        </w:rPr>
        <w:t xml:space="preserve">(davčna opredelitev kmetije) </w:t>
      </w:r>
      <w:r w:rsidRPr="0096613D">
        <w:rPr>
          <w:rFonts w:ascii="Arial" w:eastAsia="Times New Roman" w:hAnsi="Arial" w:cs="Arial"/>
          <w:sz w:val="20"/>
          <w:szCs w:val="20"/>
          <w:lang w:eastAsia="sl-SI"/>
        </w:rPr>
        <w:t xml:space="preserve">se šteje </w:t>
      </w:r>
      <w:r w:rsidRPr="0096613D">
        <w:rPr>
          <w:rFonts w:ascii="Arial" w:hAnsi="Arial" w:cs="Arial"/>
          <w:sz w:val="20"/>
          <w:szCs w:val="20"/>
          <w:lang w:val="x-none"/>
        </w:rPr>
        <w:t>skupnost ene ali več fizičnih oseb, ki imajo na dan 30. junija v davčnem letu po predpisih o prijavi prebivališča prijavljeno isto stalno prebivališče, niso najeta delovna sila (v nadaljnjem besedilu: člani kmečkega gospodinjstva), ter se vsaj za enega ali več članov kmečkega gospodinjstva šteje, da opravljajo osnovno kmetijsko in osnovno gozdarsko dejavnost po določbah tega zakona in njihov skupni dohodek iz osnovne kmetijske in osnovne gozdarske dejavnosti znaša najmanj 200 e</w:t>
      </w:r>
      <w:r>
        <w:rPr>
          <w:rFonts w:ascii="Arial" w:hAnsi="Arial" w:cs="Arial"/>
          <w:sz w:val="20"/>
          <w:szCs w:val="20"/>
        </w:rPr>
        <w:t>v</w:t>
      </w:r>
      <w:r w:rsidRPr="0096613D">
        <w:rPr>
          <w:rFonts w:ascii="Arial" w:hAnsi="Arial" w:cs="Arial"/>
          <w:sz w:val="20"/>
          <w:szCs w:val="20"/>
          <w:lang w:val="x-none"/>
        </w:rPr>
        <w:t>rov.</w:t>
      </w:r>
    </w:p>
    <w:p w14:paraId="2DED113F" w14:textId="77777777" w:rsidR="00642CD9" w:rsidRDefault="00642CD9" w:rsidP="00642CD9">
      <w:pPr>
        <w:spacing w:line="260" w:lineRule="exact"/>
        <w:jc w:val="both"/>
        <w:rPr>
          <w:rFonts w:ascii="Arial" w:eastAsia="Times New Roman" w:hAnsi="Arial" w:cs="Arial"/>
          <w:sz w:val="20"/>
          <w:szCs w:val="20"/>
          <w:lang w:eastAsia="sl-SI"/>
        </w:rPr>
      </w:pPr>
    </w:p>
    <w:p w14:paraId="7ABB5AF3"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Zavezanci za dohodnino od dohodka iz OKG, torej osebe, za katere se za namene dohodnine šteje, da opravljajo OKGD v okviru kmečkega gospodinjstva, so v letu 2020 osebe:</w:t>
      </w:r>
    </w:p>
    <w:p w14:paraId="009D1DE8" w14:textId="77777777" w:rsidR="00642CD9" w:rsidRDefault="00642CD9" w:rsidP="00642CD9">
      <w:pPr>
        <w:spacing w:line="260" w:lineRule="exact"/>
        <w:jc w:val="both"/>
        <w:rPr>
          <w:rFonts w:ascii="Arial" w:eastAsia="Times New Roman" w:hAnsi="Arial" w:cs="Arial"/>
          <w:sz w:val="20"/>
          <w:szCs w:val="20"/>
          <w:lang w:eastAsia="sl-SI"/>
        </w:rPr>
      </w:pPr>
    </w:p>
    <w:p w14:paraId="26910A0D"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ki so na dan 30. junija 2020, lastniki, zakupniki ali dejanski uporabniki kmetijskega ali gozdnega zemljišča v RS;</w:t>
      </w:r>
    </w:p>
    <w:p w14:paraId="253B541D"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kot lastniki ali uporabniki čebeljih panjev na dan 30. junija 2020 evidentirani v registru čebelnjakov pri ministrstvu, pristojnem za kmetijstvo;</w:t>
      </w:r>
    </w:p>
    <w:p w14:paraId="7016B523" w14:textId="77777777" w:rsidR="00642CD9" w:rsidRPr="004420C8"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ki so jim v letu 2020 izplačani drugi dohodki v zvezi z opravljanjem OKGD kmečkega gospodinjstva (prejemki iz 70. člena </w:t>
      </w:r>
      <w:hyperlink r:id="rId16"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w:t>
      </w:r>
    </w:p>
    <w:p w14:paraId="322FE4AF" w14:textId="77777777" w:rsidR="00642CD9" w:rsidRDefault="00642CD9" w:rsidP="00642CD9">
      <w:pPr>
        <w:spacing w:line="260" w:lineRule="exact"/>
        <w:jc w:val="both"/>
        <w:rPr>
          <w:rFonts w:ascii="Arial" w:eastAsia="Times New Roman" w:hAnsi="Arial" w:cs="Arial"/>
          <w:sz w:val="20"/>
          <w:szCs w:val="20"/>
          <w:lang w:eastAsia="sl-SI"/>
        </w:rPr>
      </w:pPr>
    </w:p>
    <w:p w14:paraId="7264CB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opredelitev kmečkega gospodinjstva je bistveni pogoj najmanj 200 evrov skupnega dohodka članov kmečkega gospodinjstva iz OKGD. Kadar ta pogoj ni izpolnjen, je dohodek članov takšnega gospodinjstva iz OKGD oproščen dohodnine in se tako gospodinjstvo ne šteje za kmečko gospodinjstvo. Člani takšnega gospodinjstva lahko prodajajo samo sezonske viške svojih pridelkov praviloma končnim potrošnikom (občasna prodaja manjših količin, ki jih je mogoče pridelati v okviru OKGD na zemljiščih v njihovi lasti ali uporabi). Če pa člani takšnega gospodinjstva trajno in redno prodajajo svoje pridelke, ali preprodajajo tuje pridelke, s tem izkazujejo opravljanje dejavnosti, za katero se morajo ustrezno registrirati s priglasitvijo v davčni register (za pridelavo kmetijskih pridelkov, katerih pridelava ni vključena v izračun katastrskega dohodka), registrirati opravljanje dopolnilne dejavnosti na kmetiji, ali se registrirati kot samostojni podjetniki posamezniki oziroma kot družba z vpisom v poslovni register.</w:t>
      </w:r>
    </w:p>
    <w:p w14:paraId="1FD01011" w14:textId="77777777" w:rsidR="00642CD9" w:rsidRDefault="00642CD9" w:rsidP="00642CD9">
      <w:pPr>
        <w:spacing w:line="260" w:lineRule="exact"/>
        <w:jc w:val="both"/>
        <w:rPr>
          <w:rFonts w:ascii="Arial" w:eastAsia="Times New Roman" w:hAnsi="Arial" w:cs="Arial"/>
          <w:sz w:val="20"/>
          <w:szCs w:val="20"/>
          <w:lang w:eastAsia="sl-SI"/>
        </w:rPr>
      </w:pPr>
    </w:p>
    <w:p w14:paraId="0C05266F" w14:textId="77777777" w:rsidR="00642CD9" w:rsidRDefault="00642CD9" w:rsidP="00642CD9">
      <w:pPr>
        <w:tabs>
          <w:tab w:val="left" w:pos="3402"/>
        </w:tabs>
        <w:spacing w:line="260" w:lineRule="exact"/>
        <w:jc w:val="both"/>
        <w:rPr>
          <w:rFonts w:ascii="Arial" w:eastAsia="Times New Roman" w:hAnsi="Arial" w:cs="Arial"/>
          <w:noProof w:val="0"/>
          <w:color w:val="000000"/>
          <w:kern w:val="24"/>
          <w:sz w:val="20"/>
          <w:szCs w:val="20"/>
          <w:lang w:eastAsia="sl-SI"/>
        </w:rPr>
      </w:pPr>
      <w:r>
        <w:rPr>
          <w:rFonts w:ascii="Arial" w:eastAsia="Times New Roman" w:hAnsi="Arial" w:cs="Arial"/>
          <w:sz w:val="20"/>
          <w:szCs w:val="20"/>
          <w:lang w:eastAsia="sl-SI"/>
        </w:rPr>
        <w:t>Za dohodek iz OKGD se štejejo:</w:t>
      </w:r>
    </w:p>
    <w:p w14:paraId="3CA02406" w14:textId="77777777" w:rsidR="00642CD9" w:rsidRDefault="00642CD9" w:rsidP="00642CD9">
      <w:pPr>
        <w:spacing w:line="260" w:lineRule="exact"/>
        <w:ind w:left="708"/>
        <w:jc w:val="both"/>
        <w:rPr>
          <w:rFonts w:ascii="Arial" w:eastAsia="Times New Roman" w:hAnsi="Arial" w:cs="Arial"/>
          <w:sz w:val="20"/>
          <w:szCs w:val="20"/>
          <w:lang w:eastAsia="sl-SI"/>
        </w:rPr>
      </w:pPr>
    </w:p>
    <w:p w14:paraId="6692E0C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potencialni tržni dohodki od pridelave na zemljiščih v in/ali izven RS;</w:t>
      </w:r>
    </w:p>
    <w:p w14:paraId="2BC53F8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 xml:space="preserve">potencialni tržni dohodki od pridelave v čebeljih panjih; </w:t>
      </w:r>
    </w:p>
    <w:p w14:paraId="49220736"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drugi dohodki, kot so plačila iz naslova ukrepov kmetijske politike in druga plačila iz naslova državnih pomoči, prejeta v zvezi z opravljanjem OKGD, določeni na podlagi dejansko prejetih zneskov.</w:t>
      </w:r>
    </w:p>
    <w:p w14:paraId="397B8A2B" w14:textId="77777777" w:rsidR="00642CD9" w:rsidRDefault="00642CD9" w:rsidP="00642CD9">
      <w:pPr>
        <w:tabs>
          <w:tab w:val="left" w:pos="3402"/>
        </w:tabs>
        <w:spacing w:line="260" w:lineRule="exact"/>
        <w:rPr>
          <w:rFonts w:ascii="Arial" w:eastAsia="Times New Roman" w:hAnsi="Arial" w:cs="Arial"/>
          <w:sz w:val="20"/>
          <w:szCs w:val="20"/>
          <w:lang w:eastAsia="sl-SI"/>
        </w:rPr>
      </w:pPr>
    </w:p>
    <w:p w14:paraId="53706E8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OKGD je ugotovljen pavšalno, to je na podlagi pavšalno ocenjenega dohodka od prodaje pridelkov (katastrski dohodek za pridelavo na zemljiščih in pavšalna ocena dohodka na panj za pridelavo v panjih), ki se mu prišteva vsak posamezni drug dohodek (71. člen </w:t>
      </w:r>
      <w:hyperlink r:id="rId17" w:history="1">
        <w:r w:rsidRPr="00314B10">
          <w:rPr>
            <w:rStyle w:val="Hiperpovezava"/>
            <w:rFonts w:ascii="Arial" w:hAnsi="Arial" w:cs="Arial"/>
            <w:sz w:val="20"/>
            <w:szCs w:val="20"/>
          </w:rPr>
          <w:t>ZDoh-2</w:t>
        </w:r>
      </w:hyperlink>
      <w:r w:rsidRPr="00314B1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1B4C57BB" w14:textId="77777777" w:rsidR="00642CD9" w:rsidRDefault="00642CD9" w:rsidP="00642CD9">
      <w:pPr>
        <w:spacing w:line="260" w:lineRule="exact"/>
        <w:jc w:val="both"/>
        <w:rPr>
          <w:rFonts w:ascii="Arial" w:eastAsia="Times New Roman" w:hAnsi="Arial" w:cs="Arial"/>
          <w:sz w:val="20"/>
          <w:szCs w:val="20"/>
          <w:lang w:eastAsia="sl-SI"/>
        </w:rPr>
      </w:pPr>
    </w:p>
    <w:p w14:paraId="5ACE66FE"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Zavezancem za dohodnino v okviru kmečkega gospodinsjtva se dohodek od OKGD pripisuje na sledeči način: </w:t>
      </w:r>
    </w:p>
    <w:p w14:paraId="3B51F1B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katastrski dohodek kmetijskih in gozdnih zemljišč v RS se pripiše zavezancem za tista zemljišča, ki jih imajo pravico uporabljati,</w:t>
      </w:r>
    </w:p>
    <w:p w14:paraId="51B3ED33"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pavšalna ocene dohodka na panj se pripiše zavezancem za tiste čebelje panje, ki jih imajo v uporabi, </w:t>
      </w:r>
    </w:p>
    <w:p w14:paraId="7E9F9BE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drugi dohodki se pripišejo vsem zavezancem v okviru kmečkega gospodinjstva in sicer</w:t>
      </w:r>
      <w:r w:rsidRPr="006136C5">
        <w:rPr>
          <w:rFonts w:ascii="Arial" w:eastAsia="Times New Roman" w:hAnsi="Arial" w:cs="Arial"/>
          <w:sz w:val="20"/>
          <w:szCs w:val="20"/>
          <w:lang w:eastAsia="sl-SI"/>
        </w:rPr>
        <w:t xml:space="preserve"> </w:t>
      </w:r>
      <w:r>
        <w:rPr>
          <w:rFonts w:ascii="Arial" w:eastAsia="Times New Roman" w:hAnsi="Arial" w:cs="Arial"/>
          <w:sz w:val="20"/>
          <w:szCs w:val="20"/>
          <w:lang w:eastAsia="sl-SI"/>
        </w:rPr>
        <w:t>v sorazmernem deležu glede na skupno število zavezancev v kmečkem gospodinjstvu.</w:t>
      </w:r>
    </w:p>
    <w:p w14:paraId="4C2E1AEE" w14:textId="77777777" w:rsidR="00642CD9" w:rsidRDefault="00642CD9" w:rsidP="00642CD9">
      <w:pPr>
        <w:spacing w:line="260" w:lineRule="exact"/>
        <w:jc w:val="both"/>
        <w:rPr>
          <w:rFonts w:ascii="Arial" w:eastAsia="Times New Roman" w:hAnsi="Arial" w:cs="Arial"/>
          <w:sz w:val="20"/>
          <w:szCs w:val="20"/>
          <w:lang w:eastAsia="sl-SI"/>
        </w:rPr>
      </w:pPr>
    </w:p>
    <w:p w14:paraId="1FCC07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ta pravila pa tudi za katastrski  dohodek kmetijskih in gozdnih zemljišč izven RS ter katastrski dohodek od pridelave posebnih kultur in od proizvodnje vina iz lastnega pridelka grozdja velja, da se pripiše vsem zavezancem v deležu glede na skupno število zavezancev v kmečkem gospodinjstvu. Ti dohodki se torej porazdelijo med vse člane kmečkega gospodinjstva, zavezance za dohodnino od dohodkov iz OKGD, sorazmerno. </w:t>
      </w:r>
    </w:p>
    <w:p w14:paraId="71389CAC" w14:textId="77777777" w:rsidR="00642CD9" w:rsidRDefault="00642CD9" w:rsidP="00642CD9">
      <w:pPr>
        <w:spacing w:line="260" w:lineRule="exact"/>
        <w:jc w:val="both"/>
        <w:rPr>
          <w:rFonts w:ascii="Arial" w:eastAsia="Times New Roman" w:hAnsi="Arial" w:cs="Arial"/>
          <w:sz w:val="20"/>
          <w:szCs w:val="20"/>
          <w:lang w:eastAsia="sl-SI"/>
        </w:rPr>
      </w:pPr>
    </w:p>
    <w:p w14:paraId="23DF6FD7" w14:textId="77777777" w:rsidR="00642CD9" w:rsidRPr="00314B10" w:rsidRDefault="00642CD9" w:rsidP="00642CD9">
      <w:pPr>
        <w:spacing w:line="260" w:lineRule="exact"/>
        <w:jc w:val="both"/>
        <w:rPr>
          <w:rFonts w:ascii="Arial" w:hAnsi="Arial" w:cs="Arial"/>
          <w:sz w:val="20"/>
          <w:szCs w:val="20"/>
        </w:rPr>
      </w:pPr>
      <w:r>
        <w:rPr>
          <w:rFonts w:ascii="Arial" w:hAnsi="Arial" w:cs="Arial"/>
          <w:sz w:val="20"/>
          <w:szCs w:val="20"/>
        </w:rPr>
        <w:t xml:space="preserve">Kmečko gospodinjstvo, ki davčno osnovo od dohodka iz OKGD ugotavlja na podlagi pavšalno ugotovljene davčne osnove (katastrski dohodek oz. pavšalna ocena dohodka na panj) in iz te dejavnosti ni v sistemu davka na dodano vrednost (nobeden od članov tega kmečkega gospodinjstva ni identificiran za namene davka na dodano vrednost iz te dejavnosti), ima ob dobavi kmetijskih in gozdarskih pridelkov ter kmetijskih in gozdarskih storitev, ki so rezultat OKGD, pravico do uveljavljanja pavšalnega nadomestila. Več informacij v zvezi z uveljavljanjem pravice do pavšalnega nadomestila je dostopno v podrobnejšem </w:t>
      </w:r>
      <w:r w:rsidRPr="00314B10">
        <w:rPr>
          <w:rFonts w:ascii="Arial" w:hAnsi="Arial" w:cs="Arial"/>
          <w:sz w:val="20"/>
          <w:szCs w:val="20"/>
        </w:rPr>
        <w:t xml:space="preserve">opisu </w:t>
      </w:r>
      <w:hyperlink r:id="rId18" w:tooltip="datoteka D O C X" w:history="1">
        <w:r w:rsidRPr="00314B10">
          <w:rPr>
            <w:rStyle w:val="Hiperpovezava"/>
            <w:rFonts w:ascii="Arial" w:hAnsi="Arial" w:cs="Arial"/>
            <w:sz w:val="20"/>
            <w:szCs w:val="20"/>
          </w:rPr>
          <w:t>Osnovna kmetijska in osnovna gozdarska dejavnost z vidika identifikacije za namene DDV ter pravica do uveljavljanja pavšalnega nadomestila</w:t>
        </w:r>
      </w:hyperlink>
      <w:r w:rsidRPr="00314B10">
        <w:rPr>
          <w:rFonts w:ascii="Arial" w:hAnsi="Arial" w:cs="Arial"/>
          <w:sz w:val="20"/>
          <w:szCs w:val="20"/>
        </w:rPr>
        <w:t xml:space="preserve">, ki je objavljen na </w:t>
      </w:r>
      <w:r w:rsidRPr="00314B10">
        <w:rPr>
          <w:rFonts w:ascii="Arial" w:eastAsia="Times New Roman" w:hAnsi="Arial" w:cs="Arial"/>
          <w:sz w:val="20"/>
          <w:szCs w:val="20"/>
          <w:lang w:eastAsia="sl-SI"/>
        </w:rPr>
        <w:t xml:space="preserve">spletni strani </w:t>
      </w:r>
      <w:hyperlink r:id="rId19" w:anchor="c4623" w:history="1">
        <w:r w:rsidRPr="00314B10">
          <w:rPr>
            <w:rStyle w:val="Hiperpovezava"/>
            <w:rFonts w:ascii="Arial" w:hAnsi="Arial" w:cs="Arial"/>
            <w:sz w:val="20"/>
            <w:szCs w:val="20"/>
          </w:rPr>
          <w:t>FURS</w:t>
        </w:r>
      </w:hyperlink>
      <w:r w:rsidRPr="00314B10">
        <w:rPr>
          <w:rFonts w:ascii="Arial" w:hAnsi="Arial" w:cs="Arial"/>
          <w:sz w:val="20"/>
          <w:szCs w:val="20"/>
        </w:rPr>
        <w:t xml:space="preserve"> v poglavju 6. </w:t>
      </w:r>
    </w:p>
    <w:p w14:paraId="4DD26099" w14:textId="77777777" w:rsidR="00642CD9" w:rsidRPr="00314B10" w:rsidRDefault="00642CD9" w:rsidP="00642CD9">
      <w:pPr>
        <w:spacing w:line="260" w:lineRule="exact"/>
        <w:jc w:val="both"/>
        <w:rPr>
          <w:rFonts w:ascii="Arial" w:eastAsia="Times New Roman" w:hAnsi="Arial" w:cs="Arial"/>
          <w:b/>
          <w:sz w:val="20"/>
          <w:szCs w:val="20"/>
          <w:lang w:eastAsia="sl-SI"/>
        </w:rPr>
      </w:pPr>
    </w:p>
    <w:p w14:paraId="1AD0B117" w14:textId="77777777" w:rsidR="00642CD9" w:rsidRDefault="00642CD9" w:rsidP="00642CD9">
      <w:pPr>
        <w:spacing w:line="260" w:lineRule="exact"/>
        <w:jc w:val="both"/>
        <w:rPr>
          <w:rFonts w:ascii="Arial" w:eastAsia="Times New Roman" w:hAnsi="Arial" w:cs="Arial"/>
          <w:noProof w:val="0"/>
          <w:sz w:val="20"/>
          <w:szCs w:val="20"/>
          <w:lang w:eastAsia="sl-SI"/>
        </w:rPr>
      </w:pPr>
      <w:r>
        <w:rPr>
          <w:rFonts w:ascii="Arial" w:eastAsia="Times New Roman" w:hAnsi="Arial" w:cs="Arial"/>
          <w:b/>
          <w:sz w:val="20"/>
          <w:szCs w:val="20"/>
          <w:lang w:eastAsia="sl-SI"/>
        </w:rPr>
        <w:t>B)</w:t>
      </w:r>
      <w:r>
        <w:rPr>
          <w:rFonts w:ascii="Arial" w:eastAsia="Times New Roman" w:hAnsi="Arial" w:cs="Arial"/>
          <w:sz w:val="20"/>
          <w:szCs w:val="20"/>
          <w:lang w:eastAsia="sl-SI"/>
        </w:rPr>
        <w:t xml:space="preserve"> </w:t>
      </w:r>
      <w:r w:rsidRPr="00DC2C1F">
        <w:rPr>
          <w:rFonts w:ascii="Arial" w:eastAsia="Times New Roman" w:hAnsi="Arial" w:cs="Arial"/>
          <w:sz w:val="20"/>
          <w:szCs w:val="20"/>
          <w:lang w:eastAsia="sl-SI"/>
        </w:rPr>
        <w:t xml:space="preserve">Po določbi 47. člena </w:t>
      </w:r>
      <w:hyperlink r:id="rId20"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je</w:t>
      </w:r>
      <w:r>
        <w:rPr>
          <w:rFonts w:ascii="Arial" w:eastAsia="Times New Roman" w:hAnsi="Arial" w:cs="Arial"/>
          <w:sz w:val="20"/>
          <w:szCs w:val="20"/>
          <w:lang w:eastAsia="sl-SI"/>
        </w:rPr>
        <w:t xml:space="preserve"> dohodek iz OKGD lahko obdavčen z dohodnino tudi kot dohodek iz dejavnosti (davčna osnova se ugotavlja na podlagi dejanskih prihodkov in dejanskih odhodkov oziroma dejanskih prihodkov in normiranih odhodkov), če se člani kmečkega gospodinjstva za to prostovoljno odločijo in navedeno priglasijo pri davčnem organu.</w:t>
      </w:r>
    </w:p>
    <w:p w14:paraId="53267B39" w14:textId="77777777" w:rsidR="00642CD9" w:rsidRDefault="00642CD9" w:rsidP="00642CD9">
      <w:pPr>
        <w:spacing w:line="260" w:lineRule="exact"/>
        <w:jc w:val="both"/>
        <w:rPr>
          <w:rFonts w:ascii="Arial" w:eastAsia="Times New Roman" w:hAnsi="Arial" w:cs="Arial"/>
          <w:sz w:val="20"/>
          <w:szCs w:val="20"/>
          <w:lang w:eastAsia="sl-SI"/>
        </w:rPr>
      </w:pPr>
    </w:p>
    <w:p w14:paraId="0652189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ta način so obdavčeni tudi dohodki iz drugih kmetijskih in gozdarskih dejavnosti, ki ne izpolnjujejo pogojev </w:t>
      </w:r>
      <w:r w:rsidRPr="00DC2C1F">
        <w:rPr>
          <w:rFonts w:ascii="Arial" w:eastAsia="Times New Roman" w:hAnsi="Arial" w:cs="Arial"/>
          <w:sz w:val="20"/>
          <w:szCs w:val="20"/>
          <w:lang w:eastAsia="sl-SI"/>
        </w:rPr>
        <w:t xml:space="preserve">iz 69. člena </w:t>
      </w:r>
      <w:hyperlink r:id="rId21"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in se zato ne uvrščajo med OKGD.</w:t>
      </w:r>
    </w:p>
    <w:p w14:paraId="16854ADF" w14:textId="77777777" w:rsidR="00642CD9" w:rsidRDefault="00642CD9" w:rsidP="00642CD9">
      <w:pPr>
        <w:spacing w:line="260" w:lineRule="exact"/>
        <w:jc w:val="both"/>
        <w:rPr>
          <w:rFonts w:ascii="Arial" w:eastAsia="Times New Roman" w:hAnsi="Arial" w:cs="Arial"/>
          <w:sz w:val="20"/>
          <w:szCs w:val="20"/>
          <w:lang w:eastAsia="sl-SI"/>
        </w:rPr>
      </w:pPr>
    </w:p>
    <w:p w14:paraId="1295F879"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ki ureja dohodnino, določa, da se kot OKGD ne more opravljati pridelava sadik sadnega, gozdnega in okrasnega drevja in grmičevja, pridelava sadik vinske trte in sadik hmelja ter pridelava okrasnih rastlin. Tudi reja živali na pretežno kupljeni krmi se ne more opravljati v okviru OKGD. Fizične osebe morajo biti za opravljanje take kmetijske dejavnosti </w:t>
      </w:r>
      <w:r w:rsidRPr="00DC2C1F">
        <w:rPr>
          <w:rFonts w:ascii="Arial" w:eastAsia="Times New Roman" w:hAnsi="Arial" w:cs="Arial"/>
          <w:sz w:val="20"/>
          <w:szCs w:val="20"/>
          <w:lang w:eastAsia="sl-SI"/>
        </w:rPr>
        <w:t xml:space="preserve">vpisane v </w:t>
      </w:r>
      <w:hyperlink r:id="rId22"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xml:space="preserve"> kot fizične osebe, ki opravljajo dejavnost ali registrirane kot samostojni podjetniki posamezniki. V teh primerih</w:t>
      </w:r>
      <w:r>
        <w:rPr>
          <w:rFonts w:ascii="Arial" w:eastAsia="Times New Roman" w:hAnsi="Arial" w:cs="Arial"/>
          <w:sz w:val="20"/>
          <w:szCs w:val="20"/>
          <w:lang w:eastAsia="sl-SI"/>
        </w:rPr>
        <w:t xml:space="preserve"> je dosežen dohodek obdavčen z dohodnino kot dohodek iz dejavnosti.</w:t>
      </w:r>
    </w:p>
    <w:p w14:paraId="1E69FAEC" w14:textId="77777777" w:rsidR="00642CD9" w:rsidRDefault="00642CD9" w:rsidP="00642CD9">
      <w:pPr>
        <w:spacing w:line="260" w:lineRule="exact"/>
        <w:jc w:val="both"/>
        <w:rPr>
          <w:rFonts w:ascii="Arial" w:eastAsia="Times New Roman" w:hAnsi="Arial" w:cs="Arial"/>
          <w:sz w:val="20"/>
          <w:szCs w:val="20"/>
          <w:lang w:eastAsia="sl-SI"/>
        </w:rPr>
      </w:pPr>
    </w:p>
    <w:p w14:paraId="62CBF5B7" w14:textId="77777777" w:rsidR="00642CD9" w:rsidRDefault="00887237" w:rsidP="00642CD9">
      <w:pPr>
        <w:spacing w:line="260" w:lineRule="exact"/>
        <w:jc w:val="both"/>
        <w:rPr>
          <w:rFonts w:ascii="Arial" w:eastAsia="Times New Roman" w:hAnsi="Arial" w:cs="Arial"/>
          <w:sz w:val="20"/>
          <w:szCs w:val="20"/>
          <w:lang w:eastAsia="sl-SI"/>
        </w:rPr>
      </w:pPr>
      <w:hyperlink r:id="rId23" w:history="1">
        <w:r w:rsidR="00642CD9" w:rsidRPr="00DC2C1F">
          <w:rPr>
            <w:rStyle w:val="Hiperpovezava"/>
            <w:rFonts w:ascii="Arial" w:hAnsi="Arial" w:cs="Arial"/>
            <w:sz w:val="20"/>
            <w:szCs w:val="20"/>
          </w:rPr>
          <w:t>ZDoh-2</w:t>
        </w:r>
      </w:hyperlink>
      <w:r w:rsidR="00642CD9" w:rsidRPr="00DC2C1F">
        <w:rPr>
          <w:rFonts w:ascii="Arial" w:eastAsia="Times New Roman" w:hAnsi="Arial" w:cs="Arial"/>
          <w:sz w:val="20"/>
          <w:szCs w:val="20"/>
          <w:lang w:eastAsia="sl-SI"/>
        </w:rPr>
        <w:t xml:space="preserve"> v poglavju III. 3., ki op</w:t>
      </w:r>
      <w:r w:rsidR="00642CD9">
        <w:rPr>
          <w:rFonts w:ascii="Arial" w:eastAsia="Times New Roman" w:hAnsi="Arial" w:cs="Arial"/>
          <w:sz w:val="20"/>
          <w:szCs w:val="20"/>
          <w:lang w:eastAsia="sl-SI"/>
        </w:rPr>
        <w:t xml:space="preserve">redeljuje dohodek iz dejavnosti določa, da se za dohodek iz dejavnosti ne šteje dohodek iz OKGD, če gre za pavšalno ugotavljanje davčne osnove (po katastrskem dohodku in pavšalni oceni dohodka na panj), kot jo določa poglavje III. 4. zakona. Iz poglavja III. 4. pa je izvzeto opravljanje OKGD, ki je obdavčeno na podlagi dejanskih prihodkov in dejanskih odhodkov oziroma dejanskih prihodkov in normiranih odhodkov. </w:t>
      </w:r>
    </w:p>
    <w:p w14:paraId="459E6058" w14:textId="77777777" w:rsidR="00642CD9" w:rsidRPr="00DC2C1F" w:rsidRDefault="00642CD9" w:rsidP="00642CD9">
      <w:pPr>
        <w:spacing w:line="260" w:lineRule="exact"/>
        <w:jc w:val="both"/>
        <w:rPr>
          <w:rFonts w:ascii="Arial" w:eastAsia="Times New Roman" w:hAnsi="Arial" w:cs="Arial"/>
          <w:sz w:val="20"/>
          <w:szCs w:val="20"/>
          <w:lang w:eastAsia="sl-SI"/>
        </w:rPr>
      </w:pPr>
    </w:p>
    <w:p w14:paraId="67E2FB44" w14:textId="77777777"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Tudi predelave kmetijskih in gozdarskih pridelkov, ki se po Standardni klasifikaciji dejavnosti - </w:t>
      </w:r>
      <w:hyperlink r:id="rId24" w:history="1">
        <w:r w:rsidRPr="00DC2C1F">
          <w:rPr>
            <w:rStyle w:val="Hiperpovezava"/>
            <w:rFonts w:ascii="Arial" w:hAnsi="Arial" w:cs="Arial"/>
            <w:sz w:val="20"/>
            <w:szCs w:val="20"/>
          </w:rPr>
          <w:t>SKD 2008</w:t>
        </w:r>
      </w:hyperlink>
      <w:r>
        <w:rPr>
          <w:rFonts w:ascii="Arial" w:eastAsia="Times New Roman" w:hAnsi="Arial" w:cs="Arial"/>
          <w:sz w:val="20"/>
          <w:szCs w:val="20"/>
          <w:lang w:eastAsia="sl-SI"/>
        </w:rPr>
        <w:t xml:space="preserve"> (Uradni list RS, št. 69/07 in 17/08) uvrščajo med dejavnosti »predelave«, se ne šteje za OKGD. Za opravljanje teh dejavnosti se morajo fizične osebe registrirati za opravljanje dopolnilne dejavnosti na kmetiji v skladu s kmetijskimi predpisi ali registrirati kot samostojni podjetniki posamezniki. Doseženi dohodek iz teh dejavnosti pa je obdavčen z dohodnino kot dohodek iz dejavnosti. </w:t>
      </w:r>
    </w:p>
    <w:p w14:paraId="09CE3DBE" w14:textId="77777777" w:rsidR="00642CD9" w:rsidRDefault="00642CD9" w:rsidP="00642CD9">
      <w:pPr>
        <w:spacing w:line="260" w:lineRule="exact"/>
        <w:jc w:val="both"/>
        <w:rPr>
          <w:rFonts w:ascii="Arial" w:eastAsia="Times New Roman" w:hAnsi="Arial" w:cs="Arial"/>
          <w:sz w:val="20"/>
          <w:szCs w:val="20"/>
          <w:lang w:eastAsia="sl-SI"/>
        </w:rPr>
      </w:pPr>
    </w:p>
    <w:p w14:paraId="482353ED" w14:textId="77777777"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Poleg dejavnosti predelave se lahko v skladu z </w:t>
      </w:r>
      <w:r w:rsidRPr="00DC2C1F">
        <w:rPr>
          <w:rFonts w:ascii="Arial" w:hAnsi="Arial" w:cs="Arial"/>
          <w:sz w:val="20"/>
          <w:szCs w:val="20"/>
        </w:rPr>
        <w:t xml:space="preserve">Uredbo o dopolnilnih dejavnostih na kmetiji – </w:t>
      </w:r>
      <w:hyperlink r:id="rId25" w:history="1">
        <w:r w:rsidRPr="00DC2C1F">
          <w:rPr>
            <w:rStyle w:val="Hiperpovezava"/>
            <w:rFonts w:ascii="Arial" w:hAnsi="Arial" w:cs="Arial"/>
            <w:sz w:val="20"/>
            <w:szCs w:val="20"/>
          </w:rPr>
          <w:t>Uredba DDK</w:t>
        </w:r>
      </w:hyperlink>
      <w:r w:rsidRPr="00DC2C1F">
        <w:rPr>
          <w:rFonts w:ascii="Arial" w:hAnsi="Arial" w:cs="Arial"/>
          <w:sz w:val="20"/>
          <w:szCs w:val="20"/>
        </w:rPr>
        <w:t xml:space="preserve"> (Uradni</w:t>
      </w:r>
      <w:r>
        <w:rPr>
          <w:rFonts w:ascii="Arial" w:hAnsi="Arial" w:cs="Arial"/>
          <w:sz w:val="20"/>
          <w:szCs w:val="20"/>
        </w:rPr>
        <w:t xml:space="preserve"> list RS, št. 57/15 in 36/18) </w:t>
      </w:r>
      <w:r>
        <w:rPr>
          <w:rFonts w:ascii="Arial" w:eastAsia="Times New Roman" w:hAnsi="Arial" w:cs="Arial"/>
          <w:sz w:val="20"/>
          <w:szCs w:val="20"/>
          <w:lang w:eastAsia="sl-SI"/>
        </w:rPr>
        <w:t xml:space="preserve">kot dopolnilne dejavnosti na kmetiji opravljajo tudi določene druge dejavnosti, če oseba izpolnjuje predpisane </w:t>
      </w:r>
      <w:r w:rsidRPr="00DC2C1F">
        <w:rPr>
          <w:rFonts w:ascii="Arial" w:eastAsia="Times New Roman" w:hAnsi="Arial" w:cs="Arial"/>
          <w:sz w:val="20"/>
          <w:szCs w:val="20"/>
          <w:lang w:eastAsia="sl-SI"/>
        </w:rPr>
        <w:t xml:space="preserve">pogoje iz </w:t>
      </w:r>
      <w:hyperlink r:id="rId26" w:history="1">
        <w:r w:rsidRPr="00DC2C1F">
          <w:rPr>
            <w:rStyle w:val="Hiperpovezava"/>
            <w:rFonts w:ascii="Arial" w:hAnsi="Arial" w:cs="Arial"/>
            <w:sz w:val="20"/>
            <w:szCs w:val="20"/>
          </w:rPr>
          <w:t>Uredbe DDK</w:t>
        </w:r>
      </w:hyperlink>
      <w:r w:rsidRPr="00DC2C1F">
        <w:rPr>
          <w:rFonts w:ascii="Arial" w:eastAsia="Times New Roman" w:hAnsi="Arial" w:cs="Arial"/>
          <w:sz w:val="20"/>
          <w:szCs w:val="20"/>
          <w:lang w:eastAsia="sl-SI"/>
        </w:rPr>
        <w:t>. Fizična</w:t>
      </w:r>
      <w:r>
        <w:rPr>
          <w:rFonts w:ascii="Arial" w:eastAsia="Times New Roman" w:hAnsi="Arial" w:cs="Arial"/>
          <w:sz w:val="20"/>
          <w:szCs w:val="20"/>
          <w:lang w:eastAsia="sl-SI"/>
        </w:rPr>
        <w:t xml:space="preserve"> oseba te dejavnosti lahko opravlja tudi kot samostojni podjetnik posameznik.</w:t>
      </w:r>
    </w:p>
    <w:p w14:paraId="0E5783E4" w14:textId="77777777" w:rsidR="00642CD9" w:rsidRDefault="00642CD9" w:rsidP="00642CD9">
      <w:pPr>
        <w:spacing w:line="260" w:lineRule="exact"/>
        <w:jc w:val="both"/>
        <w:rPr>
          <w:rFonts w:ascii="Arial" w:eastAsia="Times New Roman" w:hAnsi="Arial" w:cs="Arial"/>
          <w:sz w:val="20"/>
          <w:szCs w:val="20"/>
          <w:lang w:eastAsia="sl-SI"/>
        </w:rPr>
      </w:pPr>
    </w:p>
    <w:p w14:paraId="4E6B7EAB"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navedeno pa davčna zakonodaja za namene obdavčitve dohodkov določa izjemo, da se določene dejavnosti predelave lastnih kmetijskih in gozdarskih pridelkov, ki so sicer del dopolnilnih dejavnosti na kmetiji, lahko pod pogoji, ki jih določa </w:t>
      </w:r>
      <w:hyperlink r:id="rId27"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(osmi odstavek 69. člena), obravnavajo kot dejavnost malega obsega prve stopnje </w:t>
      </w:r>
      <w:r w:rsidRPr="00C63190">
        <w:rPr>
          <w:rFonts w:ascii="Arial" w:eastAsia="Times New Roman" w:hAnsi="Arial" w:cs="Arial"/>
          <w:sz w:val="20"/>
          <w:szCs w:val="20"/>
          <w:lang w:eastAsia="sl-SI"/>
        </w:rPr>
        <w:t>predelave lastnih</w:t>
      </w:r>
      <w:r>
        <w:rPr>
          <w:rFonts w:ascii="Arial" w:eastAsia="Times New Roman" w:hAnsi="Arial" w:cs="Arial"/>
          <w:sz w:val="20"/>
          <w:szCs w:val="20"/>
          <w:lang w:eastAsia="sl-SI"/>
        </w:rPr>
        <w:t xml:space="preserve"> </w:t>
      </w:r>
      <w:r w:rsidRPr="00C63190">
        <w:rPr>
          <w:rFonts w:ascii="Arial" w:eastAsia="Times New Roman" w:hAnsi="Arial" w:cs="Arial"/>
          <w:sz w:val="20"/>
          <w:szCs w:val="20"/>
          <w:lang w:eastAsia="sl-SI"/>
        </w:rPr>
        <w:t>kmetijskih in</w:t>
      </w:r>
      <w:r>
        <w:rPr>
          <w:rFonts w:ascii="Arial" w:eastAsia="Times New Roman" w:hAnsi="Arial" w:cs="Arial"/>
          <w:sz w:val="20"/>
          <w:szCs w:val="20"/>
          <w:lang w:eastAsia="sl-SI"/>
        </w:rPr>
        <w:t xml:space="preserve"> gozdarskih pridelkov, za katero se šteje, da je zaradi majhnega obsega in omejitev le na predelavo najbolj značilnih in pogostih pridelkov tesno povezana z OKGD.Take dejavnosti se sicer opravljajo v okviru registrirane dopolnilne dejavnosti na kmetiji, </w:t>
      </w:r>
      <w:hyperlink r:id="rId28"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pa določa, da je njihov dohodek, če ne preseže skupnega letnega zneska 3.500 evrov, dohodnine oproščen. Za preverjanje izpolnjevanja pogoja dohodkovnega praga pa morajo tudi take dejavnosti evidentirati izdane račune in o njih poročati davčnemu organu.</w:t>
      </w:r>
    </w:p>
    <w:p w14:paraId="45676E28" w14:textId="77777777" w:rsidR="00642CD9" w:rsidRDefault="00642CD9" w:rsidP="00A401C8">
      <w:pPr>
        <w:spacing w:line="260" w:lineRule="exact"/>
        <w:jc w:val="both"/>
        <w:rPr>
          <w:rFonts w:ascii="Arial" w:eastAsia="Times New Roman" w:hAnsi="Arial" w:cs="Arial"/>
          <w:sz w:val="20"/>
          <w:szCs w:val="20"/>
          <w:lang w:eastAsia="sl-SI"/>
        </w:rPr>
      </w:pPr>
    </w:p>
    <w:p w14:paraId="3CF89A04" w14:textId="77777777" w:rsidR="001249F2" w:rsidRDefault="001249F2" w:rsidP="001249F2">
      <w:pPr>
        <w:tabs>
          <w:tab w:val="left" w:pos="3402"/>
        </w:tabs>
        <w:spacing w:line="260" w:lineRule="exact"/>
        <w:jc w:val="both"/>
        <w:rPr>
          <w:ins w:id="7" w:author="FURS" w:date="2021-01-13T09:25:00Z"/>
          <w:rFonts w:ascii="Arial" w:eastAsia="Times New Roman" w:hAnsi="Arial" w:cs="Arial"/>
          <w:sz w:val="20"/>
          <w:szCs w:val="20"/>
          <w:lang w:eastAsia="sl-SI"/>
        </w:rPr>
      </w:pPr>
      <w:ins w:id="8" w:author="FURS" w:date="2021-01-13T09:25:00Z">
        <w:r>
          <w:rPr>
            <w:rFonts w:ascii="Arial" w:eastAsia="Times New Roman" w:hAnsi="Arial" w:cs="Arial"/>
            <w:sz w:val="20"/>
            <w:szCs w:val="20"/>
            <w:lang w:eastAsia="sl-SI"/>
          </w:rPr>
          <w:t xml:space="preserve">Z določbo 4. člena Zakona o interventnih ukrepih za  omilitev in odpravo posledicepidemije Covid-19 -  </w:t>
        </w:r>
        <w:r w:rsidRPr="00D5074A">
          <w:fldChar w:fldCharType="begin"/>
        </w:r>
        <w:r>
          <w:instrText>HYPERLINK "http://www.pisrs.si/Pis.web/pregledPredpisa?id=ZAKO8206"</w:instrText>
        </w:r>
        <w:r w:rsidRPr="00D5074A">
          <w:fldChar w:fldCharType="separate"/>
        </w:r>
        <w:r w:rsidRPr="00D5074A">
          <w:rPr>
            <w:rStyle w:val="Hiperpovezava"/>
            <w:rFonts w:ascii="Arial" w:hAnsi="Arial" w:cs="Arial"/>
            <w:i/>
            <w:sz w:val="20"/>
            <w:szCs w:val="20"/>
          </w:rPr>
          <w:t>ZIUOOPE</w:t>
        </w:r>
        <w:r w:rsidRPr="00D5074A">
          <w:rPr>
            <w:rStyle w:val="Hiperpovezava"/>
            <w:rFonts w:ascii="Arial" w:hAnsi="Arial" w:cs="Arial"/>
            <w:i/>
            <w:sz w:val="20"/>
            <w:szCs w:val="20"/>
          </w:rPr>
          <w:fldChar w:fldCharType="end"/>
        </w:r>
        <w:r>
          <w:rPr>
            <w:rFonts w:ascii="Arial" w:eastAsia="Times New Roman" w:hAnsi="Arial" w:cs="Arial"/>
            <w:sz w:val="20"/>
            <w:szCs w:val="20"/>
            <w:lang w:eastAsia="sl-SI"/>
          </w:rPr>
          <w:t xml:space="preserve"> (Uradni list RS, št. 80/20, 152/20 – ZZUOOP in 203/20 - ZIUPOPDVE) se za davčni leti 2020 in 2021 kot prag obsega dohodkov dejavnosti  prve stopnje predelave lastnih kmetijskih pridelkov, za katere je dohodek dohodnine oproščen, namesto 3.500 evrov določa znesek 7.000 evrov.  </w:t>
        </w:r>
      </w:ins>
    </w:p>
    <w:p w14:paraId="283972DB" w14:textId="77777777" w:rsidR="001249F2" w:rsidRDefault="001249F2" w:rsidP="001249F2">
      <w:pPr>
        <w:tabs>
          <w:tab w:val="left" w:pos="3402"/>
        </w:tabs>
        <w:spacing w:line="260" w:lineRule="exact"/>
        <w:jc w:val="both"/>
        <w:rPr>
          <w:ins w:id="9" w:author="FURS" w:date="2021-01-13T09:25:00Z"/>
          <w:rFonts w:ascii="Arial" w:eastAsia="Times New Roman" w:hAnsi="Arial" w:cs="Arial"/>
          <w:sz w:val="20"/>
          <w:szCs w:val="20"/>
          <w:lang w:eastAsia="sl-SI"/>
        </w:rPr>
      </w:pPr>
    </w:p>
    <w:p w14:paraId="1A4B2938" w14:textId="77777777" w:rsidR="001249F2" w:rsidRDefault="001249F2" w:rsidP="00A401C8">
      <w:pPr>
        <w:spacing w:line="260" w:lineRule="exact"/>
        <w:jc w:val="both"/>
        <w:rPr>
          <w:rFonts w:ascii="Arial" w:eastAsia="Times New Roman" w:hAnsi="Arial" w:cs="Arial"/>
          <w:sz w:val="20"/>
          <w:szCs w:val="20"/>
          <w:lang w:eastAsia="sl-SI"/>
        </w:rPr>
      </w:pPr>
    </w:p>
    <w:p w14:paraId="2BF9C6BB" w14:textId="77777777" w:rsidR="00642CD9" w:rsidRDefault="00642CD9" w:rsidP="00A401C8">
      <w:pPr>
        <w:spacing w:line="260" w:lineRule="exact"/>
        <w:jc w:val="both"/>
        <w:rPr>
          <w:rFonts w:ascii="Arial" w:eastAsia="Times New Roman" w:hAnsi="Arial" w:cs="Arial"/>
          <w:sz w:val="20"/>
          <w:szCs w:val="20"/>
          <w:lang w:eastAsia="sl-SI"/>
        </w:rPr>
      </w:pPr>
    </w:p>
    <w:p w14:paraId="2849B160" w14:textId="77777777" w:rsidR="00642CD9" w:rsidRDefault="00642CD9" w:rsidP="00A401C8">
      <w:pPr>
        <w:spacing w:line="260" w:lineRule="exact"/>
        <w:jc w:val="both"/>
        <w:rPr>
          <w:rFonts w:ascii="Arial" w:eastAsia="Times New Roman" w:hAnsi="Arial" w:cs="Arial"/>
          <w:sz w:val="20"/>
          <w:szCs w:val="20"/>
          <w:lang w:eastAsia="sl-SI"/>
        </w:rPr>
      </w:pPr>
    </w:p>
    <w:p w14:paraId="2E26879E" w14:textId="77777777" w:rsidR="00642CD9" w:rsidRDefault="00642CD9" w:rsidP="00A401C8">
      <w:pPr>
        <w:spacing w:line="260" w:lineRule="exact"/>
        <w:jc w:val="both"/>
        <w:rPr>
          <w:rFonts w:ascii="Arial" w:eastAsia="Times New Roman" w:hAnsi="Arial" w:cs="Arial"/>
          <w:sz w:val="20"/>
          <w:szCs w:val="20"/>
          <w:lang w:eastAsia="sl-SI"/>
        </w:rPr>
      </w:pPr>
    </w:p>
    <w:p w14:paraId="172D86C7" w14:textId="77777777" w:rsidR="00642CD9" w:rsidRDefault="00642CD9" w:rsidP="00A401C8">
      <w:pPr>
        <w:spacing w:line="260" w:lineRule="exact"/>
        <w:jc w:val="both"/>
        <w:rPr>
          <w:rFonts w:ascii="Arial" w:eastAsia="Times New Roman" w:hAnsi="Arial" w:cs="Arial"/>
          <w:sz w:val="20"/>
          <w:szCs w:val="20"/>
          <w:lang w:eastAsia="sl-SI"/>
        </w:rPr>
      </w:pPr>
    </w:p>
    <w:p w14:paraId="4898339E" w14:textId="3EF80883" w:rsidR="00642CD9" w:rsidDel="001249F2" w:rsidRDefault="00642CD9" w:rsidP="00A401C8">
      <w:pPr>
        <w:spacing w:line="260" w:lineRule="exact"/>
        <w:jc w:val="both"/>
        <w:rPr>
          <w:del w:id="10" w:author="FURS" w:date="2021-01-13T09:25:00Z"/>
          <w:rFonts w:ascii="Arial" w:eastAsia="Times New Roman" w:hAnsi="Arial" w:cs="Arial"/>
          <w:sz w:val="20"/>
          <w:szCs w:val="20"/>
          <w:lang w:eastAsia="sl-SI"/>
        </w:rPr>
      </w:pPr>
    </w:p>
    <w:p w14:paraId="1A633A64" w14:textId="4C6B51F8" w:rsidR="00A401C8" w:rsidDel="001249F2" w:rsidRDefault="00A401C8" w:rsidP="00A401C8">
      <w:pPr>
        <w:tabs>
          <w:tab w:val="left" w:pos="3402"/>
        </w:tabs>
        <w:spacing w:line="260" w:lineRule="exact"/>
        <w:jc w:val="both"/>
        <w:rPr>
          <w:del w:id="11" w:author="FURS" w:date="2021-01-13T09:25:00Z"/>
          <w:rFonts w:ascii="Arial" w:eastAsia="Times New Roman" w:hAnsi="Arial" w:cs="Arial"/>
          <w:sz w:val="20"/>
          <w:szCs w:val="20"/>
          <w:lang w:eastAsia="sl-SI"/>
        </w:rPr>
      </w:pPr>
    </w:p>
    <w:p w14:paraId="6BC3C22D" w14:textId="77777777" w:rsidR="00A401C8" w:rsidRDefault="00A401C8" w:rsidP="00A401C8">
      <w:pPr>
        <w:pStyle w:val="FURSnaslov1"/>
        <w:ind w:left="426" w:hanging="426"/>
        <w:rPr>
          <w:lang w:eastAsia="sl-SI"/>
        </w:rPr>
      </w:pPr>
      <w:r>
        <w:rPr>
          <w:lang w:eastAsia="sl-SI"/>
        </w:rPr>
        <w:t>2.0 DOHODEK IZ OSNOVNE KMETIJSKE IN OSNOVNE GOZDARSKE DEJAVNOSTI (OKGD)</w:t>
      </w:r>
    </w:p>
    <w:p w14:paraId="4FFD2CDC" w14:textId="77777777" w:rsidR="00A401C8" w:rsidRDefault="00A401C8" w:rsidP="00A401C8">
      <w:pPr>
        <w:pStyle w:val="FURSnaslov2"/>
      </w:pPr>
      <w:r>
        <w:rPr>
          <w:strike/>
          <w:color w:val="FF0000"/>
          <w:lang w:eastAsia="sl-SI"/>
        </w:rPr>
        <w:br/>
      </w:r>
      <w:r>
        <w:rPr>
          <w:rStyle w:val="FURSnaslov2Znak"/>
        </w:rPr>
        <w:t xml:space="preserve">2.1 </w:t>
      </w:r>
      <w:r>
        <w:t>Dejavnosti, ki se lahko štejejo kot OKGD</w:t>
      </w:r>
    </w:p>
    <w:p w14:paraId="3EAEDF25" w14:textId="77777777" w:rsidR="00A401C8" w:rsidRDefault="00A401C8" w:rsidP="00A401C8">
      <w:pPr>
        <w:pStyle w:val="FURSnaslov2"/>
        <w:rPr>
          <w:rFonts w:cs="Arial"/>
          <w:b w:val="0"/>
          <w:sz w:val="20"/>
          <w:szCs w:val="20"/>
        </w:rPr>
      </w:pPr>
    </w:p>
    <w:p w14:paraId="516D09EC" w14:textId="77777777" w:rsidR="00642CD9" w:rsidRPr="00DC2C1F" w:rsidRDefault="00642CD9" w:rsidP="00642CD9">
      <w:pPr>
        <w:spacing w:line="260" w:lineRule="exact"/>
        <w:jc w:val="both"/>
        <w:rPr>
          <w:rFonts w:ascii="Arial" w:hAnsi="Arial" w:cs="Arial"/>
          <w:iCs/>
          <w:sz w:val="20"/>
          <w:szCs w:val="20"/>
        </w:rPr>
      </w:pPr>
      <w:r>
        <w:rPr>
          <w:rFonts w:ascii="Arial" w:hAnsi="Arial" w:cs="Arial"/>
          <w:iCs/>
          <w:sz w:val="20"/>
          <w:szCs w:val="20"/>
        </w:rPr>
        <w:t xml:space="preserve">Kmetijska in gozdarska dejavnost se lahko šteje za OKGD, če se izvaja na zemljiščih, ki so pravilno evidentirana v zemljiškem katastru glede na dejansko vrsto rabe ter mora biti skladna z vrsto kmetijske in gozdarske dejavnosti, ki se upošteva v izračunih za ugotavljanje katastrskega dohodka oziroma je posebej </w:t>
      </w:r>
      <w:r w:rsidRPr="00DC2C1F">
        <w:rPr>
          <w:rFonts w:ascii="Arial" w:hAnsi="Arial" w:cs="Arial"/>
          <w:iCs/>
          <w:sz w:val="20"/>
          <w:szCs w:val="20"/>
        </w:rPr>
        <w:t xml:space="preserve">opredeljena v </w:t>
      </w:r>
      <w:hyperlink r:id="rId29" w:history="1">
        <w:r w:rsidRPr="00DC2C1F">
          <w:rPr>
            <w:rStyle w:val="Hiperpovezava"/>
            <w:rFonts w:ascii="Arial" w:hAnsi="Arial" w:cs="Arial"/>
            <w:sz w:val="20"/>
            <w:szCs w:val="20"/>
          </w:rPr>
          <w:t>ZDoh-2</w:t>
        </w:r>
      </w:hyperlink>
      <w:r w:rsidRPr="00DC2C1F">
        <w:rPr>
          <w:rFonts w:ascii="Arial" w:hAnsi="Arial" w:cs="Arial"/>
          <w:iCs/>
          <w:sz w:val="20"/>
          <w:szCs w:val="20"/>
        </w:rPr>
        <w:t xml:space="preserve">. </w:t>
      </w:r>
    </w:p>
    <w:p w14:paraId="5F2271A2" w14:textId="77777777" w:rsidR="00642CD9" w:rsidRDefault="00642CD9" w:rsidP="00642CD9">
      <w:pPr>
        <w:spacing w:line="260" w:lineRule="exact"/>
        <w:jc w:val="both"/>
        <w:rPr>
          <w:rFonts w:ascii="Arial" w:hAnsi="Arial" w:cs="Arial"/>
          <w:iCs/>
          <w:sz w:val="20"/>
          <w:szCs w:val="20"/>
        </w:rPr>
      </w:pPr>
    </w:p>
    <w:p w14:paraId="476E37F5" w14:textId="77777777" w:rsidR="00642CD9" w:rsidRDefault="00642CD9" w:rsidP="00642CD9">
      <w:pPr>
        <w:spacing w:line="260" w:lineRule="exact"/>
        <w:jc w:val="both"/>
        <w:rPr>
          <w:rFonts w:ascii="Arial" w:hAnsi="Arial" w:cs="Arial"/>
          <w:iCs/>
          <w:sz w:val="20"/>
          <w:szCs w:val="20"/>
        </w:rPr>
      </w:pPr>
      <w:r>
        <w:rPr>
          <w:rFonts w:ascii="Arial" w:hAnsi="Arial" w:cs="Arial"/>
          <w:iCs/>
          <w:sz w:val="20"/>
          <w:szCs w:val="20"/>
        </w:rPr>
        <w:t>Za OKGD se tako šteje pridelava poljščin (žita, krompir, krmne rastline, oljnice, sladkorna pesa, sončnice, buče za olje, različni krmni posevki ipd.) in nekatere vrste zelenjadnic oziroma vrtnin, ki se pridelujejo v poljedelskem kolobarju (na površini na prostem celo rastno dobo raste samo ena zelenjadnica ter ena ali več poljščin), pridelava travinj na kmetijskih zemljiščih, pridelava različnih vrst sadja na zemljiščih, ki so v zemljiškem katastru evidentirana kot intenzivni sadovnjak, pridelava hmelja na zemljiščih, ki so evidentirana kot hmeljišče, pridelava grozdja in vina na zemljiščih, ki so evidentirana kot vinograd ter pridelava oljk in oljčnega olja na zemljiščih, ki so evidentirana kot oljčnik.</w:t>
      </w:r>
    </w:p>
    <w:p w14:paraId="6A657F41" w14:textId="77777777" w:rsidR="00642CD9" w:rsidRDefault="00642CD9" w:rsidP="00642CD9">
      <w:pPr>
        <w:spacing w:line="260" w:lineRule="exact"/>
        <w:jc w:val="both"/>
        <w:rPr>
          <w:rFonts w:ascii="Arial" w:hAnsi="Arial" w:cs="Arial"/>
          <w:iCs/>
          <w:sz w:val="20"/>
          <w:szCs w:val="20"/>
        </w:rPr>
      </w:pPr>
    </w:p>
    <w:p w14:paraId="2BB8C063" w14:textId="77777777" w:rsidR="001249F2" w:rsidRDefault="00642CD9" w:rsidP="001249F2">
      <w:pPr>
        <w:spacing w:line="260" w:lineRule="exact"/>
        <w:jc w:val="both"/>
        <w:rPr>
          <w:ins w:id="12" w:author="FURS" w:date="2021-01-13T09:27:00Z"/>
          <w:rFonts w:ascii="Arial" w:hAnsi="Arial" w:cs="Arial"/>
          <w:iCs/>
          <w:sz w:val="20"/>
          <w:szCs w:val="20"/>
        </w:rPr>
      </w:pPr>
      <w:r>
        <w:rPr>
          <w:rFonts w:ascii="Arial" w:hAnsi="Arial" w:cs="Arial"/>
          <w:iCs/>
          <w:sz w:val="20"/>
          <w:szCs w:val="20"/>
        </w:rPr>
        <w:t xml:space="preserve">V OKGD se kot del pridelave šteje tudi priprava pridelkov za prodajo, kot na primer čiščenje, luščenje, sortiranje, kratkotrajna zaščita pred gnitjem, </w:t>
      </w:r>
      <w:ins w:id="13" w:author="FURS" w:date="2021-01-13T09:26:00Z">
        <w:r w:rsidR="001249F2">
          <w:rPr>
            <w:rFonts w:ascii="Arial" w:hAnsi="Arial" w:cs="Arial"/>
            <w:iCs/>
            <w:sz w:val="20"/>
            <w:szCs w:val="20"/>
          </w:rPr>
          <w:t xml:space="preserve">za določene pridelke, ki za zaščito zahtevajo takšno obdelavo (na primer zelišča), pa lahko tudi sušenje (naravno pa tudi z napravami, na primer v lastni sušilnici),  rezanje in drobljenje ter seveda </w:t>
        </w:r>
      </w:ins>
      <w:r>
        <w:rPr>
          <w:rFonts w:ascii="Arial" w:hAnsi="Arial" w:cs="Arial"/>
          <w:iCs/>
          <w:sz w:val="20"/>
          <w:szCs w:val="20"/>
        </w:rPr>
        <w:t>pakiranje ipd</w:t>
      </w:r>
      <w:r w:rsidR="00A33D3A">
        <w:rPr>
          <w:rFonts w:ascii="Arial" w:hAnsi="Arial" w:cs="Arial"/>
          <w:iCs/>
          <w:sz w:val="20"/>
          <w:szCs w:val="20"/>
        </w:rPr>
        <w:t>.,</w:t>
      </w:r>
      <w:ins w:id="14" w:author="FURS" w:date="2021-01-13T09:26:00Z">
        <w:r w:rsidR="001249F2">
          <w:rPr>
            <w:rFonts w:ascii="Arial" w:hAnsi="Arial" w:cs="Arial"/>
            <w:iCs/>
            <w:sz w:val="20"/>
            <w:szCs w:val="20"/>
          </w:rPr>
          <w:t xml:space="preserve"> </w:t>
        </w:r>
      </w:ins>
      <w:ins w:id="15" w:author="FURS" w:date="2021-01-13T09:27:00Z">
        <w:r w:rsidR="001249F2">
          <w:rPr>
            <w:rFonts w:ascii="Arial" w:hAnsi="Arial" w:cs="Arial"/>
            <w:iCs/>
            <w:sz w:val="20"/>
            <w:szCs w:val="20"/>
          </w:rPr>
          <w:t>vendar le, ko so ta dela potrebna za pripravo pridelka do faze, ki zagotavlja ohranjanje njegove kakovosti, ne da bi se spremenile njegove osnovne lastnosti kmetijskega pridelka.</w:t>
        </w:r>
      </w:ins>
    </w:p>
    <w:p w14:paraId="69B95CEB" w14:textId="77777777" w:rsidR="001249F2" w:rsidRDefault="001249F2" w:rsidP="001249F2">
      <w:pPr>
        <w:spacing w:line="260" w:lineRule="exact"/>
        <w:jc w:val="both"/>
        <w:rPr>
          <w:ins w:id="16" w:author="FURS" w:date="2021-01-13T09:27:00Z"/>
          <w:rFonts w:ascii="Arial" w:hAnsi="Arial" w:cs="Arial"/>
          <w:iCs/>
          <w:sz w:val="20"/>
          <w:szCs w:val="20"/>
        </w:rPr>
      </w:pPr>
      <w:ins w:id="17" w:author="FURS" w:date="2021-01-13T09:27:00Z">
        <w:r>
          <w:rPr>
            <w:rFonts w:ascii="Arial" w:hAnsi="Arial" w:cs="Arial"/>
            <w:iCs/>
            <w:sz w:val="20"/>
            <w:szCs w:val="20"/>
          </w:rPr>
          <w:t xml:space="preserve">Iz priprave pridelka za prodajo kot dela pridelave v okviru OKGD pa se izključujejo kakršne koli aktivnosti, ki za ohranitev osnovnega pridelka niso nujne (na primer sušenje jabolčnih krhljev) oziroma se skladno s  </w:t>
        </w:r>
        <w:r>
          <w:fldChar w:fldCharType="begin"/>
        </w:r>
        <w:r>
          <w:instrText xml:space="preserve"> HYPERLINK "http://www.pisrs.si/Pis.web/pregledPredpisa?id=URED4092" </w:instrText>
        </w:r>
        <w:r>
          <w:fldChar w:fldCharType="separate"/>
        </w:r>
        <w:r w:rsidRPr="00DC2C1F">
          <w:rPr>
            <w:rStyle w:val="Hiperpovezava"/>
            <w:rFonts w:ascii="Arial" w:hAnsi="Arial" w:cs="Arial"/>
            <w:sz w:val="20"/>
            <w:szCs w:val="20"/>
          </w:rPr>
          <w:t>SKD 2008</w:t>
        </w:r>
        <w:r>
          <w:rPr>
            <w:rStyle w:val="Hiperpovezava"/>
            <w:rFonts w:ascii="Arial" w:hAnsi="Arial" w:cs="Arial"/>
            <w:sz w:val="20"/>
            <w:szCs w:val="20"/>
          </w:rPr>
          <w:fldChar w:fldCharType="end"/>
        </w:r>
        <w:r>
          <w:rPr>
            <w:rStyle w:val="Hiperpovezava"/>
            <w:rFonts w:ascii="Arial" w:hAnsi="Arial" w:cs="Arial"/>
            <w:sz w:val="20"/>
            <w:szCs w:val="20"/>
          </w:rPr>
          <w:t xml:space="preserve"> že štejejo za predelavo, kot na primer mešanja, zmrzovanja, konzerviranja ipd..</w:t>
        </w:r>
      </w:ins>
    </w:p>
    <w:p w14:paraId="611223D3" w14:textId="072EA41A" w:rsidR="00642CD9" w:rsidDel="00766870" w:rsidRDefault="00642CD9" w:rsidP="00A33D3A">
      <w:pPr>
        <w:jc w:val="both"/>
        <w:rPr>
          <w:del w:id="18" w:author="FURS" w:date="2021-01-13T09:27:00Z"/>
          <w:rFonts w:ascii="Arial" w:hAnsi="Arial" w:cs="Arial"/>
          <w:iCs/>
          <w:sz w:val="20"/>
          <w:szCs w:val="20"/>
        </w:rPr>
      </w:pPr>
    </w:p>
    <w:p w14:paraId="64AD04D2" w14:textId="77777777" w:rsidR="00766870" w:rsidRDefault="00766870" w:rsidP="00642CD9">
      <w:pPr>
        <w:spacing w:line="260" w:lineRule="exact"/>
        <w:jc w:val="both"/>
        <w:rPr>
          <w:ins w:id="19" w:author="FURS" w:date="2021-01-13T11:14:00Z"/>
          <w:rFonts w:ascii="Arial" w:hAnsi="Arial" w:cs="Arial"/>
          <w:iCs/>
          <w:sz w:val="20"/>
          <w:szCs w:val="20"/>
        </w:rPr>
      </w:pPr>
    </w:p>
    <w:p w14:paraId="0FF55290" w14:textId="235A2F2C" w:rsidR="00642CD9" w:rsidDel="001249F2" w:rsidRDefault="00642CD9" w:rsidP="00A401C8">
      <w:pPr>
        <w:spacing w:line="260" w:lineRule="exact"/>
        <w:jc w:val="both"/>
        <w:rPr>
          <w:del w:id="20" w:author="FURS" w:date="2021-01-13T09:27:00Z"/>
          <w:rFonts w:ascii="Arial" w:hAnsi="Arial" w:cs="Arial"/>
          <w:iCs/>
          <w:sz w:val="20"/>
          <w:szCs w:val="20"/>
        </w:rPr>
      </w:pPr>
    </w:p>
    <w:p w14:paraId="06B5BEED" w14:textId="77777777" w:rsidR="00A33D3A" w:rsidRPr="00A22713" w:rsidRDefault="00A33D3A" w:rsidP="00A33D3A">
      <w:pPr>
        <w:jc w:val="both"/>
        <w:rPr>
          <w:rFonts w:ascii="Arial" w:hAnsi="Arial" w:cs="Arial"/>
          <w:sz w:val="20"/>
          <w:szCs w:val="20"/>
          <w:lang w:eastAsia="sl-SI"/>
        </w:rPr>
      </w:pPr>
      <w:r>
        <w:rPr>
          <w:rFonts w:ascii="Arial" w:eastAsia="Times New Roman" w:hAnsi="Arial" w:cs="Arial"/>
          <w:sz w:val="20"/>
          <w:szCs w:val="20"/>
          <w:lang w:eastAsia="sl-SI"/>
        </w:rPr>
        <w:t xml:space="preserve">V OKGD sodi tudi živinoreja, vendar le v obsegu vzreje živali do prodaje živih živali (za zakol, nadaljnjo rejo ali pleme oziroma razplod v okviru kmetijske dejavnosti), in ob pogoju, da se pretežni del krme za te živali zagotovi na zemljiščih v uporabi kmečkega gospodinjstva, kar pomeni, da mora rejec imeti v lasti, najemu ali zakupu zemljišča, na katerih prideluje večino ustrezne krme. Kot reja živali, katere dohodek se lahko obdavči na podlagi katastrskega dohodka, se ob izpolnjevanju navedenih pogojev šteje vsa živinoreja, </w:t>
      </w:r>
      <w:r w:rsidRPr="00DC2C1F">
        <w:rPr>
          <w:rFonts w:ascii="Arial" w:eastAsia="Times New Roman" w:hAnsi="Arial" w:cs="Arial"/>
          <w:sz w:val="20"/>
          <w:szCs w:val="20"/>
          <w:lang w:eastAsia="sl-SI"/>
        </w:rPr>
        <w:t xml:space="preserve">ki je v skladu s </w:t>
      </w:r>
      <w:hyperlink r:id="rId30"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opredeljena</w:t>
      </w:r>
      <w:r>
        <w:rPr>
          <w:rFonts w:ascii="Arial" w:eastAsia="Times New Roman" w:hAnsi="Arial" w:cs="Arial"/>
          <w:sz w:val="20"/>
          <w:szCs w:val="20"/>
          <w:lang w:eastAsia="sl-SI"/>
        </w:rPr>
        <w:t xml:space="preserve"> kot kmetijska dejavnost (prireja mleka, druga govedoreja, konjereja, prašičereja, reja drobnice, reja perutnine in reja drugih živali, ki se redijo za zakol, nadaljno rejo ali razplod v </w:t>
      </w:r>
      <w:r w:rsidRPr="00FB4358">
        <w:rPr>
          <w:rFonts w:ascii="Arial" w:eastAsia="Times New Roman" w:hAnsi="Arial" w:cs="Arial"/>
          <w:sz w:val="20"/>
          <w:szCs w:val="20"/>
          <w:lang w:eastAsia="sl-SI"/>
        </w:rPr>
        <w:t xml:space="preserve">okviru kmetijske dejavnosti kot na primer nojev, zajcev, kuncev, jelenjadi, lame itd.). Praviloma je živinoreja OKGD vezano na rejo lastnih živali kmečkega </w:t>
      </w:r>
      <w:r w:rsidRPr="00F12CA5">
        <w:rPr>
          <w:rFonts w:ascii="Arial" w:eastAsia="Times New Roman" w:hAnsi="Arial" w:cs="Arial"/>
          <w:sz w:val="20"/>
          <w:szCs w:val="20"/>
          <w:lang w:eastAsia="sl-SI"/>
        </w:rPr>
        <w:t xml:space="preserve">gospodinjstva. Pod določenimi pogoji, in sicer kadar kmečko gospodinjstvo poleg prostorov in </w:t>
      </w:r>
      <w:r w:rsidRPr="00A22713">
        <w:rPr>
          <w:rFonts w:ascii="Arial" w:hAnsi="Arial" w:cs="Arial"/>
          <w:sz w:val="20"/>
          <w:szCs w:val="20"/>
        </w:rPr>
        <w:t>izvajanja opravil pitanja zagotavlja tudi krmo z lastnih površin, se lahko kot OKGD šteje tudi pitanja tujih živali – t</w:t>
      </w:r>
      <w:r>
        <w:rPr>
          <w:rFonts w:ascii="Arial" w:hAnsi="Arial" w:cs="Arial"/>
          <w:sz w:val="20"/>
          <w:szCs w:val="20"/>
        </w:rPr>
        <w:t>.</w:t>
      </w:r>
      <w:r w:rsidRPr="00A22713">
        <w:rPr>
          <w:rFonts w:ascii="Arial" w:hAnsi="Arial" w:cs="Arial"/>
          <w:sz w:val="20"/>
          <w:szCs w:val="20"/>
        </w:rPr>
        <w:t>i. storitvena reja. V takem primeru je mogoče storitveno pitanje šteti kot  OKGD kmečkega gospodinjstva, prodaja, ki v vrednosti sicer zajema le del vrednosti prirasta, pa</w:t>
      </w:r>
      <w:r>
        <w:rPr>
          <w:rFonts w:ascii="Arial" w:hAnsi="Arial" w:cs="Arial"/>
          <w:sz w:val="20"/>
          <w:szCs w:val="20"/>
        </w:rPr>
        <w:t xml:space="preserve"> se</w:t>
      </w:r>
      <w:r w:rsidRPr="00A22713">
        <w:rPr>
          <w:rFonts w:ascii="Arial" w:hAnsi="Arial" w:cs="Arial"/>
          <w:sz w:val="20"/>
          <w:szCs w:val="20"/>
        </w:rPr>
        <w:t xml:space="preserve"> lahko obravnava kot prodaja cele živali. </w:t>
      </w:r>
      <w:r w:rsidRPr="00F12CA5">
        <w:rPr>
          <w:rFonts w:ascii="Arial" w:hAnsi="Arial" w:cs="Arial"/>
          <w:sz w:val="20"/>
          <w:szCs w:val="20"/>
        </w:rPr>
        <w:t>V primeru</w:t>
      </w:r>
      <w:r>
        <w:rPr>
          <w:rFonts w:ascii="Arial" w:hAnsi="Arial" w:cs="Arial"/>
          <w:sz w:val="20"/>
          <w:szCs w:val="20"/>
        </w:rPr>
        <w:t xml:space="preserve"> izvajanja samo storitev ali pretežnega pitanja tuje živali na tuji krmi pa se take aktivnosti štejejo za dejavnost opravljanja storitev. </w:t>
      </w:r>
    </w:p>
    <w:p w14:paraId="056A47EB" w14:textId="77777777" w:rsidR="00A33D3A" w:rsidRDefault="00A33D3A" w:rsidP="00A33D3A">
      <w:pPr>
        <w:spacing w:line="260" w:lineRule="exact"/>
        <w:jc w:val="both"/>
        <w:rPr>
          <w:rFonts w:ascii="Arial" w:eastAsia="Times New Roman" w:hAnsi="Arial" w:cs="Arial"/>
          <w:sz w:val="20"/>
          <w:szCs w:val="20"/>
          <w:lang w:eastAsia="sl-SI"/>
        </w:rPr>
      </w:pPr>
    </w:p>
    <w:p w14:paraId="5955B03A"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Kot OKGD se lahko šteje tudi vzreja plemenskih živali (npr. konj), če rejec večino krme zagotovi s svojih površin in dokler iz aktivnosti in namena opravljanja dejavnosti ni ugotovljeno, da ne gre več za kmetijsko dejavnost (na primer vzreja za jahanje, kasaštvo itd.). </w:t>
      </w:r>
    </w:p>
    <w:p w14:paraId="47568134" w14:textId="77777777" w:rsidR="00A33D3A" w:rsidRDefault="00A33D3A" w:rsidP="00A33D3A">
      <w:pPr>
        <w:spacing w:line="260" w:lineRule="exact"/>
        <w:jc w:val="both"/>
        <w:rPr>
          <w:rFonts w:ascii="Arial" w:eastAsia="Times New Roman" w:hAnsi="Arial" w:cs="Arial"/>
          <w:sz w:val="20"/>
          <w:szCs w:val="20"/>
          <w:lang w:eastAsia="sl-SI"/>
        </w:rPr>
      </w:pPr>
    </w:p>
    <w:p w14:paraId="5CA78374"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Glede na navedeno pa v OKGD ne spada prodaja klavnih polovic ali drugače razkosanega trupa, prodaja mesa in drugih predelanih pridelkov živinoreje, ne glede na to, ali so predelani v okviru kmečkega gospodinjstva ali s tujo storitvijo. </w:t>
      </w:r>
    </w:p>
    <w:p w14:paraId="216AD1A2" w14:textId="77777777" w:rsidR="00A33D3A" w:rsidRDefault="00A33D3A" w:rsidP="00A33D3A">
      <w:pPr>
        <w:spacing w:line="260" w:lineRule="exact"/>
        <w:jc w:val="both"/>
        <w:rPr>
          <w:rFonts w:ascii="Arial" w:hAnsi="Arial" w:cs="Arial"/>
          <w:iCs/>
          <w:sz w:val="20"/>
          <w:szCs w:val="20"/>
        </w:rPr>
      </w:pPr>
    </w:p>
    <w:p w14:paraId="5A57E6EE" w14:textId="77777777" w:rsidR="00A33D3A" w:rsidRDefault="00A33D3A" w:rsidP="00A33D3A">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lastRenderedPageBreak/>
        <w:t>V OKGD se v skladu z metodologijo ugotavljanja katastrskega dohodka šteje tudi gozdarstvo, kot ga opredeljujejo predpisi, ki urejajo področja gozdarske dejavnosti oziroma pridelki, ki se v skladu s temi predpisi štejejo za lesne gozdne sortimente</w:t>
      </w:r>
      <w:r w:rsidRPr="00DC2C1F">
        <w:rPr>
          <w:rFonts w:ascii="Arial" w:eastAsia="Times New Roman" w:hAnsi="Arial" w:cs="Arial"/>
          <w:noProof w:val="0"/>
          <w:sz w:val="20"/>
          <w:szCs w:val="20"/>
          <w:lang w:eastAsia="sl-SI"/>
        </w:rPr>
        <w:t xml:space="preserve">. V skladu s </w:t>
      </w:r>
      <w:hyperlink r:id="rId31" w:history="1">
        <w:r w:rsidRPr="00DC2C1F">
          <w:rPr>
            <w:rStyle w:val="Hiperpovezava"/>
            <w:rFonts w:ascii="Arial" w:hAnsi="Arial" w:cs="Arial"/>
            <w:sz w:val="20"/>
            <w:szCs w:val="20"/>
          </w:rPr>
          <w:t>SKD 2008</w:t>
        </w:r>
      </w:hyperlink>
      <w:r w:rsidRPr="00DC2C1F">
        <w:rPr>
          <w:rFonts w:ascii="Arial" w:eastAsia="Times New Roman" w:hAnsi="Arial" w:cs="Arial"/>
          <w:noProof w:val="0"/>
          <w:sz w:val="20"/>
          <w:szCs w:val="20"/>
          <w:lang w:eastAsia="sl-SI"/>
        </w:rPr>
        <w:t xml:space="preserve"> se kot gozdarska</w:t>
      </w:r>
      <w:r>
        <w:rPr>
          <w:rFonts w:ascii="Arial" w:eastAsia="Times New Roman" w:hAnsi="Arial" w:cs="Arial"/>
          <w:noProof w:val="0"/>
          <w:sz w:val="20"/>
          <w:szCs w:val="20"/>
          <w:lang w:eastAsia="sl-SI"/>
        </w:rPr>
        <w:t xml:space="preserve"> dejavnost šteje pridobivanje gozdnih sortimentov kot so hlodovina, jamski les, drogovi, drva in drugi lesni ostanki primerni za pridobivanje energije. Tudi drobnejši delci lesa kot sečni ostanki, pridobljeni z drobljenjem lesa s sekalnikom ali drobilnikom neposredno v lastnem gozdu se lahko štejejo za lesne sekance oziroma lesne gozdne sortimente, ki se pridelujejo v okviru OKGD.</w:t>
      </w:r>
    </w:p>
    <w:p w14:paraId="7943112C" w14:textId="77777777" w:rsidR="00A33D3A" w:rsidRDefault="00A33D3A" w:rsidP="00A33D3A">
      <w:pPr>
        <w:spacing w:line="260" w:lineRule="exact"/>
        <w:jc w:val="both"/>
        <w:rPr>
          <w:rFonts w:ascii="Arial" w:eastAsia="Times New Roman" w:hAnsi="Arial" w:cs="Arial"/>
          <w:noProof w:val="0"/>
          <w:sz w:val="20"/>
          <w:szCs w:val="20"/>
          <w:lang w:eastAsia="sl-SI"/>
        </w:rPr>
      </w:pPr>
    </w:p>
    <w:p w14:paraId="1CF6C796" w14:textId="77777777" w:rsidR="00A33D3A" w:rsidRDefault="00887237" w:rsidP="00A33D3A">
      <w:pPr>
        <w:spacing w:line="260" w:lineRule="exact"/>
        <w:jc w:val="both"/>
        <w:rPr>
          <w:rFonts w:ascii="Arial" w:eastAsia="Times New Roman" w:hAnsi="Arial" w:cs="Arial"/>
          <w:noProof w:val="0"/>
          <w:sz w:val="20"/>
          <w:szCs w:val="20"/>
          <w:lang w:eastAsia="sl-SI"/>
        </w:rPr>
      </w:pPr>
      <w:hyperlink r:id="rId32" w:history="1">
        <w:r w:rsidR="00A33D3A" w:rsidRPr="00DC2C1F">
          <w:rPr>
            <w:rStyle w:val="Hiperpovezava"/>
            <w:rFonts w:ascii="Arial" w:hAnsi="Arial" w:cs="Arial"/>
            <w:sz w:val="20"/>
            <w:szCs w:val="20"/>
          </w:rPr>
          <w:t>ZDoh-2</w:t>
        </w:r>
      </w:hyperlink>
      <w:r w:rsidR="00A33D3A" w:rsidRPr="00DC2C1F">
        <w:rPr>
          <w:rFonts w:ascii="Arial" w:eastAsia="Times New Roman" w:hAnsi="Arial" w:cs="Arial"/>
          <w:noProof w:val="0"/>
          <w:sz w:val="20"/>
          <w:szCs w:val="20"/>
          <w:lang w:eastAsia="sl-SI"/>
        </w:rPr>
        <w:t xml:space="preserve"> pos</w:t>
      </w:r>
      <w:r w:rsidR="00A33D3A">
        <w:rPr>
          <w:rFonts w:ascii="Arial" w:eastAsia="Times New Roman" w:hAnsi="Arial" w:cs="Arial"/>
          <w:noProof w:val="0"/>
          <w:sz w:val="20"/>
          <w:szCs w:val="20"/>
          <w:lang w:eastAsia="sl-SI"/>
        </w:rPr>
        <w:t>ebej opredeljuje, da se tudi čebelarstvo, vezano na čebelje panje, ki so evidentirani v registru čebelnjakov, lahko opravlja v okviru OKGD.</w:t>
      </w:r>
    </w:p>
    <w:p w14:paraId="4253900C" w14:textId="77777777" w:rsidR="00A33D3A" w:rsidRDefault="00A33D3A" w:rsidP="00A33D3A">
      <w:pPr>
        <w:spacing w:line="260" w:lineRule="exact"/>
        <w:jc w:val="both"/>
        <w:rPr>
          <w:rFonts w:ascii="Arial" w:eastAsia="Times New Roman" w:hAnsi="Arial" w:cs="Arial"/>
          <w:noProof w:val="0"/>
          <w:sz w:val="20"/>
          <w:szCs w:val="20"/>
          <w:lang w:eastAsia="sl-SI"/>
        </w:rPr>
      </w:pPr>
    </w:p>
    <w:p w14:paraId="1AC9EBF0" w14:textId="77777777" w:rsidR="00A33D3A" w:rsidRPr="00DC2C1F" w:rsidRDefault="00A33D3A" w:rsidP="00A33D3A">
      <w:pPr>
        <w:spacing w:line="260" w:lineRule="exact"/>
        <w:jc w:val="both"/>
        <w:rPr>
          <w:rFonts w:ascii="Arial" w:hAnsi="Arial" w:cs="Arial"/>
          <w:sz w:val="20"/>
          <w:szCs w:val="20"/>
        </w:rPr>
      </w:pPr>
      <w:r>
        <w:rPr>
          <w:rFonts w:ascii="Arial" w:eastAsia="Times New Roman" w:hAnsi="Arial" w:cs="Arial"/>
          <w:noProof w:val="0"/>
          <w:sz w:val="20"/>
          <w:szCs w:val="20"/>
          <w:lang w:eastAsia="sl-SI"/>
        </w:rPr>
        <w:t xml:space="preserve">Poleg naštetega </w:t>
      </w:r>
      <w:r w:rsidRPr="00DC2C1F">
        <w:rPr>
          <w:rFonts w:ascii="Arial" w:eastAsia="Times New Roman" w:hAnsi="Arial" w:cs="Arial"/>
          <w:noProof w:val="0"/>
          <w:sz w:val="20"/>
          <w:szCs w:val="20"/>
          <w:lang w:eastAsia="sl-SI"/>
        </w:rPr>
        <w:t xml:space="preserve">pa </w:t>
      </w:r>
      <w:hyperlink r:id="rId33" w:history="1">
        <w:r w:rsidRPr="00DC2C1F">
          <w:rPr>
            <w:rStyle w:val="Hiperpovezava"/>
            <w:rFonts w:ascii="Arial" w:hAnsi="Arial" w:cs="Arial"/>
            <w:sz w:val="20"/>
            <w:szCs w:val="20"/>
          </w:rPr>
          <w:t>ZDoh-2</w:t>
        </w:r>
      </w:hyperlink>
      <w:r w:rsidRPr="00DC2C1F">
        <w:rPr>
          <w:rFonts w:ascii="Arial" w:eastAsia="Times New Roman" w:hAnsi="Arial" w:cs="Arial"/>
          <w:noProof w:val="0"/>
          <w:sz w:val="20"/>
          <w:szCs w:val="20"/>
          <w:lang w:eastAsia="sl-SI"/>
        </w:rPr>
        <w:t xml:space="preserve"> določa</w:t>
      </w:r>
      <w:r>
        <w:rPr>
          <w:rFonts w:ascii="Arial" w:eastAsia="Times New Roman" w:hAnsi="Arial" w:cs="Arial"/>
          <w:noProof w:val="0"/>
          <w:sz w:val="20"/>
          <w:szCs w:val="20"/>
          <w:lang w:eastAsia="sl-SI"/>
        </w:rPr>
        <w:t>, da se tudi pridelava posebnih kultur šteje za del OKGD,</w:t>
      </w:r>
      <w:r>
        <w:rPr>
          <w:rFonts w:ascii="Arial" w:hAnsi="Arial" w:cs="Arial"/>
          <w:sz w:val="20"/>
          <w:szCs w:val="20"/>
        </w:rPr>
        <w:t xml:space="preserve"> razen če kmečko gospodinjstvo za to dejavnost dohodkov ne ugotavlja na podlagi dejanskih prihodkov in dejanskih odhodkov oziroma dejanskih prihodkov in normiranih odhodkov ter zemljišča, na katerih prideluje posebne kulture, na podlagi 15. točke prvega odstavka </w:t>
      </w:r>
      <w:r w:rsidRPr="00DC2C1F">
        <w:rPr>
          <w:rFonts w:ascii="Arial" w:hAnsi="Arial" w:cs="Arial"/>
          <w:sz w:val="20"/>
          <w:szCs w:val="20"/>
        </w:rPr>
        <w:t xml:space="preserve">73. člena </w:t>
      </w:r>
      <w:hyperlink r:id="rId34" w:history="1">
        <w:r w:rsidRPr="00DC2C1F">
          <w:rPr>
            <w:rStyle w:val="Hiperpovezava"/>
            <w:rFonts w:ascii="Arial" w:hAnsi="Arial" w:cs="Arial"/>
            <w:sz w:val="20"/>
            <w:szCs w:val="20"/>
          </w:rPr>
          <w:t>ZDoh-2</w:t>
        </w:r>
      </w:hyperlink>
      <w:r w:rsidRPr="00DC2C1F">
        <w:rPr>
          <w:rStyle w:val="Hiperpovezava"/>
          <w:rFonts w:ascii="Arial" w:hAnsi="Arial" w:cs="Arial"/>
          <w:sz w:val="20"/>
          <w:szCs w:val="20"/>
        </w:rPr>
        <w:t xml:space="preserve"> </w:t>
      </w:r>
      <w:r w:rsidRPr="00DC2C1F">
        <w:rPr>
          <w:rFonts w:ascii="Arial" w:hAnsi="Arial" w:cs="Arial"/>
          <w:sz w:val="20"/>
          <w:szCs w:val="20"/>
        </w:rPr>
        <w:t>izvzame iz davčne osnove od katastrskega dohodka.</w:t>
      </w:r>
    </w:p>
    <w:p w14:paraId="4F6D05EB" w14:textId="77777777" w:rsidR="00A33D3A" w:rsidRDefault="00A33D3A" w:rsidP="00A33D3A">
      <w:pPr>
        <w:spacing w:line="260" w:lineRule="exact"/>
        <w:jc w:val="both"/>
        <w:rPr>
          <w:rFonts w:ascii="Arial" w:hAnsi="Arial" w:cs="Arial"/>
          <w:color w:val="1F497D"/>
          <w:sz w:val="20"/>
          <w:szCs w:val="20"/>
        </w:rPr>
      </w:pPr>
    </w:p>
    <w:p w14:paraId="2488D6E6" w14:textId="77777777" w:rsidR="00A33D3A" w:rsidRDefault="00A33D3A" w:rsidP="00A33D3A">
      <w:pPr>
        <w:spacing w:line="260" w:lineRule="exact"/>
        <w:jc w:val="both"/>
        <w:rPr>
          <w:rFonts w:ascii="Arial" w:hAnsi="Arial" w:cs="Arial"/>
          <w:sz w:val="20"/>
          <w:szCs w:val="20"/>
        </w:rPr>
      </w:pPr>
      <w:r>
        <w:rPr>
          <w:rFonts w:ascii="Arial" w:eastAsia="Times New Roman" w:hAnsi="Arial" w:cs="Arial"/>
          <w:noProof w:val="0"/>
          <w:sz w:val="20"/>
          <w:szCs w:val="20"/>
          <w:lang w:eastAsia="sl-SI"/>
        </w:rPr>
        <w:t xml:space="preserve">Za posebne kulture se štejejo zelenjadnice in zelišča v intenzivni pridelavi (pridelava ene ali več zelenjadnic oziroma zelišč na isti površini v celotni rastni sezoni posameznega koledarskega leta), jagode na njivah, semena in sadike poljščin, zelenjadnice in zelišča, ki se pridelujejo v tleh na prostem ali v tunelih in reja polžev na njivah, pod pogojem, da so evidentirane pri ARSKTRP. </w:t>
      </w:r>
    </w:p>
    <w:p w14:paraId="30A8F6D2" w14:textId="77777777" w:rsidR="00A33D3A" w:rsidRDefault="00A33D3A" w:rsidP="00A33D3A">
      <w:pPr>
        <w:spacing w:line="260" w:lineRule="exact"/>
        <w:jc w:val="both"/>
        <w:rPr>
          <w:rFonts w:ascii="Arial" w:eastAsia="Times New Roman" w:hAnsi="Arial" w:cs="Arial"/>
          <w:b/>
          <w:noProof w:val="0"/>
          <w:sz w:val="20"/>
          <w:szCs w:val="20"/>
          <w:lang w:eastAsia="sl-SI"/>
        </w:rPr>
      </w:pPr>
    </w:p>
    <w:p w14:paraId="5D1191C8" w14:textId="77777777" w:rsidR="00A33D3A" w:rsidRPr="00DC2C1F"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Šteje se, da so del dohodka OKGD, torej del katastrskega dohodka, tudi dohodki od opravljanja storitev preko strojnih krožkov, saj je obseg teh storitev omejen na obseg, ki ga je mogoče izvesti z lastno mehanizaciji članov kmečkega gospodinjstva, ki s tem izboljšajo izrabo svojih osnovnih sredstev. Ker katastrski dohodek ne glede na dejansko izrabo mehanizacije na posamezni kmetiji (kmečkemu gospodinjstvu) upošteva povprečne stroške uporabe lastnih osnovnih sredstev se šteje, da je ta dohodek v izračunu katastrskega dohodka že upoštevan. Zato se dohodki od opravljanja storitev preko strojnih krožkov posebej ne vključujejo v davčno osnovo OKGD ampak so dohodnine oproščeni. Dohodek iz opravljanja storitev z lastno kmetijsko in gozdarsko mehanizacijo v okviru strojnega krožka, je lahko oproščen plačila dohodnine, kadar ga dosegajo osebe, katerih dohodek iz OKGD se ugotavlja pavšalno in so izpolnjeni pogoji, določeni v </w:t>
      </w:r>
      <w:hyperlink r:id="rId35" w:history="1">
        <w:r w:rsidRPr="00DC2C1F">
          <w:rPr>
            <w:rStyle w:val="Hiperpovezava"/>
            <w:rFonts w:ascii="Arial" w:hAnsi="Arial" w:cs="Arial"/>
            <w:sz w:val="20"/>
            <w:szCs w:val="20"/>
          </w:rPr>
          <w:t>Pravilniku o pogojih za oprostitev plačila dohodnine od prejemkov iz medsosedske pomoči med kmetijskimi gospodarstvi v okviru strojnih krožkov</w:t>
        </w:r>
      </w:hyperlink>
      <w:r w:rsidRPr="00DC2C1F">
        <w:rPr>
          <w:rFonts w:ascii="Arial" w:eastAsia="Times New Roman" w:hAnsi="Arial" w:cs="Arial"/>
          <w:sz w:val="20"/>
          <w:szCs w:val="20"/>
          <w:lang w:eastAsia="sl-SI"/>
        </w:rPr>
        <w:t xml:space="preserve"> (Uradni list RS, št. 141/06).</w:t>
      </w:r>
    </w:p>
    <w:p w14:paraId="0612880A" w14:textId="77777777" w:rsidR="00A33D3A" w:rsidRPr="00DC2C1F" w:rsidRDefault="00A33D3A" w:rsidP="00A33D3A">
      <w:pPr>
        <w:spacing w:line="260" w:lineRule="exact"/>
        <w:jc w:val="both"/>
        <w:rPr>
          <w:rFonts w:ascii="Arial" w:eastAsia="Times New Roman" w:hAnsi="Arial" w:cs="Arial"/>
          <w:sz w:val="20"/>
          <w:szCs w:val="20"/>
          <w:lang w:eastAsia="sl-SI"/>
        </w:rPr>
      </w:pPr>
    </w:p>
    <w:p w14:paraId="0FF9AE1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Vsa pridelava kmetijskih pridelkov, ki se ne more šteti za OKGD, se obravnava kot druga kmetijska dejavnost, za katero mora zavezanec podati priglasitev </w:t>
      </w:r>
      <w:r w:rsidRPr="00DC2C1F">
        <w:rPr>
          <w:rFonts w:ascii="Arial" w:eastAsia="Times New Roman" w:hAnsi="Arial" w:cs="Arial"/>
          <w:sz w:val="20"/>
          <w:szCs w:val="20"/>
          <w:lang w:eastAsia="sl-SI"/>
        </w:rPr>
        <w:t xml:space="preserve">opravljanja dejavnosti v </w:t>
      </w:r>
      <w:hyperlink r:id="rId36"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lahko</w:t>
      </w:r>
      <w:r>
        <w:rPr>
          <w:rFonts w:ascii="Arial" w:eastAsia="Times New Roman" w:hAnsi="Arial" w:cs="Arial"/>
          <w:sz w:val="20"/>
          <w:szCs w:val="20"/>
          <w:lang w:eastAsia="sl-SI"/>
        </w:rPr>
        <w:t xml:space="preserve"> pa dejavnost opravlja v statusu samostojnega podjetnika posameznika ali družbe. </w:t>
      </w:r>
    </w:p>
    <w:p w14:paraId="7897921F" w14:textId="77777777" w:rsidR="00A33D3A" w:rsidRDefault="00A33D3A" w:rsidP="00A33D3A">
      <w:pPr>
        <w:spacing w:line="260" w:lineRule="exact"/>
        <w:jc w:val="both"/>
        <w:rPr>
          <w:rFonts w:ascii="Arial" w:eastAsia="Times New Roman" w:hAnsi="Arial" w:cs="Arial"/>
          <w:sz w:val="20"/>
          <w:szCs w:val="20"/>
          <w:lang w:eastAsia="sl-SI"/>
        </w:rPr>
      </w:pPr>
    </w:p>
    <w:p w14:paraId="69CDA83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okvir OKGD prav tako ne spadajo drugi načini opravljanja kmetijskih storitev. </w:t>
      </w:r>
    </w:p>
    <w:p w14:paraId="11BA669A" w14:textId="77777777" w:rsidR="00A33D3A" w:rsidRDefault="00A33D3A" w:rsidP="00A33D3A">
      <w:pPr>
        <w:spacing w:line="260" w:lineRule="exact"/>
        <w:jc w:val="both"/>
        <w:rPr>
          <w:rFonts w:ascii="Arial" w:eastAsia="Times New Roman" w:hAnsi="Arial" w:cs="Arial"/>
          <w:sz w:val="20"/>
          <w:szCs w:val="20"/>
          <w:lang w:eastAsia="sl-SI"/>
        </w:rPr>
      </w:pPr>
    </w:p>
    <w:p w14:paraId="36FECCA8"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Prav tako v okvir OKGD ne spada predelava kmetijskih pridelkov, pa tudi storitve predelave kot na primer storitev stiskanja olja, sušenje pridelkov ali storitev klanja živali. Take dejavnosti se lahko opravljajo kot dopolnilne dejavnosti na kmetiji ali v statusu samostojnega podjetnika posameznik ali družbe. </w:t>
      </w:r>
    </w:p>
    <w:p w14:paraId="42ABBD05" w14:textId="77777777" w:rsidR="00A401C8" w:rsidRDefault="00A401C8" w:rsidP="00A401C8">
      <w:pPr>
        <w:spacing w:line="260" w:lineRule="exact"/>
        <w:jc w:val="both"/>
        <w:rPr>
          <w:rFonts w:ascii="Arial" w:hAnsi="Arial" w:cs="Arial"/>
          <w:iCs/>
          <w:sz w:val="20"/>
          <w:szCs w:val="20"/>
        </w:rPr>
      </w:pPr>
    </w:p>
    <w:p w14:paraId="4F8E5DD7" w14:textId="77777777" w:rsidR="00A401C8" w:rsidRDefault="00A401C8" w:rsidP="00A401C8">
      <w:pPr>
        <w:spacing w:line="260" w:lineRule="exact"/>
        <w:jc w:val="both"/>
        <w:rPr>
          <w:rFonts w:ascii="Arial" w:eastAsia="Times New Roman" w:hAnsi="Arial" w:cs="Arial"/>
          <w:sz w:val="20"/>
          <w:szCs w:val="20"/>
          <w:lang w:eastAsia="sl-SI"/>
        </w:rPr>
      </w:pPr>
    </w:p>
    <w:p w14:paraId="23B2DEB1" w14:textId="77777777" w:rsidR="00A401C8" w:rsidRDefault="00A401C8" w:rsidP="00A401C8">
      <w:pPr>
        <w:pStyle w:val="FURSnaslov2"/>
      </w:pPr>
      <w:r>
        <w:t>2.2 Potencialni tržni dohodek od pridelave na zemljiščih (katastrski dohodek)</w:t>
      </w:r>
    </w:p>
    <w:p w14:paraId="2016011F" w14:textId="77777777" w:rsidR="00A401C8" w:rsidRDefault="00A401C8" w:rsidP="00A401C8">
      <w:pPr>
        <w:jc w:val="both"/>
        <w:rPr>
          <w:rFonts w:ascii="Arial" w:eastAsia="Times New Roman" w:hAnsi="Arial" w:cs="Arial"/>
          <w:sz w:val="20"/>
          <w:szCs w:val="20"/>
          <w:lang w:eastAsia="sl-SI"/>
        </w:rPr>
      </w:pPr>
    </w:p>
    <w:p w14:paraId="0735CD6B"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potencialnega tržnega dohodka od pridelave na zemljiščih je katastrski dohodek, kot je ugotovljen </w:t>
      </w:r>
      <w:r w:rsidRPr="00DC2C1F">
        <w:rPr>
          <w:rFonts w:ascii="Arial" w:eastAsia="Times New Roman" w:hAnsi="Arial" w:cs="Arial"/>
          <w:sz w:val="20"/>
          <w:szCs w:val="20"/>
          <w:lang w:eastAsia="sl-SI"/>
        </w:rPr>
        <w:t xml:space="preserve">na podlagi </w:t>
      </w:r>
      <w:hyperlink r:id="rId37"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w:t>
      </w:r>
      <w:r>
        <w:rPr>
          <w:rFonts w:ascii="Arial" w:eastAsia="Times New Roman" w:hAnsi="Arial" w:cs="Arial"/>
          <w:sz w:val="20"/>
          <w:szCs w:val="20"/>
          <w:lang w:eastAsia="sl-SI"/>
        </w:rPr>
        <w:t xml:space="preserve"> ki med drugim določa:</w:t>
      </w:r>
    </w:p>
    <w:p w14:paraId="36163C77" w14:textId="77777777" w:rsidR="00A401C8" w:rsidRDefault="00A401C8" w:rsidP="00A401C8">
      <w:pPr>
        <w:spacing w:line="260" w:lineRule="exact"/>
        <w:jc w:val="both"/>
        <w:rPr>
          <w:rFonts w:ascii="Arial" w:eastAsia="Times New Roman" w:hAnsi="Arial" w:cs="Arial"/>
          <w:sz w:val="20"/>
          <w:szCs w:val="20"/>
          <w:lang w:eastAsia="sl-SI"/>
        </w:rPr>
      </w:pPr>
    </w:p>
    <w:p w14:paraId="0E1A7CB9" w14:textId="77777777"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eastAsia="Times New Roman" w:hAnsi="Arial" w:cs="Arial"/>
          <w:sz w:val="20"/>
          <w:szCs w:val="20"/>
          <w:lang w:eastAsia="sl-SI"/>
        </w:rPr>
        <w:lastRenderedPageBreak/>
        <w:t>da je katastrski dohodek pavšalna ocena tržnega dohodka od dejavnosti kmetijstva in gozdarstva, ki bi ga bilo mogoče doseči s povprečno ravnijo pridelave kmetijskih in gozdarskih pridelkov na kmetijskih in gozdnih zemljiščih v RS glede na njihovo proizvodnjo sposobnost;</w:t>
      </w:r>
    </w:p>
    <w:p w14:paraId="292F705E" w14:textId="77777777"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hAnsi="Arial" w:cs="Arial"/>
          <w:sz w:val="20"/>
          <w:szCs w:val="20"/>
        </w:rPr>
        <w:t>da se k</w:t>
      </w:r>
      <w:r>
        <w:rPr>
          <w:rFonts w:ascii="Arial" w:hAnsi="Arial" w:cs="Arial"/>
          <w:sz w:val="20"/>
          <w:szCs w:val="20"/>
          <w:lang w:val="x-none"/>
        </w:rPr>
        <w:t>atastrski dohodek izračuna kot razlika med tržno vrednostjo možne pridelave in stroški</w:t>
      </w:r>
      <w:r>
        <w:rPr>
          <w:rFonts w:ascii="Arial" w:hAnsi="Arial" w:cs="Arial"/>
          <w:sz w:val="20"/>
          <w:szCs w:val="20"/>
        </w:rPr>
        <w:t>;</w:t>
      </w:r>
    </w:p>
    <w:p w14:paraId="1BF6919B" w14:textId="77777777" w:rsidR="00A401C8" w:rsidRDefault="00A401C8" w:rsidP="00A401C8">
      <w:pPr>
        <w:pStyle w:val="odstavek1"/>
        <w:numPr>
          <w:ilvl w:val="0"/>
          <w:numId w:val="6"/>
        </w:numPr>
        <w:spacing w:before="0" w:line="260" w:lineRule="exact"/>
        <w:rPr>
          <w:sz w:val="20"/>
          <w:szCs w:val="20"/>
        </w:rPr>
      </w:pPr>
      <w:r>
        <w:rPr>
          <w:sz w:val="20"/>
          <w:szCs w:val="20"/>
        </w:rPr>
        <w:t xml:space="preserve">da se </w:t>
      </w:r>
      <w:r>
        <w:rPr>
          <w:sz w:val="20"/>
          <w:szCs w:val="20"/>
          <w:lang w:val="x-none"/>
        </w:rPr>
        <w:t xml:space="preserve">katastrski dohodek </w:t>
      </w:r>
      <w:r>
        <w:rPr>
          <w:sz w:val="20"/>
          <w:szCs w:val="20"/>
        </w:rPr>
        <w:t xml:space="preserve">izračuna </w:t>
      </w:r>
      <w:r>
        <w:rPr>
          <w:sz w:val="20"/>
          <w:szCs w:val="20"/>
          <w:lang w:val="x-none"/>
        </w:rPr>
        <w:t xml:space="preserve">na hektar </w:t>
      </w:r>
      <w:r>
        <w:rPr>
          <w:sz w:val="20"/>
          <w:szCs w:val="20"/>
        </w:rPr>
        <w:t xml:space="preserve">površine posamezne vrste dejanske rabe </w:t>
      </w:r>
      <w:r>
        <w:rPr>
          <w:sz w:val="20"/>
          <w:szCs w:val="20"/>
          <w:lang w:val="x-none"/>
        </w:rPr>
        <w:t>zemljišča</w:t>
      </w:r>
      <w:r>
        <w:rPr>
          <w:sz w:val="20"/>
          <w:szCs w:val="20"/>
        </w:rPr>
        <w:t>.</w:t>
      </w:r>
    </w:p>
    <w:p w14:paraId="5D3C9769" w14:textId="77777777" w:rsidR="00A401C8" w:rsidRDefault="00A401C8" w:rsidP="00A401C8">
      <w:pPr>
        <w:pStyle w:val="odstavek1"/>
        <w:spacing w:before="0" w:line="260" w:lineRule="exact"/>
        <w:ind w:left="360" w:firstLine="0"/>
        <w:rPr>
          <w:sz w:val="20"/>
          <w:szCs w:val="20"/>
        </w:rPr>
      </w:pPr>
    </w:p>
    <w:p w14:paraId="76071EFC" w14:textId="77777777" w:rsidR="00A33D3A" w:rsidRDefault="00887237" w:rsidP="00A33D3A">
      <w:pPr>
        <w:pStyle w:val="odstavek1"/>
        <w:spacing w:before="0" w:line="260" w:lineRule="exact"/>
        <w:ind w:firstLine="0"/>
        <w:rPr>
          <w:sz w:val="20"/>
          <w:szCs w:val="20"/>
        </w:rPr>
      </w:pPr>
      <w:hyperlink r:id="rId38" w:history="1">
        <w:r w:rsidR="00A401C8" w:rsidRPr="00DC2C1F">
          <w:rPr>
            <w:rStyle w:val="Hiperpovezava"/>
            <w:sz w:val="20"/>
            <w:szCs w:val="20"/>
          </w:rPr>
          <w:t>ZUKD-2</w:t>
        </w:r>
      </w:hyperlink>
      <w:r w:rsidR="00A401C8" w:rsidRPr="00DC2C1F">
        <w:rPr>
          <w:sz w:val="20"/>
          <w:szCs w:val="20"/>
        </w:rPr>
        <w:t xml:space="preserve"> v 3. členu določa, </w:t>
      </w:r>
      <w:r w:rsidR="00A33D3A" w:rsidRPr="00DC2C1F">
        <w:rPr>
          <w:sz w:val="20"/>
          <w:szCs w:val="20"/>
        </w:rPr>
        <w:t>da katastrski dohodek ugotavlja ministrstvo, pristojno za finance, Geodetska uprava RS (v nad</w:t>
      </w:r>
      <w:r w:rsidR="00A33D3A">
        <w:rPr>
          <w:sz w:val="20"/>
          <w:szCs w:val="20"/>
        </w:rPr>
        <w:t>aljevanju: GURS) pa je pristojna za vodenje podatka o dejanski rabi kmetijskih zemljišč in za pripisovanje katastrskega dohodka kmetijskih in gozdnih zemljišč v zemljiški kataster. Katastrski dohodek se ugotavlja na podlagi podatkov ekonomskih računov za kmetijstvo in gozdarstvo, ki jih kot uradne podatke vodi Statistični urad Republike Slovenije.</w:t>
      </w:r>
    </w:p>
    <w:p w14:paraId="4F79120E" w14:textId="77777777" w:rsidR="00F253B9" w:rsidRDefault="00F253B9" w:rsidP="00A33D3A">
      <w:pPr>
        <w:pStyle w:val="odstavek1"/>
        <w:spacing w:before="0" w:line="260" w:lineRule="exact"/>
        <w:ind w:firstLine="0"/>
        <w:rPr>
          <w:sz w:val="20"/>
          <w:szCs w:val="20"/>
        </w:rPr>
      </w:pPr>
    </w:p>
    <w:p w14:paraId="78898882" w14:textId="67FE1109" w:rsidR="00A401C8" w:rsidRDefault="00A401C8" w:rsidP="00A401C8">
      <w:pPr>
        <w:pStyle w:val="odstavek1"/>
        <w:spacing w:before="0" w:line="260" w:lineRule="exact"/>
        <w:ind w:firstLine="0"/>
        <w:rPr>
          <w:sz w:val="20"/>
          <w:szCs w:val="20"/>
        </w:rPr>
      </w:pPr>
    </w:p>
    <w:p w14:paraId="0C6FB032" w14:textId="77777777" w:rsidR="00A401C8" w:rsidRDefault="00A401C8" w:rsidP="00A401C8">
      <w:pPr>
        <w:pStyle w:val="FURSnaslov2"/>
        <w:spacing w:line="260" w:lineRule="exact"/>
        <w:rPr>
          <w:rFonts w:cs="Arial"/>
          <w:sz w:val="20"/>
          <w:szCs w:val="20"/>
        </w:rPr>
      </w:pPr>
      <w:r>
        <w:rPr>
          <w:rFonts w:cs="Arial"/>
          <w:sz w:val="20"/>
          <w:szCs w:val="20"/>
        </w:rPr>
        <w:t>2.2.1 Dejanska raba zemljišč</w:t>
      </w:r>
    </w:p>
    <w:p w14:paraId="33C71A73" w14:textId="77777777" w:rsidR="00A401C8" w:rsidRDefault="00A401C8" w:rsidP="00A401C8">
      <w:pPr>
        <w:keepNext/>
        <w:spacing w:line="260" w:lineRule="exact"/>
        <w:jc w:val="both"/>
        <w:rPr>
          <w:rFonts w:ascii="Arial" w:eastAsia="Times New Roman" w:hAnsi="Arial" w:cs="Arial"/>
          <w:bCs/>
          <w:sz w:val="20"/>
          <w:szCs w:val="20"/>
          <w:lang w:eastAsia="sl-SI"/>
        </w:rPr>
      </w:pPr>
    </w:p>
    <w:p w14:paraId="10DBAC70" w14:textId="77777777" w:rsidR="00F253B9" w:rsidRDefault="00F253B9" w:rsidP="00F253B9">
      <w:pPr>
        <w:spacing w:line="260" w:lineRule="exact"/>
        <w:jc w:val="both"/>
        <w:rPr>
          <w:rFonts w:ascii="Arial" w:hAnsi="Arial" w:cs="Arial"/>
          <w:sz w:val="20"/>
          <w:szCs w:val="20"/>
        </w:rPr>
      </w:pPr>
      <w:r>
        <w:rPr>
          <w:rFonts w:ascii="Arial" w:eastAsia="Times New Roman" w:hAnsi="Arial" w:cs="Arial"/>
          <w:bCs/>
          <w:sz w:val="20"/>
          <w:szCs w:val="20"/>
          <w:lang w:eastAsia="sl-SI"/>
        </w:rPr>
        <w:t>Za izračun katastrskega dohodka je pomembna vrsta dejanske rabe zemljišča, kot je evidentirana v zemljiškem katastru.</w:t>
      </w:r>
      <w:r>
        <w:rPr>
          <w:rFonts w:ascii="Arial" w:hAnsi="Arial" w:cs="Arial"/>
          <w:sz w:val="20"/>
          <w:szCs w:val="20"/>
        </w:rPr>
        <w:t xml:space="preserve"> V zemljiškem katastru se vodita dve osnovni vrsti dejanske rabe: kmetijska in gozdna. </w:t>
      </w:r>
    </w:p>
    <w:p w14:paraId="7B4B5EFB" w14:textId="567304FA" w:rsidR="00F253B9" w:rsidRDefault="00F253B9" w:rsidP="00F253B9">
      <w:pPr>
        <w:spacing w:line="260" w:lineRule="exact"/>
        <w:jc w:val="both"/>
        <w:rPr>
          <w:rFonts w:ascii="Arial" w:eastAsia="Times New Roman" w:hAnsi="Arial" w:cs="Arial"/>
          <w:bCs/>
          <w:sz w:val="20"/>
          <w:szCs w:val="20"/>
          <w:u w:val="single"/>
          <w:lang w:eastAsia="sl-SI"/>
        </w:rPr>
      </w:pPr>
      <w:r>
        <w:rPr>
          <w:rFonts w:ascii="Arial" w:hAnsi="Arial" w:cs="Arial"/>
          <w:sz w:val="20"/>
          <w:szCs w:val="20"/>
        </w:rPr>
        <w:t>Za namene ugotavljanja katastrskega dohodka pa se evidentirajo še naslednje vrste podrobnejše dejanske rabe, ki jih s šiframi določa</w:t>
      </w:r>
      <w:r>
        <w:rPr>
          <w:rFonts w:ascii="Arial" w:eastAsia="Times New Roman" w:hAnsi="Arial" w:cs="Arial"/>
          <w:bCs/>
          <w:sz w:val="20"/>
          <w:szCs w:val="20"/>
          <w:lang w:eastAsia="sl-SI"/>
        </w:rPr>
        <w:t xml:space="preserve"> </w:t>
      </w:r>
      <w:hyperlink r:id="rId39" w:history="1">
        <w:r w:rsidRPr="00DC2C1F">
          <w:rPr>
            <w:rStyle w:val="Hiperpovezava"/>
            <w:rFonts w:ascii="Arial" w:hAnsi="Arial" w:cs="Arial"/>
            <w:bCs/>
            <w:sz w:val="20"/>
            <w:szCs w:val="20"/>
          </w:rPr>
          <w:t>Pravilnik o evidenci dejanske rabe kmetijskih in gozdnih zemljišč</w:t>
        </w:r>
      </w:hyperlink>
      <w:r w:rsidRPr="00DC2C1F">
        <w:rPr>
          <w:rFonts w:ascii="Arial" w:eastAsia="Times New Roman" w:hAnsi="Arial" w:cs="Arial"/>
          <w:bCs/>
          <w:sz w:val="20"/>
          <w:szCs w:val="20"/>
          <w:u w:val="single"/>
          <w:lang w:eastAsia="sl-SI"/>
        </w:rPr>
        <w:t xml:space="preserve"> </w:t>
      </w:r>
      <w:r w:rsidRPr="00DC2C1F">
        <w:rPr>
          <w:rFonts w:ascii="Arial" w:eastAsia="Times New Roman" w:hAnsi="Arial" w:cs="Arial"/>
          <w:bCs/>
          <w:sz w:val="20"/>
          <w:szCs w:val="20"/>
          <w:lang w:eastAsia="sl-SI"/>
        </w:rPr>
        <w:t>(Uradni list RS, št. 122/08, 4/10 in 110/</w:t>
      </w:r>
      <w:r>
        <w:rPr>
          <w:rFonts w:ascii="Arial" w:eastAsia="Times New Roman" w:hAnsi="Arial" w:cs="Arial"/>
          <w:bCs/>
          <w:sz w:val="20"/>
          <w:szCs w:val="20"/>
          <w:lang w:eastAsia="sl-SI"/>
        </w:rPr>
        <w:t>10):</w:t>
      </w:r>
    </w:p>
    <w:p w14:paraId="1587CE7A" w14:textId="77777777" w:rsidR="00F253B9" w:rsidRDefault="00F253B9" w:rsidP="00F253B9">
      <w:pPr>
        <w:spacing w:line="260" w:lineRule="exact"/>
        <w:jc w:val="both"/>
        <w:rPr>
          <w:rFonts w:ascii="Arial" w:eastAsia="Times New Roman" w:hAnsi="Arial" w:cs="Arial"/>
          <w:bCs/>
          <w:sz w:val="20"/>
          <w:szCs w:val="20"/>
          <w:u w:val="single"/>
          <w:lang w:eastAsia="sl-SI"/>
        </w:rPr>
      </w:pPr>
    </w:p>
    <w:p w14:paraId="1608EB93"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hmeljišče (1160);</w:t>
      </w:r>
    </w:p>
    <w:p w14:paraId="6F42244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trajne rastline na njivskih površinah (1180);</w:t>
      </w:r>
    </w:p>
    <w:p w14:paraId="57772C6F"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vinograd (1211);</w:t>
      </w:r>
    </w:p>
    <w:p w14:paraId="11F07A6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matičnjak (1212);</w:t>
      </w:r>
    </w:p>
    <w:p w14:paraId="5194F10D"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intenzivni sadovnjak (1221);</w:t>
      </w:r>
    </w:p>
    <w:p w14:paraId="59F05092"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oljčnik (1230);</w:t>
      </w:r>
    </w:p>
    <w:p w14:paraId="734FCA80"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ostali trajni nasadi (1240);</w:t>
      </w:r>
    </w:p>
    <w:p w14:paraId="57188C0E"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plantaža gozdnega drevja (1420).</w:t>
      </w:r>
    </w:p>
    <w:p w14:paraId="63C1E327" w14:textId="77777777" w:rsidR="00F253B9" w:rsidRDefault="00F253B9" w:rsidP="00F253B9">
      <w:pPr>
        <w:spacing w:line="260" w:lineRule="exact"/>
        <w:jc w:val="both"/>
        <w:rPr>
          <w:rFonts w:ascii="Arial" w:eastAsia="Times New Roman" w:hAnsi="Arial" w:cs="Arial"/>
          <w:sz w:val="20"/>
          <w:szCs w:val="20"/>
          <w:lang w:eastAsia="sl-SI"/>
        </w:rPr>
      </w:pPr>
    </w:p>
    <w:p w14:paraId="203448DB" w14:textId="77777777"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Podatek o dejanski rabi kmetijskih in gozdnih zemljišč se izvorno vodi v evidenci dejanske rabe pri ministrstvu, pritojnem za kmetijstvo in gozdarstvo, od koder ga Geodetska uprava Republike Slovenije privzema v zemljiški kataster. Uskladitev podatka z dejanskim stanjem v naravi je torej potrebno urediti v izvorni evidenci. </w:t>
      </w:r>
    </w:p>
    <w:p w14:paraId="76F927CE" w14:textId="77777777" w:rsidR="00F253B9" w:rsidRDefault="00F253B9" w:rsidP="00F253B9">
      <w:pPr>
        <w:spacing w:line="260" w:lineRule="exact"/>
        <w:jc w:val="both"/>
        <w:rPr>
          <w:rFonts w:ascii="Arial" w:eastAsia="Times New Roman" w:hAnsi="Arial" w:cs="Arial"/>
          <w:sz w:val="20"/>
          <w:szCs w:val="20"/>
          <w:lang w:eastAsia="sl-SI"/>
        </w:rPr>
      </w:pPr>
    </w:p>
    <w:p w14:paraId="73F85522" w14:textId="77777777" w:rsidR="00A401C8" w:rsidRDefault="00A401C8" w:rsidP="00A401C8">
      <w:pPr>
        <w:spacing w:line="260" w:lineRule="exact"/>
        <w:jc w:val="both"/>
        <w:rPr>
          <w:rFonts w:ascii="Arial" w:hAnsi="Arial" w:cs="Arial"/>
          <w:sz w:val="20"/>
          <w:szCs w:val="20"/>
        </w:rPr>
      </w:pPr>
    </w:p>
    <w:p w14:paraId="3EDD6C1D" w14:textId="77777777" w:rsidR="00A401C8" w:rsidRDefault="00A401C8" w:rsidP="00A401C8">
      <w:pPr>
        <w:pStyle w:val="FURSnaslov2"/>
        <w:spacing w:line="260" w:lineRule="exact"/>
        <w:rPr>
          <w:rFonts w:cs="Arial"/>
          <w:sz w:val="20"/>
          <w:szCs w:val="20"/>
        </w:rPr>
      </w:pPr>
      <w:r>
        <w:rPr>
          <w:rFonts w:cs="Arial"/>
          <w:sz w:val="20"/>
          <w:szCs w:val="20"/>
        </w:rPr>
        <w:t>2.2.2 Določanje katastrskega dohodka</w:t>
      </w:r>
    </w:p>
    <w:p w14:paraId="4F897CFC" w14:textId="77777777" w:rsidR="00A401C8" w:rsidRDefault="00A401C8" w:rsidP="00A401C8">
      <w:pPr>
        <w:spacing w:line="260" w:lineRule="exact"/>
        <w:jc w:val="both"/>
        <w:rPr>
          <w:rStyle w:val="Hiperpovezava"/>
        </w:rPr>
      </w:pPr>
    </w:p>
    <w:p w14:paraId="688CB153" w14:textId="77777777" w:rsidR="00A401C8" w:rsidRDefault="00A401C8" w:rsidP="00A401C8">
      <w:pPr>
        <w:spacing w:line="260" w:lineRule="exact"/>
        <w:jc w:val="both"/>
        <w:rPr>
          <w:rFonts w:ascii="Arial" w:eastAsia="Times New Roman" w:hAnsi="Arial"/>
          <w:sz w:val="20"/>
          <w:lang w:eastAsia="sl-SI"/>
        </w:rPr>
      </w:pPr>
      <w:r w:rsidRPr="00DC2C1F">
        <w:rPr>
          <w:rFonts w:ascii="Arial" w:eastAsia="Times New Roman" w:hAnsi="Arial" w:cs="Arial"/>
          <w:sz w:val="20"/>
          <w:szCs w:val="20"/>
          <w:lang w:eastAsia="sl-SI"/>
        </w:rPr>
        <w:t xml:space="preserve">Na podlagi </w:t>
      </w:r>
      <w:hyperlink r:id="rId40"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ločimo</w:t>
      </w:r>
      <w:r>
        <w:rPr>
          <w:rFonts w:ascii="Arial" w:eastAsia="Times New Roman" w:hAnsi="Arial" w:cs="Arial"/>
          <w:sz w:val="20"/>
          <w:szCs w:val="20"/>
          <w:lang w:eastAsia="sl-SI"/>
        </w:rPr>
        <w:t xml:space="preserve"> katastrski dohodek za kmetijska zemljišča in katastrski dohodek za gozdna zemljišča.</w:t>
      </w:r>
    </w:p>
    <w:p w14:paraId="787BBEED"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Katastrski dohodek za kmetijska zemljišča se deli glede na vrste podrobnejše dejanske rabe na:</w:t>
      </w:r>
    </w:p>
    <w:p w14:paraId="3E587B04" w14:textId="77777777" w:rsidR="00A401C8" w:rsidRDefault="00A401C8" w:rsidP="00A401C8">
      <w:pPr>
        <w:spacing w:line="260" w:lineRule="exact"/>
        <w:jc w:val="both"/>
        <w:rPr>
          <w:rFonts w:ascii="Arial" w:eastAsia="Times New Roman" w:hAnsi="Arial" w:cs="Arial"/>
          <w:sz w:val="20"/>
          <w:szCs w:val="20"/>
          <w:lang w:eastAsia="sl-SI"/>
        </w:rPr>
      </w:pPr>
    </w:p>
    <w:p w14:paraId="6374181A"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kmetijska zemljišča brez evidentirane podrobnejše dejanske rabe, za trajne kulture na njivah, za matičnjak in za plantažo gozdnega drevja;</w:t>
      </w:r>
    </w:p>
    <w:p w14:paraId="77CD7A8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vinograd;</w:t>
      </w:r>
    </w:p>
    <w:p w14:paraId="20E197A2"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hmeljišče;</w:t>
      </w:r>
    </w:p>
    <w:p w14:paraId="0982E39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intenzivni sadovnjak in ostali trajni nasadi;</w:t>
      </w:r>
    </w:p>
    <w:p w14:paraId="7D60F09D"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oljčnike.</w:t>
      </w:r>
    </w:p>
    <w:p w14:paraId="0AFBA70E" w14:textId="77777777" w:rsidR="00A401C8" w:rsidRDefault="00A401C8" w:rsidP="00A401C8">
      <w:pPr>
        <w:pStyle w:val="Odstavekseznama"/>
        <w:spacing w:line="260" w:lineRule="exact"/>
        <w:ind w:left="360"/>
        <w:jc w:val="both"/>
        <w:rPr>
          <w:rFonts w:ascii="Arial" w:eastAsia="Times New Roman" w:hAnsi="Arial" w:cs="Arial"/>
          <w:sz w:val="20"/>
          <w:szCs w:val="20"/>
          <w:lang w:eastAsia="sl-SI"/>
        </w:rPr>
      </w:pPr>
    </w:p>
    <w:p w14:paraId="73448CD7"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ki ureja katastrski dohodek, predpisuje tudi območja posebnih režimov za kmetovanje in gospodarjenje z gozdovi. To so območja, na katerih je zaradi okoljevarstvenih, naravovarstvenih in </w:t>
      </w:r>
      <w:r>
        <w:rPr>
          <w:rFonts w:ascii="Arial" w:eastAsia="Times New Roman" w:hAnsi="Arial" w:cs="Arial"/>
          <w:sz w:val="20"/>
          <w:szCs w:val="20"/>
          <w:lang w:eastAsia="sl-SI"/>
        </w:rPr>
        <w:lastRenderedPageBreak/>
        <w:t>drugih javnih interesov skladno s predpisi omejena ali onemogočena pridelava. Ministrstvo, pristojno za kmetijstvo, določi navedena območja, ki zmanjšujejo katastrski dohodek za posamezno vrsto dejanske rabe zemljišča.</w:t>
      </w:r>
    </w:p>
    <w:p w14:paraId="27DBFC42" w14:textId="77777777" w:rsidR="00A401C8" w:rsidRDefault="00A401C8" w:rsidP="00A401C8">
      <w:pPr>
        <w:spacing w:line="260" w:lineRule="exact"/>
        <w:jc w:val="both"/>
        <w:rPr>
          <w:rFonts w:ascii="Arial" w:eastAsia="Times New Roman" w:hAnsi="Arial" w:cs="Arial"/>
          <w:sz w:val="20"/>
          <w:szCs w:val="20"/>
          <w:lang w:eastAsia="sl-SI"/>
        </w:rPr>
      </w:pPr>
    </w:p>
    <w:p w14:paraId="39AF2328" w14:textId="77777777"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Katastrski dohodek za kmetijska zemljišča se izračuna v evrih na hektar glede na bonitetni razred, medtem ko se katastrski dohodek za gozdna zemljišča izračuna v evrih na hektar glede na rastiščni koeficient in boniteto. Skupni katastrski dohodek parcele gozdnega zemljišča je seštevek katastrskega dohodka, izračunanega ob upoštevanju rastiščnega koeficienta in katastrskega dohodka, izračunanega ob upoštevanju bonitete zemljišča. Zneski katastrskih dohodkov so objavljeni v Uredbi o določitvi lestvic katastrskega dohodka, pavšalne ocene dohodka na čebelji panj in območij posebnih režimov za kmetovanje in gospodarjenje z gozdovi za obdobje 2020-2022 - </w:t>
      </w:r>
      <w:hyperlink r:id="rId41" w:history="1">
        <w:r w:rsidRPr="00DC2C1F">
          <w:rPr>
            <w:rStyle w:val="Hiperpovezava"/>
            <w:rFonts w:ascii="Arial" w:hAnsi="Arial" w:cs="Arial"/>
            <w:sz w:val="20"/>
            <w:szCs w:val="20"/>
          </w:rPr>
          <w:t>Uredba o lestvici KD</w:t>
        </w:r>
      </w:hyperlink>
      <w:r w:rsidRPr="00DC2C1F">
        <w:rPr>
          <w:rFonts w:ascii="Arial" w:eastAsia="Times New Roman" w:hAnsi="Arial" w:cs="Arial"/>
          <w:sz w:val="20"/>
          <w:szCs w:val="20"/>
          <w:lang w:eastAsia="sl-SI"/>
        </w:rPr>
        <w:t xml:space="preserve"> (Uradni list RS, št. 39/19) in se vodijo v zemljiškem katastru.</w:t>
      </w:r>
      <w:r>
        <w:rPr>
          <w:rFonts w:ascii="Arial" w:eastAsia="Times New Roman" w:hAnsi="Arial" w:cs="Arial"/>
          <w:sz w:val="20"/>
          <w:szCs w:val="20"/>
          <w:lang w:eastAsia="sl-SI"/>
        </w:rPr>
        <w:t xml:space="preserve"> </w:t>
      </w:r>
    </w:p>
    <w:p w14:paraId="084ACABE" w14:textId="77777777" w:rsidR="00095886" w:rsidRDefault="00095886" w:rsidP="00A401C8">
      <w:pPr>
        <w:spacing w:line="260" w:lineRule="exact"/>
        <w:jc w:val="both"/>
        <w:rPr>
          <w:ins w:id="21" w:author="FURS" w:date="2021-01-13T09:27:00Z"/>
          <w:rFonts w:ascii="Arial" w:eastAsia="Times New Roman" w:hAnsi="Arial" w:cs="Arial"/>
          <w:sz w:val="20"/>
          <w:szCs w:val="20"/>
          <w:lang w:eastAsia="sl-SI"/>
        </w:rPr>
      </w:pPr>
    </w:p>
    <w:p w14:paraId="01D1CB25" w14:textId="77777777" w:rsidR="001249F2" w:rsidRPr="00BB03D7" w:rsidRDefault="001249F2" w:rsidP="001249F2">
      <w:pPr>
        <w:spacing w:line="260" w:lineRule="exact"/>
        <w:jc w:val="both"/>
        <w:rPr>
          <w:ins w:id="22" w:author="FURS" w:date="2021-01-13T09:28:00Z"/>
          <w:rFonts w:ascii="Arial" w:eastAsia="Times New Roman" w:hAnsi="Arial" w:cs="Arial"/>
          <w:sz w:val="20"/>
          <w:szCs w:val="20"/>
          <w:lang w:eastAsia="sl-SI"/>
        </w:rPr>
      </w:pPr>
      <w:ins w:id="23" w:author="FURS" w:date="2021-01-13T09:28:00Z">
        <w:r w:rsidRPr="00BB03D7">
          <w:rPr>
            <w:rFonts w:ascii="Arial" w:eastAsia="Times New Roman" w:hAnsi="Arial" w:cs="Arial"/>
            <w:sz w:val="20"/>
            <w:szCs w:val="20"/>
            <w:lang w:eastAsia="sl-SI"/>
          </w:rPr>
          <w:t xml:space="preserve">Lestvica katastrskega dohodka za kmetijska zemljišča na hektar za leto 2020, kjer katastrski dohodek, ugotovljen po </w:t>
        </w:r>
        <w:r w:rsidRPr="00BB03D7">
          <w:fldChar w:fldCharType="begin"/>
        </w:r>
        <w:r w:rsidRPr="00BB03D7">
          <w:instrText xml:space="preserve"> HYPERLINK "http://www.pisrs.si/Pis.web/pregledPredpisa?id=ZAKO7125" </w:instrText>
        </w:r>
        <w:r w:rsidRPr="00BB03D7">
          <w:fldChar w:fldCharType="separate"/>
        </w:r>
        <w:r w:rsidRPr="00BB03D7">
          <w:rPr>
            <w:rStyle w:val="Hiperpovezava"/>
            <w:rFonts w:ascii="Arial" w:hAnsi="Arial" w:cs="Arial"/>
            <w:sz w:val="20"/>
            <w:szCs w:val="20"/>
          </w:rPr>
          <w:t>ZUKD-2</w:t>
        </w:r>
        <w:r w:rsidRPr="00BB03D7">
          <w:rPr>
            <w:rStyle w:val="Hiperpovezava"/>
            <w:rFonts w:ascii="Arial" w:hAnsi="Arial" w:cs="Arial"/>
            <w:sz w:val="20"/>
            <w:szCs w:val="20"/>
          </w:rPr>
          <w:fldChar w:fldCharType="end"/>
        </w:r>
        <w:r w:rsidRPr="00BB03D7">
          <w:rPr>
            <w:rFonts w:ascii="Arial" w:hAnsi="Arial" w:cs="Arial"/>
            <w:sz w:val="20"/>
            <w:szCs w:val="20"/>
          </w:rPr>
          <w:t>, znaša (v EUR/ha):</w:t>
        </w:r>
        <w:r w:rsidRPr="00BB03D7" w:rsidDel="00B3367F">
          <w:rPr>
            <w:rFonts w:ascii="Arial" w:eastAsia="Times New Roman" w:hAnsi="Arial" w:cs="Arial"/>
            <w:sz w:val="20"/>
            <w:szCs w:val="20"/>
            <w:lang w:eastAsia="sl-SI"/>
          </w:rPr>
          <w:t xml:space="preserve"> </w:t>
        </w:r>
      </w:ins>
    </w:p>
    <w:p w14:paraId="686B069B" w14:textId="77777777" w:rsidR="001249F2" w:rsidRPr="00BB03D7" w:rsidRDefault="001249F2" w:rsidP="001249F2">
      <w:pPr>
        <w:spacing w:line="260" w:lineRule="exact"/>
        <w:jc w:val="both"/>
        <w:rPr>
          <w:ins w:id="24" w:author="FURS" w:date="2021-01-13T09:28:00Z"/>
          <w:rFonts w:ascii="Arial" w:eastAsia="Times New Roman" w:hAnsi="Arial" w:cs="Arial"/>
          <w:sz w:val="20"/>
          <w:szCs w:val="20"/>
          <w:lang w:eastAsia="sl-SI"/>
        </w:rPr>
      </w:pPr>
    </w:p>
    <w:p w14:paraId="6CE9630B" w14:textId="77777777" w:rsidR="001249F2" w:rsidRPr="00BB03D7" w:rsidRDefault="001249F2" w:rsidP="001249F2">
      <w:pPr>
        <w:spacing w:line="260" w:lineRule="exact"/>
        <w:jc w:val="both"/>
        <w:rPr>
          <w:ins w:id="25" w:author="FURS" w:date="2021-01-13T09:28:00Z"/>
          <w:rFonts w:ascii="Arial" w:eastAsia="Times New Roman" w:hAnsi="Arial" w:cs="Arial"/>
          <w:sz w:val="20"/>
          <w:szCs w:val="20"/>
          <w:lang w:eastAsia="sl-SI"/>
        </w:rPr>
      </w:pPr>
    </w:p>
    <w:tbl>
      <w:tblPr>
        <w:tblW w:w="8640" w:type="dxa"/>
        <w:tblCellMar>
          <w:left w:w="70" w:type="dxa"/>
          <w:right w:w="70" w:type="dxa"/>
        </w:tblCellMar>
        <w:tblLook w:val="04A0" w:firstRow="1" w:lastRow="0" w:firstColumn="1" w:lastColumn="0" w:noHBand="0" w:noVBand="1"/>
      </w:tblPr>
      <w:tblGrid>
        <w:gridCol w:w="1054"/>
        <w:gridCol w:w="3411"/>
        <w:gridCol w:w="1077"/>
        <w:gridCol w:w="1024"/>
        <w:gridCol w:w="1211"/>
        <w:gridCol w:w="863"/>
      </w:tblGrid>
      <w:tr w:rsidR="001249F2" w:rsidRPr="00BB03D7" w14:paraId="3F404D2F" w14:textId="77777777" w:rsidTr="004E2963">
        <w:trPr>
          <w:trHeight w:val="1200"/>
          <w:ins w:id="26" w:author="FURS" w:date="2021-01-13T09:28:00Z"/>
        </w:trPr>
        <w:tc>
          <w:tcPr>
            <w:tcW w:w="1054" w:type="dxa"/>
            <w:tcBorders>
              <w:top w:val="single" w:sz="4" w:space="0" w:color="auto"/>
              <w:left w:val="single" w:sz="4" w:space="0" w:color="auto"/>
              <w:bottom w:val="single" w:sz="4" w:space="0" w:color="auto"/>
              <w:right w:val="single" w:sz="4" w:space="0" w:color="auto"/>
            </w:tcBorders>
            <w:noWrap/>
            <w:vAlign w:val="center"/>
            <w:hideMark/>
          </w:tcPr>
          <w:p w14:paraId="50897BB4" w14:textId="77777777" w:rsidR="001249F2" w:rsidRPr="00BB03D7" w:rsidRDefault="001249F2" w:rsidP="004E2963">
            <w:pPr>
              <w:spacing w:line="260" w:lineRule="exact"/>
              <w:jc w:val="both"/>
              <w:rPr>
                <w:ins w:id="27" w:author="FURS" w:date="2021-01-13T09:28:00Z"/>
                <w:rFonts w:ascii="Calibri" w:eastAsia="Times New Roman" w:hAnsi="Calibri" w:cs="Times New Roman"/>
                <w:b/>
                <w:bCs/>
                <w:noProof w:val="0"/>
                <w:color w:val="000000"/>
                <w:lang w:eastAsia="sl-SI"/>
              </w:rPr>
            </w:pPr>
            <w:ins w:id="28" w:author="FURS" w:date="2021-01-13T09:28:00Z">
              <w:r w:rsidRPr="00BB03D7">
                <w:rPr>
                  <w:rFonts w:ascii="Calibri" w:eastAsia="Times New Roman" w:hAnsi="Calibri" w:cs="Times New Roman"/>
                  <w:b/>
                  <w:bCs/>
                  <w:noProof w:val="0"/>
                  <w:color w:val="000000"/>
                  <w:lang w:eastAsia="sl-SI"/>
                </w:rPr>
                <w:t>Boniteta</w:t>
              </w:r>
            </w:ins>
          </w:p>
        </w:tc>
        <w:tc>
          <w:tcPr>
            <w:tcW w:w="3411" w:type="dxa"/>
            <w:tcBorders>
              <w:top w:val="single" w:sz="4" w:space="0" w:color="auto"/>
              <w:left w:val="nil"/>
              <w:bottom w:val="single" w:sz="4" w:space="0" w:color="auto"/>
              <w:right w:val="single" w:sz="4" w:space="0" w:color="auto"/>
            </w:tcBorders>
            <w:vAlign w:val="center"/>
            <w:hideMark/>
          </w:tcPr>
          <w:p w14:paraId="455B9902" w14:textId="77777777" w:rsidR="001249F2" w:rsidRPr="00BB03D7" w:rsidRDefault="001249F2" w:rsidP="004E2963">
            <w:pPr>
              <w:spacing w:line="240" w:lineRule="auto"/>
              <w:jc w:val="center"/>
              <w:rPr>
                <w:ins w:id="29" w:author="FURS" w:date="2021-01-13T09:28:00Z"/>
                <w:rFonts w:ascii="Calibri" w:eastAsia="Times New Roman" w:hAnsi="Calibri" w:cs="Times New Roman"/>
                <w:b/>
                <w:bCs/>
                <w:noProof w:val="0"/>
                <w:color w:val="000000"/>
                <w:lang w:eastAsia="sl-SI"/>
              </w:rPr>
            </w:pPr>
            <w:ins w:id="30" w:author="FURS" w:date="2021-01-13T09:28:00Z">
              <w:r w:rsidRPr="00BB03D7">
                <w:rPr>
                  <w:rFonts w:ascii="Calibri" w:eastAsia="Times New Roman" w:hAnsi="Calibri" w:cs="Times New Roman"/>
                  <w:b/>
                  <w:bCs/>
                  <w:noProof w:val="0"/>
                  <w:color w:val="000000"/>
                  <w:lang w:eastAsia="sl-SI"/>
                </w:rPr>
                <w:t>Kmetijsko zemljišče brez evidentirane podrobnejše dejanske rabe, trajne rastline na njivskih površinah, matičnjak, plantaža gozdnega drevja</w:t>
              </w:r>
            </w:ins>
          </w:p>
        </w:tc>
        <w:tc>
          <w:tcPr>
            <w:tcW w:w="1077" w:type="dxa"/>
            <w:tcBorders>
              <w:top w:val="single" w:sz="4" w:space="0" w:color="auto"/>
              <w:left w:val="nil"/>
              <w:bottom w:val="single" w:sz="4" w:space="0" w:color="auto"/>
              <w:right w:val="single" w:sz="4" w:space="0" w:color="auto"/>
            </w:tcBorders>
            <w:noWrap/>
            <w:vAlign w:val="center"/>
            <w:hideMark/>
          </w:tcPr>
          <w:p w14:paraId="6609BBCA" w14:textId="77777777" w:rsidR="001249F2" w:rsidRPr="00BB03D7" w:rsidRDefault="001249F2" w:rsidP="004E2963">
            <w:pPr>
              <w:spacing w:line="240" w:lineRule="auto"/>
              <w:jc w:val="center"/>
              <w:rPr>
                <w:ins w:id="31" w:author="FURS" w:date="2021-01-13T09:28:00Z"/>
                <w:rFonts w:ascii="Calibri" w:eastAsia="Times New Roman" w:hAnsi="Calibri" w:cs="Times New Roman"/>
                <w:b/>
                <w:bCs/>
                <w:noProof w:val="0"/>
                <w:color w:val="000000"/>
                <w:lang w:eastAsia="sl-SI"/>
              </w:rPr>
            </w:pPr>
            <w:ins w:id="32" w:author="FURS" w:date="2021-01-13T09:28:00Z">
              <w:r w:rsidRPr="00BB03D7">
                <w:rPr>
                  <w:rFonts w:ascii="Calibri" w:eastAsia="Times New Roman" w:hAnsi="Calibri" w:cs="Times New Roman"/>
                  <w:b/>
                  <w:bCs/>
                  <w:noProof w:val="0"/>
                  <w:color w:val="000000"/>
                  <w:lang w:eastAsia="sl-SI"/>
                </w:rPr>
                <w:t>Vinograd</w:t>
              </w:r>
            </w:ins>
          </w:p>
        </w:tc>
        <w:tc>
          <w:tcPr>
            <w:tcW w:w="1024" w:type="dxa"/>
            <w:tcBorders>
              <w:top w:val="single" w:sz="4" w:space="0" w:color="auto"/>
              <w:left w:val="nil"/>
              <w:bottom w:val="single" w:sz="4" w:space="0" w:color="auto"/>
              <w:right w:val="single" w:sz="4" w:space="0" w:color="auto"/>
            </w:tcBorders>
            <w:noWrap/>
            <w:vAlign w:val="center"/>
            <w:hideMark/>
          </w:tcPr>
          <w:p w14:paraId="1E761AF6" w14:textId="77777777" w:rsidR="001249F2" w:rsidRPr="00BB03D7" w:rsidRDefault="001249F2" w:rsidP="004E2963">
            <w:pPr>
              <w:spacing w:line="240" w:lineRule="auto"/>
              <w:jc w:val="center"/>
              <w:rPr>
                <w:ins w:id="33" w:author="FURS" w:date="2021-01-13T09:28:00Z"/>
                <w:rFonts w:ascii="Calibri" w:eastAsia="Times New Roman" w:hAnsi="Calibri" w:cs="Times New Roman"/>
                <w:b/>
                <w:bCs/>
                <w:noProof w:val="0"/>
                <w:color w:val="000000"/>
                <w:lang w:eastAsia="sl-SI"/>
              </w:rPr>
            </w:pPr>
            <w:ins w:id="34" w:author="FURS" w:date="2021-01-13T09:28:00Z">
              <w:r w:rsidRPr="00BB03D7">
                <w:rPr>
                  <w:rFonts w:ascii="Calibri" w:eastAsia="Times New Roman" w:hAnsi="Calibri" w:cs="Times New Roman"/>
                  <w:b/>
                  <w:bCs/>
                  <w:noProof w:val="0"/>
                  <w:color w:val="000000"/>
                  <w:lang w:eastAsia="sl-SI"/>
                </w:rPr>
                <w:t>Hmeljišče</w:t>
              </w:r>
            </w:ins>
          </w:p>
        </w:tc>
        <w:tc>
          <w:tcPr>
            <w:tcW w:w="1211" w:type="dxa"/>
            <w:tcBorders>
              <w:top w:val="single" w:sz="4" w:space="0" w:color="auto"/>
              <w:left w:val="nil"/>
              <w:bottom w:val="single" w:sz="4" w:space="0" w:color="auto"/>
              <w:right w:val="single" w:sz="4" w:space="0" w:color="auto"/>
            </w:tcBorders>
            <w:vAlign w:val="center"/>
            <w:hideMark/>
          </w:tcPr>
          <w:p w14:paraId="33F51C65" w14:textId="77777777" w:rsidR="001249F2" w:rsidRPr="00BB03D7" w:rsidRDefault="001249F2" w:rsidP="004E2963">
            <w:pPr>
              <w:spacing w:line="240" w:lineRule="auto"/>
              <w:jc w:val="center"/>
              <w:rPr>
                <w:ins w:id="35" w:author="FURS" w:date="2021-01-13T09:28:00Z"/>
                <w:rFonts w:ascii="Calibri" w:eastAsia="Times New Roman" w:hAnsi="Calibri" w:cs="Times New Roman"/>
                <w:b/>
                <w:bCs/>
                <w:noProof w:val="0"/>
                <w:color w:val="000000"/>
                <w:lang w:eastAsia="sl-SI"/>
              </w:rPr>
            </w:pPr>
            <w:ins w:id="36" w:author="FURS" w:date="2021-01-13T09:28:00Z">
              <w:r w:rsidRPr="00BB03D7">
                <w:rPr>
                  <w:rFonts w:ascii="Calibri" w:eastAsia="Times New Roman" w:hAnsi="Calibri" w:cs="Times New Roman"/>
                  <w:b/>
                  <w:bCs/>
                  <w:noProof w:val="0"/>
                  <w:color w:val="000000"/>
                  <w:lang w:eastAsia="sl-SI"/>
                </w:rPr>
                <w:t>Intenzivni sadovnjak, ostali trajni nasad</w:t>
              </w:r>
            </w:ins>
          </w:p>
        </w:tc>
        <w:tc>
          <w:tcPr>
            <w:tcW w:w="863" w:type="dxa"/>
            <w:tcBorders>
              <w:top w:val="single" w:sz="4" w:space="0" w:color="auto"/>
              <w:left w:val="nil"/>
              <w:bottom w:val="single" w:sz="4" w:space="0" w:color="auto"/>
              <w:right w:val="single" w:sz="4" w:space="0" w:color="auto"/>
            </w:tcBorders>
            <w:noWrap/>
            <w:vAlign w:val="center"/>
            <w:hideMark/>
          </w:tcPr>
          <w:p w14:paraId="5D4F1E0A" w14:textId="77777777" w:rsidR="001249F2" w:rsidRPr="00BB03D7" w:rsidRDefault="001249F2" w:rsidP="004E2963">
            <w:pPr>
              <w:spacing w:line="240" w:lineRule="auto"/>
              <w:jc w:val="center"/>
              <w:rPr>
                <w:ins w:id="37" w:author="FURS" w:date="2021-01-13T09:28:00Z"/>
                <w:rFonts w:ascii="Calibri" w:eastAsia="Times New Roman" w:hAnsi="Calibri" w:cs="Times New Roman"/>
                <w:b/>
                <w:bCs/>
                <w:noProof w:val="0"/>
                <w:color w:val="000000"/>
                <w:lang w:eastAsia="sl-SI"/>
              </w:rPr>
            </w:pPr>
            <w:ins w:id="38" w:author="FURS" w:date="2021-01-13T09:28:00Z">
              <w:r w:rsidRPr="00BB03D7">
                <w:rPr>
                  <w:rFonts w:ascii="Calibri" w:eastAsia="Times New Roman" w:hAnsi="Calibri" w:cs="Times New Roman"/>
                  <w:b/>
                  <w:bCs/>
                  <w:noProof w:val="0"/>
                  <w:color w:val="000000"/>
                  <w:lang w:eastAsia="sl-SI"/>
                </w:rPr>
                <w:t>Oljčnik</w:t>
              </w:r>
            </w:ins>
          </w:p>
        </w:tc>
      </w:tr>
      <w:tr w:rsidR="001249F2" w:rsidRPr="00BB03D7" w14:paraId="26CCA677" w14:textId="77777777" w:rsidTr="004E2963">
        <w:trPr>
          <w:trHeight w:val="300"/>
          <w:ins w:id="39"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20DDDEF7" w14:textId="77777777" w:rsidR="001249F2" w:rsidRPr="00BB03D7" w:rsidRDefault="001249F2" w:rsidP="004E2963">
            <w:pPr>
              <w:spacing w:line="240" w:lineRule="auto"/>
              <w:rPr>
                <w:ins w:id="40" w:author="FURS" w:date="2021-01-13T09:28:00Z"/>
                <w:rFonts w:ascii="Calibri" w:eastAsia="Times New Roman" w:hAnsi="Calibri" w:cs="Times New Roman"/>
                <w:b/>
                <w:bCs/>
                <w:noProof w:val="0"/>
                <w:color w:val="000000"/>
                <w:lang w:eastAsia="sl-SI"/>
              </w:rPr>
            </w:pPr>
            <w:ins w:id="41" w:author="FURS" w:date="2021-01-13T09:28:00Z">
              <w:r w:rsidRPr="00BB03D7">
                <w:rPr>
                  <w:rFonts w:ascii="Calibri" w:eastAsia="Times New Roman" w:hAnsi="Calibri" w:cs="Times New Roman"/>
                  <w:b/>
                  <w:bCs/>
                  <w:noProof w:val="0"/>
                  <w:color w:val="000000"/>
                  <w:lang w:eastAsia="sl-SI"/>
                </w:rPr>
                <w:t>1-10</w:t>
              </w:r>
            </w:ins>
          </w:p>
        </w:tc>
        <w:tc>
          <w:tcPr>
            <w:tcW w:w="3411" w:type="dxa"/>
            <w:tcBorders>
              <w:top w:val="nil"/>
              <w:left w:val="nil"/>
              <w:bottom w:val="single" w:sz="4" w:space="0" w:color="auto"/>
              <w:right w:val="single" w:sz="4" w:space="0" w:color="auto"/>
            </w:tcBorders>
            <w:noWrap/>
            <w:vAlign w:val="bottom"/>
            <w:hideMark/>
          </w:tcPr>
          <w:p w14:paraId="7ABF69DE" w14:textId="77777777" w:rsidR="001249F2" w:rsidRPr="00BB03D7" w:rsidRDefault="001249F2" w:rsidP="004E2963">
            <w:pPr>
              <w:spacing w:line="240" w:lineRule="auto"/>
              <w:jc w:val="center"/>
              <w:rPr>
                <w:ins w:id="42" w:author="FURS" w:date="2021-01-13T09:28:00Z"/>
                <w:rFonts w:ascii="Calibri" w:eastAsia="Times New Roman" w:hAnsi="Calibri" w:cs="Times New Roman"/>
                <w:noProof w:val="0"/>
                <w:color w:val="000000"/>
                <w:lang w:eastAsia="sl-SI"/>
              </w:rPr>
            </w:pPr>
            <w:ins w:id="43" w:author="FURS" w:date="2021-01-13T09:28:00Z">
              <w:r w:rsidRPr="00BB03D7">
                <w:rPr>
                  <w:rFonts w:ascii="Calibri" w:eastAsia="Times New Roman" w:hAnsi="Calibri" w:cs="Times New Roman"/>
                  <w:noProof w:val="0"/>
                  <w:color w:val="000000"/>
                  <w:lang w:eastAsia="sl-SI"/>
                </w:rPr>
                <w:t>17,26</w:t>
              </w:r>
            </w:ins>
          </w:p>
        </w:tc>
        <w:tc>
          <w:tcPr>
            <w:tcW w:w="1077" w:type="dxa"/>
            <w:tcBorders>
              <w:top w:val="nil"/>
              <w:left w:val="nil"/>
              <w:bottom w:val="single" w:sz="4" w:space="0" w:color="auto"/>
              <w:right w:val="single" w:sz="4" w:space="0" w:color="auto"/>
            </w:tcBorders>
            <w:noWrap/>
            <w:vAlign w:val="bottom"/>
            <w:hideMark/>
          </w:tcPr>
          <w:p w14:paraId="1C4D5612" w14:textId="77777777" w:rsidR="001249F2" w:rsidRPr="00BB03D7" w:rsidRDefault="001249F2" w:rsidP="004E2963">
            <w:pPr>
              <w:spacing w:line="240" w:lineRule="auto"/>
              <w:jc w:val="center"/>
              <w:rPr>
                <w:ins w:id="44" w:author="FURS" w:date="2021-01-13T09:28:00Z"/>
                <w:rFonts w:ascii="Calibri" w:eastAsia="Times New Roman" w:hAnsi="Calibri" w:cs="Times New Roman"/>
                <w:noProof w:val="0"/>
                <w:color w:val="000000"/>
                <w:lang w:eastAsia="sl-SI"/>
              </w:rPr>
            </w:pPr>
            <w:ins w:id="45" w:author="FURS" w:date="2021-01-13T09:28:00Z">
              <w:r w:rsidRPr="00BB03D7">
                <w:rPr>
                  <w:rFonts w:ascii="Calibri" w:eastAsia="Times New Roman" w:hAnsi="Calibri" w:cs="Times New Roman"/>
                  <w:noProof w:val="0"/>
                  <w:color w:val="000000"/>
                  <w:lang w:eastAsia="sl-SI"/>
                </w:rPr>
                <w:t>213,61</w:t>
              </w:r>
            </w:ins>
          </w:p>
        </w:tc>
        <w:tc>
          <w:tcPr>
            <w:tcW w:w="1024" w:type="dxa"/>
            <w:tcBorders>
              <w:top w:val="nil"/>
              <w:left w:val="nil"/>
              <w:bottom w:val="single" w:sz="4" w:space="0" w:color="auto"/>
              <w:right w:val="single" w:sz="4" w:space="0" w:color="auto"/>
            </w:tcBorders>
            <w:noWrap/>
            <w:vAlign w:val="bottom"/>
            <w:hideMark/>
          </w:tcPr>
          <w:p w14:paraId="5DEBC415" w14:textId="77777777" w:rsidR="001249F2" w:rsidRPr="00BB03D7" w:rsidRDefault="001249F2" w:rsidP="004E2963">
            <w:pPr>
              <w:spacing w:line="240" w:lineRule="auto"/>
              <w:jc w:val="center"/>
              <w:rPr>
                <w:ins w:id="46" w:author="FURS" w:date="2021-01-13T09:28:00Z"/>
                <w:rFonts w:ascii="Calibri" w:eastAsia="Times New Roman" w:hAnsi="Calibri" w:cs="Times New Roman"/>
                <w:noProof w:val="0"/>
                <w:color w:val="000000"/>
                <w:lang w:eastAsia="sl-SI"/>
              </w:rPr>
            </w:pPr>
            <w:ins w:id="47" w:author="FURS" w:date="2021-01-13T09:28:00Z">
              <w:r w:rsidRPr="00BB03D7">
                <w:rPr>
                  <w:rFonts w:ascii="Calibri" w:eastAsia="Times New Roman" w:hAnsi="Calibri" w:cs="Times New Roman"/>
                  <w:noProof w:val="0"/>
                  <w:color w:val="000000"/>
                  <w:lang w:eastAsia="sl-SI"/>
                </w:rPr>
                <w:t>460,19</w:t>
              </w:r>
            </w:ins>
          </w:p>
        </w:tc>
        <w:tc>
          <w:tcPr>
            <w:tcW w:w="1211" w:type="dxa"/>
            <w:tcBorders>
              <w:top w:val="nil"/>
              <w:left w:val="nil"/>
              <w:bottom w:val="single" w:sz="4" w:space="0" w:color="auto"/>
              <w:right w:val="single" w:sz="4" w:space="0" w:color="auto"/>
            </w:tcBorders>
            <w:noWrap/>
            <w:vAlign w:val="bottom"/>
            <w:hideMark/>
          </w:tcPr>
          <w:p w14:paraId="38CE47C6" w14:textId="77777777" w:rsidR="001249F2" w:rsidRPr="00BB03D7" w:rsidRDefault="001249F2" w:rsidP="004E2963">
            <w:pPr>
              <w:spacing w:line="240" w:lineRule="auto"/>
              <w:jc w:val="center"/>
              <w:rPr>
                <w:ins w:id="48" w:author="FURS" w:date="2021-01-13T09:28:00Z"/>
                <w:rFonts w:ascii="Calibri" w:eastAsia="Times New Roman" w:hAnsi="Calibri" w:cs="Times New Roman"/>
                <w:noProof w:val="0"/>
                <w:color w:val="000000"/>
                <w:lang w:eastAsia="sl-SI"/>
              </w:rPr>
            </w:pPr>
            <w:ins w:id="49" w:author="FURS" w:date="2021-01-13T09:28:00Z">
              <w:r w:rsidRPr="00BB03D7">
                <w:rPr>
                  <w:rFonts w:ascii="Calibri" w:eastAsia="Times New Roman" w:hAnsi="Calibri" w:cs="Times New Roman"/>
                  <w:noProof w:val="0"/>
                  <w:color w:val="000000"/>
                  <w:lang w:eastAsia="sl-SI"/>
                </w:rPr>
                <w:t>846,79</w:t>
              </w:r>
            </w:ins>
          </w:p>
        </w:tc>
        <w:tc>
          <w:tcPr>
            <w:tcW w:w="863" w:type="dxa"/>
            <w:tcBorders>
              <w:top w:val="nil"/>
              <w:left w:val="nil"/>
              <w:bottom w:val="single" w:sz="4" w:space="0" w:color="auto"/>
              <w:right w:val="single" w:sz="4" w:space="0" w:color="auto"/>
            </w:tcBorders>
            <w:noWrap/>
            <w:vAlign w:val="bottom"/>
            <w:hideMark/>
          </w:tcPr>
          <w:p w14:paraId="5CA45138" w14:textId="77777777" w:rsidR="001249F2" w:rsidRPr="00BB03D7" w:rsidRDefault="001249F2" w:rsidP="004E2963">
            <w:pPr>
              <w:spacing w:line="240" w:lineRule="auto"/>
              <w:jc w:val="center"/>
              <w:rPr>
                <w:ins w:id="50" w:author="FURS" w:date="2021-01-13T09:28:00Z"/>
                <w:rFonts w:ascii="Calibri" w:eastAsia="Times New Roman" w:hAnsi="Calibri" w:cs="Times New Roman"/>
                <w:noProof w:val="0"/>
                <w:color w:val="000000"/>
                <w:lang w:eastAsia="sl-SI"/>
              </w:rPr>
            </w:pPr>
            <w:ins w:id="51" w:author="FURS" w:date="2021-01-13T09:28:00Z">
              <w:r w:rsidRPr="00BB03D7">
                <w:rPr>
                  <w:rFonts w:ascii="Calibri" w:eastAsia="Times New Roman" w:hAnsi="Calibri" w:cs="Times New Roman"/>
                  <w:noProof w:val="0"/>
                  <w:color w:val="000000"/>
                  <w:lang w:eastAsia="sl-SI"/>
                </w:rPr>
                <w:t>129,22</w:t>
              </w:r>
            </w:ins>
          </w:p>
        </w:tc>
      </w:tr>
      <w:tr w:rsidR="001249F2" w:rsidRPr="00BB03D7" w14:paraId="57322B1B" w14:textId="77777777" w:rsidTr="004E2963">
        <w:trPr>
          <w:trHeight w:val="300"/>
          <w:ins w:id="52"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141AE3E6" w14:textId="77777777" w:rsidR="001249F2" w:rsidRPr="00BB03D7" w:rsidRDefault="001249F2" w:rsidP="004E2963">
            <w:pPr>
              <w:spacing w:line="240" w:lineRule="auto"/>
              <w:rPr>
                <w:ins w:id="53" w:author="FURS" w:date="2021-01-13T09:28:00Z"/>
                <w:rFonts w:ascii="Calibri" w:eastAsia="Times New Roman" w:hAnsi="Calibri" w:cs="Times New Roman"/>
                <w:b/>
                <w:bCs/>
                <w:noProof w:val="0"/>
                <w:color w:val="000000"/>
                <w:lang w:eastAsia="sl-SI"/>
              </w:rPr>
            </w:pPr>
            <w:ins w:id="54" w:author="FURS" w:date="2021-01-13T09:28:00Z">
              <w:r w:rsidRPr="00BB03D7">
                <w:rPr>
                  <w:rFonts w:ascii="Calibri" w:eastAsia="Times New Roman" w:hAnsi="Calibri" w:cs="Times New Roman"/>
                  <w:b/>
                  <w:bCs/>
                  <w:noProof w:val="0"/>
                  <w:color w:val="000000"/>
                  <w:lang w:eastAsia="sl-SI"/>
                </w:rPr>
                <w:t>11-20</w:t>
              </w:r>
            </w:ins>
          </w:p>
        </w:tc>
        <w:tc>
          <w:tcPr>
            <w:tcW w:w="3411" w:type="dxa"/>
            <w:tcBorders>
              <w:top w:val="nil"/>
              <w:left w:val="nil"/>
              <w:bottom w:val="single" w:sz="4" w:space="0" w:color="auto"/>
              <w:right w:val="single" w:sz="4" w:space="0" w:color="auto"/>
            </w:tcBorders>
            <w:noWrap/>
            <w:vAlign w:val="bottom"/>
            <w:hideMark/>
          </w:tcPr>
          <w:p w14:paraId="66A598AA" w14:textId="77777777" w:rsidR="001249F2" w:rsidRPr="00BB03D7" w:rsidRDefault="001249F2" w:rsidP="004E2963">
            <w:pPr>
              <w:spacing w:line="240" w:lineRule="auto"/>
              <w:jc w:val="center"/>
              <w:rPr>
                <w:ins w:id="55" w:author="FURS" w:date="2021-01-13T09:28:00Z"/>
                <w:rFonts w:ascii="Calibri" w:eastAsia="Times New Roman" w:hAnsi="Calibri" w:cs="Times New Roman"/>
                <w:noProof w:val="0"/>
                <w:color w:val="000000"/>
                <w:lang w:eastAsia="sl-SI"/>
              </w:rPr>
            </w:pPr>
            <w:ins w:id="56" w:author="FURS" w:date="2021-01-13T09:28:00Z">
              <w:r w:rsidRPr="00BB03D7">
                <w:rPr>
                  <w:rFonts w:ascii="Calibri" w:eastAsia="Times New Roman" w:hAnsi="Calibri" w:cs="Times New Roman"/>
                  <w:noProof w:val="0"/>
                  <w:color w:val="000000"/>
                  <w:lang w:eastAsia="sl-SI"/>
                </w:rPr>
                <w:t>43,16</w:t>
              </w:r>
            </w:ins>
          </w:p>
        </w:tc>
        <w:tc>
          <w:tcPr>
            <w:tcW w:w="1077" w:type="dxa"/>
            <w:tcBorders>
              <w:top w:val="nil"/>
              <w:left w:val="nil"/>
              <w:bottom w:val="single" w:sz="4" w:space="0" w:color="auto"/>
              <w:right w:val="single" w:sz="4" w:space="0" w:color="auto"/>
            </w:tcBorders>
            <w:noWrap/>
            <w:vAlign w:val="bottom"/>
            <w:hideMark/>
          </w:tcPr>
          <w:p w14:paraId="79DE8EBE" w14:textId="77777777" w:rsidR="001249F2" w:rsidRPr="00BB03D7" w:rsidRDefault="001249F2" w:rsidP="004E2963">
            <w:pPr>
              <w:spacing w:line="240" w:lineRule="auto"/>
              <w:jc w:val="center"/>
              <w:rPr>
                <w:ins w:id="57" w:author="FURS" w:date="2021-01-13T09:28:00Z"/>
                <w:rFonts w:ascii="Calibri" w:eastAsia="Times New Roman" w:hAnsi="Calibri" w:cs="Times New Roman"/>
                <w:noProof w:val="0"/>
                <w:color w:val="000000"/>
                <w:lang w:eastAsia="sl-SI"/>
              </w:rPr>
            </w:pPr>
            <w:ins w:id="58" w:author="FURS" w:date="2021-01-13T09:28:00Z">
              <w:r w:rsidRPr="00BB03D7">
                <w:rPr>
                  <w:rFonts w:ascii="Calibri" w:eastAsia="Times New Roman" w:hAnsi="Calibri" w:cs="Times New Roman"/>
                  <w:noProof w:val="0"/>
                  <w:color w:val="000000"/>
                  <w:lang w:eastAsia="sl-SI"/>
                </w:rPr>
                <w:t>226,97</w:t>
              </w:r>
            </w:ins>
          </w:p>
        </w:tc>
        <w:tc>
          <w:tcPr>
            <w:tcW w:w="1024" w:type="dxa"/>
            <w:tcBorders>
              <w:top w:val="nil"/>
              <w:left w:val="nil"/>
              <w:bottom w:val="single" w:sz="4" w:space="0" w:color="auto"/>
              <w:right w:val="single" w:sz="4" w:space="0" w:color="auto"/>
            </w:tcBorders>
            <w:noWrap/>
            <w:vAlign w:val="bottom"/>
            <w:hideMark/>
          </w:tcPr>
          <w:p w14:paraId="6A16F8D2" w14:textId="77777777" w:rsidR="001249F2" w:rsidRPr="00BB03D7" w:rsidRDefault="001249F2" w:rsidP="004E2963">
            <w:pPr>
              <w:spacing w:line="240" w:lineRule="auto"/>
              <w:jc w:val="center"/>
              <w:rPr>
                <w:ins w:id="59" w:author="FURS" w:date="2021-01-13T09:28:00Z"/>
                <w:rFonts w:ascii="Calibri" w:eastAsia="Times New Roman" w:hAnsi="Calibri" w:cs="Times New Roman"/>
                <w:noProof w:val="0"/>
                <w:color w:val="000000"/>
                <w:lang w:eastAsia="sl-SI"/>
              </w:rPr>
            </w:pPr>
            <w:ins w:id="60" w:author="FURS" w:date="2021-01-13T09:28:00Z">
              <w:r w:rsidRPr="00BB03D7">
                <w:rPr>
                  <w:rFonts w:ascii="Calibri" w:eastAsia="Times New Roman" w:hAnsi="Calibri" w:cs="Times New Roman"/>
                  <w:noProof w:val="0"/>
                  <w:color w:val="000000"/>
                  <w:lang w:eastAsia="sl-SI"/>
                </w:rPr>
                <w:t>488,95</w:t>
              </w:r>
            </w:ins>
          </w:p>
        </w:tc>
        <w:tc>
          <w:tcPr>
            <w:tcW w:w="1211" w:type="dxa"/>
            <w:tcBorders>
              <w:top w:val="nil"/>
              <w:left w:val="nil"/>
              <w:bottom w:val="single" w:sz="4" w:space="0" w:color="auto"/>
              <w:right w:val="single" w:sz="4" w:space="0" w:color="auto"/>
            </w:tcBorders>
            <w:noWrap/>
            <w:vAlign w:val="bottom"/>
            <w:hideMark/>
          </w:tcPr>
          <w:p w14:paraId="0E547C6A" w14:textId="77777777" w:rsidR="001249F2" w:rsidRPr="00BB03D7" w:rsidRDefault="001249F2" w:rsidP="004E2963">
            <w:pPr>
              <w:spacing w:line="240" w:lineRule="auto"/>
              <w:jc w:val="center"/>
              <w:rPr>
                <w:ins w:id="61" w:author="FURS" w:date="2021-01-13T09:28:00Z"/>
                <w:rFonts w:ascii="Calibri" w:eastAsia="Times New Roman" w:hAnsi="Calibri" w:cs="Times New Roman"/>
                <w:noProof w:val="0"/>
                <w:color w:val="000000"/>
                <w:lang w:eastAsia="sl-SI"/>
              </w:rPr>
            </w:pPr>
            <w:ins w:id="62" w:author="FURS" w:date="2021-01-13T09:28:00Z">
              <w:r w:rsidRPr="00BB03D7">
                <w:rPr>
                  <w:rFonts w:ascii="Calibri" w:eastAsia="Times New Roman" w:hAnsi="Calibri" w:cs="Times New Roman"/>
                  <w:noProof w:val="0"/>
                  <w:color w:val="000000"/>
                  <w:lang w:eastAsia="sl-SI"/>
                </w:rPr>
                <w:t>899,71</w:t>
              </w:r>
            </w:ins>
          </w:p>
        </w:tc>
        <w:tc>
          <w:tcPr>
            <w:tcW w:w="863" w:type="dxa"/>
            <w:tcBorders>
              <w:top w:val="nil"/>
              <w:left w:val="nil"/>
              <w:bottom w:val="single" w:sz="4" w:space="0" w:color="auto"/>
              <w:right w:val="single" w:sz="4" w:space="0" w:color="auto"/>
            </w:tcBorders>
            <w:noWrap/>
            <w:vAlign w:val="bottom"/>
            <w:hideMark/>
          </w:tcPr>
          <w:p w14:paraId="5A35A61A" w14:textId="77777777" w:rsidR="001249F2" w:rsidRPr="00BB03D7" w:rsidRDefault="001249F2" w:rsidP="004E2963">
            <w:pPr>
              <w:spacing w:line="240" w:lineRule="auto"/>
              <w:jc w:val="center"/>
              <w:rPr>
                <w:ins w:id="63" w:author="FURS" w:date="2021-01-13T09:28:00Z"/>
                <w:rFonts w:ascii="Calibri" w:eastAsia="Times New Roman" w:hAnsi="Calibri" w:cs="Times New Roman"/>
                <w:noProof w:val="0"/>
                <w:color w:val="000000"/>
                <w:lang w:eastAsia="sl-SI"/>
              </w:rPr>
            </w:pPr>
            <w:ins w:id="64" w:author="FURS" w:date="2021-01-13T09:28:00Z">
              <w:r w:rsidRPr="00BB03D7">
                <w:rPr>
                  <w:rFonts w:ascii="Calibri" w:eastAsia="Times New Roman" w:hAnsi="Calibri" w:cs="Times New Roman"/>
                  <w:noProof w:val="0"/>
                  <w:color w:val="000000"/>
                  <w:lang w:eastAsia="sl-SI"/>
                </w:rPr>
                <w:t>137,29</w:t>
              </w:r>
            </w:ins>
          </w:p>
        </w:tc>
      </w:tr>
      <w:tr w:rsidR="001249F2" w:rsidRPr="00BB03D7" w14:paraId="7B03A2DC" w14:textId="77777777" w:rsidTr="004E2963">
        <w:trPr>
          <w:trHeight w:val="300"/>
          <w:ins w:id="65"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3AAC87B8" w14:textId="77777777" w:rsidR="001249F2" w:rsidRPr="00BB03D7" w:rsidRDefault="001249F2" w:rsidP="004E2963">
            <w:pPr>
              <w:spacing w:line="240" w:lineRule="auto"/>
              <w:rPr>
                <w:ins w:id="66" w:author="FURS" w:date="2021-01-13T09:28:00Z"/>
                <w:rFonts w:ascii="Calibri" w:eastAsia="Times New Roman" w:hAnsi="Calibri" w:cs="Times New Roman"/>
                <w:b/>
                <w:bCs/>
                <w:noProof w:val="0"/>
                <w:color w:val="000000"/>
                <w:lang w:eastAsia="sl-SI"/>
              </w:rPr>
            </w:pPr>
            <w:ins w:id="67" w:author="FURS" w:date="2021-01-13T09:28:00Z">
              <w:r w:rsidRPr="00BB03D7">
                <w:rPr>
                  <w:rFonts w:ascii="Calibri" w:eastAsia="Times New Roman" w:hAnsi="Calibri" w:cs="Times New Roman"/>
                  <w:b/>
                  <w:bCs/>
                  <w:noProof w:val="0"/>
                  <w:color w:val="000000"/>
                  <w:lang w:eastAsia="sl-SI"/>
                </w:rPr>
                <w:t>21-30</w:t>
              </w:r>
            </w:ins>
          </w:p>
        </w:tc>
        <w:tc>
          <w:tcPr>
            <w:tcW w:w="3411" w:type="dxa"/>
            <w:tcBorders>
              <w:top w:val="nil"/>
              <w:left w:val="nil"/>
              <w:bottom w:val="single" w:sz="4" w:space="0" w:color="auto"/>
              <w:right w:val="single" w:sz="4" w:space="0" w:color="auto"/>
            </w:tcBorders>
            <w:noWrap/>
            <w:vAlign w:val="bottom"/>
            <w:hideMark/>
          </w:tcPr>
          <w:p w14:paraId="07DF80AE" w14:textId="77777777" w:rsidR="001249F2" w:rsidRPr="00BB03D7" w:rsidRDefault="001249F2" w:rsidP="004E2963">
            <w:pPr>
              <w:spacing w:line="240" w:lineRule="auto"/>
              <w:jc w:val="center"/>
              <w:rPr>
                <w:ins w:id="68" w:author="FURS" w:date="2021-01-13T09:28:00Z"/>
                <w:rFonts w:ascii="Calibri" w:eastAsia="Times New Roman" w:hAnsi="Calibri" w:cs="Times New Roman"/>
                <w:noProof w:val="0"/>
                <w:color w:val="000000"/>
                <w:lang w:eastAsia="sl-SI"/>
              </w:rPr>
            </w:pPr>
            <w:ins w:id="69" w:author="FURS" w:date="2021-01-13T09:28:00Z">
              <w:r w:rsidRPr="00BB03D7">
                <w:rPr>
                  <w:rFonts w:ascii="Calibri" w:eastAsia="Times New Roman" w:hAnsi="Calibri" w:cs="Times New Roman"/>
                  <w:noProof w:val="0"/>
                  <w:color w:val="000000"/>
                  <w:lang w:eastAsia="sl-SI"/>
                </w:rPr>
                <w:t>69,05</w:t>
              </w:r>
            </w:ins>
          </w:p>
        </w:tc>
        <w:tc>
          <w:tcPr>
            <w:tcW w:w="1077" w:type="dxa"/>
            <w:tcBorders>
              <w:top w:val="nil"/>
              <w:left w:val="nil"/>
              <w:bottom w:val="single" w:sz="4" w:space="0" w:color="auto"/>
              <w:right w:val="single" w:sz="4" w:space="0" w:color="auto"/>
            </w:tcBorders>
            <w:noWrap/>
            <w:vAlign w:val="bottom"/>
            <w:hideMark/>
          </w:tcPr>
          <w:p w14:paraId="245836BB" w14:textId="77777777" w:rsidR="001249F2" w:rsidRPr="00BB03D7" w:rsidRDefault="001249F2" w:rsidP="004E2963">
            <w:pPr>
              <w:spacing w:line="240" w:lineRule="auto"/>
              <w:jc w:val="center"/>
              <w:rPr>
                <w:ins w:id="70" w:author="FURS" w:date="2021-01-13T09:28:00Z"/>
                <w:rFonts w:ascii="Calibri" w:eastAsia="Times New Roman" w:hAnsi="Calibri" w:cs="Times New Roman"/>
                <w:noProof w:val="0"/>
                <w:color w:val="000000"/>
                <w:lang w:eastAsia="sl-SI"/>
              </w:rPr>
            </w:pPr>
            <w:ins w:id="71" w:author="FURS" w:date="2021-01-13T09:28:00Z">
              <w:r w:rsidRPr="00BB03D7">
                <w:rPr>
                  <w:rFonts w:ascii="Calibri" w:eastAsia="Times New Roman" w:hAnsi="Calibri" w:cs="Times New Roman"/>
                  <w:noProof w:val="0"/>
                  <w:color w:val="000000"/>
                  <w:lang w:eastAsia="sl-SI"/>
                </w:rPr>
                <w:t>238,98</w:t>
              </w:r>
            </w:ins>
          </w:p>
        </w:tc>
        <w:tc>
          <w:tcPr>
            <w:tcW w:w="1024" w:type="dxa"/>
            <w:tcBorders>
              <w:top w:val="nil"/>
              <w:left w:val="nil"/>
              <w:bottom w:val="single" w:sz="4" w:space="0" w:color="auto"/>
              <w:right w:val="single" w:sz="4" w:space="0" w:color="auto"/>
            </w:tcBorders>
            <w:noWrap/>
            <w:vAlign w:val="bottom"/>
            <w:hideMark/>
          </w:tcPr>
          <w:p w14:paraId="67385B27" w14:textId="77777777" w:rsidR="001249F2" w:rsidRPr="00BB03D7" w:rsidRDefault="001249F2" w:rsidP="004E2963">
            <w:pPr>
              <w:spacing w:line="240" w:lineRule="auto"/>
              <w:jc w:val="center"/>
              <w:rPr>
                <w:ins w:id="72" w:author="FURS" w:date="2021-01-13T09:28:00Z"/>
                <w:rFonts w:ascii="Calibri" w:eastAsia="Times New Roman" w:hAnsi="Calibri" w:cs="Times New Roman"/>
                <w:noProof w:val="0"/>
                <w:color w:val="000000"/>
                <w:lang w:eastAsia="sl-SI"/>
              </w:rPr>
            </w:pPr>
            <w:ins w:id="73" w:author="FURS" w:date="2021-01-13T09:28:00Z">
              <w:r w:rsidRPr="00BB03D7">
                <w:rPr>
                  <w:rFonts w:ascii="Calibri" w:eastAsia="Times New Roman" w:hAnsi="Calibri" w:cs="Times New Roman"/>
                  <w:noProof w:val="0"/>
                  <w:color w:val="000000"/>
                  <w:lang w:eastAsia="sl-SI"/>
                </w:rPr>
                <w:t>514,84</w:t>
              </w:r>
            </w:ins>
          </w:p>
        </w:tc>
        <w:tc>
          <w:tcPr>
            <w:tcW w:w="1211" w:type="dxa"/>
            <w:tcBorders>
              <w:top w:val="nil"/>
              <w:left w:val="nil"/>
              <w:bottom w:val="single" w:sz="4" w:space="0" w:color="auto"/>
              <w:right w:val="single" w:sz="4" w:space="0" w:color="auto"/>
            </w:tcBorders>
            <w:noWrap/>
            <w:vAlign w:val="bottom"/>
            <w:hideMark/>
          </w:tcPr>
          <w:p w14:paraId="780DE259" w14:textId="77777777" w:rsidR="001249F2" w:rsidRPr="00BB03D7" w:rsidRDefault="001249F2" w:rsidP="004E2963">
            <w:pPr>
              <w:spacing w:line="240" w:lineRule="auto"/>
              <w:jc w:val="center"/>
              <w:rPr>
                <w:ins w:id="74" w:author="FURS" w:date="2021-01-13T09:28:00Z"/>
                <w:rFonts w:ascii="Calibri" w:eastAsia="Times New Roman" w:hAnsi="Calibri" w:cs="Times New Roman"/>
                <w:noProof w:val="0"/>
                <w:color w:val="000000"/>
                <w:lang w:eastAsia="sl-SI"/>
              </w:rPr>
            </w:pPr>
            <w:ins w:id="75" w:author="FURS" w:date="2021-01-13T09:28:00Z">
              <w:r w:rsidRPr="00BB03D7">
                <w:rPr>
                  <w:rFonts w:ascii="Calibri" w:eastAsia="Times New Roman" w:hAnsi="Calibri" w:cs="Times New Roman"/>
                  <w:noProof w:val="0"/>
                  <w:color w:val="000000"/>
                  <w:lang w:eastAsia="sl-SI"/>
                </w:rPr>
                <w:t>947,35</w:t>
              </w:r>
            </w:ins>
          </w:p>
        </w:tc>
        <w:tc>
          <w:tcPr>
            <w:tcW w:w="863" w:type="dxa"/>
            <w:tcBorders>
              <w:top w:val="nil"/>
              <w:left w:val="nil"/>
              <w:bottom w:val="single" w:sz="4" w:space="0" w:color="auto"/>
              <w:right w:val="single" w:sz="4" w:space="0" w:color="auto"/>
            </w:tcBorders>
            <w:noWrap/>
            <w:vAlign w:val="bottom"/>
            <w:hideMark/>
          </w:tcPr>
          <w:p w14:paraId="47B161D9" w14:textId="77777777" w:rsidR="001249F2" w:rsidRPr="00BB03D7" w:rsidRDefault="001249F2" w:rsidP="004E2963">
            <w:pPr>
              <w:spacing w:line="240" w:lineRule="auto"/>
              <w:jc w:val="center"/>
              <w:rPr>
                <w:ins w:id="76" w:author="FURS" w:date="2021-01-13T09:28:00Z"/>
                <w:rFonts w:ascii="Calibri" w:eastAsia="Times New Roman" w:hAnsi="Calibri" w:cs="Times New Roman"/>
                <w:noProof w:val="0"/>
                <w:color w:val="000000"/>
                <w:lang w:eastAsia="sl-SI"/>
              </w:rPr>
            </w:pPr>
            <w:ins w:id="77" w:author="FURS" w:date="2021-01-13T09:28:00Z">
              <w:r w:rsidRPr="00BB03D7">
                <w:rPr>
                  <w:rFonts w:ascii="Calibri" w:eastAsia="Times New Roman" w:hAnsi="Calibri" w:cs="Times New Roman"/>
                  <w:noProof w:val="0"/>
                  <w:color w:val="000000"/>
                  <w:lang w:eastAsia="sl-SI"/>
                </w:rPr>
                <w:t>144,56</w:t>
              </w:r>
            </w:ins>
          </w:p>
        </w:tc>
      </w:tr>
      <w:tr w:rsidR="001249F2" w:rsidRPr="00BB03D7" w14:paraId="2D8C055A" w14:textId="77777777" w:rsidTr="004E2963">
        <w:trPr>
          <w:trHeight w:val="300"/>
          <w:ins w:id="78"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558BDABD" w14:textId="77777777" w:rsidR="001249F2" w:rsidRPr="00BB03D7" w:rsidRDefault="001249F2" w:rsidP="004E2963">
            <w:pPr>
              <w:spacing w:line="240" w:lineRule="auto"/>
              <w:rPr>
                <w:ins w:id="79" w:author="FURS" w:date="2021-01-13T09:28:00Z"/>
                <w:rFonts w:ascii="Calibri" w:eastAsia="Times New Roman" w:hAnsi="Calibri" w:cs="Times New Roman"/>
                <w:b/>
                <w:bCs/>
                <w:noProof w:val="0"/>
                <w:color w:val="000000"/>
                <w:lang w:eastAsia="sl-SI"/>
              </w:rPr>
            </w:pPr>
            <w:ins w:id="80" w:author="FURS" w:date="2021-01-13T09:28:00Z">
              <w:r w:rsidRPr="00BB03D7">
                <w:rPr>
                  <w:rFonts w:ascii="Calibri" w:eastAsia="Times New Roman" w:hAnsi="Calibri" w:cs="Times New Roman"/>
                  <w:b/>
                  <w:bCs/>
                  <w:noProof w:val="0"/>
                  <w:color w:val="000000"/>
                  <w:lang w:eastAsia="sl-SI"/>
                </w:rPr>
                <w:t>31-40</w:t>
              </w:r>
            </w:ins>
          </w:p>
        </w:tc>
        <w:tc>
          <w:tcPr>
            <w:tcW w:w="3411" w:type="dxa"/>
            <w:tcBorders>
              <w:top w:val="nil"/>
              <w:left w:val="nil"/>
              <w:bottom w:val="single" w:sz="4" w:space="0" w:color="auto"/>
              <w:right w:val="single" w:sz="4" w:space="0" w:color="auto"/>
            </w:tcBorders>
            <w:noWrap/>
            <w:vAlign w:val="bottom"/>
            <w:hideMark/>
          </w:tcPr>
          <w:p w14:paraId="71537892" w14:textId="77777777" w:rsidR="001249F2" w:rsidRPr="00BB03D7" w:rsidRDefault="001249F2" w:rsidP="004E2963">
            <w:pPr>
              <w:spacing w:line="240" w:lineRule="auto"/>
              <w:jc w:val="center"/>
              <w:rPr>
                <w:ins w:id="81" w:author="FURS" w:date="2021-01-13T09:28:00Z"/>
                <w:rFonts w:ascii="Calibri" w:eastAsia="Times New Roman" w:hAnsi="Calibri" w:cs="Times New Roman"/>
                <w:noProof w:val="0"/>
                <w:color w:val="000000"/>
                <w:lang w:eastAsia="sl-SI"/>
              </w:rPr>
            </w:pPr>
            <w:ins w:id="82" w:author="FURS" w:date="2021-01-13T09:28:00Z">
              <w:r w:rsidRPr="00BB03D7">
                <w:rPr>
                  <w:rFonts w:ascii="Calibri" w:eastAsia="Times New Roman" w:hAnsi="Calibri" w:cs="Times New Roman"/>
                  <w:noProof w:val="0"/>
                  <w:color w:val="000000"/>
                  <w:lang w:eastAsia="sl-SI"/>
                </w:rPr>
                <w:t>82,00</w:t>
              </w:r>
            </w:ins>
          </w:p>
        </w:tc>
        <w:tc>
          <w:tcPr>
            <w:tcW w:w="1077" w:type="dxa"/>
            <w:tcBorders>
              <w:top w:val="nil"/>
              <w:left w:val="nil"/>
              <w:bottom w:val="single" w:sz="4" w:space="0" w:color="auto"/>
              <w:right w:val="single" w:sz="4" w:space="0" w:color="auto"/>
            </w:tcBorders>
            <w:noWrap/>
            <w:vAlign w:val="bottom"/>
            <w:hideMark/>
          </w:tcPr>
          <w:p w14:paraId="2A45792B" w14:textId="77777777" w:rsidR="001249F2" w:rsidRPr="00BB03D7" w:rsidRDefault="001249F2" w:rsidP="004E2963">
            <w:pPr>
              <w:spacing w:line="240" w:lineRule="auto"/>
              <w:jc w:val="center"/>
              <w:rPr>
                <w:ins w:id="83" w:author="FURS" w:date="2021-01-13T09:28:00Z"/>
                <w:rFonts w:ascii="Calibri" w:eastAsia="Times New Roman" w:hAnsi="Calibri" w:cs="Times New Roman"/>
                <w:noProof w:val="0"/>
                <w:color w:val="000000"/>
                <w:lang w:eastAsia="sl-SI"/>
              </w:rPr>
            </w:pPr>
            <w:ins w:id="84" w:author="FURS" w:date="2021-01-13T09:28:00Z">
              <w:r w:rsidRPr="00BB03D7">
                <w:rPr>
                  <w:rFonts w:ascii="Calibri" w:eastAsia="Times New Roman" w:hAnsi="Calibri" w:cs="Times New Roman"/>
                  <w:noProof w:val="0"/>
                  <w:color w:val="000000"/>
                  <w:lang w:eastAsia="sl-SI"/>
                </w:rPr>
                <w:t>249,66</w:t>
              </w:r>
            </w:ins>
          </w:p>
        </w:tc>
        <w:tc>
          <w:tcPr>
            <w:tcW w:w="1024" w:type="dxa"/>
            <w:tcBorders>
              <w:top w:val="nil"/>
              <w:left w:val="nil"/>
              <w:bottom w:val="single" w:sz="4" w:space="0" w:color="auto"/>
              <w:right w:val="single" w:sz="4" w:space="0" w:color="auto"/>
            </w:tcBorders>
            <w:noWrap/>
            <w:vAlign w:val="bottom"/>
            <w:hideMark/>
          </w:tcPr>
          <w:p w14:paraId="46463179" w14:textId="77777777" w:rsidR="001249F2" w:rsidRPr="00BB03D7" w:rsidRDefault="001249F2" w:rsidP="004E2963">
            <w:pPr>
              <w:spacing w:line="240" w:lineRule="auto"/>
              <w:jc w:val="center"/>
              <w:rPr>
                <w:ins w:id="85" w:author="FURS" w:date="2021-01-13T09:28:00Z"/>
                <w:rFonts w:ascii="Calibri" w:eastAsia="Times New Roman" w:hAnsi="Calibri" w:cs="Times New Roman"/>
                <w:noProof w:val="0"/>
                <w:color w:val="000000"/>
                <w:lang w:eastAsia="sl-SI"/>
              </w:rPr>
            </w:pPr>
            <w:ins w:id="86" w:author="FURS" w:date="2021-01-13T09:28:00Z">
              <w:r w:rsidRPr="00BB03D7">
                <w:rPr>
                  <w:rFonts w:ascii="Calibri" w:eastAsia="Times New Roman" w:hAnsi="Calibri" w:cs="Times New Roman"/>
                  <w:noProof w:val="0"/>
                  <w:color w:val="000000"/>
                  <w:lang w:eastAsia="sl-SI"/>
                </w:rPr>
                <w:t>537,85</w:t>
              </w:r>
            </w:ins>
          </w:p>
        </w:tc>
        <w:tc>
          <w:tcPr>
            <w:tcW w:w="1211" w:type="dxa"/>
            <w:tcBorders>
              <w:top w:val="nil"/>
              <w:left w:val="nil"/>
              <w:bottom w:val="single" w:sz="4" w:space="0" w:color="auto"/>
              <w:right w:val="single" w:sz="4" w:space="0" w:color="auto"/>
            </w:tcBorders>
            <w:noWrap/>
            <w:vAlign w:val="bottom"/>
            <w:hideMark/>
          </w:tcPr>
          <w:p w14:paraId="0DE4DA68" w14:textId="77777777" w:rsidR="001249F2" w:rsidRPr="00BB03D7" w:rsidRDefault="001249F2" w:rsidP="004E2963">
            <w:pPr>
              <w:spacing w:line="240" w:lineRule="auto"/>
              <w:jc w:val="center"/>
              <w:rPr>
                <w:ins w:id="87" w:author="FURS" w:date="2021-01-13T09:28:00Z"/>
                <w:rFonts w:ascii="Calibri" w:eastAsia="Times New Roman" w:hAnsi="Calibri" w:cs="Times New Roman"/>
                <w:noProof w:val="0"/>
                <w:color w:val="000000"/>
                <w:lang w:eastAsia="sl-SI"/>
              </w:rPr>
            </w:pPr>
            <w:ins w:id="88" w:author="FURS" w:date="2021-01-13T09:28:00Z">
              <w:r w:rsidRPr="00BB03D7">
                <w:rPr>
                  <w:rFonts w:ascii="Calibri" w:eastAsia="Times New Roman" w:hAnsi="Calibri" w:cs="Times New Roman"/>
                  <w:noProof w:val="0"/>
                  <w:color w:val="000000"/>
                  <w:lang w:eastAsia="sl-SI"/>
                </w:rPr>
                <w:t>989,69</w:t>
              </w:r>
            </w:ins>
          </w:p>
        </w:tc>
        <w:tc>
          <w:tcPr>
            <w:tcW w:w="863" w:type="dxa"/>
            <w:tcBorders>
              <w:top w:val="nil"/>
              <w:left w:val="nil"/>
              <w:bottom w:val="single" w:sz="4" w:space="0" w:color="auto"/>
              <w:right w:val="single" w:sz="4" w:space="0" w:color="auto"/>
            </w:tcBorders>
            <w:noWrap/>
            <w:vAlign w:val="bottom"/>
            <w:hideMark/>
          </w:tcPr>
          <w:p w14:paraId="1F9B8D64" w14:textId="77777777" w:rsidR="001249F2" w:rsidRPr="00BB03D7" w:rsidRDefault="001249F2" w:rsidP="004E2963">
            <w:pPr>
              <w:spacing w:line="240" w:lineRule="auto"/>
              <w:jc w:val="center"/>
              <w:rPr>
                <w:ins w:id="89" w:author="FURS" w:date="2021-01-13T09:28:00Z"/>
                <w:rFonts w:ascii="Calibri" w:eastAsia="Times New Roman" w:hAnsi="Calibri" w:cs="Times New Roman"/>
                <w:noProof w:val="0"/>
                <w:color w:val="000000"/>
                <w:lang w:eastAsia="sl-SI"/>
              </w:rPr>
            </w:pPr>
            <w:ins w:id="90" w:author="FURS" w:date="2021-01-13T09:28:00Z">
              <w:r w:rsidRPr="00BB03D7">
                <w:rPr>
                  <w:rFonts w:ascii="Calibri" w:eastAsia="Times New Roman" w:hAnsi="Calibri" w:cs="Times New Roman"/>
                  <w:noProof w:val="0"/>
                  <w:color w:val="000000"/>
                  <w:lang w:eastAsia="sl-SI"/>
                </w:rPr>
                <w:t>151,02</w:t>
              </w:r>
            </w:ins>
          </w:p>
        </w:tc>
      </w:tr>
      <w:tr w:rsidR="001249F2" w:rsidRPr="00BB03D7" w14:paraId="4864B6AD" w14:textId="77777777" w:rsidTr="004E2963">
        <w:trPr>
          <w:trHeight w:val="300"/>
          <w:ins w:id="91"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6FB6273B" w14:textId="77777777" w:rsidR="001249F2" w:rsidRPr="00BB03D7" w:rsidRDefault="001249F2" w:rsidP="004E2963">
            <w:pPr>
              <w:spacing w:line="240" w:lineRule="auto"/>
              <w:rPr>
                <w:ins w:id="92" w:author="FURS" w:date="2021-01-13T09:28:00Z"/>
                <w:rFonts w:ascii="Calibri" w:eastAsia="Times New Roman" w:hAnsi="Calibri" w:cs="Times New Roman"/>
                <w:b/>
                <w:bCs/>
                <w:noProof w:val="0"/>
                <w:color w:val="000000"/>
                <w:lang w:eastAsia="sl-SI"/>
              </w:rPr>
            </w:pPr>
            <w:ins w:id="93" w:author="FURS" w:date="2021-01-13T09:28:00Z">
              <w:r w:rsidRPr="00BB03D7">
                <w:rPr>
                  <w:rFonts w:ascii="Calibri" w:eastAsia="Times New Roman" w:hAnsi="Calibri" w:cs="Times New Roman"/>
                  <w:b/>
                  <w:bCs/>
                  <w:noProof w:val="0"/>
                  <w:color w:val="000000"/>
                  <w:lang w:eastAsia="sl-SI"/>
                </w:rPr>
                <w:t>41-50</w:t>
              </w:r>
            </w:ins>
          </w:p>
        </w:tc>
        <w:tc>
          <w:tcPr>
            <w:tcW w:w="3411" w:type="dxa"/>
            <w:tcBorders>
              <w:top w:val="nil"/>
              <w:left w:val="nil"/>
              <w:bottom w:val="single" w:sz="4" w:space="0" w:color="auto"/>
              <w:right w:val="single" w:sz="4" w:space="0" w:color="auto"/>
            </w:tcBorders>
            <w:noWrap/>
            <w:vAlign w:val="bottom"/>
            <w:hideMark/>
          </w:tcPr>
          <w:p w14:paraId="3A0C04F6" w14:textId="77777777" w:rsidR="001249F2" w:rsidRPr="00BB03D7" w:rsidRDefault="001249F2" w:rsidP="004E2963">
            <w:pPr>
              <w:spacing w:line="240" w:lineRule="auto"/>
              <w:jc w:val="center"/>
              <w:rPr>
                <w:ins w:id="94" w:author="FURS" w:date="2021-01-13T09:28:00Z"/>
                <w:rFonts w:ascii="Calibri" w:eastAsia="Times New Roman" w:hAnsi="Calibri" w:cs="Times New Roman"/>
                <w:noProof w:val="0"/>
                <w:color w:val="000000"/>
                <w:lang w:eastAsia="sl-SI"/>
              </w:rPr>
            </w:pPr>
            <w:ins w:id="95" w:author="FURS" w:date="2021-01-13T09:28:00Z">
              <w:r w:rsidRPr="00BB03D7">
                <w:rPr>
                  <w:rFonts w:ascii="Calibri" w:eastAsia="Times New Roman" w:hAnsi="Calibri" w:cs="Times New Roman"/>
                  <w:noProof w:val="0"/>
                  <w:color w:val="000000"/>
                  <w:lang w:eastAsia="sl-SI"/>
                </w:rPr>
                <w:t>86,31</w:t>
              </w:r>
            </w:ins>
          </w:p>
        </w:tc>
        <w:tc>
          <w:tcPr>
            <w:tcW w:w="1077" w:type="dxa"/>
            <w:tcBorders>
              <w:top w:val="nil"/>
              <w:left w:val="nil"/>
              <w:bottom w:val="single" w:sz="4" w:space="0" w:color="auto"/>
              <w:right w:val="single" w:sz="4" w:space="0" w:color="auto"/>
            </w:tcBorders>
            <w:noWrap/>
            <w:vAlign w:val="bottom"/>
            <w:hideMark/>
          </w:tcPr>
          <w:p w14:paraId="7A271506" w14:textId="77777777" w:rsidR="001249F2" w:rsidRPr="00BB03D7" w:rsidRDefault="001249F2" w:rsidP="004E2963">
            <w:pPr>
              <w:spacing w:line="240" w:lineRule="auto"/>
              <w:jc w:val="center"/>
              <w:rPr>
                <w:ins w:id="96" w:author="FURS" w:date="2021-01-13T09:28:00Z"/>
                <w:rFonts w:ascii="Calibri" w:eastAsia="Times New Roman" w:hAnsi="Calibri" w:cs="Times New Roman"/>
                <w:noProof w:val="0"/>
                <w:color w:val="000000"/>
                <w:lang w:eastAsia="sl-SI"/>
              </w:rPr>
            </w:pPr>
            <w:ins w:id="97" w:author="FURS" w:date="2021-01-13T09:28:00Z">
              <w:r w:rsidRPr="00BB03D7">
                <w:rPr>
                  <w:rFonts w:ascii="Calibri" w:eastAsia="Times New Roman" w:hAnsi="Calibri" w:cs="Times New Roman"/>
                  <w:noProof w:val="0"/>
                  <w:color w:val="000000"/>
                  <w:lang w:eastAsia="sl-SI"/>
                </w:rPr>
                <w:t>259,01</w:t>
              </w:r>
            </w:ins>
          </w:p>
        </w:tc>
        <w:tc>
          <w:tcPr>
            <w:tcW w:w="1024" w:type="dxa"/>
            <w:tcBorders>
              <w:top w:val="nil"/>
              <w:left w:val="nil"/>
              <w:bottom w:val="single" w:sz="4" w:space="0" w:color="auto"/>
              <w:right w:val="single" w:sz="4" w:space="0" w:color="auto"/>
            </w:tcBorders>
            <w:noWrap/>
            <w:vAlign w:val="bottom"/>
            <w:hideMark/>
          </w:tcPr>
          <w:p w14:paraId="485E8835" w14:textId="77777777" w:rsidR="001249F2" w:rsidRPr="00BB03D7" w:rsidRDefault="001249F2" w:rsidP="004E2963">
            <w:pPr>
              <w:spacing w:line="240" w:lineRule="auto"/>
              <w:jc w:val="center"/>
              <w:rPr>
                <w:ins w:id="98" w:author="FURS" w:date="2021-01-13T09:28:00Z"/>
                <w:rFonts w:ascii="Calibri" w:eastAsia="Times New Roman" w:hAnsi="Calibri" w:cs="Times New Roman"/>
                <w:noProof w:val="0"/>
                <w:color w:val="000000"/>
                <w:lang w:eastAsia="sl-SI"/>
              </w:rPr>
            </w:pPr>
            <w:ins w:id="99" w:author="FURS" w:date="2021-01-13T09:28:00Z">
              <w:r w:rsidRPr="00BB03D7">
                <w:rPr>
                  <w:rFonts w:ascii="Calibri" w:eastAsia="Times New Roman" w:hAnsi="Calibri" w:cs="Times New Roman"/>
                  <w:noProof w:val="0"/>
                  <w:color w:val="000000"/>
                  <w:lang w:eastAsia="sl-SI"/>
                </w:rPr>
                <w:t>557,98</w:t>
              </w:r>
            </w:ins>
          </w:p>
        </w:tc>
        <w:tc>
          <w:tcPr>
            <w:tcW w:w="1211" w:type="dxa"/>
            <w:tcBorders>
              <w:top w:val="nil"/>
              <w:left w:val="nil"/>
              <w:bottom w:val="single" w:sz="4" w:space="0" w:color="auto"/>
              <w:right w:val="single" w:sz="4" w:space="0" w:color="auto"/>
            </w:tcBorders>
            <w:noWrap/>
            <w:vAlign w:val="bottom"/>
            <w:hideMark/>
          </w:tcPr>
          <w:p w14:paraId="6D9C2B00" w14:textId="77777777" w:rsidR="001249F2" w:rsidRPr="00BB03D7" w:rsidRDefault="001249F2" w:rsidP="004E2963">
            <w:pPr>
              <w:spacing w:line="240" w:lineRule="auto"/>
              <w:jc w:val="center"/>
              <w:rPr>
                <w:ins w:id="100" w:author="FURS" w:date="2021-01-13T09:28:00Z"/>
                <w:rFonts w:ascii="Calibri" w:eastAsia="Times New Roman" w:hAnsi="Calibri" w:cs="Times New Roman"/>
                <w:noProof w:val="0"/>
                <w:color w:val="000000"/>
                <w:lang w:eastAsia="sl-SI"/>
              </w:rPr>
            </w:pPr>
            <w:ins w:id="101" w:author="FURS" w:date="2021-01-13T09:28:00Z">
              <w:r w:rsidRPr="00BB03D7">
                <w:rPr>
                  <w:rFonts w:ascii="Calibri" w:eastAsia="Times New Roman" w:hAnsi="Calibri" w:cs="Times New Roman"/>
                  <w:noProof w:val="0"/>
                  <w:color w:val="000000"/>
                  <w:lang w:eastAsia="sl-SI"/>
                </w:rPr>
                <w:t>1.026,73</w:t>
              </w:r>
            </w:ins>
          </w:p>
        </w:tc>
        <w:tc>
          <w:tcPr>
            <w:tcW w:w="863" w:type="dxa"/>
            <w:tcBorders>
              <w:top w:val="nil"/>
              <w:left w:val="nil"/>
              <w:bottom w:val="single" w:sz="4" w:space="0" w:color="auto"/>
              <w:right w:val="single" w:sz="4" w:space="0" w:color="auto"/>
            </w:tcBorders>
            <w:noWrap/>
            <w:vAlign w:val="bottom"/>
            <w:hideMark/>
          </w:tcPr>
          <w:p w14:paraId="1B2A7F5C" w14:textId="77777777" w:rsidR="001249F2" w:rsidRPr="00BB03D7" w:rsidRDefault="001249F2" w:rsidP="004E2963">
            <w:pPr>
              <w:spacing w:line="240" w:lineRule="auto"/>
              <w:jc w:val="center"/>
              <w:rPr>
                <w:ins w:id="102" w:author="FURS" w:date="2021-01-13T09:28:00Z"/>
                <w:rFonts w:ascii="Calibri" w:eastAsia="Times New Roman" w:hAnsi="Calibri" w:cs="Times New Roman"/>
                <w:noProof w:val="0"/>
                <w:color w:val="000000"/>
                <w:lang w:eastAsia="sl-SI"/>
              </w:rPr>
            </w:pPr>
            <w:ins w:id="103" w:author="FURS" w:date="2021-01-13T09:28:00Z">
              <w:r w:rsidRPr="00BB03D7">
                <w:rPr>
                  <w:rFonts w:ascii="Calibri" w:eastAsia="Times New Roman" w:hAnsi="Calibri" w:cs="Times New Roman"/>
                  <w:noProof w:val="0"/>
                  <w:color w:val="000000"/>
                  <w:lang w:eastAsia="sl-SI"/>
                </w:rPr>
                <w:t>156,68</w:t>
              </w:r>
            </w:ins>
          </w:p>
        </w:tc>
      </w:tr>
      <w:tr w:rsidR="001249F2" w:rsidRPr="00BB03D7" w14:paraId="43269DE6" w14:textId="77777777" w:rsidTr="004E2963">
        <w:trPr>
          <w:trHeight w:val="300"/>
          <w:ins w:id="104"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5AC0E4E9" w14:textId="77777777" w:rsidR="001249F2" w:rsidRPr="00BB03D7" w:rsidRDefault="001249F2" w:rsidP="004E2963">
            <w:pPr>
              <w:spacing w:line="240" w:lineRule="auto"/>
              <w:rPr>
                <w:ins w:id="105" w:author="FURS" w:date="2021-01-13T09:28:00Z"/>
                <w:rFonts w:ascii="Calibri" w:eastAsia="Times New Roman" w:hAnsi="Calibri" w:cs="Times New Roman"/>
                <w:b/>
                <w:bCs/>
                <w:noProof w:val="0"/>
                <w:color w:val="000000"/>
                <w:lang w:eastAsia="sl-SI"/>
              </w:rPr>
            </w:pPr>
            <w:ins w:id="106" w:author="FURS" w:date="2021-01-13T09:28:00Z">
              <w:r w:rsidRPr="00BB03D7">
                <w:rPr>
                  <w:rFonts w:ascii="Calibri" w:eastAsia="Times New Roman" w:hAnsi="Calibri" w:cs="Times New Roman"/>
                  <w:b/>
                  <w:bCs/>
                  <w:noProof w:val="0"/>
                  <w:color w:val="000000"/>
                  <w:lang w:eastAsia="sl-SI"/>
                </w:rPr>
                <w:t>51-60</w:t>
              </w:r>
            </w:ins>
          </w:p>
        </w:tc>
        <w:tc>
          <w:tcPr>
            <w:tcW w:w="3411" w:type="dxa"/>
            <w:tcBorders>
              <w:top w:val="nil"/>
              <w:left w:val="nil"/>
              <w:bottom w:val="single" w:sz="4" w:space="0" w:color="auto"/>
              <w:right w:val="single" w:sz="4" w:space="0" w:color="auto"/>
            </w:tcBorders>
            <w:noWrap/>
            <w:vAlign w:val="bottom"/>
            <w:hideMark/>
          </w:tcPr>
          <w:p w14:paraId="351AA539" w14:textId="77777777" w:rsidR="001249F2" w:rsidRPr="00BB03D7" w:rsidRDefault="001249F2" w:rsidP="004E2963">
            <w:pPr>
              <w:spacing w:line="240" w:lineRule="auto"/>
              <w:jc w:val="center"/>
              <w:rPr>
                <w:ins w:id="107" w:author="FURS" w:date="2021-01-13T09:28:00Z"/>
                <w:rFonts w:ascii="Calibri" w:eastAsia="Times New Roman" w:hAnsi="Calibri" w:cs="Times New Roman"/>
                <w:noProof w:val="0"/>
                <w:color w:val="000000"/>
                <w:lang w:eastAsia="sl-SI"/>
              </w:rPr>
            </w:pPr>
            <w:ins w:id="108" w:author="FURS" w:date="2021-01-13T09:28:00Z">
              <w:r w:rsidRPr="00BB03D7">
                <w:rPr>
                  <w:rFonts w:ascii="Calibri" w:eastAsia="Times New Roman" w:hAnsi="Calibri" w:cs="Times New Roman"/>
                  <w:noProof w:val="0"/>
                  <w:color w:val="000000"/>
                  <w:lang w:eastAsia="sl-SI"/>
                </w:rPr>
                <w:t>90,63</w:t>
              </w:r>
            </w:ins>
          </w:p>
        </w:tc>
        <w:tc>
          <w:tcPr>
            <w:tcW w:w="1077" w:type="dxa"/>
            <w:tcBorders>
              <w:top w:val="nil"/>
              <w:left w:val="nil"/>
              <w:bottom w:val="single" w:sz="4" w:space="0" w:color="auto"/>
              <w:right w:val="single" w:sz="4" w:space="0" w:color="auto"/>
            </w:tcBorders>
            <w:noWrap/>
            <w:vAlign w:val="bottom"/>
            <w:hideMark/>
          </w:tcPr>
          <w:p w14:paraId="5A4148BB" w14:textId="77777777" w:rsidR="001249F2" w:rsidRPr="00BB03D7" w:rsidRDefault="001249F2" w:rsidP="004E2963">
            <w:pPr>
              <w:spacing w:line="240" w:lineRule="auto"/>
              <w:jc w:val="center"/>
              <w:rPr>
                <w:ins w:id="109" w:author="FURS" w:date="2021-01-13T09:28:00Z"/>
                <w:rFonts w:ascii="Calibri" w:eastAsia="Times New Roman" w:hAnsi="Calibri" w:cs="Times New Roman"/>
                <w:noProof w:val="0"/>
                <w:color w:val="000000"/>
                <w:lang w:eastAsia="sl-SI"/>
              </w:rPr>
            </w:pPr>
            <w:ins w:id="110" w:author="FURS" w:date="2021-01-13T09:28:00Z">
              <w:r w:rsidRPr="00BB03D7">
                <w:rPr>
                  <w:rFonts w:ascii="Calibri" w:eastAsia="Times New Roman" w:hAnsi="Calibri" w:cs="Times New Roman"/>
                  <w:noProof w:val="0"/>
                  <w:color w:val="000000"/>
                  <w:lang w:eastAsia="sl-SI"/>
                </w:rPr>
                <w:t>267,02</w:t>
              </w:r>
            </w:ins>
          </w:p>
        </w:tc>
        <w:tc>
          <w:tcPr>
            <w:tcW w:w="1024" w:type="dxa"/>
            <w:tcBorders>
              <w:top w:val="nil"/>
              <w:left w:val="nil"/>
              <w:bottom w:val="single" w:sz="4" w:space="0" w:color="auto"/>
              <w:right w:val="single" w:sz="4" w:space="0" w:color="auto"/>
            </w:tcBorders>
            <w:noWrap/>
            <w:vAlign w:val="bottom"/>
            <w:hideMark/>
          </w:tcPr>
          <w:p w14:paraId="159023A6" w14:textId="77777777" w:rsidR="001249F2" w:rsidRPr="00BB03D7" w:rsidRDefault="001249F2" w:rsidP="004E2963">
            <w:pPr>
              <w:spacing w:line="240" w:lineRule="auto"/>
              <w:jc w:val="center"/>
              <w:rPr>
                <w:ins w:id="111" w:author="FURS" w:date="2021-01-13T09:28:00Z"/>
                <w:rFonts w:ascii="Calibri" w:eastAsia="Times New Roman" w:hAnsi="Calibri" w:cs="Times New Roman"/>
                <w:noProof w:val="0"/>
                <w:color w:val="000000"/>
                <w:lang w:eastAsia="sl-SI"/>
              </w:rPr>
            </w:pPr>
            <w:ins w:id="112" w:author="FURS" w:date="2021-01-13T09:28:00Z">
              <w:r w:rsidRPr="00BB03D7">
                <w:rPr>
                  <w:rFonts w:ascii="Calibri" w:eastAsia="Times New Roman" w:hAnsi="Calibri" w:cs="Times New Roman"/>
                  <w:noProof w:val="0"/>
                  <w:color w:val="000000"/>
                  <w:lang w:eastAsia="sl-SI"/>
                </w:rPr>
                <w:t>575,24</w:t>
              </w:r>
            </w:ins>
          </w:p>
        </w:tc>
        <w:tc>
          <w:tcPr>
            <w:tcW w:w="1211" w:type="dxa"/>
            <w:tcBorders>
              <w:top w:val="nil"/>
              <w:left w:val="nil"/>
              <w:bottom w:val="single" w:sz="4" w:space="0" w:color="auto"/>
              <w:right w:val="single" w:sz="4" w:space="0" w:color="auto"/>
            </w:tcBorders>
            <w:noWrap/>
            <w:vAlign w:val="bottom"/>
            <w:hideMark/>
          </w:tcPr>
          <w:p w14:paraId="55B4587E" w14:textId="77777777" w:rsidR="001249F2" w:rsidRPr="00BB03D7" w:rsidRDefault="001249F2" w:rsidP="004E2963">
            <w:pPr>
              <w:spacing w:line="240" w:lineRule="auto"/>
              <w:jc w:val="center"/>
              <w:rPr>
                <w:ins w:id="113" w:author="FURS" w:date="2021-01-13T09:28:00Z"/>
                <w:rFonts w:ascii="Calibri" w:eastAsia="Times New Roman" w:hAnsi="Calibri" w:cs="Times New Roman"/>
                <w:noProof w:val="0"/>
                <w:color w:val="000000"/>
                <w:lang w:eastAsia="sl-SI"/>
              </w:rPr>
            </w:pPr>
            <w:ins w:id="114" w:author="FURS" w:date="2021-01-13T09:28:00Z">
              <w:r w:rsidRPr="00BB03D7">
                <w:rPr>
                  <w:rFonts w:ascii="Calibri" w:eastAsia="Times New Roman" w:hAnsi="Calibri" w:cs="Times New Roman"/>
                  <w:noProof w:val="0"/>
                  <w:color w:val="000000"/>
                  <w:lang w:eastAsia="sl-SI"/>
                </w:rPr>
                <w:t>1.058,49</w:t>
              </w:r>
            </w:ins>
          </w:p>
        </w:tc>
        <w:tc>
          <w:tcPr>
            <w:tcW w:w="863" w:type="dxa"/>
            <w:tcBorders>
              <w:top w:val="nil"/>
              <w:left w:val="nil"/>
              <w:bottom w:val="single" w:sz="4" w:space="0" w:color="auto"/>
              <w:right w:val="single" w:sz="4" w:space="0" w:color="auto"/>
            </w:tcBorders>
            <w:noWrap/>
            <w:vAlign w:val="bottom"/>
            <w:hideMark/>
          </w:tcPr>
          <w:p w14:paraId="02B3B4AA" w14:textId="77777777" w:rsidR="001249F2" w:rsidRPr="00BB03D7" w:rsidRDefault="001249F2" w:rsidP="004E2963">
            <w:pPr>
              <w:spacing w:line="240" w:lineRule="auto"/>
              <w:jc w:val="center"/>
              <w:rPr>
                <w:ins w:id="115" w:author="FURS" w:date="2021-01-13T09:28:00Z"/>
                <w:rFonts w:ascii="Calibri" w:eastAsia="Times New Roman" w:hAnsi="Calibri" w:cs="Times New Roman"/>
                <w:noProof w:val="0"/>
                <w:color w:val="000000"/>
                <w:lang w:eastAsia="sl-SI"/>
              </w:rPr>
            </w:pPr>
            <w:ins w:id="116" w:author="FURS" w:date="2021-01-13T09:28:00Z">
              <w:r w:rsidRPr="00BB03D7">
                <w:rPr>
                  <w:rFonts w:ascii="Calibri" w:eastAsia="Times New Roman" w:hAnsi="Calibri" w:cs="Times New Roman"/>
                  <w:noProof w:val="0"/>
                  <w:color w:val="000000"/>
                  <w:lang w:eastAsia="sl-SI"/>
                </w:rPr>
                <w:t>161,52</w:t>
              </w:r>
            </w:ins>
          </w:p>
        </w:tc>
      </w:tr>
      <w:tr w:rsidR="001249F2" w:rsidRPr="00BB03D7" w14:paraId="4B30495F" w14:textId="77777777" w:rsidTr="004E2963">
        <w:trPr>
          <w:trHeight w:val="300"/>
          <w:ins w:id="117"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3B84469E" w14:textId="77777777" w:rsidR="001249F2" w:rsidRPr="00BB03D7" w:rsidRDefault="001249F2" w:rsidP="004E2963">
            <w:pPr>
              <w:spacing w:line="240" w:lineRule="auto"/>
              <w:rPr>
                <w:ins w:id="118" w:author="FURS" w:date="2021-01-13T09:28:00Z"/>
                <w:rFonts w:ascii="Calibri" w:eastAsia="Times New Roman" w:hAnsi="Calibri" w:cs="Times New Roman"/>
                <w:b/>
                <w:bCs/>
                <w:noProof w:val="0"/>
                <w:color w:val="000000"/>
                <w:lang w:eastAsia="sl-SI"/>
              </w:rPr>
            </w:pPr>
            <w:ins w:id="119" w:author="FURS" w:date="2021-01-13T09:28:00Z">
              <w:r w:rsidRPr="00BB03D7">
                <w:rPr>
                  <w:rFonts w:ascii="Calibri" w:eastAsia="Times New Roman" w:hAnsi="Calibri" w:cs="Times New Roman"/>
                  <w:b/>
                  <w:bCs/>
                  <w:noProof w:val="0"/>
                  <w:color w:val="000000"/>
                  <w:lang w:eastAsia="sl-SI"/>
                </w:rPr>
                <w:t>61-70</w:t>
              </w:r>
            </w:ins>
          </w:p>
        </w:tc>
        <w:tc>
          <w:tcPr>
            <w:tcW w:w="3411" w:type="dxa"/>
            <w:tcBorders>
              <w:top w:val="nil"/>
              <w:left w:val="nil"/>
              <w:bottom w:val="single" w:sz="4" w:space="0" w:color="auto"/>
              <w:right w:val="single" w:sz="4" w:space="0" w:color="auto"/>
            </w:tcBorders>
            <w:noWrap/>
            <w:vAlign w:val="bottom"/>
            <w:hideMark/>
          </w:tcPr>
          <w:p w14:paraId="5C95DF82" w14:textId="77777777" w:rsidR="001249F2" w:rsidRPr="00BB03D7" w:rsidRDefault="001249F2" w:rsidP="004E2963">
            <w:pPr>
              <w:spacing w:line="240" w:lineRule="auto"/>
              <w:jc w:val="center"/>
              <w:rPr>
                <w:ins w:id="120" w:author="FURS" w:date="2021-01-13T09:28:00Z"/>
                <w:rFonts w:ascii="Calibri" w:eastAsia="Times New Roman" w:hAnsi="Calibri" w:cs="Times New Roman"/>
                <w:noProof w:val="0"/>
                <w:color w:val="000000"/>
                <w:lang w:eastAsia="sl-SI"/>
              </w:rPr>
            </w:pPr>
            <w:ins w:id="121" w:author="FURS" w:date="2021-01-13T09:28:00Z">
              <w:r w:rsidRPr="00BB03D7">
                <w:rPr>
                  <w:rFonts w:ascii="Calibri" w:eastAsia="Times New Roman" w:hAnsi="Calibri" w:cs="Times New Roman"/>
                  <w:noProof w:val="0"/>
                  <w:color w:val="000000"/>
                  <w:lang w:eastAsia="sl-SI"/>
                </w:rPr>
                <w:t>94,95</w:t>
              </w:r>
            </w:ins>
          </w:p>
        </w:tc>
        <w:tc>
          <w:tcPr>
            <w:tcW w:w="1077" w:type="dxa"/>
            <w:tcBorders>
              <w:top w:val="nil"/>
              <w:left w:val="nil"/>
              <w:bottom w:val="single" w:sz="4" w:space="0" w:color="auto"/>
              <w:right w:val="single" w:sz="4" w:space="0" w:color="auto"/>
            </w:tcBorders>
            <w:noWrap/>
            <w:vAlign w:val="bottom"/>
            <w:hideMark/>
          </w:tcPr>
          <w:p w14:paraId="7CAC5C55" w14:textId="77777777" w:rsidR="001249F2" w:rsidRPr="00BB03D7" w:rsidRDefault="001249F2" w:rsidP="004E2963">
            <w:pPr>
              <w:spacing w:line="240" w:lineRule="auto"/>
              <w:jc w:val="center"/>
              <w:rPr>
                <w:ins w:id="122" w:author="FURS" w:date="2021-01-13T09:28:00Z"/>
                <w:rFonts w:ascii="Calibri" w:eastAsia="Times New Roman" w:hAnsi="Calibri" w:cs="Times New Roman"/>
                <w:noProof w:val="0"/>
                <w:color w:val="000000"/>
                <w:lang w:eastAsia="sl-SI"/>
              </w:rPr>
            </w:pPr>
            <w:ins w:id="123" w:author="FURS" w:date="2021-01-13T09:28:00Z">
              <w:r w:rsidRPr="00BB03D7">
                <w:rPr>
                  <w:rFonts w:ascii="Calibri" w:eastAsia="Times New Roman" w:hAnsi="Calibri" w:cs="Times New Roman"/>
                  <w:noProof w:val="0"/>
                  <w:color w:val="000000"/>
                  <w:lang w:eastAsia="sl-SI"/>
                </w:rPr>
                <w:t>275,03</w:t>
              </w:r>
            </w:ins>
          </w:p>
        </w:tc>
        <w:tc>
          <w:tcPr>
            <w:tcW w:w="1024" w:type="dxa"/>
            <w:tcBorders>
              <w:top w:val="nil"/>
              <w:left w:val="nil"/>
              <w:bottom w:val="single" w:sz="4" w:space="0" w:color="auto"/>
              <w:right w:val="single" w:sz="4" w:space="0" w:color="auto"/>
            </w:tcBorders>
            <w:noWrap/>
            <w:vAlign w:val="bottom"/>
            <w:hideMark/>
          </w:tcPr>
          <w:p w14:paraId="7B5F2E79" w14:textId="77777777" w:rsidR="001249F2" w:rsidRPr="00BB03D7" w:rsidRDefault="001249F2" w:rsidP="004E2963">
            <w:pPr>
              <w:spacing w:line="240" w:lineRule="auto"/>
              <w:jc w:val="center"/>
              <w:rPr>
                <w:ins w:id="124" w:author="FURS" w:date="2021-01-13T09:28:00Z"/>
                <w:rFonts w:ascii="Calibri" w:eastAsia="Times New Roman" w:hAnsi="Calibri" w:cs="Times New Roman"/>
                <w:noProof w:val="0"/>
                <w:color w:val="000000"/>
                <w:lang w:eastAsia="sl-SI"/>
              </w:rPr>
            </w:pPr>
            <w:ins w:id="125" w:author="FURS" w:date="2021-01-13T09:28:00Z">
              <w:r w:rsidRPr="00BB03D7">
                <w:rPr>
                  <w:rFonts w:ascii="Calibri" w:eastAsia="Times New Roman" w:hAnsi="Calibri" w:cs="Times New Roman"/>
                  <w:noProof w:val="0"/>
                  <w:color w:val="000000"/>
                  <w:lang w:eastAsia="sl-SI"/>
                </w:rPr>
                <w:t>592,50</w:t>
              </w:r>
            </w:ins>
          </w:p>
        </w:tc>
        <w:tc>
          <w:tcPr>
            <w:tcW w:w="1211" w:type="dxa"/>
            <w:tcBorders>
              <w:top w:val="nil"/>
              <w:left w:val="nil"/>
              <w:bottom w:val="single" w:sz="4" w:space="0" w:color="auto"/>
              <w:right w:val="single" w:sz="4" w:space="0" w:color="auto"/>
            </w:tcBorders>
            <w:noWrap/>
            <w:vAlign w:val="bottom"/>
            <w:hideMark/>
          </w:tcPr>
          <w:p w14:paraId="0D86D311" w14:textId="77777777" w:rsidR="001249F2" w:rsidRPr="00BB03D7" w:rsidRDefault="001249F2" w:rsidP="004E2963">
            <w:pPr>
              <w:spacing w:line="240" w:lineRule="auto"/>
              <w:jc w:val="center"/>
              <w:rPr>
                <w:ins w:id="126" w:author="FURS" w:date="2021-01-13T09:28:00Z"/>
                <w:rFonts w:ascii="Calibri" w:eastAsia="Times New Roman" w:hAnsi="Calibri" w:cs="Times New Roman"/>
                <w:noProof w:val="0"/>
                <w:color w:val="000000"/>
                <w:lang w:eastAsia="sl-SI"/>
              </w:rPr>
            </w:pPr>
            <w:ins w:id="127" w:author="FURS" w:date="2021-01-13T09:28:00Z">
              <w:r w:rsidRPr="00BB03D7">
                <w:rPr>
                  <w:rFonts w:ascii="Calibri" w:eastAsia="Times New Roman" w:hAnsi="Calibri" w:cs="Times New Roman"/>
                  <w:noProof w:val="0"/>
                  <w:color w:val="000000"/>
                  <w:lang w:eastAsia="sl-SI"/>
                </w:rPr>
                <w:t>1.090,24</w:t>
              </w:r>
            </w:ins>
          </w:p>
        </w:tc>
        <w:tc>
          <w:tcPr>
            <w:tcW w:w="863" w:type="dxa"/>
            <w:tcBorders>
              <w:top w:val="nil"/>
              <w:left w:val="nil"/>
              <w:bottom w:val="single" w:sz="4" w:space="0" w:color="auto"/>
              <w:right w:val="single" w:sz="4" w:space="0" w:color="auto"/>
            </w:tcBorders>
            <w:noWrap/>
            <w:vAlign w:val="bottom"/>
            <w:hideMark/>
          </w:tcPr>
          <w:p w14:paraId="085BF770" w14:textId="77777777" w:rsidR="001249F2" w:rsidRPr="00BB03D7" w:rsidRDefault="001249F2" w:rsidP="004E2963">
            <w:pPr>
              <w:spacing w:line="240" w:lineRule="auto"/>
              <w:jc w:val="center"/>
              <w:rPr>
                <w:ins w:id="128" w:author="FURS" w:date="2021-01-13T09:28:00Z"/>
                <w:rFonts w:ascii="Calibri" w:eastAsia="Times New Roman" w:hAnsi="Calibri" w:cs="Times New Roman"/>
                <w:noProof w:val="0"/>
                <w:color w:val="000000"/>
                <w:lang w:eastAsia="sl-SI"/>
              </w:rPr>
            </w:pPr>
            <w:ins w:id="129" w:author="FURS" w:date="2021-01-13T09:28:00Z">
              <w:r w:rsidRPr="00BB03D7">
                <w:rPr>
                  <w:rFonts w:ascii="Calibri" w:eastAsia="Times New Roman" w:hAnsi="Calibri" w:cs="Times New Roman"/>
                  <w:noProof w:val="0"/>
                  <w:color w:val="000000"/>
                  <w:lang w:eastAsia="sl-SI"/>
                </w:rPr>
                <w:t>166,37</w:t>
              </w:r>
            </w:ins>
          </w:p>
        </w:tc>
      </w:tr>
      <w:tr w:rsidR="001249F2" w:rsidRPr="00BB03D7" w14:paraId="74CBCE2A" w14:textId="77777777" w:rsidTr="004E2963">
        <w:trPr>
          <w:trHeight w:val="300"/>
          <w:ins w:id="130"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167B9882" w14:textId="77777777" w:rsidR="001249F2" w:rsidRPr="00BB03D7" w:rsidRDefault="001249F2" w:rsidP="004E2963">
            <w:pPr>
              <w:spacing w:line="240" w:lineRule="auto"/>
              <w:rPr>
                <w:ins w:id="131" w:author="FURS" w:date="2021-01-13T09:28:00Z"/>
                <w:rFonts w:ascii="Calibri" w:eastAsia="Times New Roman" w:hAnsi="Calibri" w:cs="Times New Roman"/>
                <w:b/>
                <w:bCs/>
                <w:noProof w:val="0"/>
                <w:color w:val="000000"/>
                <w:lang w:eastAsia="sl-SI"/>
              </w:rPr>
            </w:pPr>
            <w:ins w:id="132" w:author="FURS" w:date="2021-01-13T09:28:00Z">
              <w:r w:rsidRPr="00BB03D7">
                <w:rPr>
                  <w:rFonts w:ascii="Calibri" w:eastAsia="Times New Roman" w:hAnsi="Calibri" w:cs="Times New Roman"/>
                  <w:b/>
                  <w:bCs/>
                  <w:noProof w:val="0"/>
                  <w:color w:val="000000"/>
                  <w:lang w:eastAsia="sl-SI"/>
                </w:rPr>
                <w:t>71-80</w:t>
              </w:r>
            </w:ins>
          </w:p>
        </w:tc>
        <w:tc>
          <w:tcPr>
            <w:tcW w:w="3411" w:type="dxa"/>
            <w:tcBorders>
              <w:top w:val="nil"/>
              <w:left w:val="nil"/>
              <w:bottom w:val="single" w:sz="4" w:space="0" w:color="auto"/>
              <w:right w:val="single" w:sz="4" w:space="0" w:color="auto"/>
            </w:tcBorders>
            <w:noWrap/>
            <w:vAlign w:val="bottom"/>
            <w:hideMark/>
          </w:tcPr>
          <w:p w14:paraId="1E966249" w14:textId="77777777" w:rsidR="001249F2" w:rsidRPr="00BB03D7" w:rsidRDefault="001249F2" w:rsidP="004E2963">
            <w:pPr>
              <w:spacing w:line="240" w:lineRule="auto"/>
              <w:jc w:val="center"/>
              <w:rPr>
                <w:ins w:id="133" w:author="FURS" w:date="2021-01-13T09:28:00Z"/>
                <w:rFonts w:ascii="Calibri" w:eastAsia="Times New Roman" w:hAnsi="Calibri" w:cs="Times New Roman"/>
                <w:noProof w:val="0"/>
                <w:color w:val="000000"/>
                <w:lang w:eastAsia="sl-SI"/>
              </w:rPr>
            </w:pPr>
            <w:ins w:id="134" w:author="FURS" w:date="2021-01-13T09:28:00Z">
              <w:r w:rsidRPr="00BB03D7">
                <w:rPr>
                  <w:rFonts w:ascii="Calibri" w:eastAsia="Times New Roman" w:hAnsi="Calibri" w:cs="Times New Roman"/>
                  <w:noProof w:val="0"/>
                  <w:color w:val="000000"/>
                  <w:lang w:eastAsia="sl-SI"/>
                </w:rPr>
                <w:t>99,26</w:t>
              </w:r>
            </w:ins>
          </w:p>
        </w:tc>
        <w:tc>
          <w:tcPr>
            <w:tcW w:w="1077" w:type="dxa"/>
            <w:tcBorders>
              <w:top w:val="nil"/>
              <w:left w:val="nil"/>
              <w:bottom w:val="single" w:sz="4" w:space="0" w:color="auto"/>
              <w:right w:val="single" w:sz="4" w:space="0" w:color="auto"/>
            </w:tcBorders>
            <w:noWrap/>
            <w:vAlign w:val="bottom"/>
            <w:hideMark/>
          </w:tcPr>
          <w:p w14:paraId="0A4540B2" w14:textId="77777777" w:rsidR="001249F2" w:rsidRPr="00BB03D7" w:rsidRDefault="001249F2" w:rsidP="004E2963">
            <w:pPr>
              <w:spacing w:line="240" w:lineRule="auto"/>
              <w:jc w:val="center"/>
              <w:rPr>
                <w:ins w:id="135" w:author="FURS" w:date="2021-01-13T09:28:00Z"/>
                <w:rFonts w:ascii="Calibri" w:eastAsia="Times New Roman" w:hAnsi="Calibri" w:cs="Times New Roman"/>
                <w:noProof w:val="0"/>
                <w:color w:val="000000"/>
                <w:lang w:eastAsia="sl-SI"/>
              </w:rPr>
            </w:pPr>
            <w:ins w:id="136" w:author="FURS" w:date="2021-01-13T09:28:00Z">
              <w:r w:rsidRPr="00BB03D7">
                <w:rPr>
                  <w:rFonts w:ascii="Calibri" w:eastAsia="Times New Roman" w:hAnsi="Calibri" w:cs="Times New Roman"/>
                  <w:noProof w:val="0"/>
                  <w:color w:val="000000"/>
                  <w:lang w:eastAsia="sl-SI"/>
                </w:rPr>
                <w:t>281,70</w:t>
              </w:r>
            </w:ins>
          </w:p>
        </w:tc>
        <w:tc>
          <w:tcPr>
            <w:tcW w:w="1024" w:type="dxa"/>
            <w:tcBorders>
              <w:top w:val="nil"/>
              <w:left w:val="nil"/>
              <w:bottom w:val="single" w:sz="4" w:space="0" w:color="auto"/>
              <w:right w:val="single" w:sz="4" w:space="0" w:color="auto"/>
            </w:tcBorders>
            <w:noWrap/>
            <w:vAlign w:val="bottom"/>
            <w:hideMark/>
          </w:tcPr>
          <w:p w14:paraId="1DCFACA8" w14:textId="77777777" w:rsidR="001249F2" w:rsidRPr="00BB03D7" w:rsidRDefault="001249F2" w:rsidP="004E2963">
            <w:pPr>
              <w:spacing w:line="240" w:lineRule="auto"/>
              <w:jc w:val="center"/>
              <w:rPr>
                <w:ins w:id="137" w:author="FURS" w:date="2021-01-13T09:28:00Z"/>
                <w:rFonts w:ascii="Calibri" w:eastAsia="Times New Roman" w:hAnsi="Calibri" w:cs="Times New Roman"/>
                <w:noProof w:val="0"/>
                <w:color w:val="000000"/>
                <w:lang w:eastAsia="sl-SI"/>
              </w:rPr>
            </w:pPr>
            <w:ins w:id="138" w:author="FURS" w:date="2021-01-13T09:28:00Z">
              <w:r w:rsidRPr="00BB03D7">
                <w:rPr>
                  <w:rFonts w:ascii="Calibri" w:eastAsia="Times New Roman" w:hAnsi="Calibri" w:cs="Times New Roman"/>
                  <w:noProof w:val="0"/>
                  <w:color w:val="000000"/>
                  <w:lang w:eastAsia="sl-SI"/>
                </w:rPr>
                <w:t>606,88</w:t>
              </w:r>
            </w:ins>
          </w:p>
        </w:tc>
        <w:tc>
          <w:tcPr>
            <w:tcW w:w="1211" w:type="dxa"/>
            <w:tcBorders>
              <w:top w:val="nil"/>
              <w:left w:val="nil"/>
              <w:bottom w:val="single" w:sz="4" w:space="0" w:color="auto"/>
              <w:right w:val="single" w:sz="4" w:space="0" w:color="auto"/>
            </w:tcBorders>
            <w:noWrap/>
            <w:vAlign w:val="bottom"/>
            <w:hideMark/>
          </w:tcPr>
          <w:p w14:paraId="431F6127" w14:textId="77777777" w:rsidR="001249F2" w:rsidRPr="00BB03D7" w:rsidRDefault="001249F2" w:rsidP="004E2963">
            <w:pPr>
              <w:spacing w:line="240" w:lineRule="auto"/>
              <w:jc w:val="center"/>
              <w:rPr>
                <w:ins w:id="139" w:author="FURS" w:date="2021-01-13T09:28:00Z"/>
                <w:rFonts w:ascii="Calibri" w:eastAsia="Times New Roman" w:hAnsi="Calibri" w:cs="Times New Roman"/>
                <w:noProof w:val="0"/>
                <w:color w:val="000000"/>
                <w:lang w:eastAsia="sl-SI"/>
              </w:rPr>
            </w:pPr>
            <w:ins w:id="140" w:author="FURS" w:date="2021-01-13T09:28:00Z">
              <w:r w:rsidRPr="00BB03D7">
                <w:rPr>
                  <w:rFonts w:ascii="Calibri" w:eastAsia="Times New Roman" w:hAnsi="Calibri" w:cs="Times New Roman"/>
                  <w:noProof w:val="0"/>
                  <w:color w:val="000000"/>
                  <w:lang w:eastAsia="sl-SI"/>
                </w:rPr>
                <w:t>1.116,70</w:t>
              </w:r>
            </w:ins>
          </w:p>
        </w:tc>
        <w:tc>
          <w:tcPr>
            <w:tcW w:w="863" w:type="dxa"/>
            <w:tcBorders>
              <w:top w:val="nil"/>
              <w:left w:val="nil"/>
              <w:bottom w:val="single" w:sz="4" w:space="0" w:color="auto"/>
              <w:right w:val="single" w:sz="4" w:space="0" w:color="auto"/>
            </w:tcBorders>
            <w:noWrap/>
            <w:vAlign w:val="bottom"/>
            <w:hideMark/>
          </w:tcPr>
          <w:p w14:paraId="25DEF0E2" w14:textId="77777777" w:rsidR="001249F2" w:rsidRPr="00BB03D7" w:rsidRDefault="001249F2" w:rsidP="004E2963">
            <w:pPr>
              <w:spacing w:line="240" w:lineRule="auto"/>
              <w:jc w:val="center"/>
              <w:rPr>
                <w:ins w:id="141" w:author="FURS" w:date="2021-01-13T09:28:00Z"/>
                <w:rFonts w:ascii="Calibri" w:eastAsia="Times New Roman" w:hAnsi="Calibri" w:cs="Times New Roman"/>
                <w:noProof w:val="0"/>
                <w:color w:val="000000"/>
                <w:lang w:eastAsia="sl-SI"/>
              </w:rPr>
            </w:pPr>
            <w:ins w:id="142" w:author="FURS" w:date="2021-01-13T09:28:00Z">
              <w:r w:rsidRPr="00BB03D7">
                <w:rPr>
                  <w:rFonts w:ascii="Calibri" w:eastAsia="Times New Roman" w:hAnsi="Calibri" w:cs="Times New Roman"/>
                  <w:noProof w:val="0"/>
                  <w:color w:val="000000"/>
                  <w:lang w:eastAsia="sl-SI"/>
                </w:rPr>
                <w:t>170,41</w:t>
              </w:r>
            </w:ins>
          </w:p>
        </w:tc>
      </w:tr>
      <w:tr w:rsidR="001249F2" w:rsidRPr="00BB03D7" w14:paraId="0EC02556" w14:textId="77777777" w:rsidTr="004E2963">
        <w:trPr>
          <w:trHeight w:val="300"/>
          <w:ins w:id="143"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49B106B6" w14:textId="77777777" w:rsidR="001249F2" w:rsidRPr="00BB03D7" w:rsidRDefault="001249F2" w:rsidP="004E2963">
            <w:pPr>
              <w:spacing w:line="240" w:lineRule="auto"/>
              <w:rPr>
                <w:ins w:id="144" w:author="FURS" w:date="2021-01-13T09:28:00Z"/>
                <w:rFonts w:ascii="Calibri" w:eastAsia="Times New Roman" w:hAnsi="Calibri" w:cs="Times New Roman"/>
                <w:b/>
                <w:bCs/>
                <w:noProof w:val="0"/>
                <w:color w:val="000000"/>
                <w:lang w:eastAsia="sl-SI"/>
              </w:rPr>
            </w:pPr>
            <w:ins w:id="145" w:author="FURS" w:date="2021-01-13T09:28:00Z">
              <w:r w:rsidRPr="00BB03D7">
                <w:rPr>
                  <w:rFonts w:ascii="Calibri" w:eastAsia="Times New Roman" w:hAnsi="Calibri" w:cs="Times New Roman"/>
                  <w:b/>
                  <w:bCs/>
                  <w:noProof w:val="0"/>
                  <w:color w:val="000000"/>
                  <w:lang w:eastAsia="sl-SI"/>
                </w:rPr>
                <w:t>81-90</w:t>
              </w:r>
            </w:ins>
          </w:p>
        </w:tc>
        <w:tc>
          <w:tcPr>
            <w:tcW w:w="3411" w:type="dxa"/>
            <w:tcBorders>
              <w:top w:val="nil"/>
              <w:left w:val="nil"/>
              <w:bottom w:val="single" w:sz="4" w:space="0" w:color="auto"/>
              <w:right w:val="single" w:sz="4" w:space="0" w:color="auto"/>
            </w:tcBorders>
            <w:noWrap/>
            <w:vAlign w:val="bottom"/>
            <w:hideMark/>
          </w:tcPr>
          <w:p w14:paraId="275B4BDC" w14:textId="77777777" w:rsidR="001249F2" w:rsidRPr="00BB03D7" w:rsidRDefault="001249F2" w:rsidP="004E2963">
            <w:pPr>
              <w:spacing w:line="240" w:lineRule="auto"/>
              <w:jc w:val="center"/>
              <w:rPr>
                <w:ins w:id="146" w:author="FURS" w:date="2021-01-13T09:28:00Z"/>
                <w:rFonts w:ascii="Calibri" w:eastAsia="Times New Roman" w:hAnsi="Calibri" w:cs="Times New Roman"/>
                <w:noProof w:val="0"/>
                <w:color w:val="000000"/>
                <w:lang w:eastAsia="sl-SI"/>
              </w:rPr>
            </w:pPr>
            <w:ins w:id="147" w:author="FURS" w:date="2021-01-13T09:28:00Z">
              <w:r w:rsidRPr="00BB03D7">
                <w:rPr>
                  <w:rFonts w:ascii="Calibri" w:eastAsia="Times New Roman" w:hAnsi="Calibri" w:cs="Times New Roman"/>
                  <w:noProof w:val="0"/>
                  <w:color w:val="000000"/>
                  <w:lang w:eastAsia="sl-SI"/>
                </w:rPr>
                <w:t>103,58</w:t>
              </w:r>
            </w:ins>
          </w:p>
        </w:tc>
        <w:tc>
          <w:tcPr>
            <w:tcW w:w="1077" w:type="dxa"/>
            <w:tcBorders>
              <w:top w:val="nil"/>
              <w:left w:val="nil"/>
              <w:bottom w:val="single" w:sz="4" w:space="0" w:color="auto"/>
              <w:right w:val="single" w:sz="4" w:space="0" w:color="auto"/>
            </w:tcBorders>
            <w:noWrap/>
            <w:vAlign w:val="bottom"/>
            <w:hideMark/>
          </w:tcPr>
          <w:p w14:paraId="747A054B" w14:textId="77777777" w:rsidR="001249F2" w:rsidRPr="00BB03D7" w:rsidRDefault="001249F2" w:rsidP="004E2963">
            <w:pPr>
              <w:spacing w:line="240" w:lineRule="auto"/>
              <w:jc w:val="center"/>
              <w:rPr>
                <w:ins w:id="148" w:author="FURS" w:date="2021-01-13T09:28:00Z"/>
                <w:rFonts w:ascii="Calibri" w:eastAsia="Times New Roman" w:hAnsi="Calibri" w:cs="Times New Roman"/>
                <w:noProof w:val="0"/>
                <w:color w:val="000000"/>
                <w:lang w:eastAsia="sl-SI"/>
              </w:rPr>
            </w:pPr>
            <w:ins w:id="149" w:author="FURS" w:date="2021-01-13T09:28:00Z">
              <w:r w:rsidRPr="00BB03D7">
                <w:rPr>
                  <w:rFonts w:ascii="Calibri" w:eastAsia="Times New Roman" w:hAnsi="Calibri" w:cs="Times New Roman"/>
                  <w:noProof w:val="0"/>
                  <w:color w:val="000000"/>
                  <w:lang w:eastAsia="sl-SI"/>
                </w:rPr>
                <w:t>287,04</w:t>
              </w:r>
            </w:ins>
          </w:p>
        </w:tc>
        <w:tc>
          <w:tcPr>
            <w:tcW w:w="1024" w:type="dxa"/>
            <w:tcBorders>
              <w:top w:val="nil"/>
              <w:left w:val="nil"/>
              <w:bottom w:val="single" w:sz="4" w:space="0" w:color="auto"/>
              <w:right w:val="single" w:sz="4" w:space="0" w:color="auto"/>
            </w:tcBorders>
            <w:noWrap/>
            <w:vAlign w:val="bottom"/>
            <w:hideMark/>
          </w:tcPr>
          <w:p w14:paraId="082A0E4D" w14:textId="77777777" w:rsidR="001249F2" w:rsidRPr="00BB03D7" w:rsidRDefault="001249F2" w:rsidP="004E2963">
            <w:pPr>
              <w:spacing w:line="240" w:lineRule="auto"/>
              <w:jc w:val="center"/>
              <w:rPr>
                <w:ins w:id="150" w:author="FURS" w:date="2021-01-13T09:28:00Z"/>
                <w:rFonts w:ascii="Calibri" w:eastAsia="Times New Roman" w:hAnsi="Calibri" w:cs="Times New Roman"/>
                <w:noProof w:val="0"/>
                <w:color w:val="000000"/>
                <w:lang w:eastAsia="sl-SI"/>
              </w:rPr>
            </w:pPr>
            <w:ins w:id="151" w:author="FURS" w:date="2021-01-13T09:28:00Z">
              <w:r w:rsidRPr="00BB03D7">
                <w:rPr>
                  <w:rFonts w:ascii="Calibri" w:eastAsia="Times New Roman" w:hAnsi="Calibri" w:cs="Times New Roman"/>
                  <w:noProof w:val="0"/>
                  <w:color w:val="000000"/>
                  <w:lang w:eastAsia="sl-SI"/>
                </w:rPr>
                <w:t>618,38</w:t>
              </w:r>
            </w:ins>
          </w:p>
        </w:tc>
        <w:tc>
          <w:tcPr>
            <w:tcW w:w="1211" w:type="dxa"/>
            <w:tcBorders>
              <w:top w:val="nil"/>
              <w:left w:val="nil"/>
              <w:bottom w:val="single" w:sz="4" w:space="0" w:color="auto"/>
              <w:right w:val="single" w:sz="4" w:space="0" w:color="auto"/>
            </w:tcBorders>
            <w:noWrap/>
            <w:vAlign w:val="bottom"/>
            <w:hideMark/>
          </w:tcPr>
          <w:p w14:paraId="507363C8" w14:textId="77777777" w:rsidR="001249F2" w:rsidRPr="00BB03D7" w:rsidRDefault="001249F2" w:rsidP="004E2963">
            <w:pPr>
              <w:spacing w:line="240" w:lineRule="auto"/>
              <w:jc w:val="center"/>
              <w:rPr>
                <w:ins w:id="152" w:author="FURS" w:date="2021-01-13T09:28:00Z"/>
                <w:rFonts w:ascii="Calibri" w:eastAsia="Times New Roman" w:hAnsi="Calibri" w:cs="Times New Roman"/>
                <w:noProof w:val="0"/>
                <w:color w:val="000000"/>
                <w:lang w:eastAsia="sl-SI"/>
              </w:rPr>
            </w:pPr>
            <w:ins w:id="153" w:author="FURS" w:date="2021-01-13T09:28:00Z">
              <w:r w:rsidRPr="00BB03D7">
                <w:rPr>
                  <w:rFonts w:ascii="Calibri" w:eastAsia="Times New Roman" w:hAnsi="Calibri" w:cs="Times New Roman"/>
                  <w:noProof w:val="0"/>
                  <w:color w:val="000000"/>
                  <w:lang w:eastAsia="sl-SI"/>
                </w:rPr>
                <w:t>1.137,87</w:t>
              </w:r>
            </w:ins>
          </w:p>
        </w:tc>
        <w:tc>
          <w:tcPr>
            <w:tcW w:w="863" w:type="dxa"/>
            <w:tcBorders>
              <w:top w:val="nil"/>
              <w:left w:val="nil"/>
              <w:bottom w:val="single" w:sz="4" w:space="0" w:color="auto"/>
              <w:right w:val="single" w:sz="4" w:space="0" w:color="auto"/>
            </w:tcBorders>
            <w:noWrap/>
            <w:vAlign w:val="bottom"/>
            <w:hideMark/>
          </w:tcPr>
          <w:p w14:paraId="75C7D841" w14:textId="77777777" w:rsidR="001249F2" w:rsidRPr="00BB03D7" w:rsidRDefault="001249F2" w:rsidP="004E2963">
            <w:pPr>
              <w:spacing w:line="240" w:lineRule="auto"/>
              <w:jc w:val="center"/>
              <w:rPr>
                <w:ins w:id="154" w:author="FURS" w:date="2021-01-13T09:28:00Z"/>
                <w:rFonts w:ascii="Calibri" w:eastAsia="Times New Roman" w:hAnsi="Calibri" w:cs="Times New Roman"/>
                <w:noProof w:val="0"/>
                <w:color w:val="000000"/>
                <w:lang w:eastAsia="sl-SI"/>
              </w:rPr>
            </w:pPr>
            <w:ins w:id="155" w:author="FURS" w:date="2021-01-13T09:28:00Z">
              <w:r w:rsidRPr="00BB03D7">
                <w:rPr>
                  <w:rFonts w:ascii="Calibri" w:eastAsia="Times New Roman" w:hAnsi="Calibri" w:cs="Times New Roman"/>
                  <w:noProof w:val="0"/>
                  <w:color w:val="000000"/>
                  <w:lang w:eastAsia="sl-SI"/>
                </w:rPr>
                <w:t>173,64</w:t>
              </w:r>
            </w:ins>
          </w:p>
        </w:tc>
      </w:tr>
      <w:tr w:rsidR="001249F2" w:rsidRPr="00BB03D7" w14:paraId="48ADEA5C" w14:textId="77777777" w:rsidTr="004E2963">
        <w:trPr>
          <w:trHeight w:val="300"/>
          <w:ins w:id="156"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7C65011F" w14:textId="77777777" w:rsidR="001249F2" w:rsidRPr="00BB03D7" w:rsidRDefault="001249F2" w:rsidP="004E2963">
            <w:pPr>
              <w:spacing w:line="240" w:lineRule="auto"/>
              <w:rPr>
                <w:ins w:id="157" w:author="FURS" w:date="2021-01-13T09:28:00Z"/>
                <w:rFonts w:ascii="Calibri" w:eastAsia="Times New Roman" w:hAnsi="Calibri" w:cs="Times New Roman"/>
                <w:b/>
                <w:bCs/>
                <w:noProof w:val="0"/>
                <w:color w:val="000000"/>
                <w:lang w:eastAsia="sl-SI"/>
              </w:rPr>
            </w:pPr>
            <w:ins w:id="158" w:author="FURS" w:date="2021-01-13T09:28:00Z">
              <w:r w:rsidRPr="00BB03D7">
                <w:rPr>
                  <w:rFonts w:ascii="Calibri" w:eastAsia="Times New Roman" w:hAnsi="Calibri" w:cs="Times New Roman"/>
                  <w:b/>
                  <w:bCs/>
                  <w:noProof w:val="0"/>
                  <w:color w:val="000000"/>
                  <w:lang w:eastAsia="sl-SI"/>
                </w:rPr>
                <w:t>91-100</w:t>
              </w:r>
            </w:ins>
          </w:p>
        </w:tc>
        <w:tc>
          <w:tcPr>
            <w:tcW w:w="3411" w:type="dxa"/>
            <w:tcBorders>
              <w:top w:val="nil"/>
              <w:left w:val="nil"/>
              <w:bottom w:val="single" w:sz="4" w:space="0" w:color="auto"/>
              <w:right w:val="single" w:sz="4" w:space="0" w:color="auto"/>
            </w:tcBorders>
            <w:noWrap/>
            <w:vAlign w:val="bottom"/>
            <w:hideMark/>
          </w:tcPr>
          <w:p w14:paraId="49E8FAE5" w14:textId="77777777" w:rsidR="001249F2" w:rsidRPr="00BB03D7" w:rsidRDefault="001249F2" w:rsidP="004E2963">
            <w:pPr>
              <w:spacing w:line="240" w:lineRule="auto"/>
              <w:jc w:val="center"/>
              <w:rPr>
                <w:ins w:id="159" w:author="FURS" w:date="2021-01-13T09:28:00Z"/>
                <w:rFonts w:ascii="Calibri" w:eastAsia="Times New Roman" w:hAnsi="Calibri" w:cs="Times New Roman"/>
                <w:noProof w:val="0"/>
                <w:color w:val="000000"/>
                <w:lang w:eastAsia="sl-SI"/>
              </w:rPr>
            </w:pPr>
            <w:ins w:id="160" w:author="FURS" w:date="2021-01-13T09:28:00Z">
              <w:r w:rsidRPr="00BB03D7">
                <w:rPr>
                  <w:rFonts w:ascii="Calibri" w:eastAsia="Times New Roman" w:hAnsi="Calibri" w:cs="Times New Roman"/>
                  <w:noProof w:val="0"/>
                  <w:color w:val="000000"/>
                  <w:lang w:eastAsia="sl-SI"/>
                </w:rPr>
                <w:t>107,89</w:t>
              </w:r>
            </w:ins>
          </w:p>
        </w:tc>
        <w:tc>
          <w:tcPr>
            <w:tcW w:w="1077" w:type="dxa"/>
            <w:tcBorders>
              <w:top w:val="nil"/>
              <w:left w:val="nil"/>
              <w:bottom w:val="single" w:sz="4" w:space="0" w:color="auto"/>
              <w:right w:val="single" w:sz="4" w:space="0" w:color="auto"/>
            </w:tcBorders>
            <w:noWrap/>
            <w:vAlign w:val="bottom"/>
            <w:hideMark/>
          </w:tcPr>
          <w:p w14:paraId="09EE0E1E" w14:textId="77777777" w:rsidR="001249F2" w:rsidRPr="00BB03D7" w:rsidRDefault="001249F2" w:rsidP="004E2963">
            <w:pPr>
              <w:spacing w:line="240" w:lineRule="auto"/>
              <w:jc w:val="center"/>
              <w:rPr>
                <w:ins w:id="161" w:author="FURS" w:date="2021-01-13T09:28:00Z"/>
                <w:rFonts w:ascii="Calibri" w:eastAsia="Times New Roman" w:hAnsi="Calibri" w:cs="Times New Roman"/>
                <w:noProof w:val="0"/>
                <w:color w:val="000000"/>
                <w:lang w:eastAsia="sl-SI"/>
              </w:rPr>
            </w:pPr>
            <w:ins w:id="162" w:author="FURS" w:date="2021-01-13T09:28:00Z">
              <w:r w:rsidRPr="00BB03D7">
                <w:rPr>
                  <w:rFonts w:ascii="Calibri" w:eastAsia="Times New Roman" w:hAnsi="Calibri" w:cs="Times New Roman"/>
                  <w:noProof w:val="0"/>
                  <w:color w:val="000000"/>
                  <w:lang w:eastAsia="sl-SI"/>
                </w:rPr>
                <w:t>291,05</w:t>
              </w:r>
            </w:ins>
          </w:p>
        </w:tc>
        <w:tc>
          <w:tcPr>
            <w:tcW w:w="1024" w:type="dxa"/>
            <w:tcBorders>
              <w:top w:val="nil"/>
              <w:left w:val="nil"/>
              <w:bottom w:val="single" w:sz="4" w:space="0" w:color="auto"/>
              <w:right w:val="single" w:sz="4" w:space="0" w:color="auto"/>
            </w:tcBorders>
            <w:noWrap/>
            <w:vAlign w:val="bottom"/>
            <w:hideMark/>
          </w:tcPr>
          <w:p w14:paraId="0CA05018" w14:textId="77777777" w:rsidR="001249F2" w:rsidRPr="00BB03D7" w:rsidRDefault="001249F2" w:rsidP="004E2963">
            <w:pPr>
              <w:spacing w:line="240" w:lineRule="auto"/>
              <w:jc w:val="center"/>
              <w:rPr>
                <w:ins w:id="163" w:author="FURS" w:date="2021-01-13T09:28:00Z"/>
                <w:rFonts w:ascii="Calibri" w:eastAsia="Times New Roman" w:hAnsi="Calibri" w:cs="Times New Roman"/>
                <w:noProof w:val="0"/>
                <w:color w:val="000000"/>
                <w:lang w:eastAsia="sl-SI"/>
              </w:rPr>
            </w:pPr>
            <w:ins w:id="164" w:author="FURS" w:date="2021-01-13T09:28:00Z">
              <w:r w:rsidRPr="00BB03D7">
                <w:rPr>
                  <w:rFonts w:ascii="Calibri" w:eastAsia="Times New Roman" w:hAnsi="Calibri" w:cs="Times New Roman"/>
                  <w:noProof w:val="0"/>
                  <w:color w:val="000000"/>
                  <w:lang w:eastAsia="sl-SI"/>
                </w:rPr>
                <w:t>627,01</w:t>
              </w:r>
            </w:ins>
          </w:p>
        </w:tc>
        <w:tc>
          <w:tcPr>
            <w:tcW w:w="1211" w:type="dxa"/>
            <w:tcBorders>
              <w:top w:val="nil"/>
              <w:left w:val="nil"/>
              <w:bottom w:val="single" w:sz="4" w:space="0" w:color="auto"/>
              <w:right w:val="single" w:sz="4" w:space="0" w:color="auto"/>
            </w:tcBorders>
            <w:noWrap/>
            <w:vAlign w:val="bottom"/>
            <w:hideMark/>
          </w:tcPr>
          <w:p w14:paraId="7D2D6F39" w14:textId="77777777" w:rsidR="001249F2" w:rsidRPr="00BB03D7" w:rsidRDefault="001249F2" w:rsidP="004E2963">
            <w:pPr>
              <w:spacing w:line="240" w:lineRule="auto"/>
              <w:jc w:val="center"/>
              <w:rPr>
                <w:ins w:id="165" w:author="FURS" w:date="2021-01-13T09:28:00Z"/>
                <w:rFonts w:ascii="Calibri" w:eastAsia="Times New Roman" w:hAnsi="Calibri" w:cs="Times New Roman"/>
                <w:noProof w:val="0"/>
                <w:color w:val="000000"/>
                <w:lang w:eastAsia="sl-SI"/>
              </w:rPr>
            </w:pPr>
            <w:ins w:id="166" w:author="FURS" w:date="2021-01-13T09:28:00Z">
              <w:r w:rsidRPr="00BB03D7">
                <w:rPr>
                  <w:rFonts w:ascii="Calibri" w:eastAsia="Times New Roman" w:hAnsi="Calibri" w:cs="Times New Roman"/>
                  <w:noProof w:val="0"/>
                  <w:color w:val="000000"/>
                  <w:lang w:eastAsia="sl-SI"/>
                </w:rPr>
                <w:t>1.153,75</w:t>
              </w:r>
            </w:ins>
          </w:p>
        </w:tc>
        <w:tc>
          <w:tcPr>
            <w:tcW w:w="863" w:type="dxa"/>
            <w:tcBorders>
              <w:top w:val="nil"/>
              <w:left w:val="nil"/>
              <w:bottom w:val="single" w:sz="4" w:space="0" w:color="auto"/>
              <w:right w:val="single" w:sz="4" w:space="0" w:color="auto"/>
            </w:tcBorders>
            <w:noWrap/>
            <w:vAlign w:val="bottom"/>
            <w:hideMark/>
          </w:tcPr>
          <w:p w14:paraId="5310DAFC" w14:textId="77777777" w:rsidR="001249F2" w:rsidRPr="00BB03D7" w:rsidRDefault="001249F2" w:rsidP="004E2963">
            <w:pPr>
              <w:spacing w:line="240" w:lineRule="auto"/>
              <w:jc w:val="center"/>
              <w:rPr>
                <w:ins w:id="167" w:author="FURS" w:date="2021-01-13T09:28:00Z"/>
                <w:rFonts w:ascii="Calibri" w:eastAsia="Times New Roman" w:hAnsi="Calibri" w:cs="Times New Roman"/>
                <w:noProof w:val="0"/>
                <w:color w:val="000000"/>
                <w:lang w:eastAsia="sl-SI"/>
              </w:rPr>
            </w:pPr>
            <w:ins w:id="168" w:author="FURS" w:date="2021-01-13T09:28:00Z">
              <w:r w:rsidRPr="00BB03D7">
                <w:rPr>
                  <w:rFonts w:ascii="Calibri" w:eastAsia="Times New Roman" w:hAnsi="Calibri" w:cs="Times New Roman"/>
                  <w:noProof w:val="0"/>
                  <w:color w:val="000000"/>
                  <w:lang w:eastAsia="sl-SI"/>
                </w:rPr>
                <w:t>176,06</w:t>
              </w:r>
            </w:ins>
          </w:p>
        </w:tc>
      </w:tr>
    </w:tbl>
    <w:p w14:paraId="5304AC14" w14:textId="77777777" w:rsidR="001249F2" w:rsidRPr="00BB03D7" w:rsidRDefault="001249F2" w:rsidP="001249F2">
      <w:pPr>
        <w:spacing w:line="260" w:lineRule="exact"/>
        <w:jc w:val="both"/>
        <w:rPr>
          <w:ins w:id="169" w:author="FURS" w:date="2021-01-13T09:28:00Z"/>
          <w:rFonts w:ascii="Arial" w:eastAsia="Times New Roman" w:hAnsi="Arial" w:cs="Arial"/>
          <w:sz w:val="20"/>
          <w:szCs w:val="20"/>
          <w:lang w:eastAsia="sl-SI"/>
        </w:rPr>
      </w:pPr>
    </w:p>
    <w:p w14:paraId="754A613D" w14:textId="77777777" w:rsidR="001249F2" w:rsidRPr="00BB03D7" w:rsidRDefault="001249F2" w:rsidP="001249F2">
      <w:pPr>
        <w:spacing w:line="260" w:lineRule="exact"/>
        <w:jc w:val="both"/>
        <w:rPr>
          <w:ins w:id="170" w:author="FURS" w:date="2021-01-13T09:28:00Z"/>
          <w:rFonts w:ascii="Arial" w:eastAsia="Times New Roman" w:hAnsi="Arial" w:cs="Arial"/>
          <w:sz w:val="20"/>
          <w:szCs w:val="20"/>
          <w:lang w:eastAsia="sl-SI"/>
        </w:rPr>
      </w:pPr>
    </w:p>
    <w:p w14:paraId="41816988" w14:textId="77777777" w:rsidR="001249F2" w:rsidRPr="00BB03D7" w:rsidRDefault="001249F2" w:rsidP="001249F2">
      <w:pPr>
        <w:spacing w:line="260" w:lineRule="exact"/>
        <w:jc w:val="both"/>
        <w:rPr>
          <w:ins w:id="171" w:author="FURS" w:date="2021-01-13T09:28:00Z"/>
          <w:rFonts w:ascii="Arial" w:hAnsi="Arial" w:cs="Arial"/>
          <w:sz w:val="20"/>
          <w:szCs w:val="20"/>
        </w:rPr>
      </w:pPr>
      <w:ins w:id="172" w:author="FURS" w:date="2021-01-13T09:28:00Z">
        <w:r w:rsidRPr="00BB03D7">
          <w:rPr>
            <w:rFonts w:ascii="Arial" w:eastAsia="Times New Roman" w:hAnsi="Arial" w:cs="Arial"/>
            <w:sz w:val="20"/>
            <w:szCs w:val="20"/>
            <w:lang w:eastAsia="sl-SI"/>
          </w:rPr>
          <w:t xml:space="preserve">Lestvica katastrskega dohodka za gozdna zemlijšča za leto 2020 glede na rastični koeficient, kjer katastrski dohodek, ugotovljen po </w:t>
        </w:r>
        <w:r w:rsidRPr="00BB03D7">
          <w:fldChar w:fldCharType="begin"/>
        </w:r>
        <w:r w:rsidRPr="00BB03D7">
          <w:instrText xml:space="preserve"> HYPERLINK "http://www.pisrs.si/Pis.web/pregledPredpisa?id=ZAKO7125" </w:instrText>
        </w:r>
        <w:r w:rsidRPr="00BB03D7">
          <w:fldChar w:fldCharType="separate"/>
        </w:r>
        <w:r w:rsidRPr="00BB03D7">
          <w:rPr>
            <w:rStyle w:val="Hiperpovezava"/>
            <w:rFonts w:ascii="Arial" w:hAnsi="Arial" w:cs="Arial"/>
            <w:sz w:val="20"/>
            <w:szCs w:val="20"/>
          </w:rPr>
          <w:t>ZUKD-2</w:t>
        </w:r>
        <w:r w:rsidRPr="00BB03D7">
          <w:rPr>
            <w:rStyle w:val="Hiperpovezava"/>
            <w:rFonts w:ascii="Arial" w:hAnsi="Arial" w:cs="Arial"/>
            <w:sz w:val="20"/>
            <w:szCs w:val="20"/>
          </w:rPr>
          <w:fldChar w:fldCharType="end"/>
        </w:r>
        <w:r w:rsidRPr="00BB03D7">
          <w:rPr>
            <w:rFonts w:ascii="Arial" w:hAnsi="Arial" w:cs="Arial"/>
            <w:sz w:val="20"/>
            <w:szCs w:val="20"/>
          </w:rPr>
          <w:t>, znaša (v EUR/ha):</w:t>
        </w:r>
      </w:ins>
    </w:p>
    <w:p w14:paraId="1CBA505D" w14:textId="77777777" w:rsidR="001249F2" w:rsidRPr="00BB03D7" w:rsidRDefault="001249F2" w:rsidP="001249F2">
      <w:pPr>
        <w:spacing w:line="260" w:lineRule="exact"/>
        <w:jc w:val="both"/>
        <w:rPr>
          <w:ins w:id="173" w:author="FURS" w:date="2021-01-13T09:28:00Z"/>
          <w:rFonts w:ascii="Arial" w:hAnsi="Arial" w:cs="Arial"/>
          <w:sz w:val="20"/>
          <w:szCs w:val="20"/>
        </w:rPr>
      </w:pPr>
    </w:p>
    <w:p w14:paraId="32A9BDFA" w14:textId="77777777" w:rsidR="001249F2" w:rsidRPr="00BB03D7" w:rsidRDefault="001249F2" w:rsidP="001249F2">
      <w:pPr>
        <w:spacing w:line="260" w:lineRule="exact"/>
        <w:jc w:val="both"/>
        <w:rPr>
          <w:ins w:id="174" w:author="FURS" w:date="2021-01-13T09:28:00Z"/>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960"/>
      </w:tblGrid>
      <w:tr w:rsidR="001249F2" w:rsidRPr="00BB03D7" w14:paraId="2363E0E8" w14:textId="77777777" w:rsidTr="004E2963">
        <w:trPr>
          <w:trHeight w:val="900"/>
          <w:ins w:id="175" w:author="FURS" w:date="2021-01-13T09:28:00Z"/>
        </w:trPr>
        <w:tc>
          <w:tcPr>
            <w:tcW w:w="1660" w:type="dxa"/>
            <w:tcBorders>
              <w:top w:val="single" w:sz="4" w:space="0" w:color="auto"/>
              <w:left w:val="single" w:sz="4" w:space="0" w:color="auto"/>
              <w:bottom w:val="single" w:sz="4" w:space="0" w:color="auto"/>
              <w:right w:val="single" w:sz="4" w:space="0" w:color="auto"/>
            </w:tcBorders>
            <w:vAlign w:val="center"/>
            <w:hideMark/>
          </w:tcPr>
          <w:p w14:paraId="34E9F085" w14:textId="77777777" w:rsidR="001249F2" w:rsidRPr="00BB03D7" w:rsidRDefault="001249F2" w:rsidP="004E2963">
            <w:pPr>
              <w:spacing w:line="240" w:lineRule="auto"/>
              <w:jc w:val="center"/>
              <w:rPr>
                <w:ins w:id="176" w:author="FURS" w:date="2021-01-13T09:28:00Z"/>
                <w:rFonts w:ascii="Calibri" w:eastAsia="Times New Roman" w:hAnsi="Calibri" w:cs="Times New Roman"/>
                <w:b/>
                <w:bCs/>
                <w:noProof w:val="0"/>
                <w:color w:val="000000"/>
                <w:lang w:eastAsia="sl-SI"/>
              </w:rPr>
            </w:pPr>
            <w:ins w:id="177" w:author="FURS" w:date="2021-01-13T09:28:00Z">
              <w:r w:rsidRPr="00BB03D7">
                <w:rPr>
                  <w:rFonts w:ascii="Calibri" w:eastAsia="Times New Roman" w:hAnsi="Calibri" w:cs="Times New Roman"/>
                  <w:b/>
                  <w:bCs/>
                  <w:noProof w:val="0"/>
                  <w:color w:val="000000"/>
                  <w:lang w:eastAsia="sl-SI"/>
                </w:rPr>
                <w:t>Rastiščni koeficient</w:t>
              </w:r>
            </w:ins>
          </w:p>
        </w:tc>
        <w:tc>
          <w:tcPr>
            <w:tcW w:w="960" w:type="dxa"/>
            <w:tcBorders>
              <w:top w:val="single" w:sz="4" w:space="0" w:color="auto"/>
              <w:left w:val="nil"/>
              <w:bottom w:val="single" w:sz="4" w:space="0" w:color="auto"/>
              <w:right w:val="single" w:sz="4" w:space="0" w:color="auto"/>
            </w:tcBorders>
            <w:vAlign w:val="center"/>
            <w:hideMark/>
          </w:tcPr>
          <w:p w14:paraId="0DBCE9D9" w14:textId="77777777" w:rsidR="001249F2" w:rsidRPr="00BB03D7" w:rsidRDefault="001249F2" w:rsidP="004E2963">
            <w:pPr>
              <w:spacing w:line="240" w:lineRule="auto"/>
              <w:jc w:val="center"/>
              <w:rPr>
                <w:ins w:id="178" w:author="FURS" w:date="2021-01-13T09:28:00Z"/>
                <w:rFonts w:ascii="Calibri" w:eastAsia="Times New Roman" w:hAnsi="Calibri" w:cs="Times New Roman"/>
                <w:b/>
                <w:bCs/>
                <w:noProof w:val="0"/>
                <w:color w:val="000000"/>
                <w:lang w:eastAsia="sl-SI"/>
              </w:rPr>
            </w:pPr>
            <w:ins w:id="179" w:author="FURS" w:date="2021-01-13T09:28:00Z">
              <w:r w:rsidRPr="00BB03D7">
                <w:rPr>
                  <w:rFonts w:ascii="Calibri" w:eastAsia="Times New Roman" w:hAnsi="Calibri" w:cs="Times New Roman"/>
                  <w:b/>
                  <w:bCs/>
                  <w:noProof w:val="0"/>
                  <w:color w:val="000000"/>
                  <w:lang w:eastAsia="sl-SI"/>
                </w:rPr>
                <w:t>KD v EUR na hektar</w:t>
              </w:r>
            </w:ins>
          </w:p>
        </w:tc>
      </w:tr>
      <w:tr w:rsidR="001249F2" w:rsidRPr="00BB03D7" w14:paraId="46724FE0" w14:textId="77777777" w:rsidTr="004E2963">
        <w:trPr>
          <w:trHeight w:val="300"/>
          <w:ins w:id="180"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49B7EB2A" w14:textId="77777777" w:rsidR="001249F2" w:rsidRPr="00BB03D7" w:rsidRDefault="001249F2" w:rsidP="004E2963">
            <w:pPr>
              <w:spacing w:line="240" w:lineRule="auto"/>
              <w:rPr>
                <w:ins w:id="181" w:author="FURS" w:date="2021-01-13T09:28:00Z"/>
                <w:rFonts w:ascii="Calibri" w:eastAsia="Times New Roman" w:hAnsi="Calibri" w:cs="Times New Roman"/>
                <w:b/>
                <w:bCs/>
                <w:noProof w:val="0"/>
                <w:color w:val="000000"/>
                <w:lang w:eastAsia="sl-SI"/>
              </w:rPr>
            </w:pPr>
            <w:ins w:id="182" w:author="FURS" w:date="2021-01-13T09:28:00Z">
              <w:r w:rsidRPr="00BB03D7">
                <w:rPr>
                  <w:rFonts w:ascii="Calibri" w:eastAsia="Times New Roman" w:hAnsi="Calibri" w:cs="Times New Roman"/>
                  <w:b/>
                  <w:bCs/>
                  <w:noProof w:val="0"/>
                  <w:color w:val="000000"/>
                  <w:lang w:eastAsia="sl-SI"/>
                </w:rPr>
                <w:t>1</w:t>
              </w:r>
            </w:ins>
          </w:p>
        </w:tc>
        <w:tc>
          <w:tcPr>
            <w:tcW w:w="960" w:type="dxa"/>
            <w:tcBorders>
              <w:top w:val="nil"/>
              <w:left w:val="nil"/>
              <w:bottom w:val="single" w:sz="4" w:space="0" w:color="auto"/>
              <w:right w:val="single" w:sz="4" w:space="0" w:color="auto"/>
            </w:tcBorders>
            <w:noWrap/>
            <w:vAlign w:val="bottom"/>
            <w:hideMark/>
          </w:tcPr>
          <w:p w14:paraId="2FC57DA8" w14:textId="77777777" w:rsidR="001249F2" w:rsidRPr="00BB03D7" w:rsidRDefault="001249F2" w:rsidP="004E2963">
            <w:pPr>
              <w:spacing w:line="240" w:lineRule="auto"/>
              <w:jc w:val="right"/>
              <w:rPr>
                <w:ins w:id="183" w:author="FURS" w:date="2021-01-13T09:28:00Z"/>
                <w:rFonts w:ascii="Calibri" w:eastAsia="Times New Roman" w:hAnsi="Calibri" w:cs="Times New Roman"/>
                <w:noProof w:val="0"/>
                <w:color w:val="000000"/>
                <w:lang w:eastAsia="sl-SI"/>
              </w:rPr>
            </w:pPr>
            <w:ins w:id="184" w:author="FURS" w:date="2021-01-13T09:28:00Z">
              <w:r w:rsidRPr="00BB03D7">
                <w:rPr>
                  <w:rFonts w:ascii="Calibri" w:eastAsia="Times New Roman" w:hAnsi="Calibri" w:cs="Times New Roman"/>
                  <w:noProof w:val="0"/>
                  <w:color w:val="000000"/>
                  <w:lang w:eastAsia="sl-SI"/>
                </w:rPr>
                <w:t>0,25</w:t>
              </w:r>
            </w:ins>
          </w:p>
        </w:tc>
      </w:tr>
      <w:tr w:rsidR="001249F2" w:rsidRPr="00BB03D7" w14:paraId="4652DC60" w14:textId="77777777" w:rsidTr="004E2963">
        <w:trPr>
          <w:trHeight w:val="300"/>
          <w:ins w:id="185"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2A6F26E8" w14:textId="77777777" w:rsidR="001249F2" w:rsidRPr="00BB03D7" w:rsidRDefault="001249F2" w:rsidP="004E2963">
            <w:pPr>
              <w:spacing w:line="240" w:lineRule="auto"/>
              <w:rPr>
                <w:ins w:id="186" w:author="FURS" w:date="2021-01-13T09:28:00Z"/>
                <w:rFonts w:ascii="Calibri" w:eastAsia="Times New Roman" w:hAnsi="Calibri" w:cs="Times New Roman"/>
                <w:b/>
                <w:bCs/>
                <w:noProof w:val="0"/>
                <w:color w:val="000000"/>
                <w:lang w:eastAsia="sl-SI"/>
              </w:rPr>
            </w:pPr>
            <w:ins w:id="187" w:author="FURS" w:date="2021-01-13T09:28:00Z">
              <w:r w:rsidRPr="00BB03D7">
                <w:rPr>
                  <w:rFonts w:ascii="Calibri" w:eastAsia="Times New Roman" w:hAnsi="Calibri" w:cs="Times New Roman"/>
                  <w:b/>
                  <w:bCs/>
                  <w:noProof w:val="0"/>
                  <w:color w:val="000000"/>
                  <w:lang w:eastAsia="sl-SI"/>
                </w:rPr>
                <w:t>2-3</w:t>
              </w:r>
            </w:ins>
          </w:p>
        </w:tc>
        <w:tc>
          <w:tcPr>
            <w:tcW w:w="960" w:type="dxa"/>
            <w:tcBorders>
              <w:top w:val="nil"/>
              <w:left w:val="nil"/>
              <w:bottom w:val="single" w:sz="4" w:space="0" w:color="auto"/>
              <w:right w:val="single" w:sz="4" w:space="0" w:color="auto"/>
            </w:tcBorders>
            <w:noWrap/>
            <w:vAlign w:val="bottom"/>
            <w:hideMark/>
          </w:tcPr>
          <w:p w14:paraId="053466A8" w14:textId="77777777" w:rsidR="001249F2" w:rsidRPr="00BB03D7" w:rsidRDefault="001249F2" w:rsidP="004E2963">
            <w:pPr>
              <w:spacing w:line="240" w:lineRule="auto"/>
              <w:jc w:val="right"/>
              <w:rPr>
                <w:ins w:id="188" w:author="FURS" w:date="2021-01-13T09:28:00Z"/>
                <w:rFonts w:ascii="Calibri" w:eastAsia="Times New Roman" w:hAnsi="Calibri" w:cs="Times New Roman"/>
                <w:noProof w:val="0"/>
                <w:color w:val="000000"/>
                <w:lang w:eastAsia="sl-SI"/>
              </w:rPr>
            </w:pPr>
            <w:ins w:id="189" w:author="FURS" w:date="2021-01-13T09:28:00Z">
              <w:r w:rsidRPr="00BB03D7">
                <w:rPr>
                  <w:rFonts w:ascii="Calibri" w:eastAsia="Times New Roman" w:hAnsi="Calibri" w:cs="Times New Roman"/>
                  <w:noProof w:val="0"/>
                  <w:color w:val="000000"/>
                  <w:lang w:eastAsia="sl-SI"/>
                </w:rPr>
                <w:t>7,50</w:t>
              </w:r>
            </w:ins>
          </w:p>
        </w:tc>
      </w:tr>
      <w:tr w:rsidR="001249F2" w:rsidRPr="00BB03D7" w14:paraId="0F23A326" w14:textId="77777777" w:rsidTr="004E2963">
        <w:trPr>
          <w:trHeight w:val="300"/>
          <w:ins w:id="190"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73DD2231" w14:textId="77777777" w:rsidR="001249F2" w:rsidRPr="00BB03D7" w:rsidRDefault="001249F2" w:rsidP="004E2963">
            <w:pPr>
              <w:spacing w:line="240" w:lineRule="auto"/>
              <w:rPr>
                <w:ins w:id="191" w:author="FURS" w:date="2021-01-13T09:28:00Z"/>
                <w:rFonts w:ascii="Calibri" w:eastAsia="Times New Roman" w:hAnsi="Calibri" w:cs="Times New Roman"/>
                <w:b/>
                <w:bCs/>
                <w:noProof w:val="0"/>
                <w:color w:val="000000"/>
                <w:lang w:eastAsia="sl-SI"/>
              </w:rPr>
            </w:pPr>
            <w:ins w:id="192" w:author="FURS" w:date="2021-01-13T09:28:00Z">
              <w:r w:rsidRPr="00BB03D7">
                <w:rPr>
                  <w:rFonts w:ascii="Calibri" w:eastAsia="Times New Roman" w:hAnsi="Calibri" w:cs="Times New Roman"/>
                  <w:b/>
                  <w:bCs/>
                  <w:noProof w:val="0"/>
                  <w:color w:val="000000"/>
                  <w:lang w:eastAsia="sl-SI"/>
                </w:rPr>
                <w:t>4-5</w:t>
              </w:r>
            </w:ins>
          </w:p>
        </w:tc>
        <w:tc>
          <w:tcPr>
            <w:tcW w:w="960" w:type="dxa"/>
            <w:tcBorders>
              <w:top w:val="nil"/>
              <w:left w:val="nil"/>
              <w:bottom w:val="single" w:sz="4" w:space="0" w:color="auto"/>
              <w:right w:val="single" w:sz="4" w:space="0" w:color="auto"/>
            </w:tcBorders>
            <w:noWrap/>
            <w:vAlign w:val="bottom"/>
            <w:hideMark/>
          </w:tcPr>
          <w:p w14:paraId="0575B168" w14:textId="77777777" w:rsidR="001249F2" w:rsidRPr="00BB03D7" w:rsidRDefault="001249F2" w:rsidP="004E2963">
            <w:pPr>
              <w:spacing w:line="240" w:lineRule="auto"/>
              <w:jc w:val="right"/>
              <w:rPr>
                <w:ins w:id="193" w:author="FURS" w:date="2021-01-13T09:28:00Z"/>
                <w:rFonts w:ascii="Calibri" w:eastAsia="Times New Roman" w:hAnsi="Calibri" w:cs="Times New Roman"/>
                <w:noProof w:val="0"/>
                <w:color w:val="000000"/>
                <w:lang w:eastAsia="sl-SI"/>
              </w:rPr>
            </w:pPr>
            <w:ins w:id="194" w:author="FURS" w:date="2021-01-13T09:28:00Z">
              <w:r w:rsidRPr="00BB03D7">
                <w:rPr>
                  <w:rFonts w:ascii="Calibri" w:eastAsia="Times New Roman" w:hAnsi="Calibri" w:cs="Times New Roman"/>
                  <w:noProof w:val="0"/>
                  <w:color w:val="000000"/>
                  <w:lang w:eastAsia="sl-SI"/>
                </w:rPr>
                <w:t>14,99</w:t>
              </w:r>
            </w:ins>
          </w:p>
        </w:tc>
      </w:tr>
      <w:tr w:rsidR="001249F2" w:rsidRPr="00BB03D7" w14:paraId="16EE9DC5" w14:textId="77777777" w:rsidTr="004E2963">
        <w:trPr>
          <w:trHeight w:val="300"/>
          <w:ins w:id="195"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65369D67" w14:textId="77777777" w:rsidR="001249F2" w:rsidRPr="00BB03D7" w:rsidRDefault="001249F2" w:rsidP="004E2963">
            <w:pPr>
              <w:spacing w:line="240" w:lineRule="auto"/>
              <w:rPr>
                <w:ins w:id="196" w:author="FURS" w:date="2021-01-13T09:28:00Z"/>
                <w:rFonts w:ascii="Calibri" w:eastAsia="Times New Roman" w:hAnsi="Calibri" w:cs="Times New Roman"/>
                <w:b/>
                <w:bCs/>
                <w:noProof w:val="0"/>
                <w:color w:val="000000"/>
                <w:lang w:eastAsia="sl-SI"/>
              </w:rPr>
            </w:pPr>
            <w:ins w:id="197" w:author="FURS" w:date="2021-01-13T09:28:00Z">
              <w:r w:rsidRPr="00BB03D7">
                <w:rPr>
                  <w:rFonts w:ascii="Calibri" w:eastAsia="Times New Roman" w:hAnsi="Calibri" w:cs="Times New Roman"/>
                  <w:b/>
                  <w:bCs/>
                  <w:noProof w:val="0"/>
                  <w:color w:val="000000"/>
                  <w:lang w:eastAsia="sl-SI"/>
                </w:rPr>
                <w:t>6-7</w:t>
              </w:r>
            </w:ins>
          </w:p>
        </w:tc>
        <w:tc>
          <w:tcPr>
            <w:tcW w:w="960" w:type="dxa"/>
            <w:tcBorders>
              <w:top w:val="nil"/>
              <w:left w:val="nil"/>
              <w:bottom w:val="single" w:sz="4" w:space="0" w:color="auto"/>
              <w:right w:val="single" w:sz="4" w:space="0" w:color="auto"/>
            </w:tcBorders>
            <w:noWrap/>
            <w:vAlign w:val="bottom"/>
            <w:hideMark/>
          </w:tcPr>
          <w:p w14:paraId="7B4165E3" w14:textId="77777777" w:rsidR="001249F2" w:rsidRPr="00BB03D7" w:rsidRDefault="001249F2" w:rsidP="004E2963">
            <w:pPr>
              <w:spacing w:line="240" w:lineRule="auto"/>
              <w:jc w:val="right"/>
              <w:rPr>
                <w:ins w:id="198" w:author="FURS" w:date="2021-01-13T09:28:00Z"/>
                <w:rFonts w:ascii="Calibri" w:eastAsia="Times New Roman" w:hAnsi="Calibri" w:cs="Times New Roman"/>
                <w:noProof w:val="0"/>
                <w:color w:val="000000"/>
                <w:lang w:eastAsia="sl-SI"/>
              </w:rPr>
            </w:pPr>
            <w:ins w:id="199" w:author="FURS" w:date="2021-01-13T09:28:00Z">
              <w:r w:rsidRPr="00BB03D7">
                <w:rPr>
                  <w:rFonts w:ascii="Calibri" w:eastAsia="Times New Roman" w:hAnsi="Calibri" w:cs="Times New Roman"/>
                  <w:noProof w:val="0"/>
                  <w:color w:val="000000"/>
                  <w:lang w:eastAsia="sl-SI"/>
                </w:rPr>
                <w:t>21,24</w:t>
              </w:r>
            </w:ins>
          </w:p>
        </w:tc>
      </w:tr>
      <w:tr w:rsidR="001249F2" w:rsidRPr="00BB03D7" w14:paraId="6A9D6F41" w14:textId="77777777" w:rsidTr="004E2963">
        <w:trPr>
          <w:trHeight w:val="300"/>
          <w:ins w:id="200"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5B273C0C" w14:textId="77777777" w:rsidR="001249F2" w:rsidRPr="00BB03D7" w:rsidRDefault="001249F2" w:rsidP="004E2963">
            <w:pPr>
              <w:spacing w:line="240" w:lineRule="auto"/>
              <w:rPr>
                <w:ins w:id="201" w:author="FURS" w:date="2021-01-13T09:28:00Z"/>
                <w:rFonts w:ascii="Calibri" w:eastAsia="Times New Roman" w:hAnsi="Calibri" w:cs="Times New Roman"/>
                <w:b/>
                <w:bCs/>
                <w:noProof w:val="0"/>
                <w:color w:val="000000"/>
                <w:lang w:eastAsia="sl-SI"/>
              </w:rPr>
            </w:pPr>
            <w:ins w:id="202" w:author="FURS" w:date="2021-01-13T09:28:00Z">
              <w:r w:rsidRPr="00BB03D7">
                <w:rPr>
                  <w:rFonts w:ascii="Calibri" w:eastAsia="Times New Roman" w:hAnsi="Calibri" w:cs="Times New Roman"/>
                  <w:b/>
                  <w:bCs/>
                  <w:noProof w:val="0"/>
                  <w:color w:val="000000"/>
                  <w:lang w:eastAsia="sl-SI"/>
                </w:rPr>
                <w:t>8-9</w:t>
              </w:r>
            </w:ins>
          </w:p>
        </w:tc>
        <w:tc>
          <w:tcPr>
            <w:tcW w:w="960" w:type="dxa"/>
            <w:tcBorders>
              <w:top w:val="nil"/>
              <w:left w:val="nil"/>
              <w:bottom w:val="single" w:sz="4" w:space="0" w:color="auto"/>
              <w:right w:val="single" w:sz="4" w:space="0" w:color="auto"/>
            </w:tcBorders>
            <w:noWrap/>
            <w:vAlign w:val="bottom"/>
            <w:hideMark/>
          </w:tcPr>
          <w:p w14:paraId="0B377C04" w14:textId="77777777" w:rsidR="001249F2" w:rsidRPr="00BB03D7" w:rsidRDefault="001249F2" w:rsidP="004E2963">
            <w:pPr>
              <w:spacing w:line="240" w:lineRule="auto"/>
              <w:jc w:val="right"/>
              <w:rPr>
                <w:ins w:id="203" w:author="FURS" w:date="2021-01-13T09:28:00Z"/>
                <w:rFonts w:ascii="Calibri" w:eastAsia="Times New Roman" w:hAnsi="Calibri" w:cs="Times New Roman"/>
                <w:noProof w:val="0"/>
                <w:color w:val="000000"/>
                <w:lang w:eastAsia="sl-SI"/>
              </w:rPr>
            </w:pPr>
            <w:ins w:id="204" w:author="FURS" w:date="2021-01-13T09:28:00Z">
              <w:r w:rsidRPr="00BB03D7">
                <w:rPr>
                  <w:rFonts w:ascii="Calibri" w:eastAsia="Times New Roman" w:hAnsi="Calibri" w:cs="Times New Roman"/>
                  <w:noProof w:val="0"/>
                  <w:color w:val="000000"/>
                  <w:lang w:eastAsia="sl-SI"/>
                </w:rPr>
                <w:t>24,98</w:t>
              </w:r>
            </w:ins>
          </w:p>
        </w:tc>
      </w:tr>
      <w:tr w:rsidR="001249F2" w:rsidRPr="00BB03D7" w14:paraId="23B944AD" w14:textId="77777777" w:rsidTr="004E2963">
        <w:trPr>
          <w:trHeight w:val="300"/>
          <w:ins w:id="205"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34C20D98" w14:textId="77777777" w:rsidR="001249F2" w:rsidRPr="00BB03D7" w:rsidRDefault="001249F2" w:rsidP="004E2963">
            <w:pPr>
              <w:spacing w:line="240" w:lineRule="auto"/>
              <w:rPr>
                <w:ins w:id="206" w:author="FURS" w:date="2021-01-13T09:28:00Z"/>
                <w:rFonts w:ascii="Calibri" w:eastAsia="Times New Roman" w:hAnsi="Calibri" w:cs="Times New Roman"/>
                <w:b/>
                <w:bCs/>
                <w:noProof w:val="0"/>
                <w:color w:val="000000"/>
                <w:lang w:eastAsia="sl-SI"/>
              </w:rPr>
            </w:pPr>
            <w:ins w:id="207" w:author="FURS" w:date="2021-01-13T09:28:00Z">
              <w:r w:rsidRPr="00BB03D7">
                <w:rPr>
                  <w:rFonts w:ascii="Calibri" w:eastAsia="Times New Roman" w:hAnsi="Calibri" w:cs="Times New Roman"/>
                  <w:b/>
                  <w:bCs/>
                  <w:noProof w:val="0"/>
                  <w:color w:val="000000"/>
                  <w:lang w:eastAsia="sl-SI"/>
                </w:rPr>
                <w:t>10-11</w:t>
              </w:r>
            </w:ins>
          </w:p>
        </w:tc>
        <w:tc>
          <w:tcPr>
            <w:tcW w:w="960" w:type="dxa"/>
            <w:tcBorders>
              <w:top w:val="nil"/>
              <w:left w:val="nil"/>
              <w:bottom w:val="single" w:sz="4" w:space="0" w:color="auto"/>
              <w:right w:val="single" w:sz="4" w:space="0" w:color="auto"/>
            </w:tcBorders>
            <w:noWrap/>
            <w:vAlign w:val="bottom"/>
            <w:hideMark/>
          </w:tcPr>
          <w:p w14:paraId="13905929" w14:textId="77777777" w:rsidR="001249F2" w:rsidRPr="00BB03D7" w:rsidRDefault="001249F2" w:rsidP="004E2963">
            <w:pPr>
              <w:spacing w:line="240" w:lineRule="auto"/>
              <w:jc w:val="right"/>
              <w:rPr>
                <w:ins w:id="208" w:author="FURS" w:date="2021-01-13T09:28:00Z"/>
                <w:rFonts w:ascii="Calibri" w:eastAsia="Times New Roman" w:hAnsi="Calibri" w:cs="Times New Roman"/>
                <w:noProof w:val="0"/>
                <w:color w:val="000000"/>
                <w:lang w:eastAsia="sl-SI"/>
              </w:rPr>
            </w:pPr>
            <w:ins w:id="209" w:author="FURS" w:date="2021-01-13T09:28:00Z">
              <w:r w:rsidRPr="00BB03D7">
                <w:rPr>
                  <w:rFonts w:ascii="Calibri" w:eastAsia="Times New Roman" w:hAnsi="Calibri" w:cs="Times New Roman"/>
                  <w:noProof w:val="0"/>
                  <w:color w:val="000000"/>
                  <w:lang w:eastAsia="sl-SI"/>
                </w:rPr>
                <w:t>28,73</w:t>
              </w:r>
            </w:ins>
          </w:p>
        </w:tc>
      </w:tr>
      <w:tr w:rsidR="001249F2" w:rsidRPr="00BB03D7" w14:paraId="0F3FC585" w14:textId="77777777" w:rsidTr="004E2963">
        <w:trPr>
          <w:trHeight w:val="300"/>
          <w:ins w:id="210"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158C5EF7" w14:textId="77777777" w:rsidR="001249F2" w:rsidRPr="00BB03D7" w:rsidRDefault="001249F2" w:rsidP="004E2963">
            <w:pPr>
              <w:spacing w:line="240" w:lineRule="auto"/>
              <w:rPr>
                <w:ins w:id="211" w:author="FURS" w:date="2021-01-13T09:28:00Z"/>
                <w:rFonts w:ascii="Calibri" w:eastAsia="Times New Roman" w:hAnsi="Calibri" w:cs="Times New Roman"/>
                <w:b/>
                <w:bCs/>
                <w:noProof w:val="0"/>
                <w:color w:val="000000"/>
                <w:lang w:eastAsia="sl-SI"/>
              </w:rPr>
            </w:pPr>
            <w:ins w:id="212" w:author="FURS" w:date="2021-01-13T09:28:00Z">
              <w:r w:rsidRPr="00BB03D7">
                <w:rPr>
                  <w:rFonts w:ascii="Calibri" w:eastAsia="Times New Roman" w:hAnsi="Calibri" w:cs="Times New Roman"/>
                  <w:b/>
                  <w:bCs/>
                  <w:noProof w:val="0"/>
                  <w:color w:val="000000"/>
                  <w:lang w:eastAsia="sl-SI"/>
                </w:rPr>
                <w:t>12-13</w:t>
              </w:r>
            </w:ins>
          </w:p>
        </w:tc>
        <w:tc>
          <w:tcPr>
            <w:tcW w:w="960" w:type="dxa"/>
            <w:tcBorders>
              <w:top w:val="nil"/>
              <w:left w:val="nil"/>
              <w:bottom w:val="single" w:sz="4" w:space="0" w:color="auto"/>
              <w:right w:val="single" w:sz="4" w:space="0" w:color="auto"/>
            </w:tcBorders>
            <w:noWrap/>
            <w:vAlign w:val="bottom"/>
            <w:hideMark/>
          </w:tcPr>
          <w:p w14:paraId="4523F376" w14:textId="77777777" w:rsidR="001249F2" w:rsidRPr="00BB03D7" w:rsidRDefault="001249F2" w:rsidP="004E2963">
            <w:pPr>
              <w:spacing w:line="240" w:lineRule="auto"/>
              <w:jc w:val="right"/>
              <w:rPr>
                <w:ins w:id="213" w:author="FURS" w:date="2021-01-13T09:28:00Z"/>
                <w:rFonts w:ascii="Calibri" w:eastAsia="Times New Roman" w:hAnsi="Calibri" w:cs="Times New Roman"/>
                <w:noProof w:val="0"/>
                <w:color w:val="000000"/>
                <w:lang w:eastAsia="sl-SI"/>
              </w:rPr>
            </w:pPr>
            <w:ins w:id="214" w:author="FURS" w:date="2021-01-13T09:28:00Z">
              <w:r w:rsidRPr="00BB03D7">
                <w:rPr>
                  <w:rFonts w:ascii="Calibri" w:eastAsia="Times New Roman" w:hAnsi="Calibri" w:cs="Times New Roman"/>
                  <w:noProof w:val="0"/>
                  <w:color w:val="000000"/>
                  <w:lang w:eastAsia="sl-SI"/>
                </w:rPr>
                <w:t>34,98</w:t>
              </w:r>
            </w:ins>
          </w:p>
        </w:tc>
      </w:tr>
      <w:tr w:rsidR="001249F2" w:rsidRPr="00BB03D7" w14:paraId="6A56168F" w14:textId="77777777" w:rsidTr="004E2963">
        <w:trPr>
          <w:trHeight w:val="300"/>
          <w:ins w:id="215"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1C893604" w14:textId="77777777" w:rsidR="001249F2" w:rsidRPr="00BB03D7" w:rsidRDefault="001249F2" w:rsidP="004E2963">
            <w:pPr>
              <w:spacing w:line="240" w:lineRule="auto"/>
              <w:rPr>
                <w:ins w:id="216" w:author="FURS" w:date="2021-01-13T09:28:00Z"/>
                <w:rFonts w:ascii="Calibri" w:eastAsia="Times New Roman" w:hAnsi="Calibri" w:cs="Times New Roman"/>
                <w:b/>
                <w:bCs/>
                <w:noProof w:val="0"/>
                <w:color w:val="000000"/>
                <w:lang w:eastAsia="sl-SI"/>
              </w:rPr>
            </w:pPr>
            <w:ins w:id="217" w:author="FURS" w:date="2021-01-13T09:28:00Z">
              <w:r w:rsidRPr="00BB03D7">
                <w:rPr>
                  <w:rFonts w:ascii="Calibri" w:eastAsia="Times New Roman" w:hAnsi="Calibri" w:cs="Times New Roman"/>
                  <w:b/>
                  <w:bCs/>
                  <w:noProof w:val="0"/>
                  <w:color w:val="000000"/>
                  <w:lang w:eastAsia="sl-SI"/>
                </w:rPr>
                <w:t>14-15</w:t>
              </w:r>
            </w:ins>
          </w:p>
        </w:tc>
        <w:tc>
          <w:tcPr>
            <w:tcW w:w="960" w:type="dxa"/>
            <w:tcBorders>
              <w:top w:val="nil"/>
              <w:left w:val="nil"/>
              <w:bottom w:val="single" w:sz="4" w:space="0" w:color="auto"/>
              <w:right w:val="single" w:sz="4" w:space="0" w:color="auto"/>
            </w:tcBorders>
            <w:noWrap/>
            <w:vAlign w:val="bottom"/>
            <w:hideMark/>
          </w:tcPr>
          <w:p w14:paraId="56EA01DB" w14:textId="77777777" w:rsidR="001249F2" w:rsidRPr="00BB03D7" w:rsidRDefault="001249F2" w:rsidP="004E2963">
            <w:pPr>
              <w:spacing w:line="240" w:lineRule="auto"/>
              <w:jc w:val="right"/>
              <w:rPr>
                <w:ins w:id="218" w:author="FURS" w:date="2021-01-13T09:28:00Z"/>
                <w:rFonts w:ascii="Calibri" w:eastAsia="Times New Roman" w:hAnsi="Calibri" w:cs="Times New Roman"/>
                <w:noProof w:val="0"/>
                <w:color w:val="000000"/>
                <w:lang w:eastAsia="sl-SI"/>
              </w:rPr>
            </w:pPr>
            <w:ins w:id="219" w:author="FURS" w:date="2021-01-13T09:28:00Z">
              <w:r w:rsidRPr="00BB03D7">
                <w:rPr>
                  <w:rFonts w:ascii="Calibri" w:eastAsia="Times New Roman" w:hAnsi="Calibri" w:cs="Times New Roman"/>
                  <w:noProof w:val="0"/>
                  <w:color w:val="000000"/>
                  <w:lang w:eastAsia="sl-SI"/>
                </w:rPr>
                <w:t>42,47</w:t>
              </w:r>
            </w:ins>
          </w:p>
        </w:tc>
      </w:tr>
      <w:tr w:rsidR="001249F2" w:rsidRPr="00BB03D7" w14:paraId="43D44BEA" w14:textId="77777777" w:rsidTr="004E2963">
        <w:trPr>
          <w:trHeight w:val="300"/>
          <w:ins w:id="220"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03AC4A4A" w14:textId="77777777" w:rsidR="001249F2" w:rsidRPr="00BB03D7" w:rsidRDefault="001249F2" w:rsidP="004E2963">
            <w:pPr>
              <w:spacing w:line="240" w:lineRule="auto"/>
              <w:rPr>
                <w:ins w:id="221" w:author="FURS" w:date="2021-01-13T09:28:00Z"/>
                <w:rFonts w:ascii="Calibri" w:eastAsia="Times New Roman" w:hAnsi="Calibri" w:cs="Times New Roman"/>
                <w:b/>
                <w:bCs/>
                <w:noProof w:val="0"/>
                <w:color w:val="000000"/>
                <w:lang w:eastAsia="sl-SI"/>
              </w:rPr>
            </w:pPr>
            <w:ins w:id="222" w:author="FURS" w:date="2021-01-13T09:28:00Z">
              <w:r w:rsidRPr="00BB03D7">
                <w:rPr>
                  <w:rFonts w:ascii="Calibri" w:eastAsia="Times New Roman" w:hAnsi="Calibri" w:cs="Times New Roman"/>
                  <w:b/>
                  <w:bCs/>
                  <w:noProof w:val="0"/>
                  <w:color w:val="000000"/>
                  <w:lang w:eastAsia="sl-SI"/>
                </w:rPr>
                <w:lastRenderedPageBreak/>
                <w:t>16-17</w:t>
              </w:r>
            </w:ins>
          </w:p>
        </w:tc>
        <w:tc>
          <w:tcPr>
            <w:tcW w:w="960" w:type="dxa"/>
            <w:tcBorders>
              <w:top w:val="nil"/>
              <w:left w:val="nil"/>
              <w:bottom w:val="single" w:sz="4" w:space="0" w:color="auto"/>
              <w:right w:val="single" w:sz="4" w:space="0" w:color="auto"/>
            </w:tcBorders>
            <w:noWrap/>
            <w:vAlign w:val="bottom"/>
            <w:hideMark/>
          </w:tcPr>
          <w:p w14:paraId="03AAA04D" w14:textId="77777777" w:rsidR="001249F2" w:rsidRPr="00BB03D7" w:rsidRDefault="001249F2" w:rsidP="004E2963">
            <w:pPr>
              <w:spacing w:line="240" w:lineRule="auto"/>
              <w:jc w:val="right"/>
              <w:rPr>
                <w:ins w:id="223" w:author="FURS" w:date="2021-01-13T09:28:00Z"/>
                <w:rFonts w:ascii="Calibri" w:eastAsia="Times New Roman" w:hAnsi="Calibri" w:cs="Times New Roman"/>
                <w:noProof w:val="0"/>
                <w:color w:val="000000"/>
                <w:lang w:eastAsia="sl-SI"/>
              </w:rPr>
            </w:pPr>
            <w:ins w:id="224" w:author="FURS" w:date="2021-01-13T09:28:00Z">
              <w:r w:rsidRPr="00BB03D7">
                <w:rPr>
                  <w:rFonts w:ascii="Calibri" w:eastAsia="Times New Roman" w:hAnsi="Calibri" w:cs="Times New Roman"/>
                  <w:noProof w:val="0"/>
                  <w:color w:val="000000"/>
                  <w:lang w:eastAsia="sl-SI"/>
                </w:rPr>
                <w:t>49,97</w:t>
              </w:r>
            </w:ins>
          </w:p>
        </w:tc>
      </w:tr>
    </w:tbl>
    <w:p w14:paraId="427134B6" w14:textId="77777777" w:rsidR="001249F2" w:rsidRPr="00BB03D7" w:rsidRDefault="001249F2" w:rsidP="001249F2">
      <w:pPr>
        <w:spacing w:line="260" w:lineRule="exact"/>
        <w:jc w:val="both"/>
        <w:rPr>
          <w:ins w:id="225" w:author="FURS" w:date="2021-01-13T09:28:00Z"/>
          <w:rFonts w:ascii="Arial" w:eastAsia="Times New Roman" w:hAnsi="Arial" w:cs="Arial"/>
          <w:sz w:val="20"/>
          <w:szCs w:val="20"/>
          <w:lang w:eastAsia="sl-SI"/>
        </w:rPr>
      </w:pPr>
    </w:p>
    <w:p w14:paraId="0C0008C1" w14:textId="77777777" w:rsidR="001249F2" w:rsidRPr="00BB03D7" w:rsidRDefault="001249F2" w:rsidP="001249F2">
      <w:pPr>
        <w:spacing w:line="260" w:lineRule="exact"/>
        <w:jc w:val="both"/>
        <w:rPr>
          <w:ins w:id="226" w:author="FURS" w:date="2021-01-13T09:28:00Z"/>
          <w:rFonts w:ascii="Arial" w:eastAsia="Times New Roman" w:hAnsi="Arial" w:cs="Arial"/>
          <w:sz w:val="20"/>
          <w:szCs w:val="20"/>
          <w:lang w:eastAsia="sl-SI"/>
        </w:rPr>
      </w:pPr>
    </w:p>
    <w:p w14:paraId="785C9765" w14:textId="77777777" w:rsidR="001249F2" w:rsidRPr="00BB03D7" w:rsidRDefault="001249F2" w:rsidP="001249F2">
      <w:pPr>
        <w:spacing w:line="260" w:lineRule="exact"/>
        <w:jc w:val="both"/>
        <w:rPr>
          <w:ins w:id="227" w:author="FURS" w:date="2021-01-13T09:28:00Z"/>
          <w:rFonts w:ascii="Arial" w:eastAsia="Times New Roman" w:hAnsi="Arial" w:cs="Arial"/>
          <w:sz w:val="20"/>
          <w:szCs w:val="20"/>
          <w:lang w:eastAsia="sl-SI"/>
        </w:rPr>
      </w:pPr>
      <w:ins w:id="228" w:author="FURS" w:date="2021-01-13T09:28:00Z">
        <w:r w:rsidRPr="00BB03D7">
          <w:rPr>
            <w:rFonts w:ascii="Arial" w:eastAsia="Times New Roman" w:hAnsi="Arial" w:cs="Arial"/>
            <w:sz w:val="20"/>
            <w:szCs w:val="20"/>
            <w:lang w:eastAsia="sl-SI"/>
          </w:rPr>
          <w:t xml:space="preserve">Lestvica katastrskega dohodka za gozdna zemlijšča za leto 2020 glede na boniteto, kjer katastrski dohodek, ugotovljen po </w:t>
        </w:r>
        <w:r w:rsidRPr="00BB03D7">
          <w:fldChar w:fldCharType="begin"/>
        </w:r>
        <w:r w:rsidRPr="00BB03D7">
          <w:instrText xml:space="preserve"> HYPERLINK "http://www.pisrs.si/Pis.web/pregledPredpisa?id=ZAKO7125" </w:instrText>
        </w:r>
        <w:r w:rsidRPr="00BB03D7">
          <w:fldChar w:fldCharType="separate"/>
        </w:r>
        <w:r w:rsidRPr="00BB03D7">
          <w:rPr>
            <w:rStyle w:val="Hiperpovezava"/>
            <w:rFonts w:ascii="Arial" w:hAnsi="Arial" w:cs="Arial"/>
            <w:sz w:val="20"/>
            <w:szCs w:val="20"/>
          </w:rPr>
          <w:t>ZUKD-2</w:t>
        </w:r>
        <w:r w:rsidRPr="00BB03D7">
          <w:rPr>
            <w:rStyle w:val="Hiperpovezava"/>
            <w:rFonts w:ascii="Arial" w:hAnsi="Arial" w:cs="Arial"/>
            <w:sz w:val="20"/>
            <w:szCs w:val="20"/>
          </w:rPr>
          <w:fldChar w:fldCharType="end"/>
        </w:r>
        <w:r w:rsidRPr="00BB03D7">
          <w:rPr>
            <w:rFonts w:ascii="Arial" w:hAnsi="Arial" w:cs="Arial"/>
            <w:sz w:val="20"/>
            <w:szCs w:val="20"/>
          </w:rPr>
          <w:t>, znaša (v EUR/ha):</w:t>
        </w:r>
        <w:r w:rsidRPr="00BB03D7" w:rsidDel="00393E9B">
          <w:rPr>
            <w:rFonts w:ascii="Arial" w:eastAsia="Times New Roman" w:hAnsi="Arial" w:cs="Arial"/>
            <w:sz w:val="20"/>
            <w:szCs w:val="20"/>
            <w:lang w:eastAsia="sl-SI"/>
          </w:rPr>
          <w:t xml:space="preserve"> </w:t>
        </w:r>
      </w:ins>
    </w:p>
    <w:p w14:paraId="1329023E" w14:textId="77777777" w:rsidR="001249F2" w:rsidRPr="00BB03D7" w:rsidRDefault="001249F2" w:rsidP="001249F2">
      <w:pPr>
        <w:spacing w:line="260" w:lineRule="exact"/>
        <w:jc w:val="both"/>
        <w:rPr>
          <w:ins w:id="229" w:author="FURS" w:date="2021-01-13T09:28:00Z"/>
          <w:rFonts w:ascii="Arial" w:eastAsia="Times New Roman" w:hAnsi="Arial" w:cs="Arial"/>
          <w:sz w:val="20"/>
          <w:szCs w:val="20"/>
          <w:lang w:eastAsia="sl-SI"/>
        </w:rPr>
      </w:pPr>
    </w:p>
    <w:p w14:paraId="2747C470" w14:textId="77777777" w:rsidR="001249F2" w:rsidRPr="00BB03D7" w:rsidRDefault="001249F2" w:rsidP="001249F2">
      <w:pPr>
        <w:spacing w:line="260" w:lineRule="exact"/>
        <w:jc w:val="both"/>
        <w:rPr>
          <w:ins w:id="230" w:author="FURS" w:date="2021-01-13T09:28:00Z"/>
          <w:rFonts w:ascii="Arial" w:eastAsia="Times New Roman" w:hAnsi="Arial" w:cs="Arial"/>
          <w:sz w:val="20"/>
          <w:szCs w:val="20"/>
          <w:lang w:eastAsia="sl-SI"/>
        </w:rPr>
      </w:pPr>
    </w:p>
    <w:p w14:paraId="0747D435" w14:textId="77777777" w:rsidR="001249F2" w:rsidRPr="00BB03D7" w:rsidRDefault="001249F2" w:rsidP="001249F2">
      <w:pPr>
        <w:spacing w:line="260" w:lineRule="exact"/>
        <w:jc w:val="both"/>
        <w:rPr>
          <w:ins w:id="231" w:author="FURS" w:date="2021-01-13T09:28:00Z"/>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960"/>
      </w:tblGrid>
      <w:tr w:rsidR="001249F2" w:rsidRPr="00BB03D7" w14:paraId="59352DF3" w14:textId="77777777" w:rsidTr="004E2963">
        <w:trPr>
          <w:trHeight w:val="900"/>
          <w:ins w:id="232" w:author="FURS" w:date="2021-01-13T09:28:00Z"/>
        </w:trPr>
        <w:tc>
          <w:tcPr>
            <w:tcW w:w="960" w:type="dxa"/>
            <w:tcBorders>
              <w:top w:val="single" w:sz="4" w:space="0" w:color="auto"/>
              <w:left w:val="single" w:sz="4" w:space="0" w:color="auto"/>
              <w:bottom w:val="single" w:sz="4" w:space="0" w:color="auto"/>
              <w:right w:val="single" w:sz="4" w:space="0" w:color="auto"/>
            </w:tcBorders>
            <w:vAlign w:val="center"/>
            <w:hideMark/>
          </w:tcPr>
          <w:p w14:paraId="69A4AEB9" w14:textId="77777777" w:rsidR="001249F2" w:rsidRPr="00BB03D7" w:rsidRDefault="001249F2" w:rsidP="004E2963">
            <w:pPr>
              <w:spacing w:line="260" w:lineRule="exact"/>
              <w:jc w:val="both"/>
              <w:rPr>
                <w:ins w:id="233" w:author="FURS" w:date="2021-01-13T09:28:00Z"/>
                <w:rFonts w:ascii="Calibri" w:eastAsia="Times New Roman" w:hAnsi="Calibri" w:cs="Times New Roman"/>
                <w:b/>
                <w:bCs/>
                <w:noProof w:val="0"/>
                <w:color w:val="000000"/>
                <w:lang w:eastAsia="sl-SI"/>
              </w:rPr>
            </w:pPr>
            <w:ins w:id="234" w:author="FURS" w:date="2021-01-13T09:28:00Z">
              <w:r w:rsidRPr="00BB03D7">
                <w:rPr>
                  <w:rFonts w:ascii="Calibri" w:eastAsia="Times New Roman" w:hAnsi="Calibri" w:cs="Times New Roman"/>
                  <w:b/>
                  <w:bCs/>
                  <w:noProof w:val="0"/>
                  <w:color w:val="000000"/>
                  <w:lang w:eastAsia="sl-SI"/>
                </w:rPr>
                <w:t>Boniteta</w:t>
              </w:r>
            </w:ins>
          </w:p>
        </w:tc>
        <w:tc>
          <w:tcPr>
            <w:tcW w:w="960" w:type="dxa"/>
            <w:tcBorders>
              <w:top w:val="single" w:sz="4" w:space="0" w:color="auto"/>
              <w:left w:val="nil"/>
              <w:bottom w:val="single" w:sz="4" w:space="0" w:color="auto"/>
              <w:right w:val="single" w:sz="4" w:space="0" w:color="auto"/>
            </w:tcBorders>
            <w:vAlign w:val="center"/>
            <w:hideMark/>
          </w:tcPr>
          <w:p w14:paraId="6DCFD542" w14:textId="77777777" w:rsidR="001249F2" w:rsidRPr="00BB03D7" w:rsidRDefault="001249F2" w:rsidP="004E2963">
            <w:pPr>
              <w:spacing w:line="240" w:lineRule="auto"/>
              <w:jc w:val="center"/>
              <w:rPr>
                <w:ins w:id="235" w:author="FURS" w:date="2021-01-13T09:28:00Z"/>
                <w:rFonts w:ascii="Calibri" w:eastAsia="Times New Roman" w:hAnsi="Calibri" w:cs="Times New Roman"/>
                <w:b/>
                <w:bCs/>
                <w:noProof w:val="0"/>
                <w:color w:val="000000"/>
                <w:lang w:eastAsia="sl-SI"/>
              </w:rPr>
            </w:pPr>
            <w:ins w:id="236" w:author="FURS" w:date="2021-01-13T09:28:00Z">
              <w:r w:rsidRPr="00BB03D7">
                <w:rPr>
                  <w:rFonts w:ascii="Calibri" w:eastAsia="Times New Roman" w:hAnsi="Calibri" w:cs="Times New Roman"/>
                  <w:b/>
                  <w:bCs/>
                  <w:noProof w:val="0"/>
                  <w:color w:val="000000"/>
                  <w:lang w:eastAsia="sl-SI"/>
                </w:rPr>
                <w:t>KD v EUR na hektar</w:t>
              </w:r>
            </w:ins>
          </w:p>
        </w:tc>
      </w:tr>
      <w:tr w:rsidR="001249F2" w:rsidRPr="00BB03D7" w14:paraId="4F0AD088" w14:textId="77777777" w:rsidTr="004E2963">
        <w:trPr>
          <w:trHeight w:val="300"/>
          <w:ins w:id="23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6830AF8C" w14:textId="77777777" w:rsidR="001249F2" w:rsidRPr="00BB03D7" w:rsidRDefault="001249F2" w:rsidP="004E2963">
            <w:pPr>
              <w:spacing w:line="240" w:lineRule="auto"/>
              <w:rPr>
                <w:ins w:id="238" w:author="FURS" w:date="2021-01-13T09:28:00Z"/>
                <w:rFonts w:ascii="Calibri" w:eastAsia="Times New Roman" w:hAnsi="Calibri" w:cs="Times New Roman"/>
                <w:b/>
                <w:bCs/>
                <w:noProof w:val="0"/>
                <w:color w:val="000000"/>
                <w:lang w:eastAsia="sl-SI"/>
              </w:rPr>
            </w:pPr>
            <w:ins w:id="239" w:author="FURS" w:date="2021-01-13T09:28:00Z">
              <w:r w:rsidRPr="00BB03D7">
                <w:rPr>
                  <w:rFonts w:ascii="Calibri" w:eastAsia="Times New Roman" w:hAnsi="Calibri" w:cs="Times New Roman"/>
                  <w:b/>
                  <w:bCs/>
                  <w:noProof w:val="0"/>
                  <w:color w:val="000000"/>
                  <w:lang w:eastAsia="sl-SI"/>
                </w:rPr>
                <w:t>1-10</w:t>
              </w:r>
            </w:ins>
          </w:p>
        </w:tc>
        <w:tc>
          <w:tcPr>
            <w:tcW w:w="960" w:type="dxa"/>
            <w:tcBorders>
              <w:top w:val="nil"/>
              <w:left w:val="nil"/>
              <w:bottom w:val="single" w:sz="4" w:space="0" w:color="auto"/>
              <w:right w:val="single" w:sz="4" w:space="0" w:color="auto"/>
            </w:tcBorders>
            <w:noWrap/>
            <w:vAlign w:val="bottom"/>
            <w:hideMark/>
          </w:tcPr>
          <w:p w14:paraId="2ECB79C2" w14:textId="77777777" w:rsidR="001249F2" w:rsidRPr="00BB03D7" w:rsidRDefault="001249F2" w:rsidP="004E2963">
            <w:pPr>
              <w:spacing w:line="240" w:lineRule="auto"/>
              <w:jc w:val="right"/>
              <w:rPr>
                <w:ins w:id="240" w:author="FURS" w:date="2021-01-13T09:28:00Z"/>
                <w:rFonts w:ascii="Calibri" w:eastAsia="Times New Roman" w:hAnsi="Calibri" w:cs="Times New Roman"/>
                <w:noProof w:val="0"/>
                <w:color w:val="000000"/>
                <w:lang w:eastAsia="sl-SI"/>
              </w:rPr>
            </w:pPr>
            <w:ins w:id="241" w:author="FURS" w:date="2021-01-13T09:28:00Z">
              <w:r w:rsidRPr="00BB03D7">
                <w:rPr>
                  <w:rFonts w:ascii="Calibri" w:eastAsia="Times New Roman" w:hAnsi="Calibri" w:cs="Times New Roman"/>
                  <w:noProof w:val="0"/>
                  <w:color w:val="000000"/>
                  <w:lang w:eastAsia="sl-SI"/>
                </w:rPr>
                <w:t>6,29</w:t>
              </w:r>
            </w:ins>
          </w:p>
        </w:tc>
      </w:tr>
      <w:tr w:rsidR="001249F2" w:rsidRPr="00BB03D7" w14:paraId="0067BCD7" w14:textId="77777777" w:rsidTr="004E2963">
        <w:trPr>
          <w:trHeight w:val="300"/>
          <w:ins w:id="24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6CEECF10" w14:textId="77777777" w:rsidR="001249F2" w:rsidRPr="00BB03D7" w:rsidRDefault="001249F2" w:rsidP="004E2963">
            <w:pPr>
              <w:spacing w:line="240" w:lineRule="auto"/>
              <w:rPr>
                <w:ins w:id="243" w:author="FURS" w:date="2021-01-13T09:28:00Z"/>
                <w:rFonts w:ascii="Calibri" w:eastAsia="Times New Roman" w:hAnsi="Calibri" w:cs="Times New Roman"/>
                <w:b/>
                <w:bCs/>
                <w:noProof w:val="0"/>
                <w:color w:val="000000"/>
                <w:lang w:eastAsia="sl-SI"/>
              </w:rPr>
            </w:pPr>
            <w:ins w:id="244" w:author="FURS" w:date="2021-01-13T09:28:00Z">
              <w:r w:rsidRPr="00BB03D7">
                <w:rPr>
                  <w:rFonts w:ascii="Calibri" w:eastAsia="Times New Roman" w:hAnsi="Calibri" w:cs="Times New Roman"/>
                  <w:b/>
                  <w:bCs/>
                  <w:noProof w:val="0"/>
                  <w:color w:val="000000"/>
                  <w:lang w:eastAsia="sl-SI"/>
                </w:rPr>
                <w:t>11-20</w:t>
              </w:r>
            </w:ins>
          </w:p>
        </w:tc>
        <w:tc>
          <w:tcPr>
            <w:tcW w:w="960" w:type="dxa"/>
            <w:tcBorders>
              <w:top w:val="nil"/>
              <w:left w:val="nil"/>
              <w:bottom w:val="single" w:sz="4" w:space="0" w:color="auto"/>
              <w:right w:val="single" w:sz="4" w:space="0" w:color="auto"/>
            </w:tcBorders>
            <w:noWrap/>
            <w:vAlign w:val="bottom"/>
            <w:hideMark/>
          </w:tcPr>
          <w:p w14:paraId="208A9AF7" w14:textId="77777777" w:rsidR="001249F2" w:rsidRPr="00BB03D7" w:rsidRDefault="001249F2" w:rsidP="004E2963">
            <w:pPr>
              <w:spacing w:line="240" w:lineRule="auto"/>
              <w:jc w:val="right"/>
              <w:rPr>
                <w:ins w:id="245" w:author="FURS" w:date="2021-01-13T09:28:00Z"/>
                <w:rFonts w:ascii="Calibri" w:eastAsia="Times New Roman" w:hAnsi="Calibri" w:cs="Times New Roman"/>
                <w:noProof w:val="0"/>
                <w:color w:val="000000"/>
                <w:lang w:eastAsia="sl-SI"/>
              </w:rPr>
            </w:pPr>
            <w:ins w:id="246" w:author="FURS" w:date="2021-01-13T09:28:00Z">
              <w:r w:rsidRPr="00BB03D7">
                <w:rPr>
                  <w:rFonts w:ascii="Calibri" w:eastAsia="Times New Roman" w:hAnsi="Calibri" w:cs="Times New Roman"/>
                  <w:noProof w:val="0"/>
                  <w:color w:val="000000"/>
                  <w:lang w:eastAsia="sl-SI"/>
                </w:rPr>
                <w:t>15,10</w:t>
              </w:r>
            </w:ins>
          </w:p>
        </w:tc>
      </w:tr>
      <w:tr w:rsidR="001249F2" w:rsidRPr="00BB03D7" w14:paraId="272E1526" w14:textId="77777777" w:rsidTr="004E2963">
        <w:trPr>
          <w:trHeight w:val="300"/>
          <w:ins w:id="24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26C4460B" w14:textId="77777777" w:rsidR="001249F2" w:rsidRPr="00BB03D7" w:rsidRDefault="001249F2" w:rsidP="004E2963">
            <w:pPr>
              <w:spacing w:line="240" w:lineRule="auto"/>
              <w:rPr>
                <w:ins w:id="248" w:author="FURS" w:date="2021-01-13T09:28:00Z"/>
                <w:rFonts w:ascii="Calibri" w:eastAsia="Times New Roman" w:hAnsi="Calibri" w:cs="Times New Roman"/>
                <w:b/>
                <w:bCs/>
                <w:noProof w:val="0"/>
                <w:color w:val="000000"/>
                <w:lang w:eastAsia="sl-SI"/>
              </w:rPr>
            </w:pPr>
            <w:ins w:id="249" w:author="FURS" w:date="2021-01-13T09:28:00Z">
              <w:r w:rsidRPr="00BB03D7">
                <w:rPr>
                  <w:rFonts w:ascii="Calibri" w:eastAsia="Times New Roman" w:hAnsi="Calibri" w:cs="Times New Roman"/>
                  <w:b/>
                  <w:bCs/>
                  <w:noProof w:val="0"/>
                  <w:color w:val="000000"/>
                  <w:lang w:eastAsia="sl-SI"/>
                </w:rPr>
                <w:t>21-30</w:t>
              </w:r>
            </w:ins>
          </w:p>
        </w:tc>
        <w:tc>
          <w:tcPr>
            <w:tcW w:w="960" w:type="dxa"/>
            <w:tcBorders>
              <w:top w:val="nil"/>
              <w:left w:val="nil"/>
              <w:bottom w:val="single" w:sz="4" w:space="0" w:color="auto"/>
              <w:right w:val="single" w:sz="4" w:space="0" w:color="auto"/>
            </w:tcBorders>
            <w:noWrap/>
            <w:vAlign w:val="bottom"/>
            <w:hideMark/>
          </w:tcPr>
          <w:p w14:paraId="52BFE7D7" w14:textId="77777777" w:rsidR="001249F2" w:rsidRPr="00BB03D7" w:rsidRDefault="001249F2" w:rsidP="004E2963">
            <w:pPr>
              <w:spacing w:line="240" w:lineRule="auto"/>
              <w:jc w:val="right"/>
              <w:rPr>
                <w:ins w:id="250" w:author="FURS" w:date="2021-01-13T09:28:00Z"/>
                <w:rFonts w:ascii="Calibri" w:eastAsia="Times New Roman" w:hAnsi="Calibri" w:cs="Times New Roman"/>
                <w:noProof w:val="0"/>
                <w:color w:val="000000"/>
                <w:lang w:eastAsia="sl-SI"/>
              </w:rPr>
            </w:pPr>
            <w:ins w:id="251" w:author="FURS" w:date="2021-01-13T09:28:00Z">
              <w:r w:rsidRPr="00BB03D7">
                <w:rPr>
                  <w:rFonts w:ascii="Calibri" w:eastAsia="Times New Roman" w:hAnsi="Calibri" w:cs="Times New Roman"/>
                  <w:noProof w:val="0"/>
                  <w:color w:val="000000"/>
                  <w:lang w:eastAsia="sl-SI"/>
                </w:rPr>
                <w:t>21,39</w:t>
              </w:r>
            </w:ins>
          </w:p>
        </w:tc>
      </w:tr>
      <w:tr w:rsidR="001249F2" w:rsidRPr="00BB03D7" w14:paraId="046F6DD3" w14:textId="77777777" w:rsidTr="004E2963">
        <w:trPr>
          <w:trHeight w:val="300"/>
          <w:ins w:id="25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2DEE17D1" w14:textId="77777777" w:rsidR="001249F2" w:rsidRPr="00BB03D7" w:rsidRDefault="001249F2" w:rsidP="004E2963">
            <w:pPr>
              <w:spacing w:line="240" w:lineRule="auto"/>
              <w:rPr>
                <w:ins w:id="253" w:author="FURS" w:date="2021-01-13T09:28:00Z"/>
                <w:rFonts w:ascii="Calibri" w:eastAsia="Times New Roman" w:hAnsi="Calibri" w:cs="Times New Roman"/>
                <w:b/>
                <w:bCs/>
                <w:noProof w:val="0"/>
                <w:color w:val="000000"/>
                <w:lang w:eastAsia="sl-SI"/>
              </w:rPr>
            </w:pPr>
            <w:ins w:id="254" w:author="FURS" w:date="2021-01-13T09:28:00Z">
              <w:r w:rsidRPr="00BB03D7">
                <w:rPr>
                  <w:rFonts w:ascii="Calibri" w:eastAsia="Times New Roman" w:hAnsi="Calibri" w:cs="Times New Roman"/>
                  <w:b/>
                  <w:bCs/>
                  <w:noProof w:val="0"/>
                  <w:color w:val="000000"/>
                  <w:lang w:eastAsia="sl-SI"/>
                </w:rPr>
                <w:t>31-40</w:t>
              </w:r>
            </w:ins>
          </w:p>
        </w:tc>
        <w:tc>
          <w:tcPr>
            <w:tcW w:w="960" w:type="dxa"/>
            <w:tcBorders>
              <w:top w:val="nil"/>
              <w:left w:val="nil"/>
              <w:bottom w:val="single" w:sz="4" w:space="0" w:color="auto"/>
              <w:right w:val="single" w:sz="4" w:space="0" w:color="auto"/>
            </w:tcBorders>
            <w:noWrap/>
            <w:vAlign w:val="bottom"/>
            <w:hideMark/>
          </w:tcPr>
          <w:p w14:paraId="22146B91" w14:textId="77777777" w:rsidR="001249F2" w:rsidRPr="00BB03D7" w:rsidRDefault="001249F2" w:rsidP="004E2963">
            <w:pPr>
              <w:spacing w:line="240" w:lineRule="auto"/>
              <w:jc w:val="right"/>
              <w:rPr>
                <w:ins w:id="255" w:author="FURS" w:date="2021-01-13T09:28:00Z"/>
                <w:rFonts w:ascii="Calibri" w:eastAsia="Times New Roman" w:hAnsi="Calibri" w:cs="Times New Roman"/>
                <w:noProof w:val="0"/>
                <w:color w:val="000000"/>
                <w:lang w:eastAsia="sl-SI"/>
              </w:rPr>
            </w:pPr>
            <w:ins w:id="256" w:author="FURS" w:date="2021-01-13T09:28:00Z">
              <w:r w:rsidRPr="00BB03D7">
                <w:rPr>
                  <w:rFonts w:ascii="Calibri" w:eastAsia="Times New Roman" w:hAnsi="Calibri" w:cs="Times New Roman"/>
                  <w:noProof w:val="0"/>
                  <w:color w:val="000000"/>
                  <w:lang w:eastAsia="sl-SI"/>
                </w:rPr>
                <w:t>25,17</w:t>
              </w:r>
            </w:ins>
          </w:p>
        </w:tc>
      </w:tr>
      <w:tr w:rsidR="001249F2" w:rsidRPr="00BB03D7" w14:paraId="69BDCDC4" w14:textId="77777777" w:rsidTr="004E2963">
        <w:trPr>
          <w:trHeight w:val="300"/>
          <w:ins w:id="25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41D4EA74" w14:textId="77777777" w:rsidR="001249F2" w:rsidRPr="00BB03D7" w:rsidRDefault="001249F2" w:rsidP="004E2963">
            <w:pPr>
              <w:spacing w:line="240" w:lineRule="auto"/>
              <w:rPr>
                <w:ins w:id="258" w:author="FURS" w:date="2021-01-13T09:28:00Z"/>
                <w:rFonts w:ascii="Calibri" w:eastAsia="Times New Roman" w:hAnsi="Calibri" w:cs="Times New Roman"/>
                <w:b/>
                <w:bCs/>
                <w:noProof w:val="0"/>
                <w:color w:val="000000"/>
                <w:lang w:eastAsia="sl-SI"/>
              </w:rPr>
            </w:pPr>
            <w:ins w:id="259" w:author="FURS" w:date="2021-01-13T09:28:00Z">
              <w:r w:rsidRPr="00BB03D7">
                <w:rPr>
                  <w:rFonts w:ascii="Calibri" w:eastAsia="Times New Roman" w:hAnsi="Calibri" w:cs="Times New Roman"/>
                  <w:b/>
                  <w:bCs/>
                  <w:noProof w:val="0"/>
                  <w:color w:val="000000"/>
                  <w:lang w:eastAsia="sl-SI"/>
                </w:rPr>
                <w:t>41-50</w:t>
              </w:r>
            </w:ins>
          </w:p>
        </w:tc>
        <w:tc>
          <w:tcPr>
            <w:tcW w:w="960" w:type="dxa"/>
            <w:tcBorders>
              <w:top w:val="nil"/>
              <w:left w:val="nil"/>
              <w:bottom w:val="single" w:sz="4" w:space="0" w:color="auto"/>
              <w:right w:val="single" w:sz="4" w:space="0" w:color="auto"/>
            </w:tcBorders>
            <w:noWrap/>
            <w:vAlign w:val="bottom"/>
            <w:hideMark/>
          </w:tcPr>
          <w:p w14:paraId="203343D4" w14:textId="77777777" w:rsidR="001249F2" w:rsidRPr="00BB03D7" w:rsidRDefault="001249F2" w:rsidP="004E2963">
            <w:pPr>
              <w:spacing w:line="240" w:lineRule="auto"/>
              <w:jc w:val="right"/>
              <w:rPr>
                <w:ins w:id="260" w:author="FURS" w:date="2021-01-13T09:28:00Z"/>
                <w:rFonts w:ascii="Calibri" w:eastAsia="Times New Roman" w:hAnsi="Calibri" w:cs="Times New Roman"/>
                <w:noProof w:val="0"/>
                <w:color w:val="000000"/>
                <w:lang w:eastAsia="sl-SI"/>
              </w:rPr>
            </w:pPr>
            <w:ins w:id="261" w:author="FURS" w:date="2021-01-13T09:28:00Z">
              <w:r w:rsidRPr="00BB03D7">
                <w:rPr>
                  <w:rFonts w:ascii="Calibri" w:eastAsia="Times New Roman" w:hAnsi="Calibri" w:cs="Times New Roman"/>
                  <w:noProof w:val="0"/>
                  <w:color w:val="000000"/>
                  <w:lang w:eastAsia="sl-SI"/>
                </w:rPr>
                <w:t>28,94</w:t>
              </w:r>
            </w:ins>
          </w:p>
        </w:tc>
      </w:tr>
      <w:tr w:rsidR="001249F2" w:rsidRPr="00BB03D7" w14:paraId="51FB8466" w14:textId="77777777" w:rsidTr="004E2963">
        <w:trPr>
          <w:trHeight w:val="300"/>
          <w:ins w:id="26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318BC96C" w14:textId="77777777" w:rsidR="001249F2" w:rsidRPr="00BB03D7" w:rsidRDefault="001249F2" w:rsidP="004E2963">
            <w:pPr>
              <w:spacing w:line="240" w:lineRule="auto"/>
              <w:rPr>
                <w:ins w:id="263" w:author="FURS" w:date="2021-01-13T09:28:00Z"/>
                <w:rFonts w:ascii="Calibri" w:eastAsia="Times New Roman" w:hAnsi="Calibri" w:cs="Times New Roman"/>
                <w:b/>
                <w:bCs/>
                <w:noProof w:val="0"/>
                <w:color w:val="000000"/>
                <w:lang w:eastAsia="sl-SI"/>
              </w:rPr>
            </w:pPr>
            <w:ins w:id="264" w:author="FURS" w:date="2021-01-13T09:28:00Z">
              <w:r w:rsidRPr="00BB03D7">
                <w:rPr>
                  <w:rFonts w:ascii="Calibri" w:eastAsia="Times New Roman" w:hAnsi="Calibri" w:cs="Times New Roman"/>
                  <w:b/>
                  <w:bCs/>
                  <w:noProof w:val="0"/>
                  <w:color w:val="000000"/>
                  <w:lang w:eastAsia="sl-SI"/>
                </w:rPr>
                <w:t>51-60</w:t>
              </w:r>
            </w:ins>
          </w:p>
        </w:tc>
        <w:tc>
          <w:tcPr>
            <w:tcW w:w="960" w:type="dxa"/>
            <w:tcBorders>
              <w:top w:val="nil"/>
              <w:left w:val="nil"/>
              <w:bottom w:val="single" w:sz="4" w:space="0" w:color="auto"/>
              <w:right w:val="single" w:sz="4" w:space="0" w:color="auto"/>
            </w:tcBorders>
            <w:noWrap/>
            <w:vAlign w:val="bottom"/>
            <w:hideMark/>
          </w:tcPr>
          <w:p w14:paraId="5ABAF951" w14:textId="77777777" w:rsidR="001249F2" w:rsidRPr="00BB03D7" w:rsidRDefault="001249F2" w:rsidP="004E2963">
            <w:pPr>
              <w:spacing w:line="240" w:lineRule="auto"/>
              <w:jc w:val="right"/>
              <w:rPr>
                <w:ins w:id="265" w:author="FURS" w:date="2021-01-13T09:28:00Z"/>
                <w:rFonts w:ascii="Calibri" w:eastAsia="Times New Roman" w:hAnsi="Calibri" w:cs="Times New Roman"/>
                <w:noProof w:val="0"/>
                <w:color w:val="000000"/>
                <w:lang w:eastAsia="sl-SI"/>
              </w:rPr>
            </w:pPr>
            <w:ins w:id="266" w:author="FURS" w:date="2021-01-13T09:28:00Z">
              <w:r w:rsidRPr="00BB03D7">
                <w:rPr>
                  <w:rFonts w:ascii="Calibri" w:eastAsia="Times New Roman" w:hAnsi="Calibri" w:cs="Times New Roman"/>
                  <w:noProof w:val="0"/>
                  <w:color w:val="000000"/>
                  <w:lang w:eastAsia="sl-SI"/>
                </w:rPr>
                <w:t>35,24</w:t>
              </w:r>
            </w:ins>
          </w:p>
        </w:tc>
      </w:tr>
      <w:tr w:rsidR="001249F2" w:rsidRPr="00BB03D7" w14:paraId="5D8B67FF" w14:textId="77777777" w:rsidTr="004E2963">
        <w:trPr>
          <w:trHeight w:val="300"/>
          <w:ins w:id="26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39130D14" w14:textId="77777777" w:rsidR="001249F2" w:rsidRPr="00BB03D7" w:rsidRDefault="001249F2" w:rsidP="004E2963">
            <w:pPr>
              <w:spacing w:line="240" w:lineRule="auto"/>
              <w:rPr>
                <w:ins w:id="268" w:author="FURS" w:date="2021-01-13T09:28:00Z"/>
                <w:rFonts w:ascii="Calibri" w:eastAsia="Times New Roman" w:hAnsi="Calibri" w:cs="Times New Roman"/>
                <w:b/>
                <w:bCs/>
                <w:noProof w:val="0"/>
                <w:color w:val="000000"/>
                <w:lang w:eastAsia="sl-SI"/>
              </w:rPr>
            </w:pPr>
            <w:ins w:id="269" w:author="FURS" w:date="2021-01-13T09:28:00Z">
              <w:r w:rsidRPr="00BB03D7">
                <w:rPr>
                  <w:rFonts w:ascii="Calibri" w:eastAsia="Times New Roman" w:hAnsi="Calibri" w:cs="Times New Roman"/>
                  <w:b/>
                  <w:bCs/>
                  <w:noProof w:val="0"/>
                  <w:color w:val="000000"/>
                  <w:lang w:eastAsia="sl-SI"/>
                </w:rPr>
                <w:t>61-70</w:t>
              </w:r>
            </w:ins>
          </w:p>
        </w:tc>
        <w:tc>
          <w:tcPr>
            <w:tcW w:w="960" w:type="dxa"/>
            <w:tcBorders>
              <w:top w:val="nil"/>
              <w:left w:val="nil"/>
              <w:bottom w:val="single" w:sz="4" w:space="0" w:color="auto"/>
              <w:right w:val="single" w:sz="4" w:space="0" w:color="auto"/>
            </w:tcBorders>
            <w:noWrap/>
            <w:vAlign w:val="bottom"/>
            <w:hideMark/>
          </w:tcPr>
          <w:p w14:paraId="2AE991CE" w14:textId="77777777" w:rsidR="001249F2" w:rsidRPr="00BB03D7" w:rsidRDefault="001249F2" w:rsidP="004E2963">
            <w:pPr>
              <w:spacing w:line="240" w:lineRule="auto"/>
              <w:jc w:val="right"/>
              <w:rPr>
                <w:ins w:id="270" w:author="FURS" w:date="2021-01-13T09:28:00Z"/>
                <w:rFonts w:ascii="Calibri" w:eastAsia="Times New Roman" w:hAnsi="Calibri" w:cs="Times New Roman"/>
                <w:noProof w:val="0"/>
                <w:color w:val="000000"/>
                <w:lang w:eastAsia="sl-SI"/>
              </w:rPr>
            </w:pPr>
            <w:ins w:id="271" w:author="FURS" w:date="2021-01-13T09:28:00Z">
              <w:r w:rsidRPr="00BB03D7">
                <w:rPr>
                  <w:rFonts w:ascii="Calibri" w:eastAsia="Times New Roman" w:hAnsi="Calibri" w:cs="Times New Roman"/>
                  <w:noProof w:val="0"/>
                  <w:color w:val="000000"/>
                  <w:lang w:eastAsia="sl-SI"/>
                </w:rPr>
                <w:t>50,34</w:t>
              </w:r>
            </w:ins>
          </w:p>
        </w:tc>
      </w:tr>
      <w:tr w:rsidR="001249F2" w:rsidRPr="00BB03D7" w14:paraId="612A1643" w14:textId="77777777" w:rsidTr="004E2963">
        <w:trPr>
          <w:trHeight w:val="300"/>
          <w:ins w:id="27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48218B83" w14:textId="77777777" w:rsidR="001249F2" w:rsidRPr="00BB03D7" w:rsidRDefault="001249F2" w:rsidP="004E2963">
            <w:pPr>
              <w:spacing w:line="240" w:lineRule="auto"/>
              <w:rPr>
                <w:ins w:id="273" w:author="FURS" w:date="2021-01-13T09:28:00Z"/>
                <w:rFonts w:ascii="Calibri" w:eastAsia="Times New Roman" w:hAnsi="Calibri" w:cs="Times New Roman"/>
                <w:b/>
                <w:bCs/>
                <w:noProof w:val="0"/>
                <w:color w:val="000000"/>
                <w:lang w:eastAsia="sl-SI"/>
              </w:rPr>
            </w:pPr>
            <w:ins w:id="274" w:author="FURS" w:date="2021-01-13T09:28:00Z">
              <w:r w:rsidRPr="00BB03D7">
                <w:rPr>
                  <w:rFonts w:ascii="Calibri" w:eastAsia="Times New Roman" w:hAnsi="Calibri" w:cs="Times New Roman"/>
                  <w:b/>
                  <w:bCs/>
                  <w:noProof w:val="0"/>
                  <w:color w:val="000000"/>
                  <w:lang w:eastAsia="sl-SI"/>
                </w:rPr>
                <w:t>71-80</w:t>
              </w:r>
            </w:ins>
          </w:p>
        </w:tc>
        <w:tc>
          <w:tcPr>
            <w:tcW w:w="960" w:type="dxa"/>
            <w:tcBorders>
              <w:top w:val="nil"/>
              <w:left w:val="nil"/>
              <w:bottom w:val="single" w:sz="4" w:space="0" w:color="auto"/>
              <w:right w:val="single" w:sz="4" w:space="0" w:color="auto"/>
            </w:tcBorders>
            <w:noWrap/>
            <w:vAlign w:val="bottom"/>
            <w:hideMark/>
          </w:tcPr>
          <w:p w14:paraId="49F1ED51" w14:textId="77777777" w:rsidR="001249F2" w:rsidRPr="00BB03D7" w:rsidRDefault="001249F2" w:rsidP="004E2963">
            <w:pPr>
              <w:spacing w:line="240" w:lineRule="auto"/>
              <w:jc w:val="right"/>
              <w:rPr>
                <w:ins w:id="275" w:author="FURS" w:date="2021-01-13T09:28:00Z"/>
                <w:rFonts w:ascii="Calibri" w:eastAsia="Times New Roman" w:hAnsi="Calibri" w:cs="Times New Roman"/>
                <w:noProof w:val="0"/>
                <w:color w:val="000000"/>
                <w:lang w:eastAsia="sl-SI"/>
              </w:rPr>
            </w:pPr>
            <w:ins w:id="276" w:author="FURS" w:date="2021-01-13T09:28:00Z">
              <w:r w:rsidRPr="00BB03D7">
                <w:rPr>
                  <w:rFonts w:ascii="Calibri" w:eastAsia="Times New Roman" w:hAnsi="Calibri" w:cs="Times New Roman"/>
                  <w:noProof w:val="0"/>
                  <w:color w:val="000000"/>
                  <w:lang w:eastAsia="sl-SI"/>
                </w:rPr>
                <w:t>62,92</w:t>
              </w:r>
            </w:ins>
          </w:p>
        </w:tc>
      </w:tr>
      <w:tr w:rsidR="001249F2" w:rsidRPr="00BB03D7" w14:paraId="2770CAEE" w14:textId="77777777" w:rsidTr="004E2963">
        <w:trPr>
          <w:trHeight w:val="300"/>
          <w:ins w:id="27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26A50060" w14:textId="77777777" w:rsidR="001249F2" w:rsidRPr="00BB03D7" w:rsidRDefault="001249F2" w:rsidP="004E2963">
            <w:pPr>
              <w:spacing w:line="240" w:lineRule="auto"/>
              <w:rPr>
                <w:ins w:id="278" w:author="FURS" w:date="2021-01-13T09:28:00Z"/>
                <w:rFonts w:ascii="Calibri" w:eastAsia="Times New Roman" w:hAnsi="Calibri" w:cs="Times New Roman"/>
                <w:b/>
                <w:bCs/>
                <w:noProof w:val="0"/>
                <w:color w:val="000000"/>
                <w:lang w:eastAsia="sl-SI"/>
              </w:rPr>
            </w:pPr>
            <w:ins w:id="279" w:author="FURS" w:date="2021-01-13T09:28:00Z">
              <w:r w:rsidRPr="00BB03D7">
                <w:rPr>
                  <w:rFonts w:ascii="Calibri" w:eastAsia="Times New Roman" w:hAnsi="Calibri" w:cs="Times New Roman"/>
                  <w:b/>
                  <w:bCs/>
                  <w:noProof w:val="0"/>
                  <w:color w:val="000000"/>
                  <w:lang w:eastAsia="sl-SI"/>
                </w:rPr>
                <w:t>81-90</w:t>
              </w:r>
            </w:ins>
          </w:p>
        </w:tc>
        <w:tc>
          <w:tcPr>
            <w:tcW w:w="960" w:type="dxa"/>
            <w:tcBorders>
              <w:top w:val="nil"/>
              <w:left w:val="nil"/>
              <w:bottom w:val="single" w:sz="4" w:space="0" w:color="auto"/>
              <w:right w:val="single" w:sz="4" w:space="0" w:color="auto"/>
            </w:tcBorders>
            <w:noWrap/>
            <w:vAlign w:val="bottom"/>
            <w:hideMark/>
          </w:tcPr>
          <w:p w14:paraId="230C3C44" w14:textId="77777777" w:rsidR="001249F2" w:rsidRPr="00BB03D7" w:rsidRDefault="001249F2" w:rsidP="004E2963">
            <w:pPr>
              <w:spacing w:line="240" w:lineRule="auto"/>
              <w:jc w:val="right"/>
              <w:rPr>
                <w:ins w:id="280" w:author="FURS" w:date="2021-01-13T09:28:00Z"/>
                <w:rFonts w:ascii="Calibri" w:eastAsia="Times New Roman" w:hAnsi="Calibri" w:cs="Times New Roman"/>
                <w:noProof w:val="0"/>
                <w:color w:val="000000"/>
                <w:lang w:eastAsia="sl-SI"/>
              </w:rPr>
            </w:pPr>
            <w:ins w:id="281" w:author="FURS" w:date="2021-01-13T09:28:00Z">
              <w:r w:rsidRPr="00BB03D7">
                <w:rPr>
                  <w:rFonts w:ascii="Calibri" w:eastAsia="Times New Roman" w:hAnsi="Calibri" w:cs="Times New Roman"/>
                  <w:noProof w:val="0"/>
                  <w:color w:val="000000"/>
                  <w:lang w:eastAsia="sl-SI"/>
                </w:rPr>
                <w:t>75,50</w:t>
              </w:r>
            </w:ins>
          </w:p>
        </w:tc>
      </w:tr>
      <w:tr w:rsidR="001249F2" w:rsidRPr="00BB03D7" w14:paraId="1C5A74E4" w14:textId="77777777" w:rsidTr="004E2963">
        <w:trPr>
          <w:trHeight w:val="300"/>
          <w:ins w:id="28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2D25D837" w14:textId="77777777" w:rsidR="001249F2" w:rsidRPr="00BB03D7" w:rsidRDefault="001249F2" w:rsidP="004E2963">
            <w:pPr>
              <w:spacing w:line="240" w:lineRule="auto"/>
              <w:rPr>
                <w:ins w:id="283" w:author="FURS" w:date="2021-01-13T09:28:00Z"/>
                <w:rFonts w:ascii="Calibri" w:eastAsia="Times New Roman" w:hAnsi="Calibri" w:cs="Times New Roman"/>
                <w:b/>
                <w:bCs/>
                <w:noProof w:val="0"/>
                <w:color w:val="000000"/>
                <w:lang w:eastAsia="sl-SI"/>
              </w:rPr>
            </w:pPr>
            <w:ins w:id="284" w:author="FURS" w:date="2021-01-13T09:28:00Z">
              <w:r w:rsidRPr="00BB03D7">
                <w:rPr>
                  <w:rFonts w:ascii="Calibri" w:eastAsia="Times New Roman" w:hAnsi="Calibri" w:cs="Times New Roman"/>
                  <w:b/>
                  <w:bCs/>
                  <w:noProof w:val="0"/>
                  <w:color w:val="000000"/>
                  <w:lang w:eastAsia="sl-SI"/>
                </w:rPr>
                <w:t>91-100</w:t>
              </w:r>
            </w:ins>
          </w:p>
        </w:tc>
        <w:tc>
          <w:tcPr>
            <w:tcW w:w="960" w:type="dxa"/>
            <w:tcBorders>
              <w:top w:val="nil"/>
              <w:left w:val="nil"/>
              <w:bottom w:val="single" w:sz="4" w:space="0" w:color="auto"/>
              <w:right w:val="single" w:sz="4" w:space="0" w:color="auto"/>
            </w:tcBorders>
            <w:noWrap/>
            <w:vAlign w:val="bottom"/>
            <w:hideMark/>
          </w:tcPr>
          <w:p w14:paraId="1FE481F6" w14:textId="77777777" w:rsidR="001249F2" w:rsidRPr="00BB03D7" w:rsidRDefault="001249F2" w:rsidP="004E2963">
            <w:pPr>
              <w:spacing w:line="240" w:lineRule="auto"/>
              <w:jc w:val="right"/>
              <w:rPr>
                <w:ins w:id="285" w:author="FURS" w:date="2021-01-13T09:28:00Z"/>
                <w:rFonts w:ascii="Calibri" w:eastAsia="Times New Roman" w:hAnsi="Calibri" w:cs="Times New Roman"/>
                <w:noProof w:val="0"/>
                <w:color w:val="000000"/>
                <w:lang w:eastAsia="sl-SI"/>
              </w:rPr>
            </w:pPr>
            <w:ins w:id="286" w:author="FURS" w:date="2021-01-13T09:28:00Z">
              <w:r w:rsidRPr="00BB03D7">
                <w:rPr>
                  <w:rFonts w:ascii="Calibri" w:eastAsia="Times New Roman" w:hAnsi="Calibri" w:cs="Times New Roman"/>
                  <w:noProof w:val="0"/>
                  <w:color w:val="000000"/>
                  <w:lang w:eastAsia="sl-SI"/>
                </w:rPr>
                <w:t>100,67</w:t>
              </w:r>
            </w:ins>
          </w:p>
        </w:tc>
      </w:tr>
    </w:tbl>
    <w:p w14:paraId="5542FCFC" w14:textId="77777777" w:rsidR="001249F2" w:rsidRPr="00BB03D7" w:rsidRDefault="001249F2" w:rsidP="001249F2">
      <w:pPr>
        <w:spacing w:line="260" w:lineRule="exact"/>
        <w:jc w:val="both"/>
        <w:rPr>
          <w:ins w:id="287" w:author="FURS" w:date="2021-01-13T09:28:00Z"/>
        </w:rPr>
      </w:pPr>
    </w:p>
    <w:p w14:paraId="05F02532" w14:textId="77777777" w:rsidR="001249F2" w:rsidRPr="00BB03D7" w:rsidRDefault="001249F2" w:rsidP="001249F2">
      <w:pPr>
        <w:spacing w:line="260" w:lineRule="exact"/>
        <w:jc w:val="both"/>
        <w:rPr>
          <w:ins w:id="288" w:author="FURS" w:date="2021-01-13T09:28:00Z"/>
          <w:rFonts w:ascii="Arial" w:eastAsia="Times New Roman" w:hAnsi="Arial" w:cs="Arial"/>
          <w:sz w:val="20"/>
          <w:szCs w:val="20"/>
          <w:lang w:eastAsia="sl-SI"/>
        </w:rPr>
      </w:pPr>
      <w:ins w:id="289" w:author="FURS" w:date="2021-01-13T09:28:00Z">
        <w:r w:rsidRPr="00BB03D7">
          <w:rPr>
            <w:rFonts w:ascii="Arial" w:eastAsia="Times New Roman" w:hAnsi="Arial" w:cs="Arial"/>
            <w:sz w:val="20"/>
            <w:szCs w:val="20"/>
            <w:lang w:eastAsia="sl-SI"/>
          </w:rPr>
          <w:t xml:space="preserve">Ne glede na navedeno se na podlagi 63. člena Zakona o interventnih ukrepih za zajezitev epidemije COVID -19 in omilitev njenih posledic za državljane in gospodarstvo – </w:t>
        </w:r>
        <w:r w:rsidRPr="00BB03D7">
          <w:fldChar w:fldCharType="begin"/>
        </w:r>
        <w:r w:rsidRPr="00BB03D7">
          <w:instrText xml:space="preserve"> HYPERLINK "file:///C:\\Users\\dornikj\\Desktop\\Zakon%20o%20interventnih%20ukrepih%20za%20zajezitev%20epidemije%20COVID%20.htm" </w:instrText>
        </w:r>
        <w:r w:rsidRPr="00BB03D7">
          <w:fldChar w:fldCharType="separate"/>
        </w:r>
        <w:r w:rsidRPr="00BB03D7">
          <w:rPr>
            <w:rStyle w:val="Hiperpovezava"/>
            <w:rFonts w:ascii="Arial" w:eastAsia="Times New Roman" w:hAnsi="Arial" w:cs="Arial"/>
            <w:sz w:val="20"/>
            <w:szCs w:val="20"/>
            <w:lang w:eastAsia="sl-SI"/>
          </w:rPr>
          <w:t>ZIUZEOP</w:t>
        </w:r>
        <w:r w:rsidRPr="00BB03D7">
          <w:rPr>
            <w:rStyle w:val="Hiperpovezava"/>
            <w:rFonts w:ascii="Arial" w:eastAsia="Times New Roman" w:hAnsi="Arial" w:cs="Arial"/>
            <w:sz w:val="20"/>
            <w:szCs w:val="20"/>
            <w:lang w:eastAsia="sl-SI"/>
          </w:rPr>
          <w:fldChar w:fldCharType="end"/>
        </w:r>
        <w:r w:rsidRPr="00BB03D7">
          <w:rPr>
            <w:rFonts w:ascii="Arial" w:eastAsia="Times New Roman" w:hAnsi="Arial" w:cs="Arial"/>
            <w:sz w:val="20"/>
            <w:szCs w:val="20"/>
            <w:lang w:eastAsia="sl-SI"/>
          </w:rPr>
          <w:t xml:space="preserve"> (Uradni list RS, št. 49/20, 61/20, 152/20 – ZZUOOP in 175/20 - ZIUOPDVE) in na podlagi 58. člena Zakona o interventnih ukrepih za pomoč pri omilitvi posledic drugega vala epidemije COVID -19 –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HYPERLINK "https://www.uradni-list.si/_pdf/2020/Ur/u2020203.pdf%20·" </w:instrText>
        </w:r>
        <w:r>
          <w:rPr>
            <w:rFonts w:ascii="Arial" w:eastAsia="Times New Roman" w:hAnsi="Arial" w:cs="Arial"/>
            <w:sz w:val="20"/>
            <w:szCs w:val="20"/>
            <w:lang w:eastAsia="sl-SI"/>
          </w:rPr>
          <w:fldChar w:fldCharType="separate"/>
        </w:r>
        <w:r w:rsidRPr="003A19D4">
          <w:rPr>
            <w:rStyle w:val="Hiperpovezava"/>
            <w:rFonts w:ascii="Arial" w:eastAsia="Times New Roman" w:hAnsi="Arial" w:cs="Arial"/>
            <w:sz w:val="20"/>
            <w:szCs w:val="20"/>
            <w:lang w:eastAsia="sl-SI"/>
          </w:rPr>
          <w:t>ZIUPOPDVE</w:t>
        </w:r>
        <w:r>
          <w:rPr>
            <w:rFonts w:ascii="Arial" w:eastAsia="Times New Roman" w:hAnsi="Arial" w:cs="Arial"/>
            <w:sz w:val="20"/>
            <w:szCs w:val="20"/>
            <w:lang w:eastAsia="sl-SI"/>
          </w:rPr>
          <w:fldChar w:fldCharType="end"/>
        </w:r>
        <w:r w:rsidRPr="00BB03D7">
          <w:rPr>
            <w:rFonts w:ascii="Arial" w:eastAsia="Times New Roman" w:hAnsi="Arial" w:cs="Arial"/>
            <w:sz w:val="20"/>
            <w:szCs w:val="20"/>
            <w:lang w:eastAsia="sl-SI"/>
          </w:rPr>
          <w:t xml:space="preserve"> (Uradni list RS, št. 203/20) za leti 2020 in 2021 davčna osnova od potencialnih tržnih dohodkov za pridelavo na zemljiščih določi v višini 50% katastrskega dohodka, kot je ugotovljen  po predpisih o ugotavljanju katastrskega dohodka na dan 30. junija 2020 oziroma na dan 30. junija 2021. </w:t>
        </w:r>
      </w:ins>
    </w:p>
    <w:p w14:paraId="68CF93E0" w14:textId="77777777" w:rsidR="001249F2" w:rsidRPr="00BB03D7" w:rsidRDefault="001249F2" w:rsidP="001249F2">
      <w:pPr>
        <w:spacing w:line="260" w:lineRule="exact"/>
        <w:jc w:val="both"/>
        <w:rPr>
          <w:ins w:id="290" w:author="FURS" w:date="2021-01-13T09:28:00Z"/>
          <w:rFonts w:ascii="Arial" w:eastAsia="Times New Roman" w:hAnsi="Arial" w:cs="Arial"/>
          <w:sz w:val="20"/>
          <w:szCs w:val="20"/>
          <w:lang w:eastAsia="sl-SI"/>
        </w:rPr>
      </w:pPr>
    </w:p>
    <w:p w14:paraId="7E68F8B9" w14:textId="77777777" w:rsidR="001249F2" w:rsidRPr="00BB03D7" w:rsidRDefault="001249F2" w:rsidP="001249F2">
      <w:pPr>
        <w:spacing w:line="260" w:lineRule="exact"/>
        <w:jc w:val="both"/>
        <w:rPr>
          <w:ins w:id="291" w:author="FURS" w:date="2021-01-13T09:28:00Z"/>
          <w:rFonts w:ascii="Arial" w:eastAsia="Times New Roman" w:hAnsi="Arial" w:cs="Arial"/>
          <w:sz w:val="20"/>
          <w:szCs w:val="20"/>
          <w:lang w:eastAsia="sl-SI"/>
        </w:rPr>
      </w:pPr>
      <w:ins w:id="292" w:author="FURS" w:date="2021-01-13T09:28:00Z">
        <w:r w:rsidRPr="00BB03D7">
          <w:rPr>
            <w:rFonts w:ascii="Arial" w:eastAsia="Times New Roman" w:hAnsi="Arial" w:cs="Arial"/>
            <w:sz w:val="20"/>
            <w:szCs w:val="20"/>
            <w:lang w:eastAsia="sl-SI"/>
          </w:rPr>
          <w:t xml:space="preserve">Lestvica katastrskega dohodka za kmetijska zemljišča na hektar za leto 2020, kjer znaša katastrski dohodek 50% katastrskega dohodka, ugotovljenega po </w:t>
        </w:r>
        <w:r w:rsidRPr="00BB03D7">
          <w:fldChar w:fldCharType="begin"/>
        </w:r>
        <w:r w:rsidRPr="00BB03D7">
          <w:instrText xml:space="preserve"> HYPERLINK "http://www.pisrs.si/Pis.web/pregledPredpisa?id=ZAKO7125" </w:instrText>
        </w:r>
        <w:r w:rsidRPr="00BB03D7">
          <w:fldChar w:fldCharType="separate"/>
        </w:r>
        <w:r w:rsidRPr="00BB03D7">
          <w:rPr>
            <w:rStyle w:val="Hiperpovezava"/>
            <w:rFonts w:ascii="Arial" w:hAnsi="Arial" w:cs="Arial"/>
            <w:sz w:val="20"/>
            <w:szCs w:val="20"/>
          </w:rPr>
          <w:t>ZUKD-2</w:t>
        </w:r>
        <w:r w:rsidRPr="00BB03D7">
          <w:rPr>
            <w:rStyle w:val="Hiperpovezava"/>
            <w:rFonts w:ascii="Arial" w:hAnsi="Arial" w:cs="Arial"/>
            <w:sz w:val="20"/>
            <w:szCs w:val="20"/>
          </w:rPr>
          <w:fldChar w:fldCharType="end"/>
        </w:r>
        <w:r w:rsidRPr="00BB03D7">
          <w:rPr>
            <w:rFonts w:ascii="Arial" w:hAnsi="Arial" w:cs="Arial"/>
            <w:sz w:val="20"/>
            <w:szCs w:val="20"/>
          </w:rPr>
          <w:t xml:space="preserve"> (v EUR/ha):</w:t>
        </w:r>
        <w:r w:rsidRPr="00BB03D7" w:rsidDel="00B3367F">
          <w:rPr>
            <w:rFonts w:ascii="Arial" w:eastAsia="Times New Roman" w:hAnsi="Arial" w:cs="Arial"/>
            <w:sz w:val="20"/>
            <w:szCs w:val="20"/>
            <w:lang w:eastAsia="sl-SI"/>
          </w:rPr>
          <w:t xml:space="preserve"> </w:t>
        </w:r>
      </w:ins>
    </w:p>
    <w:p w14:paraId="1C1AD72E" w14:textId="77777777" w:rsidR="001249F2" w:rsidRPr="00BB03D7" w:rsidRDefault="001249F2" w:rsidP="001249F2">
      <w:pPr>
        <w:spacing w:line="260" w:lineRule="exact"/>
        <w:jc w:val="both"/>
        <w:rPr>
          <w:ins w:id="293" w:author="FURS" w:date="2021-01-13T09:28:00Z"/>
          <w:rFonts w:ascii="Arial" w:eastAsia="Times New Roman" w:hAnsi="Arial" w:cs="Arial"/>
          <w:sz w:val="20"/>
          <w:szCs w:val="20"/>
          <w:lang w:eastAsia="sl-SI"/>
        </w:rPr>
      </w:pPr>
    </w:p>
    <w:p w14:paraId="4CBDD0DC" w14:textId="77777777" w:rsidR="001249F2" w:rsidRPr="00BB03D7" w:rsidRDefault="001249F2" w:rsidP="001249F2">
      <w:pPr>
        <w:spacing w:line="260" w:lineRule="exact"/>
        <w:jc w:val="both"/>
        <w:rPr>
          <w:ins w:id="294" w:author="FURS" w:date="2021-01-13T09:28:00Z"/>
          <w:rFonts w:ascii="Arial" w:eastAsia="Times New Roman" w:hAnsi="Arial" w:cs="Arial"/>
          <w:sz w:val="20"/>
          <w:szCs w:val="20"/>
          <w:lang w:eastAsia="sl-SI"/>
        </w:rPr>
      </w:pPr>
    </w:p>
    <w:p w14:paraId="290256E6" w14:textId="77777777" w:rsidR="001249F2" w:rsidRPr="00BB03D7" w:rsidRDefault="001249F2" w:rsidP="001249F2">
      <w:pPr>
        <w:spacing w:line="260" w:lineRule="exact"/>
        <w:jc w:val="both"/>
        <w:rPr>
          <w:ins w:id="295" w:author="FURS" w:date="2021-01-13T09:28:00Z"/>
          <w:rFonts w:ascii="Arial" w:eastAsia="Times New Roman" w:hAnsi="Arial" w:cs="Arial"/>
          <w:sz w:val="20"/>
          <w:szCs w:val="20"/>
          <w:lang w:eastAsia="sl-SI"/>
        </w:rPr>
      </w:pPr>
    </w:p>
    <w:tbl>
      <w:tblPr>
        <w:tblW w:w="8638" w:type="dxa"/>
        <w:tblCellMar>
          <w:left w:w="70" w:type="dxa"/>
          <w:right w:w="70" w:type="dxa"/>
        </w:tblCellMar>
        <w:tblLook w:val="04A0" w:firstRow="1" w:lastRow="0" w:firstColumn="1" w:lastColumn="0" w:noHBand="0" w:noVBand="1"/>
      </w:tblPr>
      <w:tblGrid>
        <w:gridCol w:w="1054"/>
        <w:gridCol w:w="3411"/>
        <w:gridCol w:w="1077"/>
        <w:gridCol w:w="1024"/>
        <w:gridCol w:w="1211"/>
        <w:gridCol w:w="863"/>
      </w:tblGrid>
      <w:tr w:rsidR="001249F2" w:rsidRPr="00BB03D7" w14:paraId="0BEC6D8E" w14:textId="77777777" w:rsidTr="004E2963">
        <w:trPr>
          <w:trHeight w:val="1200"/>
          <w:ins w:id="296" w:author="FURS" w:date="2021-01-13T09:28:00Z"/>
        </w:trPr>
        <w:tc>
          <w:tcPr>
            <w:tcW w:w="1054" w:type="dxa"/>
            <w:tcBorders>
              <w:top w:val="single" w:sz="4" w:space="0" w:color="auto"/>
              <w:left w:val="single" w:sz="4" w:space="0" w:color="auto"/>
              <w:bottom w:val="single" w:sz="4" w:space="0" w:color="auto"/>
              <w:right w:val="single" w:sz="4" w:space="0" w:color="auto"/>
            </w:tcBorders>
            <w:noWrap/>
            <w:vAlign w:val="center"/>
            <w:hideMark/>
          </w:tcPr>
          <w:p w14:paraId="59CC7A43" w14:textId="77777777" w:rsidR="001249F2" w:rsidRPr="00BB03D7" w:rsidRDefault="001249F2" w:rsidP="004E2963">
            <w:pPr>
              <w:spacing w:line="260" w:lineRule="exact"/>
              <w:jc w:val="both"/>
              <w:rPr>
                <w:ins w:id="297" w:author="FURS" w:date="2021-01-13T09:28:00Z"/>
                <w:rFonts w:ascii="Calibri" w:eastAsia="Times New Roman" w:hAnsi="Calibri" w:cs="Times New Roman"/>
                <w:b/>
                <w:bCs/>
                <w:noProof w:val="0"/>
                <w:color w:val="000000"/>
                <w:lang w:eastAsia="sl-SI"/>
              </w:rPr>
            </w:pPr>
            <w:ins w:id="298" w:author="FURS" w:date="2021-01-13T09:28:00Z">
              <w:r w:rsidRPr="00BB03D7">
                <w:rPr>
                  <w:rFonts w:ascii="Calibri" w:eastAsia="Times New Roman" w:hAnsi="Calibri" w:cs="Times New Roman"/>
                  <w:b/>
                  <w:bCs/>
                  <w:noProof w:val="0"/>
                  <w:color w:val="000000"/>
                  <w:lang w:eastAsia="sl-SI"/>
                </w:rPr>
                <w:t>Boniteta</w:t>
              </w:r>
            </w:ins>
          </w:p>
        </w:tc>
        <w:tc>
          <w:tcPr>
            <w:tcW w:w="3411" w:type="dxa"/>
            <w:tcBorders>
              <w:top w:val="single" w:sz="4" w:space="0" w:color="auto"/>
              <w:left w:val="nil"/>
              <w:bottom w:val="single" w:sz="4" w:space="0" w:color="auto"/>
              <w:right w:val="single" w:sz="4" w:space="0" w:color="auto"/>
            </w:tcBorders>
            <w:vAlign w:val="center"/>
            <w:hideMark/>
          </w:tcPr>
          <w:p w14:paraId="147B4BD6" w14:textId="77777777" w:rsidR="001249F2" w:rsidRPr="00BB03D7" w:rsidRDefault="001249F2" w:rsidP="004E2963">
            <w:pPr>
              <w:spacing w:line="240" w:lineRule="auto"/>
              <w:jc w:val="center"/>
              <w:rPr>
                <w:ins w:id="299" w:author="FURS" w:date="2021-01-13T09:28:00Z"/>
                <w:rFonts w:ascii="Calibri" w:eastAsia="Times New Roman" w:hAnsi="Calibri" w:cs="Times New Roman"/>
                <w:b/>
                <w:bCs/>
                <w:noProof w:val="0"/>
                <w:color w:val="000000"/>
                <w:lang w:eastAsia="sl-SI"/>
              </w:rPr>
            </w:pPr>
            <w:ins w:id="300" w:author="FURS" w:date="2021-01-13T09:28:00Z">
              <w:r w:rsidRPr="00BB03D7">
                <w:rPr>
                  <w:rFonts w:ascii="Calibri" w:eastAsia="Times New Roman" w:hAnsi="Calibri" w:cs="Times New Roman"/>
                  <w:b/>
                  <w:bCs/>
                  <w:noProof w:val="0"/>
                  <w:color w:val="000000"/>
                  <w:lang w:eastAsia="sl-SI"/>
                </w:rPr>
                <w:t>Kmetijsko zemljišče brez evidentirane podrobnejše dejanske rabe, trajne rastline na njivskih površinah, matičnjak, plantaža gozdnega drevja</w:t>
              </w:r>
            </w:ins>
          </w:p>
        </w:tc>
        <w:tc>
          <w:tcPr>
            <w:tcW w:w="1077" w:type="dxa"/>
            <w:tcBorders>
              <w:top w:val="single" w:sz="4" w:space="0" w:color="auto"/>
              <w:left w:val="nil"/>
              <w:bottom w:val="single" w:sz="4" w:space="0" w:color="auto"/>
              <w:right w:val="single" w:sz="4" w:space="0" w:color="auto"/>
            </w:tcBorders>
            <w:noWrap/>
            <w:vAlign w:val="center"/>
            <w:hideMark/>
          </w:tcPr>
          <w:p w14:paraId="59190F02" w14:textId="77777777" w:rsidR="001249F2" w:rsidRPr="00BB03D7" w:rsidRDefault="001249F2" w:rsidP="004E2963">
            <w:pPr>
              <w:spacing w:line="240" w:lineRule="auto"/>
              <w:jc w:val="center"/>
              <w:rPr>
                <w:ins w:id="301" w:author="FURS" w:date="2021-01-13T09:28:00Z"/>
                <w:rFonts w:ascii="Calibri" w:eastAsia="Times New Roman" w:hAnsi="Calibri" w:cs="Times New Roman"/>
                <w:b/>
                <w:bCs/>
                <w:noProof w:val="0"/>
                <w:color w:val="000000"/>
                <w:lang w:eastAsia="sl-SI"/>
              </w:rPr>
            </w:pPr>
            <w:ins w:id="302" w:author="FURS" w:date="2021-01-13T09:28:00Z">
              <w:r w:rsidRPr="00BB03D7">
                <w:rPr>
                  <w:rFonts w:ascii="Calibri" w:eastAsia="Times New Roman" w:hAnsi="Calibri" w:cs="Times New Roman"/>
                  <w:b/>
                  <w:bCs/>
                  <w:noProof w:val="0"/>
                  <w:color w:val="000000"/>
                  <w:lang w:eastAsia="sl-SI"/>
                </w:rPr>
                <w:t>Vinograd</w:t>
              </w:r>
            </w:ins>
          </w:p>
        </w:tc>
        <w:tc>
          <w:tcPr>
            <w:tcW w:w="1022" w:type="dxa"/>
            <w:tcBorders>
              <w:top w:val="single" w:sz="4" w:space="0" w:color="auto"/>
              <w:left w:val="nil"/>
              <w:bottom w:val="single" w:sz="4" w:space="0" w:color="auto"/>
              <w:right w:val="single" w:sz="4" w:space="0" w:color="auto"/>
            </w:tcBorders>
            <w:noWrap/>
            <w:vAlign w:val="center"/>
            <w:hideMark/>
          </w:tcPr>
          <w:p w14:paraId="31619765" w14:textId="77777777" w:rsidR="001249F2" w:rsidRPr="00BB03D7" w:rsidRDefault="001249F2" w:rsidP="004E2963">
            <w:pPr>
              <w:spacing w:line="240" w:lineRule="auto"/>
              <w:jc w:val="center"/>
              <w:rPr>
                <w:ins w:id="303" w:author="FURS" w:date="2021-01-13T09:28:00Z"/>
                <w:rFonts w:ascii="Calibri" w:eastAsia="Times New Roman" w:hAnsi="Calibri" w:cs="Times New Roman"/>
                <w:b/>
                <w:bCs/>
                <w:noProof w:val="0"/>
                <w:color w:val="000000"/>
                <w:lang w:eastAsia="sl-SI"/>
              </w:rPr>
            </w:pPr>
            <w:ins w:id="304" w:author="FURS" w:date="2021-01-13T09:28:00Z">
              <w:r w:rsidRPr="00BB03D7">
                <w:rPr>
                  <w:rFonts w:ascii="Calibri" w:eastAsia="Times New Roman" w:hAnsi="Calibri" w:cs="Times New Roman"/>
                  <w:b/>
                  <w:bCs/>
                  <w:noProof w:val="0"/>
                  <w:color w:val="000000"/>
                  <w:lang w:eastAsia="sl-SI"/>
                </w:rPr>
                <w:t>Hmeljišče</w:t>
              </w:r>
            </w:ins>
          </w:p>
        </w:tc>
        <w:tc>
          <w:tcPr>
            <w:tcW w:w="1211" w:type="dxa"/>
            <w:tcBorders>
              <w:top w:val="single" w:sz="4" w:space="0" w:color="auto"/>
              <w:left w:val="nil"/>
              <w:bottom w:val="single" w:sz="4" w:space="0" w:color="auto"/>
              <w:right w:val="single" w:sz="4" w:space="0" w:color="auto"/>
            </w:tcBorders>
            <w:vAlign w:val="center"/>
            <w:hideMark/>
          </w:tcPr>
          <w:p w14:paraId="07F9C51A" w14:textId="77777777" w:rsidR="001249F2" w:rsidRPr="00BB03D7" w:rsidRDefault="001249F2" w:rsidP="004E2963">
            <w:pPr>
              <w:spacing w:line="240" w:lineRule="auto"/>
              <w:jc w:val="center"/>
              <w:rPr>
                <w:ins w:id="305" w:author="FURS" w:date="2021-01-13T09:28:00Z"/>
                <w:rFonts w:ascii="Calibri" w:eastAsia="Times New Roman" w:hAnsi="Calibri" w:cs="Times New Roman"/>
                <w:b/>
                <w:bCs/>
                <w:noProof w:val="0"/>
                <w:color w:val="000000"/>
                <w:lang w:eastAsia="sl-SI"/>
              </w:rPr>
            </w:pPr>
            <w:ins w:id="306" w:author="FURS" w:date="2021-01-13T09:28:00Z">
              <w:r w:rsidRPr="00BB03D7">
                <w:rPr>
                  <w:rFonts w:ascii="Calibri" w:eastAsia="Times New Roman" w:hAnsi="Calibri" w:cs="Times New Roman"/>
                  <w:b/>
                  <w:bCs/>
                  <w:noProof w:val="0"/>
                  <w:color w:val="000000"/>
                  <w:lang w:eastAsia="sl-SI"/>
                </w:rPr>
                <w:t>Intenzivni sadovnjak, ostali trajni nasad</w:t>
              </w:r>
            </w:ins>
          </w:p>
        </w:tc>
        <w:tc>
          <w:tcPr>
            <w:tcW w:w="863" w:type="dxa"/>
            <w:tcBorders>
              <w:top w:val="single" w:sz="4" w:space="0" w:color="auto"/>
              <w:left w:val="nil"/>
              <w:bottom w:val="single" w:sz="4" w:space="0" w:color="auto"/>
              <w:right w:val="single" w:sz="4" w:space="0" w:color="auto"/>
            </w:tcBorders>
            <w:noWrap/>
            <w:vAlign w:val="center"/>
            <w:hideMark/>
          </w:tcPr>
          <w:p w14:paraId="140B2DE5" w14:textId="77777777" w:rsidR="001249F2" w:rsidRPr="00BB03D7" w:rsidRDefault="001249F2" w:rsidP="004E2963">
            <w:pPr>
              <w:spacing w:line="240" w:lineRule="auto"/>
              <w:jc w:val="center"/>
              <w:rPr>
                <w:ins w:id="307" w:author="FURS" w:date="2021-01-13T09:28:00Z"/>
                <w:rFonts w:ascii="Calibri" w:eastAsia="Times New Roman" w:hAnsi="Calibri" w:cs="Times New Roman"/>
                <w:b/>
                <w:bCs/>
                <w:noProof w:val="0"/>
                <w:color w:val="000000"/>
                <w:lang w:eastAsia="sl-SI"/>
              </w:rPr>
            </w:pPr>
            <w:ins w:id="308" w:author="FURS" w:date="2021-01-13T09:28:00Z">
              <w:r w:rsidRPr="00BB03D7">
                <w:rPr>
                  <w:rFonts w:ascii="Calibri" w:eastAsia="Times New Roman" w:hAnsi="Calibri" w:cs="Times New Roman"/>
                  <w:b/>
                  <w:bCs/>
                  <w:noProof w:val="0"/>
                  <w:color w:val="000000"/>
                  <w:lang w:eastAsia="sl-SI"/>
                </w:rPr>
                <w:t>Oljčnik</w:t>
              </w:r>
            </w:ins>
          </w:p>
        </w:tc>
      </w:tr>
      <w:tr w:rsidR="001249F2" w:rsidRPr="00BB03D7" w14:paraId="26B6D522" w14:textId="77777777" w:rsidTr="004E2963">
        <w:trPr>
          <w:trHeight w:val="300"/>
          <w:ins w:id="309"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08339F61" w14:textId="77777777" w:rsidR="001249F2" w:rsidRPr="00BB03D7" w:rsidRDefault="001249F2" w:rsidP="004E2963">
            <w:pPr>
              <w:spacing w:line="240" w:lineRule="auto"/>
              <w:rPr>
                <w:ins w:id="310" w:author="FURS" w:date="2021-01-13T09:28:00Z"/>
                <w:rFonts w:ascii="Calibri" w:eastAsia="Times New Roman" w:hAnsi="Calibri" w:cs="Times New Roman"/>
                <w:b/>
                <w:bCs/>
                <w:noProof w:val="0"/>
                <w:color w:val="000000"/>
                <w:lang w:eastAsia="sl-SI"/>
              </w:rPr>
            </w:pPr>
            <w:ins w:id="311" w:author="FURS" w:date="2021-01-13T09:28:00Z">
              <w:r w:rsidRPr="00BB03D7">
                <w:rPr>
                  <w:rFonts w:ascii="Calibri" w:eastAsia="Times New Roman" w:hAnsi="Calibri" w:cs="Times New Roman"/>
                  <w:b/>
                  <w:bCs/>
                  <w:noProof w:val="0"/>
                  <w:color w:val="000000"/>
                  <w:lang w:eastAsia="sl-SI"/>
                </w:rPr>
                <w:t>1-10</w:t>
              </w:r>
            </w:ins>
          </w:p>
        </w:tc>
        <w:tc>
          <w:tcPr>
            <w:tcW w:w="3411" w:type="dxa"/>
            <w:tcBorders>
              <w:top w:val="nil"/>
              <w:left w:val="nil"/>
              <w:bottom w:val="single" w:sz="4" w:space="0" w:color="auto"/>
              <w:right w:val="single" w:sz="4" w:space="0" w:color="auto"/>
            </w:tcBorders>
            <w:noWrap/>
            <w:vAlign w:val="bottom"/>
            <w:hideMark/>
          </w:tcPr>
          <w:p w14:paraId="3F7607F5" w14:textId="77777777" w:rsidR="001249F2" w:rsidRPr="00BB03D7" w:rsidRDefault="001249F2" w:rsidP="004E2963">
            <w:pPr>
              <w:spacing w:line="240" w:lineRule="auto"/>
              <w:jc w:val="center"/>
              <w:rPr>
                <w:ins w:id="312" w:author="FURS" w:date="2021-01-13T09:28:00Z"/>
                <w:rFonts w:ascii="Calibri" w:eastAsia="Times New Roman" w:hAnsi="Calibri" w:cs="Times New Roman"/>
                <w:noProof w:val="0"/>
                <w:color w:val="000000"/>
                <w:lang w:eastAsia="sl-SI"/>
              </w:rPr>
            </w:pPr>
            <w:ins w:id="313" w:author="FURS" w:date="2021-01-13T09:28:00Z">
              <w:r w:rsidRPr="00BB03D7">
                <w:rPr>
                  <w:rFonts w:ascii="Calibri" w:eastAsia="Times New Roman" w:hAnsi="Calibri" w:cs="Times New Roman"/>
                  <w:noProof w:val="0"/>
                  <w:color w:val="000000"/>
                  <w:lang w:eastAsia="sl-SI"/>
                </w:rPr>
                <w:t>8,63</w:t>
              </w:r>
            </w:ins>
          </w:p>
        </w:tc>
        <w:tc>
          <w:tcPr>
            <w:tcW w:w="1077" w:type="dxa"/>
            <w:tcBorders>
              <w:top w:val="nil"/>
              <w:left w:val="nil"/>
              <w:bottom w:val="single" w:sz="4" w:space="0" w:color="auto"/>
              <w:right w:val="single" w:sz="4" w:space="0" w:color="auto"/>
            </w:tcBorders>
            <w:noWrap/>
            <w:vAlign w:val="bottom"/>
            <w:hideMark/>
          </w:tcPr>
          <w:p w14:paraId="2E1C12EE" w14:textId="552D02E2" w:rsidR="001249F2" w:rsidRPr="00BB03D7" w:rsidRDefault="001249F2" w:rsidP="001C115D">
            <w:pPr>
              <w:spacing w:line="240" w:lineRule="auto"/>
              <w:jc w:val="center"/>
              <w:rPr>
                <w:ins w:id="314" w:author="FURS" w:date="2021-01-13T09:28:00Z"/>
                <w:rFonts w:ascii="Calibri" w:eastAsia="Times New Roman" w:hAnsi="Calibri" w:cs="Times New Roman"/>
                <w:noProof w:val="0"/>
                <w:color w:val="000000"/>
                <w:lang w:eastAsia="sl-SI"/>
              </w:rPr>
            </w:pPr>
            <w:ins w:id="315" w:author="FURS" w:date="2021-01-13T09:28:00Z">
              <w:r w:rsidRPr="00BB03D7">
                <w:rPr>
                  <w:rFonts w:ascii="Calibri" w:eastAsia="Times New Roman" w:hAnsi="Calibri" w:cs="Times New Roman"/>
                  <w:noProof w:val="0"/>
                  <w:color w:val="000000"/>
                  <w:lang w:eastAsia="sl-SI"/>
                </w:rPr>
                <w:t>106,8</w:t>
              </w:r>
            </w:ins>
            <w:ins w:id="316" w:author="FURS" w:date="2021-01-13T10:13:00Z">
              <w:r w:rsidR="001C115D">
                <w:rPr>
                  <w:rFonts w:ascii="Calibri" w:eastAsia="Times New Roman" w:hAnsi="Calibri" w:cs="Times New Roman"/>
                  <w:noProof w:val="0"/>
                  <w:color w:val="000000"/>
                  <w:lang w:eastAsia="sl-SI"/>
                </w:rPr>
                <w:t>1</w:t>
              </w:r>
            </w:ins>
          </w:p>
        </w:tc>
        <w:tc>
          <w:tcPr>
            <w:tcW w:w="1022" w:type="dxa"/>
            <w:tcBorders>
              <w:top w:val="nil"/>
              <w:left w:val="nil"/>
              <w:bottom w:val="single" w:sz="4" w:space="0" w:color="auto"/>
              <w:right w:val="single" w:sz="4" w:space="0" w:color="auto"/>
            </w:tcBorders>
            <w:noWrap/>
            <w:vAlign w:val="bottom"/>
            <w:hideMark/>
          </w:tcPr>
          <w:p w14:paraId="060EEE89" w14:textId="2D9D06E1" w:rsidR="001249F2" w:rsidRPr="00BB03D7" w:rsidRDefault="001249F2" w:rsidP="001C115D">
            <w:pPr>
              <w:spacing w:line="240" w:lineRule="auto"/>
              <w:jc w:val="center"/>
              <w:rPr>
                <w:ins w:id="317" w:author="FURS" w:date="2021-01-13T09:28:00Z"/>
                <w:rFonts w:ascii="Calibri" w:eastAsia="Times New Roman" w:hAnsi="Calibri" w:cs="Times New Roman"/>
                <w:noProof w:val="0"/>
                <w:color w:val="000000"/>
                <w:lang w:eastAsia="sl-SI"/>
              </w:rPr>
            </w:pPr>
            <w:ins w:id="318" w:author="FURS" w:date="2021-01-13T09:28:00Z">
              <w:r w:rsidRPr="00BB03D7">
                <w:rPr>
                  <w:rFonts w:ascii="Calibri" w:eastAsia="Times New Roman" w:hAnsi="Calibri" w:cs="Times New Roman"/>
                  <w:noProof w:val="0"/>
                  <w:color w:val="000000"/>
                  <w:lang w:eastAsia="sl-SI"/>
                </w:rPr>
                <w:t>230,</w:t>
              </w:r>
            </w:ins>
            <w:ins w:id="319" w:author="FURS" w:date="2021-01-13T10:13:00Z">
              <w:r w:rsidR="001C115D">
                <w:rPr>
                  <w:rFonts w:ascii="Calibri" w:eastAsia="Times New Roman" w:hAnsi="Calibri" w:cs="Times New Roman"/>
                  <w:noProof w:val="0"/>
                  <w:color w:val="000000"/>
                  <w:lang w:eastAsia="sl-SI"/>
                </w:rPr>
                <w:t>10</w:t>
              </w:r>
            </w:ins>
          </w:p>
        </w:tc>
        <w:tc>
          <w:tcPr>
            <w:tcW w:w="1211" w:type="dxa"/>
            <w:tcBorders>
              <w:top w:val="nil"/>
              <w:left w:val="nil"/>
              <w:bottom w:val="single" w:sz="4" w:space="0" w:color="auto"/>
              <w:right w:val="single" w:sz="4" w:space="0" w:color="auto"/>
            </w:tcBorders>
            <w:noWrap/>
            <w:vAlign w:val="bottom"/>
            <w:hideMark/>
          </w:tcPr>
          <w:p w14:paraId="05E1A87C" w14:textId="4C1819CB" w:rsidR="001249F2" w:rsidRPr="00BB03D7" w:rsidRDefault="001249F2" w:rsidP="001C115D">
            <w:pPr>
              <w:spacing w:line="240" w:lineRule="auto"/>
              <w:jc w:val="center"/>
              <w:rPr>
                <w:ins w:id="320" w:author="FURS" w:date="2021-01-13T09:28:00Z"/>
                <w:rFonts w:ascii="Calibri" w:eastAsia="Times New Roman" w:hAnsi="Calibri" w:cs="Times New Roman"/>
                <w:noProof w:val="0"/>
                <w:color w:val="000000"/>
                <w:lang w:eastAsia="sl-SI"/>
              </w:rPr>
            </w:pPr>
            <w:ins w:id="321" w:author="FURS" w:date="2021-01-13T09:28:00Z">
              <w:r w:rsidRPr="00BB03D7">
                <w:rPr>
                  <w:rFonts w:ascii="Calibri" w:eastAsia="Times New Roman" w:hAnsi="Calibri" w:cs="Times New Roman"/>
                  <w:noProof w:val="0"/>
                  <w:color w:val="000000"/>
                  <w:lang w:eastAsia="sl-SI"/>
                </w:rPr>
                <w:t>423,</w:t>
              </w:r>
            </w:ins>
            <w:ins w:id="322" w:author="FURS" w:date="2021-01-13T10:14:00Z">
              <w:r w:rsidR="001C115D">
                <w:rPr>
                  <w:rFonts w:ascii="Calibri" w:eastAsia="Times New Roman" w:hAnsi="Calibri" w:cs="Times New Roman"/>
                  <w:noProof w:val="0"/>
                  <w:color w:val="000000"/>
                  <w:lang w:eastAsia="sl-SI"/>
                </w:rPr>
                <w:t>40</w:t>
              </w:r>
            </w:ins>
          </w:p>
        </w:tc>
        <w:tc>
          <w:tcPr>
            <w:tcW w:w="863" w:type="dxa"/>
            <w:tcBorders>
              <w:top w:val="nil"/>
              <w:left w:val="nil"/>
              <w:bottom w:val="single" w:sz="4" w:space="0" w:color="auto"/>
              <w:right w:val="single" w:sz="4" w:space="0" w:color="auto"/>
            </w:tcBorders>
            <w:noWrap/>
            <w:vAlign w:val="bottom"/>
            <w:hideMark/>
          </w:tcPr>
          <w:p w14:paraId="3D093EB1" w14:textId="77777777" w:rsidR="001249F2" w:rsidRPr="00BB03D7" w:rsidRDefault="001249F2" w:rsidP="004E2963">
            <w:pPr>
              <w:spacing w:line="240" w:lineRule="auto"/>
              <w:jc w:val="center"/>
              <w:rPr>
                <w:ins w:id="323" w:author="FURS" w:date="2021-01-13T09:28:00Z"/>
                <w:rFonts w:ascii="Calibri" w:eastAsia="Times New Roman" w:hAnsi="Calibri" w:cs="Times New Roman"/>
                <w:noProof w:val="0"/>
                <w:color w:val="000000"/>
                <w:lang w:eastAsia="sl-SI"/>
              </w:rPr>
            </w:pPr>
            <w:ins w:id="324" w:author="FURS" w:date="2021-01-13T09:28:00Z">
              <w:r w:rsidRPr="00BB03D7">
                <w:rPr>
                  <w:rFonts w:ascii="Calibri" w:eastAsia="Times New Roman" w:hAnsi="Calibri" w:cs="Times New Roman"/>
                  <w:noProof w:val="0"/>
                  <w:color w:val="000000"/>
                  <w:lang w:eastAsia="sl-SI"/>
                </w:rPr>
                <w:t>64,61</w:t>
              </w:r>
            </w:ins>
          </w:p>
        </w:tc>
      </w:tr>
      <w:tr w:rsidR="001249F2" w:rsidRPr="00BB03D7" w14:paraId="3F0FD4D1" w14:textId="77777777" w:rsidTr="004E2963">
        <w:trPr>
          <w:trHeight w:val="300"/>
          <w:ins w:id="325"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4F1B421B" w14:textId="77777777" w:rsidR="001249F2" w:rsidRPr="00BB03D7" w:rsidRDefault="001249F2" w:rsidP="004E2963">
            <w:pPr>
              <w:spacing w:line="240" w:lineRule="auto"/>
              <w:rPr>
                <w:ins w:id="326" w:author="FURS" w:date="2021-01-13T09:28:00Z"/>
                <w:rFonts w:ascii="Calibri" w:eastAsia="Times New Roman" w:hAnsi="Calibri" w:cs="Times New Roman"/>
                <w:b/>
                <w:bCs/>
                <w:noProof w:val="0"/>
                <w:color w:val="000000"/>
                <w:lang w:eastAsia="sl-SI"/>
              </w:rPr>
            </w:pPr>
            <w:ins w:id="327" w:author="FURS" w:date="2021-01-13T09:28:00Z">
              <w:r w:rsidRPr="00BB03D7">
                <w:rPr>
                  <w:rFonts w:ascii="Calibri" w:eastAsia="Times New Roman" w:hAnsi="Calibri" w:cs="Times New Roman"/>
                  <w:b/>
                  <w:bCs/>
                  <w:noProof w:val="0"/>
                  <w:color w:val="000000"/>
                  <w:lang w:eastAsia="sl-SI"/>
                </w:rPr>
                <w:t>11-20</w:t>
              </w:r>
            </w:ins>
          </w:p>
        </w:tc>
        <w:tc>
          <w:tcPr>
            <w:tcW w:w="3411" w:type="dxa"/>
            <w:tcBorders>
              <w:top w:val="nil"/>
              <w:left w:val="nil"/>
              <w:bottom w:val="single" w:sz="4" w:space="0" w:color="auto"/>
              <w:right w:val="single" w:sz="4" w:space="0" w:color="auto"/>
            </w:tcBorders>
            <w:noWrap/>
            <w:vAlign w:val="bottom"/>
            <w:hideMark/>
          </w:tcPr>
          <w:p w14:paraId="63C3EDF5" w14:textId="77777777" w:rsidR="001249F2" w:rsidRPr="00BB03D7" w:rsidRDefault="001249F2" w:rsidP="004E2963">
            <w:pPr>
              <w:spacing w:line="240" w:lineRule="auto"/>
              <w:jc w:val="center"/>
              <w:rPr>
                <w:ins w:id="328" w:author="FURS" w:date="2021-01-13T09:28:00Z"/>
                <w:rFonts w:ascii="Calibri" w:eastAsia="Times New Roman" w:hAnsi="Calibri" w:cs="Times New Roman"/>
                <w:noProof w:val="0"/>
                <w:color w:val="000000"/>
                <w:lang w:eastAsia="sl-SI"/>
              </w:rPr>
            </w:pPr>
            <w:ins w:id="329" w:author="FURS" w:date="2021-01-13T09:28:00Z">
              <w:r w:rsidRPr="00BB03D7">
                <w:rPr>
                  <w:rFonts w:ascii="Calibri" w:eastAsia="Times New Roman" w:hAnsi="Calibri" w:cs="Times New Roman"/>
                  <w:noProof w:val="0"/>
                  <w:color w:val="000000"/>
                  <w:lang w:eastAsia="sl-SI"/>
                </w:rPr>
                <w:t>21,58</w:t>
              </w:r>
            </w:ins>
          </w:p>
        </w:tc>
        <w:tc>
          <w:tcPr>
            <w:tcW w:w="1077" w:type="dxa"/>
            <w:tcBorders>
              <w:top w:val="nil"/>
              <w:left w:val="nil"/>
              <w:bottom w:val="single" w:sz="4" w:space="0" w:color="auto"/>
              <w:right w:val="single" w:sz="4" w:space="0" w:color="auto"/>
            </w:tcBorders>
            <w:noWrap/>
            <w:vAlign w:val="bottom"/>
            <w:hideMark/>
          </w:tcPr>
          <w:p w14:paraId="6E8CBC46" w14:textId="33D1FBB2" w:rsidR="001249F2" w:rsidRPr="00BB03D7" w:rsidRDefault="001249F2" w:rsidP="001C115D">
            <w:pPr>
              <w:spacing w:line="240" w:lineRule="auto"/>
              <w:jc w:val="center"/>
              <w:rPr>
                <w:ins w:id="330" w:author="FURS" w:date="2021-01-13T09:28:00Z"/>
                <w:rFonts w:ascii="Calibri" w:eastAsia="Times New Roman" w:hAnsi="Calibri" w:cs="Times New Roman"/>
                <w:noProof w:val="0"/>
                <w:color w:val="000000"/>
                <w:lang w:eastAsia="sl-SI"/>
              </w:rPr>
            </w:pPr>
            <w:ins w:id="331" w:author="FURS" w:date="2021-01-13T09:28:00Z">
              <w:r w:rsidRPr="00BB03D7">
                <w:rPr>
                  <w:rFonts w:ascii="Calibri" w:eastAsia="Times New Roman" w:hAnsi="Calibri" w:cs="Times New Roman"/>
                  <w:noProof w:val="0"/>
                  <w:color w:val="000000"/>
                  <w:lang w:eastAsia="sl-SI"/>
                </w:rPr>
                <w:t>113,4</w:t>
              </w:r>
            </w:ins>
            <w:ins w:id="332" w:author="FURS" w:date="2021-01-13T10:13:00Z">
              <w:r w:rsidR="001C115D">
                <w:rPr>
                  <w:rFonts w:ascii="Calibri" w:eastAsia="Times New Roman" w:hAnsi="Calibri" w:cs="Times New Roman"/>
                  <w:noProof w:val="0"/>
                  <w:color w:val="000000"/>
                  <w:lang w:eastAsia="sl-SI"/>
                </w:rPr>
                <w:t>9</w:t>
              </w:r>
            </w:ins>
          </w:p>
        </w:tc>
        <w:tc>
          <w:tcPr>
            <w:tcW w:w="1022" w:type="dxa"/>
            <w:tcBorders>
              <w:top w:val="nil"/>
              <w:left w:val="nil"/>
              <w:bottom w:val="single" w:sz="4" w:space="0" w:color="auto"/>
              <w:right w:val="single" w:sz="4" w:space="0" w:color="auto"/>
            </w:tcBorders>
            <w:noWrap/>
            <w:vAlign w:val="bottom"/>
            <w:hideMark/>
          </w:tcPr>
          <w:p w14:paraId="281FB554" w14:textId="099A5A19" w:rsidR="001249F2" w:rsidRPr="00BB03D7" w:rsidRDefault="001249F2" w:rsidP="001C115D">
            <w:pPr>
              <w:spacing w:line="240" w:lineRule="auto"/>
              <w:jc w:val="center"/>
              <w:rPr>
                <w:ins w:id="333" w:author="FURS" w:date="2021-01-13T09:28:00Z"/>
                <w:rFonts w:ascii="Calibri" w:eastAsia="Times New Roman" w:hAnsi="Calibri" w:cs="Times New Roman"/>
                <w:noProof w:val="0"/>
                <w:color w:val="000000"/>
                <w:lang w:eastAsia="sl-SI"/>
              </w:rPr>
            </w:pPr>
            <w:ins w:id="334" w:author="FURS" w:date="2021-01-13T09:28:00Z">
              <w:r w:rsidRPr="00BB03D7">
                <w:rPr>
                  <w:rFonts w:ascii="Calibri" w:eastAsia="Times New Roman" w:hAnsi="Calibri" w:cs="Times New Roman"/>
                  <w:noProof w:val="0"/>
                  <w:color w:val="000000"/>
                  <w:lang w:eastAsia="sl-SI"/>
                </w:rPr>
                <w:t>244,4</w:t>
              </w:r>
            </w:ins>
            <w:ins w:id="335" w:author="FURS" w:date="2021-01-13T10:14:00Z">
              <w:r w:rsidR="001C115D">
                <w:rPr>
                  <w:rFonts w:ascii="Calibri" w:eastAsia="Times New Roman" w:hAnsi="Calibri" w:cs="Times New Roman"/>
                  <w:noProof w:val="0"/>
                  <w:color w:val="000000"/>
                  <w:lang w:eastAsia="sl-SI"/>
                </w:rPr>
                <w:t>8</w:t>
              </w:r>
            </w:ins>
          </w:p>
        </w:tc>
        <w:tc>
          <w:tcPr>
            <w:tcW w:w="1211" w:type="dxa"/>
            <w:tcBorders>
              <w:top w:val="nil"/>
              <w:left w:val="nil"/>
              <w:bottom w:val="single" w:sz="4" w:space="0" w:color="auto"/>
              <w:right w:val="single" w:sz="4" w:space="0" w:color="auto"/>
            </w:tcBorders>
            <w:noWrap/>
            <w:vAlign w:val="bottom"/>
            <w:hideMark/>
          </w:tcPr>
          <w:p w14:paraId="637C2092" w14:textId="54B62968" w:rsidR="001249F2" w:rsidRPr="00BB03D7" w:rsidRDefault="001249F2" w:rsidP="001C115D">
            <w:pPr>
              <w:spacing w:line="240" w:lineRule="auto"/>
              <w:jc w:val="center"/>
              <w:rPr>
                <w:ins w:id="336" w:author="FURS" w:date="2021-01-13T09:28:00Z"/>
                <w:rFonts w:ascii="Calibri" w:eastAsia="Times New Roman" w:hAnsi="Calibri" w:cs="Times New Roman"/>
                <w:noProof w:val="0"/>
                <w:color w:val="000000"/>
                <w:lang w:eastAsia="sl-SI"/>
              </w:rPr>
            </w:pPr>
            <w:ins w:id="337" w:author="FURS" w:date="2021-01-13T09:28:00Z">
              <w:r w:rsidRPr="00BB03D7">
                <w:rPr>
                  <w:rFonts w:ascii="Calibri" w:eastAsia="Times New Roman" w:hAnsi="Calibri" w:cs="Times New Roman"/>
                  <w:noProof w:val="0"/>
                  <w:color w:val="000000"/>
                  <w:lang w:eastAsia="sl-SI"/>
                </w:rPr>
                <w:t>449,8</w:t>
              </w:r>
            </w:ins>
            <w:ins w:id="338" w:author="FURS" w:date="2021-01-13T10:14:00Z">
              <w:r w:rsidR="001C115D">
                <w:rPr>
                  <w:rFonts w:ascii="Calibri" w:eastAsia="Times New Roman" w:hAnsi="Calibri" w:cs="Times New Roman"/>
                  <w:noProof w:val="0"/>
                  <w:color w:val="000000"/>
                  <w:lang w:eastAsia="sl-SI"/>
                </w:rPr>
                <w:t>6</w:t>
              </w:r>
            </w:ins>
          </w:p>
        </w:tc>
        <w:tc>
          <w:tcPr>
            <w:tcW w:w="863" w:type="dxa"/>
            <w:tcBorders>
              <w:top w:val="nil"/>
              <w:left w:val="nil"/>
              <w:bottom w:val="single" w:sz="4" w:space="0" w:color="auto"/>
              <w:right w:val="single" w:sz="4" w:space="0" w:color="auto"/>
            </w:tcBorders>
            <w:noWrap/>
            <w:vAlign w:val="bottom"/>
            <w:hideMark/>
          </w:tcPr>
          <w:p w14:paraId="2BFA5EB3" w14:textId="6B5F6E2B" w:rsidR="001249F2" w:rsidRPr="00BB03D7" w:rsidRDefault="001249F2" w:rsidP="001C115D">
            <w:pPr>
              <w:spacing w:line="240" w:lineRule="auto"/>
              <w:jc w:val="center"/>
              <w:rPr>
                <w:ins w:id="339" w:author="FURS" w:date="2021-01-13T09:28:00Z"/>
                <w:rFonts w:ascii="Calibri" w:eastAsia="Times New Roman" w:hAnsi="Calibri" w:cs="Times New Roman"/>
                <w:noProof w:val="0"/>
                <w:color w:val="000000"/>
                <w:lang w:eastAsia="sl-SI"/>
              </w:rPr>
            </w:pPr>
            <w:ins w:id="340" w:author="FURS" w:date="2021-01-13T09:28:00Z">
              <w:r w:rsidRPr="00BB03D7">
                <w:rPr>
                  <w:rFonts w:ascii="Calibri" w:eastAsia="Times New Roman" w:hAnsi="Calibri" w:cs="Times New Roman"/>
                  <w:noProof w:val="0"/>
                  <w:color w:val="000000"/>
                  <w:lang w:eastAsia="sl-SI"/>
                </w:rPr>
                <w:t>68,65</w:t>
              </w:r>
            </w:ins>
          </w:p>
        </w:tc>
      </w:tr>
      <w:tr w:rsidR="001249F2" w:rsidRPr="00BB03D7" w14:paraId="732CF581" w14:textId="77777777" w:rsidTr="004E2963">
        <w:trPr>
          <w:trHeight w:val="300"/>
          <w:ins w:id="341"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5D641CF5" w14:textId="77777777" w:rsidR="001249F2" w:rsidRPr="00BB03D7" w:rsidRDefault="001249F2" w:rsidP="004E2963">
            <w:pPr>
              <w:spacing w:line="240" w:lineRule="auto"/>
              <w:rPr>
                <w:ins w:id="342" w:author="FURS" w:date="2021-01-13T09:28:00Z"/>
                <w:rFonts w:ascii="Calibri" w:eastAsia="Times New Roman" w:hAnsi="Calibri" w:cs="Times New Roman"/>
                <w:b/>
                <w:bCs/>
                <w:noProof w:val="0"/>
                <w:color w:val="000000"/>
                <w:lang w:eastAsia="sl-SI"/>
              </w:rPr>
            </w:pPr>
            <w:ins w:id="343" w:author="FURS" w:date="2021-01-13T09:28:00Z">
              <w:r w:rsidRPr="00BB03D7">
                <w:rPr>
                  <w:rFonts w:ascii="Calibri" w:eastAsia="Times New Roman" w:hAnsi="Calibri" w:cs="Times New Roman"/>
                  <w:b/>
                  <w:bCs/>
                  <w:noProof w:val="0"/>
                  <w:color w:val="000000"/>
                  <w:lang w:eastAsia="sl-SI"/>
                </w:rPr>
                <w:t>21-30</w:t>
              </w:r>
            </w:ins>
          </w:p>
        </w:tc>
        <w:tc>
          <w:tcPr>
            <w:tcW w:w="3411" w:type="dxa"/>
            <w:tcBorders>
              <w:top w:val="nil"/>
              <w:left w:val="nil"/>
              <w:bottom w:val="single" w:sz="4" w:space="0" w:color="auto"/>
              <w:right w:val="single" w:sz="4" w:space="0" w:color="auto"/>
            </w:tcBorders>
            <w:noWrap/>
            <w:vAlign w:val="bottom"/>
            <w:hideMark/>
          </w:tcPr>
          <w:p w14:paraId="64B7C455" w14:textId="229CC04B" w:rsidR="001249F2" w:rsidRPr="00BB03D7" w:rsidRDefault="001249F2" w:rsidP="001C115D">
            <w:pPr>
              <w:spacing w:line="240" w:lineRule="auto"/>
              <w:jc w:val="center"/>
              <w:rPr>
                <w:ins w:id="344" w:author="FURS" w:date="2021-01-13T09:28:00Z"/>
                <w:rFonts w:ascii="Calibri" w:eastAsia="Times New Roman" w:hAnsi="Calibri" w:cs="Times New Roman"/>
                <w:noProof w:val="0"/>
                <w:color w:val="000000"/>
                <w:lang w:eastAsia="sl-SI"/>
              </w:rPr>
            </w:pPr>
            <w:ins w:id="345" w:author="FURS" w:date="2021-01-13T09:28:00Z">
              <w:r w:rsidRPr="00BB03D7">
                <w:rPr>
                  <w:rFonts w:ascii="Calibri" w:eastAsia="Times New Roman" w:hAnsi="Calibri" w:cs="Times New Roman"/>
                  <w:noProof w:val="0"/>
                  <w:color w:val="000000"/>
                  <w:lang w:eastAsia="sl-SI"/>
                </w:rPr>
                <w:t>34,5</w:t>
              </w:r>
            </w:ins>
            <w:ins w:id="346" w:author="FURS" w:date="2021-01-13T10:12:00Z">
              <w:r w:rsidR="001C115D">
                <w:rPr>
                  <w:rFonts w:ascii="Calibri" w:eastAsia="Times New Roman" w:hAnsi="Calibri" w:cs="Times New Roman"/>
                  <w:noProof w:val="0"/>
                  <w:color w:val="000000"/>
                  <w:lang w:eastAsia="sl-SI"/>
                </w:rPr>
                <w:t>3</w:t>
              </w:r>
            </w:ins>
          </w:p>
        </w:tc>
        <w:tc>
          <w:tcPr>
            <w:tcW w:w="1077" w:type="dxa"/>
            <w:tcBorders>
              <w:top w:val="nil"/>
              <w:left w:val="nil"/>
              <w:bottom w:val="single" w:sz="4" w:space="0" w:color="auto"/>
              <w:right w:val="single" w:sz="4" w:space="0" w:color="auto"/>
            </w:tcBorders>
            <w:noWrap/>
            <w:vAlign w:val="bottom"/>
            <w:hideMark/>
          </w:tcPr>
          <w:p w14:paraId="78F3EF34" w14:textId="77777777" w:rsidR="001249F2" w:rsidRPr="00BB03D7" w:rsidRDefault="001249F2" w:rsidP="004E2963">
            <w:pPr>
              <w:spacing w:line="240" w:lineRule="auto"/>
              <w:jc w:val="center"/>
              <w:rPr>
                <w:ins w:id="347" w:author="FURS" w:date="2021-01-13T09:28:00Z"/>
                <w:rFonts w:ascii="Calibri" w:eastAsia="Times New Roman" w:hAnsi="Calibri" w:cs="Times New Roman"/>
                <w:noProof w:val="0"/>
                <w:color w:val="000000"/>
                <w:lang w:eastAsia="sl-SI"/>
              </w:rPr>
            </w:pPr>
            <w:ins w:id="348" w:author="FURS" w:date="2021-01-13T09:28:00Z">
              <w:r w:rsidRPr="00BB03D7">
                <w:rPr>
                  <w:rFonts w:ascii="Calibri" w:eastAsia="Times New Roman" w:hAnsi="Calibri" w:cs="Times New Roman"/>
                  <w:noProof w:val="0"/>
                  <w:color w:val="000000"/>
                  <w:lang w:eastAsia="sl-SI"/>
                </w:rPr>
                <w:t>119,49</w:t>
              </w:r>
            </w:ins>
          </w:p>
        </w:tc>
        <w:tc>
          <w:tcPr>
            <w:tcW w:w="1022" w:type="dxa"/>
            <w:tcBorders>
              <w:top w:val="nil"/>
              <w:left w:val="nil"/>
              <w:bottom w:val="single" w:sz="4" w:space="0" w:color="auto"/>
              <w:right w:val="single" w:sz="4" w:space="0" w:color="auto"/>
            </w:tcBorders>
            <w:noWrap/>
            <w:vAlign w:val="bottom"/>
            <w:hideMark/>
          </w:tcPr>
          <w:p w14:paraId="412CA789" w14:textId="77777777" w:rsidR="001249F2" w:rsidRPr="00BB03D7" w:rsidRDefault="001249F2" w:rsidP="004E2963">
            <w:pPr>
              <w:spacing w:line="240" w:lineRule="auto"/>
              <w:jc w:val="center"/>
              <w:rPr>
                <w:ins w:id="349" w:author="FURS" w:date="2021-01-13T09:28:00Z"/>
                <w:rFonts w:ascii="Calibri" w:eastAsia="Times New Roman" w:hAnsi="Calibri" w:cs="Times New Roman"/>
                <w:noProof w:val="0"/>
                <w:color w:val="000000"/>
                <w:lang w:eastAsia="sl-SI"/>
              </w:rPr>
            </w:pPr>
            <w:ins w:id="350" w:author="FURS" w:date="2021-01-13T09:28:00Z">
              <w:r w:rsidRPr="00BB03D7">
                <w:rPr>
                  <w:rFonts w:ascii="Calibri" w:eastAsia="Times New Roman" w:hAnsi="Calibri" w:cs="Times New Roman"/>
                  <w:noProof w:val="0"/>
                  <w:color w:val="000000"/>
                  <w:lang w:eastAsia="sl-SI"/>
                </w:rPr>
                <w:t>257,42</w:t>
              </w:r>
            </w:ins>
          </w:p>
        </w:tc>
        <w:tc>
          <w:tcPr>
            <w:tcW w:w="1211" w:type="dxa"/>
            <w:tcBorders>
              <w:top w:val="nil"/>
              <w:left w:val="nil"/>
              <w:bottom w:val="single" w:sz="4" w:space="0" w:color="auto"/>
              <w:right w:val="single" w:sz="4" w:space="0" w:color="auto"/>
            </w:tcBorders>
            <w:noWrap/>
            <w:vAlign w:val="bottom"/>
            <w:hideMark/>
          </w:tcPr>
          <w:p w14:paraId="6924002B" w14:textId="0015C08B" w:rsidR="001249F2" w:rsidRPr="00BB03D7" w:rsidRDefault="001249F2" w:rsidP="001C115D">
            <w:pPr>
              <w:spacing w:line="240" w:lineRule="auto"/>
              <w:jc w:val="center"/>
              <w:rPr>
                <w:ins w:id="351" w:author="FURS" w:date="2021-01-13T09:28:00Z"/>
                <w:rFonts w:ascii="Calibri" w:eastAsia="Times New Roman" w:hAnsi="Calibri" w:cs="Times New Roman"/>
                <w:noProof w:val="0"/>
                <w:color w:val="000000"/>
                <w:lang w:eastAsia="sl-SI"/>
              </w:rPr>
            </w:pPr>
            <w:ins w:id="352" w:author="FURS" w:date="2021-01-13T09:28:00Z">
              <w:r w:rsidRPr="00BB03D7">
                <w:rPr>
                  <w:rFonts w:ascii="Calibri" w:eastAsia="Times New Roman" w:hAnsi="Calibri" w:cs="Times New Roman"/>
                  <w:noProof w:val="0"/>
                  <w:color w:val="000000"/>
                  <w:lang w:eastAsia="sl-SI"/>
                </w:rPr>
                <w:t>473,6</w:t>
              </w:r>
            </w:ins>
            <w:ins w:id="353" w:author="FURS" w:date="2021-01-13T10:15:00Z">
              <w:r w:rsidR="001C115D">
                <w:rPr>
                  <w:rFonts w:ascii="Calibri" w:eastAsia="Times New Roman" w:hAnsi="Calibri" w:cs="Times New Roman"/>
                  <w:noProof w:val="0"/>
                  <w:color w:val="000000"/>
                  <w:lang w:eastAsia="sl-SI"/>
                </w:rPr>
                <w:t>8</w:t>
              </w:r>
            </w:ins>
          </w:p>
        </w:tc>
        <w:tc>
          <w:tcPr>
            <w:tcW w:w="863" w:type="dxa"/>
            <w:tcBorders>
              <w:top w:val="nil"/>
              <w:left w:val="nil"/>
              <w:bottom w:val="single" w:sz="4" w:space="0" w:color="auto"/>
              <w:right w:val="single" w:sz="4" w:space="0" w:color="auto"/>
            </w:tcBorders>
            <w:noWrap/>
            <w:vAlign w:val="bottom"/>
            <w:hideMark/>
          </w:tcPr>
          <w:p w14:paraId="252763D0" w14:textId="77777777" w:rsidR="001249F2" w:rsidRPr="00BB03D7" w:rsidRDefault="001249F2" w:rsidP="004E2963">
            <w:pPr>
              <w:spacing w:line="240" w:lineRule="auto"/>
              <w:jc w:val="center"/>
              <w:rPr>
                <w:ins w:id="354" w:author="FURS" w:date="2021-01-13T09:28:00Z"/>
                <w:rFonts w:ascii="Calibri" w:eastAsia="Times New Roman" w:hAnsi="Calibri" w:cs="Times New Roman"/>
                <w:noProof w:val="0"/>
                <w:color w:val="000000"/>
                <w:lang w:eastAsia="sl-SI"/>
              </w:rPr>
            </w:pPr>
            <w:ins w:id="355" w:author="FURS" w:date="2021-01-13T09:28:00Z">
              <w:r w:rsidRPr="00BB03D7">
                <w:rPr>
                  <w:rFonts w:ascii="Calibri" w:eastAsia="Times New Roman" w:hAnsi="Calibri" w:cs="Times New Roman"/>
                  <w:noProof w:val="0"/>
                  <w:color w:val="000000"/>
                  <w:lang w:eastAsia="sl-SI"/>
                </w:rPr>
                <w:t>72,28</w:t>
              </w:r>
            </w:ins>
          </w:p>
        </w:tc>
      </w:tr>
      <w:tr w:rsidR="001249F2" w:rsidRPr="00BB03D7" w14:paraId="782F0BBD" w14:textId="77777777" w:rsidTr="004E2963">
        <w:trPr>
          <w:trHeight w:val="300"/>
          <w:ins w:id="356"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1ED358FD" w14:textId="77777777" w:rsidR="001249F2" w:rsidRPr="00BB03D7" w:rsidRDefault="001249F2" w:rsidP="004E2963">
            <w:pPr>
              <w:spacing w:line="240" w:lineRule="auto"/>
              <w:rPr>
                <w:ins w:id="357" w:author="FURS" w:date="2021-01-13T09:28:00Z"/>
                <w:rFonts w:ascii="Calibri" w:eastAsia="Times New Roman" w:hAnsi="Calibri" w:cs="Times New Roman"/>
                <w:b/>
                <w:bCs/>
                <w:noProof w:val="0"/>
                <w:color w:val="000000"/>
                <w:lang w:eastAsia="sl-SI"/>
              </w:rPr>
            </w:pPr>
            <w:ins w:id="358" w:author="FURS" w:date="2021-01-13T09:28:00Z">
              <w:r w:rsidRPr="00BB03D7">
                <w:rPr>
                  <w:rFonts w:ascii="Calibri" w:eastAsia="Times New Roman" w:hAnsi="Calibri" w:cs="Times New Roman"/>
                  <w:b/>
                  <w:bCs/>
                  <w:noProof w:val="0"/>
                  <w:color w:val="000000"/>
                  <w:lang w:eastAsia="sl-SI"/>
                </w:rPr>
                <w:t>31-40</w:t>
              </w:r>
            </w:ins>
          </w:p>
        </w:tc>
        <w:tc>
          <w:tcPr>
            <w:tcW w:w="3411" w:type="dxa"/>
            <w:tcBorders>
              <w:top w:val="nil"/>
              <w:left w:val="nil"/>
              <w:bottom w:val="single" w:sz="4" w:space="0" w:color="auto"/>
              <w:right w:val="single" w:sz="4" w:space="0" w:color="auto"/>
            </w:tcBorders>
            <w:noWrap/>
            <w:vAlign w:val="bottom"/>
            <w:hideMark/>
          </w:tcPr>
          <w:p w14:paraId="2D09B6F5" w14:textId="77777777" w:rsidR="001249F2" w:rsidRPr="00BB03D7" w:rsidRDefault="001249F2" w:rsidP="004E2963">
            <w:pPr>
              <w:spacing w:line="240" w:lineRule="auto"/>
              <w:jc w:val="center"/>
              <w:rPr>
                <w:ins w:id="359" w:author="FURS" w:date="2021-01-13T09:28:00Z"/>
                <w:rFonts w:ascii="Calibri" w:eastAsia="Times New Roman" w:hAnsi="Calibri" w:cs="Times New Roman"/>
                <w:noProof w:val="0"/>
                <w:color w:val="000000"/>
                <w:lang w:eastAsia="sl-SI"/>
              </w:rPr>
            </w:pPr>
            <w:ins w:id="360" w:author="FURS" w:date="2021-01-13T09:28:00Z">
              <w:r w:rsidRPr="00BB03D7">
                <w:rPr>
                  <w:rFonts w:ascii="Calibri" w:eastAsia="Times New Roman" w:hAnsi="Calibri" w:cs="Times New Roman"/>
                  <w:noProof w:val="0"/>
                  <w:color w:val="000000"/>
                  <w:lang w:eastAsia="sl-SI"/>
                </w:rPr>
                <w:t>41,00</w:t>
              </w:r>
            </w:ins>
          </w:p>
        </w:tc>
        <w:tc>
          <w:tcPr>
            <w:tcW w:w="1077" w:type="dxa"/>
            <w:tcBorders>
              <w:top w:val="nil"/>
              <w:left w:val="nil"/>
              <w:bottom w:val="single" w:sz="4" w:space="0" w:color="auto"/>
              <w:right w:val="single" w:sz="4" w:space="0" w:color="auto"/>
            </w:tcBorders>
            <w:noWrap/>
            <w:vAlign w:val="bottom"/>
            <w:hideMark/>
          </w:tcPr>
          <w:p w14:paraId="68BC8EB2" w14:textId="77777777" w:rsidR="001249F2" w:rsidRPr="00BB03D7" w:rsidRDefault="001249F2" w:rsidP="004E2963">
            <w:pPr>
              <w:spacing w:line="240" w:lineRule="auto"/>
              <w:jc w:val="center"/>
              <w:rPr>
                <w:ins w:id="361" w:author="FURS" w:date="2021-01-13T09:28:00Z"/>
                <w:rFonts w:ascii="Calibri" w:eastAsia="Times New Roman" w:hAnsi="Calibri" w:cs="Times New Roman"/>
                <w:noProof w:val="0"/>
                <w:color w:val="000000"/>
                <w:lang w:eastAsia="sl-SI"/>
              </w:rPr>
            </w:pPr>
            <w:ins w:id="362" w:author="FURS" w:date="2021-01-13T09:28:00Z">
              <w:r w:rsidRPr="00BB03D7">
                <w:rPr>
                  <w:rFonts w:ascii="Calibri" w:eastAsia="Times New Roman" w:hAnsi="Calibri" w:cs="Times New Roman"/>
                  <w:noProof w:val="0"/>
                  <w:color w:val="000000"/>
                  <w:lang w:eastAsia="sl-SI"/>
                </w:rPr>
                <w:t>124,83</w:t>
              </w:r>
            </w:ins>
          </w:p>
        </w:tc>
        <w:tc>
          <w:tcPr>
            <w:tcW w:w="1022" w:type="dxa"/>
            <w:tcBorders>
              <w:top w:val="nil"/>
              <w:left w:val="nil"/>
              <w:bottom w:val="single" w:sz="4" w:space="0" w:color="auto"/>
              <w:right w:val="single" w:sz="4" w:space="0" w:color="auto"/>
            </w:tcBorders>
            <w:noWrap/>
            <w:vAlign w:val="bottom"/>
            <w:hideMark/>
          </w:tcPr>
          <w:p w14:paraId="24BB3DA0" w14:textId="490FDEA3" w:rsidR="001249F2" w:rsidRPr="00BB03D7" w:rsidRDefault="001249F2" w:rsidP="001C115D">
            <w:pPr>
              <w:spacing w:line="240" w:lineRule="auto"/>
              <w:jc w:val="center"/>
              <w:rPr>
                <w:ins w:id="363" w:author="FURS" w:date="2021-01-13T09:28:00Z"/>
                <w:rFonts w:ascii="Calibri" w:eastAsia="Times New Roman" w:hAnsi="Calibri" w:cs="Times New Roman"/>
                <w:noProof w:val="0"/>
                <w:color w:val="000000"/>
                <w:lang w:eastAsia="sl-SI"/>
              </w:rPr>
            </w:pPr>
            <w:ins w:id="364" w:author="FURS" w:date="2021-01-13T09:28:00Z">
              <w:r w:rsidRPr="00BB03D7">
                <w:rPr>
                  <w:rFonts w:ascii="Calibri" w:eastAsia="Times New Roman" w:hAnsi="Calibri" w:cs="Times New Roman"/>
                  <w:noProof w:val="0"/>
                  <w:color w:val="000000"/>
                  <w:lang w:eastAsia="sl-SI"/>
                </w:rPr>
                <w:t>268,9</w:t>
              </w:r>
            </w:ins>
            <w:ins w:id="365" w:author="FURS" w:date="2021-01-13T10:14:00Z">
              <w:r w:rsidR="001C115D">
                <w:rPr>
                  <w:rFonts w:ascii="Calibri" w:eastAsia="Times New Roman" w:hAnsi="Calibri" w:cs="Times New Roman"/>
                  <w:noProof w:val="0"/>
                  <w:color w:val="000000"/>
                  <w:lang w:eastAsia="sl-SI"/>
                </w:rPr>
                <w:t>3</w:t>
              </w:r>
            </w:ins>
          </w:p>
        </w:tc>
        <w:tc>
          <w:tcPr>
            <w:tcW w:w="1211" w:type="dxa"/>
            <w:tcBorders>
              <w:top w:val="nil"/>
              <w:left w:val="nil"/>
              <w:bottom w:val="single" w:sz="4" w:space="0" w:color="auto"/>
              <w:right w:val="single" w:sz="4" w:space="0" w:color="auto"/>
            </w:tcBorders>
            <w:noWrap/>
            <w:vAlign w:val="bottom"/>
            <w:hideMark/>
          </w:tcPr>
          <w:p w14:paraId="3E37D960" w14:textId="5D885023" w:rsidR="001249F2" w:rsidRPr="00BB03D7" w:rsidRDefault="001249F2" w:rsidP="001C115D">
            <w:pPr>
              <w:spacing w:line="240" w:lineRule="auto"/>
              <w:jc w:val="center"/>
              <w:rPr>
                <w:ins w:id="366" w:author="FURS" w:date="2021-01-13T09:28:00Z"/>
                <w:rFonts w:ascii="Calibri" w:eastAsia="Times New Roman" w:hAnsi="Calibri" w:cs="Times New Roman"/>
                <w:noProof w:val="0"/>
                <w:color w:val="000000"/>
                <w:lang w:eastAsia="sl-SI"/>
              </w:rPr>
            </w:pPr>
            <w:ins w:id="367" w:author="FURS" w:date="2021-01-13T09:28:00Z">
              <w:r w:rsidRPr="00BB03D7">
                <w:rPr>
                  <w:rFonts w:ascii="Calibri" w:eastAsia="Times New Roman" w:hAnsi="Calibri" w:cs="Times New Roman"/>
                  <w:noProof w:val="0"/>
                  <w:color w:val="000000"/>
                  <w:lang w:eastAsia="sl-SI"/>
                </w:rPr>
                <w:t>494,85</w:t>
              </w:r>
            </w:ins>
          </w:p>
        </w:tc>
        <w:tc>
          <w:tcPr>
            <w:tcW w:w="863" w:type="dxa"/>
            <w:tcBorders>
              <w:top w:val="nil"/>
              <w:left w:val="nil"/>
              <w:bottom w:val="single" w:sz="4" w:space="0" w:color="auto"/>
              <w:right w:val="single" w:sz="4" w:space="0" w:color="auto"/>
            </w:tcBorders>
            <w:noWrap/>
            <w:vAlign w:val="bottom"/>
            <w:hideMark/>
          </w:tcPr>
          <w:p w14:paraId="7F9AFED4" w14:textId="77777777" w:rsidR="001249F2" w:rsidRPr="00BB03D7" w:rsidRDefault="001249F2" w:rsidP="004E2963">
            <w:pPr>
              <w:spacing w:line="240" w:lineRule="auto"/>
              <w:jc w:val="center"/>
              <w:rPr>
                <w:ins w:id="368" w:author="FURS" w:date="2021-01-13T09:28:00Z"/>
                <w:rFonts w:ascii="Calibri" w:eastAsia="Times New Roman" w:hAnsi="Calibri" w:cs="Times New Roman"/>
                <w:noProof w:val="0"/>
                <w:color w:val="000000"/>
                <w:lang w:eastAsia="sl-SI"/>
              </w:rPr>
            </w:pPr>
            <w:ins w:id="369" w:author="FURS" w:date="2021-01-13T09:28:00Z">
              <w:r w:rsidRPr="00BB03D7">
                <w:rPr>
                  <w:rFonts w:ascii="Calibri" w:eastAsia="Times New Roman" w:hAnsi="Calibri" w:cs="Times New Roman"/>
                  <w:noProof w:val="0"/>
                  <w:color w:val="000000"/>
                  <w:lang w:eastAsia="sl-SI"/>
                </w:rPr>
                <w:t>75,51</w:t>
              </w:r>
            </w:ins>
          </w:p>
        </w:tc>
      </w:tr>
      <w:tr w:rsidR="001249F2" w:rsidRPr="00BB03D7" w14:paraId="1A3FDEAE" w14:textId="77777777" w:rsidTr="004E2963">
        <w:trPr>
          <w:trHeight w:val="300"/>
          <w:ins w:id="370"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3FE25443" w14:textId="77777777" w:rsidR="001249F2" w:rsidRPr="00BB03D7" w:rsidRDefault="001249F2" w:rsidP="004E2963">
            <w:pPr>
              <w:spacing w:line="240" w:lineRule="auto"/>
              <w:rPr>
                <w:ins w:id="371" w:author="FURS" w:date="2021-01-13T09:28:00Z"/>
                <w:rFonts w:ascii="Calibri" w:eastAsia="Times New Roman" w:hAnsi="Calibri" w:cs="Times New Roman"/>
                <w:b/>
                <w:bCs/>
                <w:noProof w:val="0"/>
                <w:color w:val="000000"/>
                <w:lang w:eastAsia="sl-SI"/>
              </w:rPr>
            </w:pPr>
            <w:ins w:id="372" w:author="FURS" w:date="2021-01-13T09:28:00Z">
              <w:r w:rsidRPr="00BB03D7">
                <w:rPr>
                  <w:rFonts w:ascii="Calibri" w:eastAsia="Times New Roman" w:hAnsi="Calibri" w:cs="Times New Roman"/>
                  <w:b/>
                  <w:bCs/>
                  <w:noProof w:val="0"/>
                  <w:color w:val="000000"/>
                  <w:lang w:eastAsia="sl-SI"/>
                </w:rPr>
                <w:t>41-50</w:t>
              </w:r>
            </w:ins>
          </w:p>
        </w:tc>
        <w:tc>
          <w:tcPr>
            <w:tcW w:w="3411" w:type="dxa"/>
            <w:tcBorders>
              <w:top w:val="nil"/>
              <w:left w:val="nil"/>
              <w:bottom w:val="single" w:sz="4" w:space="0" w:color="auto"/>
              <w:right w:val="single" w:sz="4" w:space="0" w:color="auto"/>
            </w:tcBorders>
            <w:noWrap/>
            <w:vAlign w:val="bottom"/>
            <w:hideMark/>
          </w:tcPr>
          <w:p w14:paraId="68C758E4" w14:textId="65C136FA" w:rsidR="001249F2" w:rsidRPr="00BB03D7" w:rsidRDefault="001249F2" w:rsidP="001C115D">
            <w:pPr>
              <w:spacing w:line="240" w:lineRule="auto"/>
              <w:jc w:val="center"/>
              <w:rPr>
                <w:ins w:id="373" w:author="FURS" w:date="2021-01-13T09:28:00Z"/>
                <w:rFonts w:ascii="Calibri" w:eastAsia="Times New Roman" w:hAnsi="Calibri" w:cs="Times New Roman"/>
                <w:noProof w:val="0"/>
                <w:color w:val="000000"/>
                <w:lang w:eastAsia="sl-SI"/>
              </w:rPr>
            </w:pPr>
            <w:ins w:id="374" w:author="FURS" w:date="2021-01-13T09:28:00Z">
              <w:r w:rsidRPr="00BB03D7">
                <w:rPr>
                  <w:rFonts w:ascii="Calibri" w:eastAsia="Times New Roman" w:hAnsi="Calibri" w:cs="Times New Roman"/>
                  <w:noProof w:val="0"/>
                  <w:color w:val="000000"/>
                  <w:lang w:eastAsia="sl-SI"/>
                </w:rPr>
                <w:t>43,1</w:t>
              </w:r>
            </w:ins>
            <w:ins w:id="375" w:author="FURS" w:date="2021-01-13T10:12:00Z">
              <w:r w:rsidR="001C115D">
                <w:rPr>
                  <w:rFonts w:ascii="Calibri" w:eastAsia="Times New Roman" w:hAnsi="Calibri" w:cs="Times New Roman"/>
                  <w:noProof w:val="0"/>
                  <w:color w:val="000000"/>
                  <w:lang w:eastAsia="sl-SI"/>
                </w:rPr>
                <w:t>6</w:t>
              </w:r>
            </w:ins>
          </w:p>
        </w:tc>
        <w:tc>
          <w:tcPr>
            <w:tcW w:w="1077" w:type="dxa"/>
            <w:tcBorders>
              <w:top w:val="nil"/>
              <w:left w:val="nil"/>
              <w:bottom w:val="single" w:sz="4" w:space="0" w:color="auto"/>
              <w:right w:val="single" w:sz="4" w:space="0" w:color="auto"/>
            </w:tcBorders>
            <w:noWrap/>
            <w:vAlign w:val="bottom"/>
            <w:hideMark/>
          </w:tcPr>
          <w:p w14:paraId="42AA18C4" w14:textId="666FA115" w:rsidR="001249F2" w:rsidRPr="00BB03D7" w:rsidRDefault="001249F2" w:rsidP="001C115D">
            <w:pPr>
              <w:spacing w:line="240" w:lineRule="auto"/>
              <w:jc w:val="center"/>
              <w:rPr>
                <w:ins w:id="376" w:author="FURS" w:date="2021-01-13T09:28:00Z"/>
                <w:rFonts w:ascii="Calibri" w:eastAsia="Times New Roman" w:hAnsi="Calibri" w:cs="Times New Roman"/>
                <w:noProof w:val="0"/>
                <w:color w:val="000000"/>
                <w:lang w:eastAsia="sl-SI"/>
              </w:rPr>
            </w:pPr>
            <w:ins w:id="377" w:author="FURS" w:date="2021-01-13T09:28:00Z">
              <w:r w:rsidRPr="00BB03D7">
                <w:rPr>
                  <w:rFonts w:ascii="Calibri" w:eastAsia="Times New Roman" w:hAnsi="Calibri" w:cs="Times New Roman"/>
                  <w:noProof w:val="0"/>
                  <w:color w:val="000000"/>
                  <w:lang w:eastAsia="sl-SI"/>
                </w:rPr>
                <w:t>129,5</w:t>
              </w:r>
            </w:ins>
            <w:ins w:id="378" w:author="FURS" w:date="2021-01-13T10:13:00Z">
              <w:r w:rsidR="001C115D">
                <w:rPr>
                  <w:rFonts w:ascii="Calibri" w:eastAsia="Times New Roman" w:hAnsi="Calibri" w:cs="Times New Roman"/>
                  <w:noProof w:val="0"/>
                  <w:color w:val="000000"/>
                  <w:lang w:eastAsia="sl-SI"/>
                </w:rPr>
                <w:t>1</w:t>
              </w:r>
            </w:ins>
          </w:p>
        </w:tc>
        <w:tc>
          <w:tcPr>
            <w:tcW w:w="1022" w:type="dxa"/>
            <w:tcBorders>
              <w:top w:val="nil"/>
              <w:left w:val="nil"/>
              <w:bottom w:val="single" w:sz="4" w:space="0" w:color="auto"/>
              <w:right w:val="single" w:sz="4" w:space="0" w:color="auto"/>
            </w:tcBorders>
            <w:noWrap/>
            <w:vAlign w:val="bottom"/>
            <w:hideMark/>
          </w:tcPr>
          <w:p w14:paraId="1284ED4D" w14:textId="77777777" w:rsidR="001249F2" w:rsidRPr="00BB03D7" w:rsidRDefault="001249F2" w:rsidP="004E2963">
            <w:pPr>
              <w:spacing w:line="240" w:lineRule="auto"/>
              <w:jc w:val="center"/>
              <w:rPr>
                <w:ins w:id="379" w:author="FURS" w:date="2021-01-13T09:28:00Z"/>
                <w:rFonts w:ascii="Calibri" w:eastAsia="Times New Roman" w:hAnsi="Calibri" w:cs="Times New Roman"/>
                <w:noProof w:val="0"/>
                <w:color w:val="000000"/>
                <w:lang w:eastAsia="sl-SI"/>
              </w:rPr>
            </w:pPr>
            <w:ins w:id="380" w:author="FURS" w:date="2021-01-13T09:28:00Z">
              <w:r w:rsidRPr="00BB03D7">
                <w:rPr>
                  <w:rFonts w:ascii="Calibri" w:eastAsia="Times New Roman" w:hAnsi="Calibri" w:cs="Times New Roman"/>
                  <w:noProof w:val="0"/>
                  <w:color w:val="000000"/>
                  <w:lang w:eastAsia="sl-SI"/>
                </w:rPr>
                <w:t>278,99</w:t>
              </w:r>
            </w:ins>
          </w:p>
        </w:tc>
        <w:tc>
          <w:tcPr>
            <w:tcW w:w="1211" w:type="dxa"/>
            <w:tcBorders>
              <w:top w:val="nil"/>
              <w:left w:val="nil"/>
              <w:bottom w:val="single" w:sz="4" w:space="0" w:color="auto"/>
              <w:right w:val="single" w:sz="4" w:space="0" w:color="auto"/>
            </w:tcBorders>
            <w:noWrap/>
            <w:vAlign w:val="bottom"/>
            <w:hideMark/>
          </w:tcPr>
          <w:p w14:paraId="10904B23" w14:textId="09D57A08" w:rsidR="001249F2" w:rsidRPr="00BB03D7" w:rsidRDefault="001249F2" w:rsidP="001C115D">
            <w:pPr>
              <w:spacing w:line="240" w:lineRule="auto"/>
              <w:jc w:val="center"/>
              <w:rPr>
                <w:ins w:id="381" w:author="FURS" w:date="2021-01-13T09:28:00Z"/>
                <w:rFonts w:ascii="Calibri" w:eastAsia="Times New Roman" w:hAnsi="Calibri" w:cs="Times New Roman"/>
                <w:noProof w:val="0"/>
                <w:color w:val="000000"/>
                <w:lang w:eastAsia="sl-SI"/>
              </w:rPr>
            </w:pPr>
            <w:ins w:id="382" w:author="FURS" w:date="2021-01-13T09:28:00Z">
              <w:r w:rsidRPr="00BB03D7">
                <w:rPr>
                  <w:rFonts w:ascii="Calibri" w:eastAsia="Times New Roman" w:hAnsi="Calibri" w:cs="Times New Roman"/>
                  <w:noProof w:val="0"/>
                  <w:color w:val="000000"/>
                  <w:lang w:eastAsia="sl-SI"/>
                </w:rPr>
                <w:t>513,3</w:t>
              </w:r>
            </w:ins>
            <w:ins w:id="383" w:author="FURS" w:date="2021-01-13T10:15:00Z">
              <w:r w:rsidR="001C115D">
                <w:rPr>
                  <w:rFonts w:ascii="Calibri" w:eastAsia="Times New Roman" w:hAnsi="Calibri" w:cs="Times New Roman"/>
                  <w:noProof w:val="0"/>
                  <w:color w:val="000000"/>
                  <w:lang w:eastAsia="sl-SI"/>
                </w:rPr>
                <w:t>7</w:t>
              </w:r>
            </w:ins>
          </w:p>
        </w:tc>
        <w:tc>
          <w:tcPr>
            <w:tcW w:w="863" w:type="dxa"/>
            <w:tcBorders>
              <w:top w:val="nil"/>
              <w:left w:val="nil"/>
              <w:bottom w:val="single" w:sz="4" w:space="0" w:color="auto"/>
              <w:right w:val="single" w:sz="4" w:space="0" w:color="auto"/>
            </w:tcBorders>
            <w:noWrap/>
            <w:vAlign w:val="bottom"/>
            <w:hideMark/>
          </w:tcPr>
          <w:p w14:paraId="0A9F3EFB" w14:textId="77777777" w:rsidR="001249F2" w:rsidRPr="00BB03D7" w:rsidRDefault="001249F2" w:rsidP="004E2963">
            <w:pPr>
              <w:spacing w:line="240" w:lineRule="auto"/>
              <w:jc w:val="center"/>
              <w:rPr>
                <w:ins w:id="384" w:author="FURS" w:date="2021-01-13T09:28:00Z"/>
                <w:rFonts w:ascii="Calibri" w:eastAsia="Times New Roman" w:hAnsi="Calibri" w:cs="Times New Roman"/>
                <w:noProof w:val="0"/>
                <w:color w:val="000000"/>
                <w:lang w:eastAsia="sl-SI"/>
              </w:rPr>
            </w:pPr>
            <w:ins w:id="385" w:author="FURS" w:date="2021-01-13T09:28:00Z">
              <w:r w:rsidRPr="00BB03D7">
                <w:rPr>
                  <w:rFonts w:ascii="Calibri" w:eastAsia="Times New Roman" w:hAnsi="Calibri" w:cs="Times New Roman"/>
                  <w:noProof w:val="0"/>
                  <w:color w:val="000000"/>
                  <w:lang w:eastAsia="sl-SI"/>
                </w:rPr>
                <w:t>78,34</w:t>
              </w:r>
            </w:ins>
          </w:p>
        </w:tc>
      </w:tr>
      <w:tr w:rsidR="001249F2" w:rsidRPr="00BB03D7" w14:paraId="56050AD2" w14:textId="77777777" w:rsidTr="004E2963">
        <w:trPr>
          <w:trHeight w:val="300"/>
          <w:ins w:id="386"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1F4E753B" w14:textId="77777777" w:rsidR="001249F2" w:rsidRPr="00BB03D7" w:rsidRDefault="001249F2" w:rsidP="004E2963">
            <w:pPr>
              <w:spacing w:line="240" w:lineRule="auto"/>
              <w:rPr>
                <w:ins w:id="387" w:author="FURS" w:date="2021-01-13T09:28:00Z"/>
                <w:rFonts w:ascii="Calibri" w:eastAsia="Times New Roman" w:hAnsi="Calibri" w:cs="Times New Roman"/>
                <w:b/>
                <w:bCs/>
                <w:noProof w:val="0"/>
                <w:color w:val="000000"/>
                <w:lang w:eastAsia="sl-SI"/>
              </w:rPr>
            </w:pPr>
            <w:ins w:id="388" w:author="FURS" w:date="2021-01-13T09:28:00Z">
              <w:r w:rsidRPr="00BB03D7">
                <w:rPr>
                  <w:rFonts w:ascii="Calibri" w:eastAsia="Times New Roman" w:hAnsi="Calibri" w:cs="Times New Roman"/>
                  <w:b/>
                  <w:bCs/>
                  <w:noProof w:val="0"/>
                  <w:color w:val="000000"/>
                  <w:lang w:eastAsia="sl-SI"/>
                </w:rPr>
                <w:t>51-60</w:t>
              </w:r>
            </w:ins>
          </w:p>
        </w:tc>
        <w:tc>
          <w:tcPr>
            <w:tcW w:w="3411" w:type="dxa"/>
            <w:tcBorders>
              <w:top w:val="nil"/>
              <w:left w:val="nil"/>
              <w:bottom w:val="single" w:sz="4" w:space="0" w:color="auto"/>
              <w:right w:val="single" w:sz="4" w:space="0" w:color="auto"/>
            </w:tcBorders>
            <w:noWrap/>
            <w:vAlign w:val="bottom"/>
            <w:hideMark/>
          </w:tcPr>
          <w:p w14:paraId="1FF41EDE" w14:textId="0691D19F" w:rsidR="001249F2" w:rsidRPr="00BB03D7" w:rsidRDefault="001249F2" w:rsidP="001C115D">
            <w:pPr>
              <w:spacing w:line="240" w:lineRule="auto"/>
              <w:jc w:val="center"/>
              <w:rPr>
                <w:ins w:id="389" w:author="FURS" w:date="2021-01-13T09:28:00Z"/>
                <w:rFonts w:ascii="Calibri" w:eastAsia="Times New Roman" w:hAnsi="Calibri" w:cs="Times New Roman"/>
                <w:noProof w:val="0"/>
                <w:color w:val="000000"/>
                <w:lang w:eastAsia="sl-SI"/>
              </w:rPr>
            </w:pPr>
            <w:ins w:id="390" w:author="FURS" w:date="2021-01-13T09:28:00Z">
              <w:r w:rsidRPr="00BB03D7">
                <w:rPr>
                  <w:rFonts w:ascii="Calibri" w:eastAsia="Times New Roman" w:hAnsi="Calibri" w:cs="Times New Roman"/>
                  <w:noProof w:val="0"/>
                  <w:color w:val="000000"/>
                  <w:lang w:eastAsia="sl-SI"/>
                </w:rPr>
                <w:t>45,3</w:t>
              </w:r>
            </w:ins>
            <w:ins w:id="391" w:author="FURS" w:date="2021-01-13T10:12:00Z">
              <w:r w:rsidR="001C115D">
                <w:rPr>
                  <w:rFonts w:ascii="Calibri" w:eastAsia="Times New Roman" w:hAnsi="Calibri" w:cs="Times New Roman"/>
                  <w:noProof w:val="0"/>
                  <w:color w:val="000000"/>
                  <w:lang w:eastAsia="sl-SI"/>
                </w:rPr>
                <w:t>2</w:t>
              </w:r>
            </w:ins>
          </w:p>
        </w:tc>
        <w:tc>
          <w:tcPr>
            <w:tcW w:w="1077" w:type="dxa"/>
            <w:tcBorders>
              <w:top w:val="nil"/>
              <w:left w:val="nil"/>
              <w:bottom w:val="single" w:sz="4" w:space="0" w:color="auto"/>
              <w:right w:val="single" w:sz="4" w:space="0" w:color="auto"/>
            </w:tcBorders>
            <w:noWrap/>
            <w:vAlign w:val="bottom"/>
            <w:hideMark/>
          </w:tcPr>
          <w:p w14:paraId="7350FA98" w14:textId="77777777" w:rsidR="001249F2" w:rsidRPr="00BB03D7" w:rsidRDefault="001249F2" w:rsidP="004E2963">
            <w:pPr>
              <w:spacing w:line="240" w:lineRule="auto"/>
              <w:jc w:val="center"/>
              <w:rPr>
                <w:ins w:id="392" w:author="FURS" w:date="2021-01-13T09:28:00Z"/>
                <w:rFonts w:ascii="Calibri" w:eastAsia="Times New Roman" w:hAnsi="Calibri" w:cs="Times New Roman"/>
                <w:noProof w:val="0"/>
                <w:color w:val="000000"/>
                <w:lang w:eastAsia="sl-SI"/>
              </w:rPr>
            </w:pPr>
            <w:ins w:id="393" w:author="FURS" w:date="2021-01-13T09:28:00Z">
              <w:r w:rsidRPr="00BB03D7">
                <w:rPr>
                  <w:rFonts w:ascii="Calibri" w:eastAsia="Times New Roman" w:hAnsi="Calibri" w:cs="Times New Roman"/>
                  <w:noProof w:val="0"/>
                  <w:color w:val="000000"/>
                  <w:lang w:eastAsia="sl-SI"/>
                </w:rPr>
                <w:t>133,51</w:t>
              </w:r>
            </w:ins>
          </w:p>
        </w:tc>
        <w:tc>
          <w:tcPr>
            <w:tcW w:w="1022" w:type="dxa"/>
            <w:tcBorders>
              <w:top w:val="nil"/>
              <w:left w:val="nil"/>
              <w:bottom w:val="single" w:sz="4" w:space="0" w:color="auto"/>
              <w:right w:val="single" w:sz="4" w:space="0" w:color="auto"/>
            </w:tcBorders>
            <w:noWrap/>
            <w:vAlign w:val="bottom"/>
            <w:hideMark/>
          </w:tcPr>
          <w:p w14:paraId="04AA9228" w14:textId="77777777" w:rsidR="001249F2" w:rsidRPr="00BB03D7" w:rsidRDefault="001249F2" w:rsidP="004E2963">
            <w:pPr>
              <w:spacing w:line="240" w:lineRule="auto"/>
              <w:jc w:val="center"/>
              <w:rPr>
                <w:ins w:id="394" w:author="FURS" w:date="2021-01-13T09:28:00Z"/>
                <w:rFonts w:ascii="Calibri" w:eastAsia="Times New Roman" w:hAnsi="Calibri" w:cs="Times New Roman"/>
                <w:noProof w:val="0"/>
                <w:color w:val="000000"/>
                <w:lang w:eastAsia="sl-SI"/>
              </w:rPr>
            </w:pPr>
            <w:ins w:id="395" w:author="FURS" w:date="2021-01-13T09:28:00Z">
              <w:r w:rsidRPr="00BB03D7">
                <w:rPr>
                  <w:rFonts w:ascii="Calibri" w:eastAsia="Times New Roman" w:hAnsi="Calibri" w:cs="Times New Roman"/>
                  <w:noProof w:val="0"/>
                  <w:color w:val="000000"/>
                  <w:lang w:eastAsia="sl-SI"/>
                </w:rPr>
                <w:t>287,62</w:t>
              </w:r>
            </w:ins>
          </w:p>
        </w:tc>
        <w:tc>
          <w:tcPr>
            <w:tcW w:w="1211" w:type="dxa"/>
            <w:tcBorders>
              <w:top w:val="nil"/>
              <w:left w:val="nil"/>
              <w:bottom w:val="single" w:sz="4" w:space="0" w:color="auto"/>
              <w:right w:val="single" w:sz="4" w:space="0" w:color="auto"/>
            </w:tcBorders>
            <w:noWrap/>
            <w:vAlign w:val="bottom"/>
            <w:hideMark/>
          </w:tcPr>
          <w:p w14:paraId="1EB5C29A" w14:textId="5DB73B4D" w:rsidR="001249F2" w:rsidRPr="00BB03D7" w:rsidRDefault="001249F2" w:rsidP="001C115D">
            <w:pPr>
              <w:spacing w:line="240" w:lineRule="auto"/>
              <w:jc w:val="center"/>
              <w:rPr>
                <w:ins w:id="396" w:author="FURS" w:date="2021-01-13T09:28:00Z"/>
                <w:rFonts w:ascii="Calibri" w:eastAsia="Times New Roman" w:hAnsi="Calibri" w:cs="Times New Roman"/>
                <w:noProof w:val="0"/>
                <w:color w:val="000000"/>
                <w:lang w:eastAsia="sl-SI"/>
              </w:rPr>
            </w:pPr>
            <w:ins w:id="397" w:author="FURS" w:date="2021-01-13T09:28:00Z">
              <w:r w:rsidRPr="00BB03D7">
                <w:rPr>
                  <w:rFonts w:ascii="Calibri" w:eastAsia="Times New Roman" w:hAnsi="Calibri" w:cs="Times New Roman"/>
                  <w:noProof w:val="0"/>
                  <w:color w:val="000000"/>
                  <w:lang w:eastAsia="sl-SI"/>
                </w:rPr>
                <w:t>529,25</w:t>
              </w:r>
            </w:ins>
          </w:p>
        </w:tc>
        <w:tc>
          <w:tcPr>
            <w:tcW w:w="863" w:type="dxa"/>
            <w:tcBorders>
              <w:top w:val="nil"/>
              <w:left w:val="nil"/>
              <w:bottom w:val="single" w:sz="4" w:space="0" w:color="auto"/>
              <w:right w:val="single" w:sz="4" w:space="0" w:color="auto"/>
            </w:tcBorders>
            <w:noWrap/>
            <w:vAlign w:val="bottom"/>
            <w:hideMark/>
          </w:tcPr>
          <w:p w14:paraId="3DF75F05" w14:textId="77777777" w:rsidR="001249F2" w:rsidRPr="00BB03D7" w:rsidRDefault="001249F2" w:rsidP="004E2963">
            <w:pPr>
              <w:spacing w:line="240" w:lineRule="auto"/>
              <w:jc w:val="center"/>
              <w:rPr>
                <w:ins w:id="398" w:author="FURS" w:date="2021-01-13T09:28:00Z"/>
                <w:rFonts w:ascii="Calibri" w:eastAsia="Times New Roman" w:hAnsi="Calibri" w:cs="Times New Roman"/>
                <w:noProof w:val="0"/>
                <w:color w:val="000000"/>
                <w:lang w:eastAsia="sl-SI"/>
              </w:rPr>
            </w:pPr>
            <w:ins w:id="399" w:author="FURS" w:date="2021-01-13T09:28:00Z">
              <w:r w:rsidRPr="00BB03D7">
                <w:rPr>
                  <w:rFonts w:ascii="Calibri" w:eastAsia="Times New Roman" w:hAnsi="Calibri" w:cs="Times New Roman"/>
                  <w:noProof w:val="0"/>
                  <w:color w:val="000000"/>
                  <w:lang w:eastAsia="sl-SI"/>
                </w:rPr>
                <w:t>80,76</w:t>
              </w:r>
            </w:ins>
          </w:p>
        </w:tc>
      </w:tr>
      <w:tr w:rsidR="001249F2" w:rsidRPr="00BB03D7" w14:paraId="5DE70561" w14:textId="77777777" w:rsidTr="004E2963">
        <w:trPr>
          <w:trHeight w:val="300"/>
          <w:ins w:id="400"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1A7D097C" w14:textId="77777777" w:rsidR="001249F2" w:rsidRPr="00BB03D7" w:rsidRDefault="001249F2" w:rsidP="004E2963">
            <w:pPr>
              <w:spacing w:line="240" w:lineRule="auto"/>
              <w:rPr>
                <w:ins w:id="401" w:author="FURS" w:date="2021-01-13T09:28:00Z"/>
                <w:rFonts w:ascii="Calibri" w:eastAsia="Times New Roman" w:hAnsi="Calibri" w:cs="Times New Roman"/>
                <w:b/>
                <w:bCs/>
                <w:noProof w:val="0"/>
                <w:color w:val="000000"/>
                <w:lang w:eastAsia="sl-SI"/>
              </w:rPr>
            </w:pPr>
            <w:ins w:id="402" w:author="FURS" w:date="2021-01-13T09:28:00Z">
              <w:r w:rsidRPr="00BB03D7">
                <w:rPr>
                  <w:rFonts w:ascii="Calibri" w:eastAsia="Times New Roman" w:hAnsi="Calibri" w:cs="Times New Roman"/>
                  <w:b/>
                  <w:bCs/>
                  <w:noProof w:val="0"/>
                  <w:color w:val="000000"/>
                  <w:lang w:eastAsia="sl-SI"/>
                </w:rPr>
                <w:t>61-70</w:t>
              </w:r>
            </w:ins>
          </w:p>
        </w:tc>
        <w:tc>
          <w:tcPr>
            <w:tcW w:w="3411" w:type="dxa"/>
            <w:tcBorders>
              <w:top w:val="nil"/>
              <w:left w:val="nil"/>
              <w:bottom w:val="single" w:sz="4" w:space="0" w:color="auto"/>
              <w:right w:val="single" w:sz="4" w:space="0" w:color="auto"/>
            </w:tcBorders>
            <w:noWrap/>
            <w:vAlign w:val="bottom"/>
            <w:hideMark/>
          </w:tcPr>
          <w:p w14:paraId="49E1A2CD" w14:textId="09B385F7" w:rsidR="001249F2" w:rsidRPr="00BB03D7" w:rsidRDefault="001249F2" w:rsidP="001C115D">
            <w:pPr>
              <w:spacing w:line="240" w:lineRule="auto"/>
              <w:jc w:val="center"/>
              <w:rPr>
                <w:ins w:id="403" w:author="FURS" w:date="2021-01-13T09:28:00Z"/>
                <w:rFonts w:ascii="Calibri" w:eastAsia="Times New Roman" w:hAnsi="Calibri" w:cs="Times New Roman"/>
                <w:noProof w:val="0"/>
                <w:color w:val="000000"/>
                <w:lang w:eastAsia="sl-SI"/>
              </w:rPr>
            </w:pPr>
            <w:ins w:id="404" w:author="FURS" w:date="2021-01-13T09:28:00Z">
              <w:r w:rsidRPr="00BB03D7">
                <w:rPr>
                  <w:rFonts w:ascii="Calibri" w:eastAsia="Times New Roman" w:hAnsi="Calibri" w:cs="Times New Roman"/>
                  <w:noProof w:val="0"/>
                  <w:color w:val="000000"/>
                  <w:lang w:eastAsia="sl-SI"/>
                </w:rPr>
                <w:t>47,4</w:t>
              </w:r>
            </w:ins>
            <w:ins w:id="405" w:author="FURS" w:date="2021-01-13T10:12:00Z">
              <w:r w:rsidR="001C115D">
                <w:rPr>
                  <w:rFonts w:ascii="Calibri" w:eastAsia="Times New Roman" w:hAnsi="Calibri" w:cs="Times New Roman"/>
                  <w:noProof w:val="0"/>
                  <w:color w:val="000000"/>
                  <w:lang w:eastAsia="sl-SI"/>
                </w:rPr>
                <w:t>8</w:t>
              </w:r>
            </w:ins>
          </w:p>
        </w:tc>
        <w:tc>
          <w:tcPr>
            <w:tcW w:w="1077" w:type="dxa"/>
            <w:tcBorders>
              <w:top w:val="nil"/>
              <w:left w:val="nil"/>
              <w:bottom w:val="single" w:sz="4" w:space="0" w:color="auto"/>
              <w:right w:val="single" w:sz="4" w:space="0" w:color="auto"/>
            </w:tcBorders>
            <w:noWrap/>
            <w:vAlign w:val="bottom"/>
            <w:hideMark/>
          </w:tcPr>
          <w:p w14:paraId="702F7A9F" w14:textId="40016AAA" w:rsidR="001249F2" w:rsidRPr="00BB03D7" w:rsidRDefault="001249F2" w:rsidP="001C115D">
            <w:pPr>
              <w:spacing w:line="240" w:lineRule="auto"/>
              <w:jc w:val="center"/>
              <w:rPr>
                <w:ins w:id="406" w:author="FURS" w:date="2021-01-13T09:28:00Z"/>
                <w:rFonts w:ascii="Calibri" w:eastAsia="Times New Roman" w:hAnsi="Calibri" w:cs="Times New Roman"/>
                <w:noProof w:val="0"/>
                <w:color w:val="000000"/>
                <w:lang w:eastAsia="sl-SI"/>
              </w:rPr>
            </w:pPr>
            <w:ins w:id="407" w:author="FURS" w:date="2021-01-13T09:28:00Z">
              <w:r w:rsidRPr="00BB03D7">
                <w:rPr>
                  <w:rFonts w:ascii="Calibri" w:eastAsia="Times New Roman" w:hAnsi="Calibri" w:cs="Times New Roman"/>
                  <w:noProof w:val="0"/>
                  <w:color w:val="000000"/>
                  <w:lang w:eastAsia="sl-SI"/>
                </w:rPr>
                <w:t>137,5</w:t>
              </w:r>
            </w:ins>
            <w:ins w:id="408" w:author="FURS" w:date="2021-01-13T10:13:00Z">
              <w:r w:rsidR="001C115D">
                <w:rPr>
                  <w:rFonts w:ascii="Calibri" w:eastAsia="Times New Roman" w:hAnsi="Calibri" w:cs="Times New Roman"/>
                  <w:noProof w:val="0"/>
                  <w:color w:val="000000"/>
                  <w:lang w:eastAsia="sl-SI"/>
                </w:rPr>
                <w:t>2</w:t>
              </w:r>
            </w:ins>
          </w:p>
        </w:tc>
        <w:tc>
          <w:tcPr>
            <w:tcW w:w="1022" w:type="dxa"/>
            <w:tcBorders>
              <w:top w:val="nil"/>
              <w:left w:val="nil"/>
              <w:bottom w:val="single" w:sz="4" w:space="0" w:color="auto"/>
              <w:right w:val="single" w:sz="4" w:space="0" w:color="auto"/>
            </w:tcBorders>
            <w:noWrap/>
            <w:vAlign w:val="bottom"/>
            <w:hideMark/>
          </w:tcPr>
          <w:p w14:paraId="68801208" w14:textId="77777777" w:rsidR="001249F2" w:rsidRPr="00BB03D7" w:rsidRDefault="001249F2" w:rsidP="004E2963">
            <w:pPr>
              <w:spacing w:line="240" w:lineRule="auto"/>
              <w:jc w:val="center"/>
              <w:rPr>
                <w:ins w:id="409" w:author="FURS" w:date="2021-01-13T09:28:00Z"/>
                <w:rFonts w:ascii="Calibri" w:eastAsia="Times New Roman" w:hAnsi="Calibri" w:cs="Times New Roman"/>
                <w:noProof w:val="0"/>
                <w:color w:val="000000"/>
                <w:lang w:eastAsia="sl-SI"/>
              </w:rPr>
            </w:pPr>
            <w:ins w:id="410" w:author="FURS" w:date="2021-01-13T09:28:00Z">
              <w:r w:rsidRPr="00BB03D7">
                <w:rPr>
                  <w:rFonts w:ascii="Calibri" w:eastAsia="Times New Roman" w:hAnsi="Calibri" w:cs="Times New Roman"/>
                  <w:noProof w:val="0"/>
                  <w:color w:val="000000"/>
                  <w:lang w:eastAsia="sl-SI"/>
                </w:rPr>
                <w:t>296,25</w:t>
              </w:r>
            </w:ins>
          </w:p>
        </w:tc>
        <w:tc>
          <w:tcPr>
            <w:tcW w:w="1211" w:type="dxa"/>
            <w:tcBorders>
              <w:top w:val="nil"/>
              <w:left w:val="nil"/>
              <w:bottom w:val="single" w:sz="4" w:space="0" w:color="auto"/>
              <w:right w:val="single" w:sz="4" w:space="0" w:color="auto"/>
            </w:tcBorders>
            <w:noWrap/>
            <w:vAlign w:val="bottom"/>
            <w:hideMark/>
          </w:tcPr>
          <w:p w14:paraId="1440A8E2" w14:textId="77777777" w:rsidR="001249F2" w:rsidRPr="00BB03D7" w:rsidRDefault="001249F2" w:rsidP="004E2963">
            <w:pPr>
              <w:spacing w:line="240" w:lineRule="auto"/>
              <w:jc w:val="center"/>
              <w:rPr>
                <w:ins w:id="411" w:author="FURS" w:date="2021-01-13T09:28:00Z"/>
                <w:rFonts w:ascii="Calibri" w:eastAsia="Times New Roman" w:hAnsi="Calibri" w:cs="Times New Roman"/>
                <w:noProof w:val="0"/>
                <w:color w:val="000000"/>
                <w:lang w:eastAsia="sl-SI"/>
              </w:rPr>
            </w:pPr>
            <w:ins w:id="412" w:author="FURS" w:date="2021-01-13T09:28:00Z">
              <w:r w:rsidRPr="00BB03D7">
                <w:rPr>
                  <w:rFonts w:ascii="Calibri" w:eastAsia="Times New Roman" w:hAnsi="Calibri" w:cs="Times New Roman"/>
                  <w:noProof w:val="0"/>
                  <w:color w:val="000000"/>
                  <w:lang w:eastAsia="sl-SI"/>
                </w:rPr>
                <w:t>545,12</w:t>
              </w:r>
            </w:ins>
          </w:p>
        </w:tc>
        <w:tc>
          <w:tcPr>
            <w:tcW w:w="863" w:type="dxa"/>
            <w:tcBorders>
              <w:top w:val="nil"/>
              <w:left w:val="nil"/>
              <w:bottom w:val="single" w:sz="4" w:space="0" w:color="auto"/>
              <w:right w:val="single" w:sz="4" w:space="0" w:color="auto"/>
            </w:tcBorders>
            <w:noWrap/>
            <w:vAlign w:val="bottom"/>
            <w:hideMark/>
          </w:tcPr>
          <w:p w14:paraId="0F9B8FC4" w14:textId="00DCCFB9" w:rsidR="001249F2" w:rsidRPr="00BB03D7" w:rsidRDefault="001249F2" w:rsidP="001C115D">
            <w:pPr>
              <w:spacing w:line="240" w:lineRule="auto"/>
              <w:jc w:val="center"/>
              <w:rPr>
                <w:ins w:id="413" w:author="FURS" w:date="2021-01-13T09:28:00Z"/>
                <w:rFonts w:ascii="Calibri" w:eastAsia="Times New Roman" w:hAnsi="Calibri" w:cs="Times New Roman"/>
                <w:noProof w:val="0"/>
                <w:color w:val="000000"/>
                <w:lang w:eastAsia="sl-SI"/>
              </w:rPr>
            </w:pPr>
            <w:ins w:id="414" w:author="FURS" w:date="2021-01-13T09:28:00Z">
              <w:r w:rsidRPr="00BB03D7">
                <w:rPr>
                  <w:rFonts w:ascii="Calibri" w:eastAsia="Times New Roman" w:hAnsi="Calibri" w:cs="Times New Roman"/>
                  <w:noProof w:val="0"/>
                  <w:color w:val="000000"/>
                  <w:lang w:eastAsia="sl-SI"/>
                </w:rPr>
                <w:t>83,1</w:t>
              </w:r>
            </w:ins>
            <w:ins w:id="415" w:author="FURS" w:date="2021-01-13T10:15:00Z">
              <w:r w:rsidR="001C115D">
                <w:rPr>
                  <w:rFonts w:ascii="Calibri" w:eastAsia="Times New Roman" w:hAnsi="Calibri" w:cs="Times New Roman"/>
                  <w:noProof w:val="0"/>
                  <w:color w:val="000000"/>
                  <w:lang w:eastAsia="sl-SI"/>
                </w:rPr>
                <w:t>9</w:t>
              </w:r>
            </w:ins>
          </w:p>
        </w:tc>
      </w:tr>
      <w:tr w:rsidR="001249F2" w:rsidRPr="00BB03D7" w14:paraId="38B59328" w14:textId="77777777" w:rsidTr="004E2963">
        <w:trPr>
          <w:trHeight w:val="300"/>
          <w:ins w:id="416"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02C63667" w14:textId="77777777" w:rsidR="001249F2" w:rsidRPr="00BB03D7" w:rsidRDefault="001249F2" w:rsidP="004E2963">
            <w:pPr>
              <w:spacing w:line="240" w:lineRule="auto"/>
              <w:rPr>
                <w:ins w:id="417" w:author="FURS" w:date="2021-01-13T09:28:00Z"/>
                <w:rFonts w:ascii="Calibri" w:eastAsia="Times New Roman" w:hAnsi="Calibri" w:cs="Times New Roman"/>
                <w:b/>
                <w:bCs/>
                <w:noProof w:val="0"/>
                <w:color w:val="000000"/>
                <w:lang w:eastAsia="sl-SI"/>
              </w:rPr>
            </w:pPr>
            <w:ins w:id="418" w:author="FURS" w:date="2021-01-13T09:28:00Z">
              <w:r w:rsidRPr="00BB03D7">
                <w:rPr>
                  <w:rFonts w:ascii="Calibri" w:eastAsia="Times New Roman" w:hAnsi="Calibri" w:cs="Times New Roman"/>
                  <w:b/>
                  <w:bCs/>
                  <w:noProof w:val="0"/>
                  <w:color w:val="000000"/>
                  <w:lang w:eastAsia="sl-SI"/>
                </w:rPr>
                <w:t>71-80</w:t>
              </w:r>
            </w:ins>
          </w:p>
        </w:tc>
        <w:tc>
          <w:tcPr>
            <w:tcW w:w="3411" w:type="dxa"/>
            <w:tcBorders>
              <w:top w:val="nil"/>
              <w:left w:val="nil"/>
              <w:bottom w:val="single" w:sz="4" w:space="0" w:color="auto"/>
              <w:right w:val="single" w:sz="4" w:space="0" w:color="auto"/>
            </w:tcBorders>
            <w:noWrap/>
            <w:vAlign w:val="bottom"/>
            <w:hideMark/>
          </w:tcPr>
          <w:p w14:paraId="0921D0EF" w14:textId="77777777" w:rsidR="001249F2" w:rsidRPr="00BB03D7" w:rsidRDefault="001249F2" w:rsidP="004E2963">
            <w:pPr>
              <w:spacing w:line="240" w:lineRule="auto"/>
              <w:jc w:val="center"/>
              <w:rPr>
                <w:ins w:id="419" w:author="FURS" w:date="2021-01-13T09:28:00Z"/>
                <w:rFonts w:ascii="Calibri" w:eastAsia="Times New Roman" w:hAnsi="Calibri" w:cs="Times New Roman"/>
                <w:noProof w:val="0"/>
                <w:color w:val="000000"/>
                <w:lang w:eastAsia="sl-SI"/>
              </w:rPr>
            </w:pPr>
            <w:ins w:id="420" w:author="FURS" w:date="2021-01-13T09:28:00Z">
              <w:r w:rsidRPr="00BB03D7">
                <w:rPr>
                  <w:rFonts w:ascii="Calibri" w:eastAsia="Times New Roman" w:hAnsi="Calibri" w:cs="Times New Roman"/>
                  <w:noProof w:val="0"/>
                  <w:color w:val="000000"/>
                  <w:lang w:eastAsia="sl-SI"/>
                </w:rPr>
                <w:t>49,63</w:t>
              </w:r>
            </w:ins>
          </w:p>
        </w:tc>
        <w:tc>
          <w:tcPr>
            <w:tcW w:w="1077" w:type="dxa"/>
            <w:tcBorders>
              <w:top w:val="nil"/>
              <w:left w:val="nil"/>
              <w:bottom w:val="single" w:sz="4" w:space="0" w:color="auto"/>
              <w:right w:val="single" w:sz="4" w:space="0" w:color="auto"/>
            </w:tcBorders>
            <w:noWrap/>
            <w:vAlign w:val="bottom"/>
            <w:hideMark/>
          </w:tcPr>
          <w:p w14:paraId="71590730" w14:textId="77777777" w:rsidR="001249F2" w:rsidRPr="00BB03D7" w:rsidRDefault="001249F2" w:rsidP="004E2963">
            <w:pPr>
              <w:spacing w:line="240" w:lineRule="auto"/>
              <w:jc w:val="center"/>
              <w:rPr>
                <w:ins w:id="421" w:author="FURS" w:date="2021-01-13T09:28:00Z"/>
                <w:rFonts w:ascii="Calibri" w:eastAsia="Times New Roman" w:hAnsi="Calibri" w:cs="Times New Roman"/>
                <w:noProof w:val="0"/>
                <w:color w:val="000000"/>
                <w:lang w:eastAsia="sl-SI"/>
              </w:rPr>
            </w:pPr>
            <w:ins w:id="422" w:author="FURS" w:date="2021-01-13T09:28:00Z">
              <w:r w:rsidRPr="00BB03D7">
                <w:rPr>
                  <w:rFonts w:ascii="Calibri" w:eastAsia="Times New Roman" w:hAnsi="Calibri" w:cs="Times New Roman"/>
                  <w:noProof w:val="0"/>
                  <w:color w:val="000000"/>
                  <w:lang w:eastAsia="sl-SI"/>
                </w:rPr>
                <w:t>140,85</w:t>
              </w:r>
            </w:ins>
          </w:p>
        </w:tc>
        <w:tc>
          <w:tcPr>
            <w:tcW w:w="1022" w:type="dxa"/>
            <w:tcBorders>
              <w:top w:val="nil"/>
              <w:left w:val="nil"/>
              <w:bottom w:val="single" w:sz="4" w:space="0" w:color="auto"/>
              <w:right w:val="single" w:sz="4" w:space="0" w:color="auto"/>
            </w:tcBorders>
            <w:noWrap/>
            <w:vAlign w:val="bottom"/>
            <w:hideMark/>
          </w:tcPr>
          <w:p w14:paraId="7F75AD44" w14:textId="77777777" w:rsidR="001249F2" w:rsidRPr="00BB03D7" w:rsidRDefault="001249F2" w:rsidP="004E2963">
            <w:pPr>
              <w:spacing w:line="240" w:lineRule="auto"/>
              <w:jc w:val="center"/>
              <w:rPr>
                <w:ins w:id="423" w:author="FURS" w:date="2021-01-13T09:28:00Z"/>
                <w:rFonts w:ascii="Calibri" w:eastAsia="Times New Roman" w:hAnsi="Calibri" w:cs="Times New Roman"/>
                <w:noProof w:val="0"/>
                <w:color w:val="000000"/>
                <w:lang w:eastAsia="sl-SI"/>
              </w:rPr>
            </w:pPr>
            <w:ins w:id="424" w:author="FURS" w:date="2021-01-13T09:28:00Z">
              <w:r w:rsidRPr="00BB03D7">
                <w:rPr>
                  <w:rFonts w:ascii="Calibri" w:eastAsia="Times New Roman" w:hAnsi="Calibri" w:cs="Times New Roman"/>
                  <w:noProof w:val="0"/>
                  <w:color w:val="000000"/>
                  <w:lang w:eastAsia="sl-SI"/>
                </w:rPr>
                <w:t>303,44</w:t>
              </w:r>
            </w:ins>
          </w:p>
        </w:tc>
        <w:tc>
          <w:tcPr>
            <w:tcW w:w="1211" w:type="dxa"/>
            <w:tcBorders>
              <w:top w:val="nil"/>
              <w:left w:val="nil"/>
              <w:bottom w:val="single" w:sz="4" w:space="0" w:color="auto"/>
              <w:right w:val="single" w:sz="4" w:space="0" w:color="auto"/>
            </w:tcBorders>
            <w:noWrap/>
            <w:vAlign w:val="bottom"/>
            <w:hideMark/>
          </w:tcPr>
          <w:p w14:paraId="60850FE6" w14:textId="77777777" w:rsidR="001249F2" w:rsidRPr="00BB03D7" w:rsidRDefault="001249F2" w:rsidP="004E2963">
            <w:pPr>
              <w:spacing w:line="240" w:lineRule="auto"/>
              <w:jc w:val="center"/>
              <w:rPr>
                <w:ins w:id="425" w:author="FURS" w:date="2021-01-13T09:28:00Z"/>
                <w:rFonts w:ascii="Calibri" w:eastAsia="Times New Roman" w:hAnsi="Calibri" w:cs="Times New Roman"/>
                <w:noProof w:val="0"/>
                <w:color w:val="000000"/>
                <w:lang w:eastAsia="sl-SI"/>
              </w:rPr>
            </w:pPr>
            <w:ins w:id="426" w:author="FURS" w:date="2021-01-13T09:28:00Z">
              <w:r w:rsidRPr="00BB03D7">
                <w:rPr>
                  <w:rFonts w:ascii="Calibri" w:eastAsia="Times New Roman" w:hAnsi="Calibri" w:cs="Times New Roman"/>
                  <w:noProof w:val="0"/>
                  <w:color w:val="000000"/>
                  <w:lang w:eastAsia="sl-SI"/>
                </w:rPr>
                <w:t>558,35</w:t>
              </w:r>
            </w:ins>
          </w:p>
        </w:tc>
        <w:tc>
          <w:tcPr>
            <w:tcW w:w="863" w:type="dxa"/>
            <w:tcBorders>
              <w:top w:val="nil"/>
              <w:left w:val="nil"/>
              <w:bottom w:val="single" w:sz="4" w:space="0" w:color="auto"/>
              <w:right w:val="single" w:sz="4" w:space="0" w:color="auto"/>
            </w:tcBorders>
            <w:noWrap/>
            <w:vAlign w:val="bottom"/>
            <w:hideMark/>
          </w:tcPr>
          <w:p w14:paraId="6BBFD0AE" w14:textId="40C35350" w:rsidR="001249F2" w:rsidRPr="00BB03D7" w:rsidRDefault="001249F2" w:rsidP="001C115D">
            <w:pPr>
              <w:spacing w:line="240" w:lineRule="auto"/>
              <w:jc w:val="center"/>
              <w:rPr>
                <w:ins w:id="427" w:author="FURS" w:date="2021-01-13T09:28:00Z"/>
                <w:rFonts w:ascii="Calibri" w:eastAsia="Times New Roman" w:hAnsi="Calibri" w:cs="Times New Roman"/>
                <w:noProof w:val="0"/>
                <w:color w:val="000000"/>
                <w:lang w:eastAsia="sl-SI"/>
              </w:rPr>
            </w:pPr>
            <w:ins w:id="428" w:author="FURS" w:date="2021-01-13T09:28:00Z">
              <w:r w:rsidRPr="00BB03D7">
                <w:rPr>
                  <w:rFonts w:ascii="Calibri" w:eastAsia="Times New Roman" w:hAnsi="Calibri" w:cs="Times New Roman"/>
                  <w:noProof w:val="0"/>
                  <w:color w:val="000000"/>
                  <w:lang w:eastAsia="sl-SI"/>
                </w:rPr>
                <w:t>85,2</w:t>
              </w:r>
            </w:ins>
            <w:ins w:id="429" w:author="FURS" w:date="2021-01-13T10:15:00Z">
              <w:r w:rsidR="001C115D">
                <w:rPr>
                  <w:rFonts w:ascii="Calibri" w:eastAsia="Times New Roman" w:hAnsi="Calibri" w:cs="Times New Roman"/>
                  <w:noProof w:val="0"/>
                  <w:color w:val="000000"/>
                  <w:lang w:eastAsia="sl-SI"/>
                </w:rPr>
                <w:t>1</w:t>
              </w:r>
            </w:ins>
          </w:p>
        </w:tc>
      </w:tr>
      <w:tr w:rsidR="001249F2" w:rsidRPr="00BB03D7" w14:paraId="16708761" w14:textId="77777777" w:rsidTr="004E2963">
        <w:trPr>
          <w:trHeight w:val="300"/>
          <w:ins w:id="430"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28DB2765" w14:textId="77777777" w:rsidR="001249F2" w:rsidRPr="00BB03D7" w:rsidRDefault="001249F2" w:rsidP="004E2963">
            <w:pPr>
              <w:spacing w:line="240" w:lineRule="auto"/>
              <w:rPr>
                <w:ins w:id="431" w:author="FURS" w:date="2021-01-13T09:28:00Z"/>
                <w:rFonts w:ascii="Calibri" w:eastAsia="Times New Roman" w:hAnsi="Calibri" w:cs="Times New Roman"/>
                <w:b/>
                <w:bCs/>
                <w:noProof w:val="0"/>
                <w:color w:val="000000"/>
                <w:lang w:eastAsia="sl-SI"/>
              </w:rPr>
            </w:pPr>
            <w:ins w:id="432" w:author="FURS" w:date="2021-01-13T09:28:00Z">
              <w:r w:rsidRPr="00BB03D7">
                <w:rPr>
                  <w:rFonts w:ascii="Calibri" w:eastAsia="Times New Roman" w:hAnsi="Calibri" w:cs="Times New Roman"/>
                  <w:b/>
                  <w:bCs/>
                  <w:noProof w:val="0"/>
                  <w:color w:val="000000"/>
                  <w:lang w:eastAsia="sl-SI"/>
                </w:rPr>
                <w:t>81-90</w:t>
              </w:r>
            </w:ins>
          </w:p>
        </w:tc>
        <w:tc>
          <w:tcPr>
            <w:tcW w:w="3411" w:type="dxa"/>
            <w:tcBorders>
              <w:top w:val="nil"/>
              <w:left w:val="nil"/>
              <w:bottom w:val="single" w:sz="4" w:space="0" w:color="auto"/>
              <w:right w:val="single" w:sz="4" w:space="0" w:color="auto"/>
            </w:tcBorders>
            <w:noWrap/>
            <w:vAlign w:val="bottom"/>
            <w:hideMark/>
          </w:tcPr>
          <w:p w14:paraId="7A831A91" w14:textId="77777777" w:rsidR="001249F2" w:rsidRPr="00BB03D7" w:rsidRDefault="001249F2" w:rsidP="004E2963">
            <w:pPr>
              <w:spacing w:line="240" w:lineRule="auto"/>
              <w:jc w:val="center"/>
              <w:rPr>
                <w:ins w:id="433" w:author="FURS" w:date="2021-01-13T09:28:00Z"/>
                <w:rFonts w:ascii="Calibri" w:eastAsia="Times New Roman" w:hAnsi="Calibri" w:cs="Times New Roman"/>
                <w:noProof w:val="0"/>
                <w:color w:val="000000"/>
                <w:lang w:eastAsia="sl-SI"/>
              </w:rPr>
            </w:pPr>
            <w:ins w:id="434" w:author="FURS" w:date="2021-01-13T09:28:00Z">
              <w:r w:rsidRPr="00BB03D7">
                <w:rPr>
                  <w:rFonts w:ascii="Calibri" w:eastAsia="Times New Roman" w:hAnsi="Calibri" w:cs="Times New Roman"/>
                  <w:noProof w:val="0"/>
                  <w:color w:val="000000"/>
                  <w:lang w:eastAsia="sl-SI"/>
                </w:rPr>
                <w:t>51,79</w:t>
              </w:r>
            </w:ins>
          </w:p>
        </w:tc>
        <w:tc>
          <w:tcPr>
            <w:tcW w:w="1077" w:type="dxa"/>
            <w:tcBorders>
              <w:top w:val="nil"/>
              <w:left w:val="nil"/>
              <w:bottom w:val="single" w:sz="4" w:space="0" w:color="auto"/>
              <w:right w:val="single" w:sz="4" w:space="0" w:color="auto"/>
            </w:tcBorders>
            <w:noWrap/>
            <w:vAlign w:val="bottom"/>
            <w:hideMark/>
          </w:tcPr>
          <w:p w14:paraId="129F1474" w14:textId="77777777" w:rsidR="001249F2" w:rsidRPr="00BB03D7" w:rsidRDefault="001249F2" w:rsidP="004E2963">
            <w:pPr>
              <w:spacing w:line="240" w:lineRule="auto"/>
              <w:jc w:val="center"/>
              <w:rPr>
                <w:ins w:id="435" w:author="FURS" w:date="2021-01-13T09:28:00Z"/>
                <w:rFonts w:ascii="Calibri" w:eastAsia="Times New Roman" w:hAnsi="Calibri" w:cs="Times New Roman"/>
                <w:noProof w:val="0"/>
                <w:color w:val="000000"/>
                <w:lang w:eastAsia="sl-SI"/>
              </w:rPr>
            </w:pPr>
            <w:ins w:id="436" w:author="FURS" w:date="2021-01-13T09:28:00Z">
              <w:r w:rsidRPr="00BB03D7">
                <w:rPr>
                  <w:rFonts w:ascii="Calibri" w:eastAsia="Times New Roman" w:hAnsi="Calibri" w:cs="Times New Roman"/>
                  <w:noProof w:val="0"/>
                  <w:color w:val="000000"/>
                  <w:lang w:eastAsia="sl-SI"/>
                </w:rPr>
                <w:t>143,52</w:t>
              </w:r>
            </w:ins>
          </w:p>
        </w:tc>
        <w:tc>
          <w:tcPr>
            <w:tcW w:w="1022" w:type="dxa"/>
            <w:tcBorders>
              <w:top w:val="nil"/>
              <w:left w:val="nil"/>
              <w:bottom w:val="single" w:sz="4" w:space="0" w:color="auto"/>
              <w:right w:val="single" w:sz="4" w:space="0" w:color="auto"/>
            </w:tcBorders>
            <w:noWrap/>
            <w:vAlign w:val="bottom"/>
            <w:hideMark/>
          </w:tcPr>
          <w:p w14:paraId="7BE06FA4" w14:textId="77777777" w:rsidR="001249F2" w:rsidRPr="00BB03D7" w:rsidRDefault="001249F2" w:rsidP="004E2963">
            <w:pPr>
              <w:spacing w:line="240" w:lineRule="auto"/>
              <w:jc w:val="center"/>
              <w:rPr>
                <w:ins w:id="437" w:author="FURS" w:date="2021-01-13T09:28:00Z"/>
                <w:rFonts w:ascii="Calibri" w:eastAsia="Times New Roman" w:hAnsi="Calibri" w:cs="Times New Roman"/>
                <w:noProof w:val="0"/>
                <w:color w:val="000000"/>
                <w:lang w:eastAsia="sl-SI"/>
              </w:rPr>
            </w:pPr>
            <w:ins w:id="438" w:author="FURS" w:date="2021-01-13T09:28:00Z">
              <w:r w:rsidRPr="00BB03D7">
                <w:rPr>
                  <w:rFonts w:ascii="Calibri" w:eastAsia="Times New Roman" w:hAnsi="Calibri" w:cs="Times New Roman"/>
                  <w:noProof w:val="0"/>
                  <w:color w:val="000000"/>
                  <w:lang w:eastAsia="sl-SI"/>
                </w:rPr>
                <w:t>309,19</w:t>
              </w:r>
            </w:ins>
          </w:p>
        </w:tc>
        <w:tc>
          <w:tcPr>
            <w:tcW w:w="1211" w:type="dxa"/>
            <w:tcBorders>
              <w:top w:val="nil"/>
              <w:left w:val="nil"/>
              <w:bottom w:val="single" w:sz="4" w:space="0" w:color="auto"/>
              <w:right w:val="single" w:sz="4" w:space="0" w:color="auto"/>
            </w:tcBorders>
            <w:noWrap/>
            <w:vAlign w:val="bottom"/>
            <w:hideMark/>
          </w:tcPr>
          <w:p w14:paraId="6C27EE0C" w14:textId="60341D6C" w:rsidR="001249F2" w:rsidRPr="00BB03D7" w:rsidRDefault="001249F2" w:rsidP="001C115D">
            <w:pPr>
              <w:spacing w:line="240" w:lineRule="auto"/>
              <w:jc w:val="center"/>
              <w:rPr>
                <w:ins w:id="439" w:author="FURS" w:date="2021-01-13T09:28:00Z"/>
                <w:rFonts w:ascii="Calibri" w:eastAsia="Times New Roman" w:hAnsi="Calibri" w:cs="Times New Roman"/>
                <w:noProof w:val="0"/>
                <w:color w:val="000000"/>
                <w:lang w:eastAsia="sl-SI"/>
              </w:rPr>
            </w:pPr>
            <w:ins w:id="440" w:author="FURS" w:date="2021-01-13T09:28:00Z">
              <w:r w:rsidRPr="00BB03D7">
                <w:rPr>
                  <w:rFonts w:ascii="Calibri" w:eastAsia="Times New Roman" w:hAnsi="Calibri" w:cs="Times New Roman"/>
                  <w:noProof w:val="0"/>
                  <w:color w:val="000000"/>
                  <w:lang w:eastAsia="sl-SI"/>
                </w:rPr>
                <w:t>568,9</w:t>
              </w:r>
            </w:ins>
            <w:ins w:id="441" w:author="FURS" w:date="2021-01-13T10:15:00Z">
              <w:r w:rsidR="001C115D">
                <w:rPr>
                  <w:rFonts w:ascii="Calibri" w:eastAsia="Times New Roman" w:hAnsi="Calibri" w:cs="Times New Roman"/>
                  <w:noProof w:val="0"/>
                  <w:color w:val="000000"/>
                  <w:lang w:eastAsia="sl-SI"/>
                </w:rPr>
                <w:t>4</w:t>
              </w:r>
            </w:ins>
          </w:p>
        </w:tc>
        <w:tc>
          <w:tcPr>
            <w:tcW w:w="863" w:type="dxa"/>
            <w:tcBorders>
              <w:top w:val="nil"/>
              <w:left w:val="nil"/>
              <w:bottom w:val="single" w:sz="4" w:space="0" w:color="auto"/>
              <w:right w:val="single" w:sz="4" w:space="0" w:color="auto"/>
            </w:tcBorders>
            <w:noWrap/>
            <w:vAlign w:val="bottom"/>
            <w:hideMark/>
          </w:tcPr>
          <w:p w14:paraId="52E42BC8" w14:textId="77777777" w:rsidR="001249F2" w:rsidRPr="00BB03D7" w:rsidRDefault="001249F2" w:rsidP="004E2963">
            <w:pPr>
              <w:spacing w:line="240" w:lineRule="auto"/>
              <w:jc w:val="center"/>
              <w:rPr>
                <w:ins w:id="442" w:author="FURS" w:date="2021-01-13T09:28:00Z"/>
                <w:rFonts w:ascii="Calibri" w:eastAsia="Times New Roman" w:hAnsi="Calibri" w:cs="Times New Roman"/>
                <w:noProof w:val="0"/>
                <w:color w:val="000000"/>
                <w:lang w:eastAsia="sl-SI"/>
              </w:rPr>
            </w:pPr>
            <w:ins w:id="443" w:author="FURS" w:date="2021-01-13T09:28:00Z">
              <w:r w:rsidRPr="00BB03D7">
                <w:rPr>
                  <w:rFonts w:ascii="Calibri" w:eastAsia="Times New Roman" w:hAnsi="Calibri" w:cs="Times New Roman"/>
                  <w:noProof w:val="0"/>
                  <w:color w:val="000000"/>
                  <w:lang w:eastAsia="sl-SI"/>
                </w:rPr>
                <w:t>86,82</w:t>
              </w:r>
            </w:ins>
          </w:p>
        </w:tc>
      </w:tr>
      <w:tr w:rsidR="001249F2" w:rsidRPr="00BB03D7" w14:paraId="1F31C2BE" w14:textId="77777777" w:rsidTr="004E2963">
        <w:trPr>
          <w:trHeight w:val="300"/>
          <w:ins w:id="444" w:author="FURS" w:date="2021-01-13T09:28:00Z"/>
        </w:trPr>
        <w:tc>
          <w:tcPr>
            <w:tcW w:w="1054" w:type="dxa"/>
            <w:tcBorders>
              <w:top w:val="nil"/>
              <w:left w:val="single" w:sz="4" w:space="0" w:color="auto"/>
              <w:bottom w:val="single" w:sz="4" w:space="0" w:color="auto"/>
              <w:right w:val="single" w:sz="4" w:space="0" w:color="auto"/>
            </w:tcBorders>
            <w:noWrap/>
            <w:vAlign w:val="bottom"/>
            <w:hideMark/>
          </w:tcPr>
          <w:p w14:paraId="7606410B" w14:textId="77777777" w:rsidR="001249F2" w:rsidRPr="00BB03D7" w:rsidRDefault="001249F2" w:rsidP="004E2963">
            <w:pPr>
              <w:spacing w:line="240" w:lineRule="auto"/>
              <w:rPr>
                <w:ins w:id="445" w:author="FURS" w:date="2021-01-13T09:28:00Z"/>
                <w:rFonts w:ascii="Calibri" w:eastAsia="Times New Roman" w:hAnsi="Calibri" w:cs="Times New Roman"/>
                <w:b/>
                <w:bCs/>
                <w:noProof w:val="0"/>
                <w:color w:val="000000"/>
                <w:lang w:eastAsia="sl-SI"/>
              </w:rPr>
            </w:pPr>
            <w:ins w:id="446" w:author="FURS" w:date="2021-01-13T09:28:00Z">
              <w:r w:rsidRPr="00BB03D7">
                <w:rPr>
                  <w:rFonts w:ascii="Calibri" w:eastAsia="Times New Roman" w:hAnsi="Calibri" w:cs="Times New Roman"/>
                  <w:b/>
                  <w:bCs/>
                  <w:noProof w:val="0"/>
                  <w:color w:val="000000"/>
                  <w:lang w:eastAsia="sl-SI"/>
                </w:rPr>
                <w:lastRenderedPageBreak/>
                <w:t>91-100</w:t>
              </w:r>
            </w:ins>
          </w:p>
        </w:tc>
        <w:tc>
          <w:tcPr>
            <w:tcW w:w="3411" w:type="dxa"/>
            <w:tcBorders>
              <w:top w:val="nil"/>
              <w:left w:val="nil"/>
              <w:bottom w:val="single" w:sz="4" w:space="0" w:color="auto"/>
              <w:right w:val="single" w:sz="4" w:space="0" w:color="auto"/>
            </w:tcBorders>
            <w:noWrap/>
            <w:vAlign w:val="bottom"/>
            <w:hideMark/>
          </w:tcPr>
          <w:p w14:paraId="68FA34A9" w14:textId="4726FEB1" w:rsidR="001249F2" w:rsidRPr="00BB03D7" w:rsidRDefault="001249F2" w:rsidP="001C115D">
            <w:pPr>
              <w:spacing w:line="240" w:lineRule="auto"/>
              <w:jc w:val="center"/>
              <w:rPr>
                <w:ins w:id="447" w:author="FURS" w:date="2021-01-13T09:28:00Z"/>
                <w:rFonts w:ascii="Calibri" w:eastAsia="Times New Roman" w:hAnsi="Calibri" w:cs="Times New Roman"/>
                <w:noProof w:val="0"/>
                <w:color w:val="000000"/>
                <w:lang w:eastAsia="sl-SI"/>
              </w:rPr>
            </w:pPr>
            <w:ins w:id="448" w:author="FURS" w:date="2021-01-13T09:28:00Z">
              <w:r w:rsidRPr="00BB03D7">
                <w:rPr>
                  <w:rFonts w:ascii="Calibri" w:eastAsia="Times New Roman" w:hAnsi="Calibri" w:cs="Times New Roman"/>
                  <w:noProof w:val="0"/>
                  <w:color w:val="000000"/>
                  <w:lang w:eastAsia="sl-SI"/>
                </w:rPr>
                <w:t>53,95</w:t>
              </w:r>
            </w:ins>
          </w:p>
        </w:tc>
        <w:tc>
          <w:tcPr>
            <w:tcW w:w="1077" w:type="dxa"/>
            <w:tcBorders>
              <w:top w:val="nil"/>
              <w:left w:val="nil"/>
              <w:bottom w:val="single" w:sz="4" w:space="0" w:color="auto"/>
              <w:right w:val="single" w:sz="4" w:space="0" w:color="auto"/>
            </w:tcBorders>
            <w:noWrap/>
            <w:vAlign w:val="bottom"/>
            <w:hideMark/>
          </w:tcPr>
          <w:p w14:paraId="61C3265D" w14:textId="26EA43C6" w:rsidR="001249F2" w:rsidRPr="00BB03D7" w:rsidRDefault="001249F2" w:rsidP="001C115D">
            <w:pPr>
              <w:spacing w:line="240" w:lineRule="auto"/>
              <w:jc w:val="center"/>
              <w:rPr>
                <w:ins w:id="449" w:author="FURS" w:date="2021-01-13T09:28:00Z"/>
                <w:rFonts w:ascii="Calibri" w:eastAsia="Times New Roman" w:hAnsi="Calibri" w:cs="Times New Roman"/>
                <w:noProof w:val="0"/>
                <w:color w:val="000000"/>
                <w:lang w:eastAsia="sl-SI"/>
              </w:rPr>
            </w:pPr>
            <w:ins w:id="450" w:author="FURS" w:date="2021-01-13T09:28:00Z">
              <w:r w:rsidRPr="00BB03D7">
                <w:rPr>
                  <w:rFonts w:ascii="Calibri" w:eastAsia="Times New Roman" w:hAnsi="Calibri" w:cs="Times New Roman"/>
                  <w:noProof w:val="0"/>
                  <w:color w:val="000000"/>
                  <w:lang w:eastAsia="sl-SI"/>
                </w:rPr>
                <w:t>145,5</w:t>
              </w:r>
            </w:ins>
            <w:ins w:id="451" w:author="FURS" w:date="2021-01-13T10:13:00Z">
              <w:r w:rsidR="001C115D">
                <w:rPr>
                  <w:rFonts w:ascii="Calibri" w:eastAsia="Times New Roman" w:hAnsi="Calibri" w:cs="Times New Roman"/>
                  <w:noProof w:val="0"/>
                  <w:color w:val="000000"/>
                  <w:lang w:eastAsia="sl-SI"/>
                </w:rPr>
                <w:t>3</w:t>
              </w:r>
            </w:ins>
          </w:p>
        </w:tc>
        <w:tc>
          <w:tcPr>
            <w:tcW w:w="1022" w:type="dxa"/>
            <w:tcBorders>
              <w:top w:val="nil"/>
              <w:left w:val="nil"/>
              <w:bottom w:val="single" w:sz="4" w:space="0" w:color="auto"/>
              <w:right w:val="single" w:sz="4" w:space="0" w:color="auto"/>
            </w:tcBorders>
            <w:noWrap/>
            <w:vAlign w:val="bottom"/>
            <w:hideMark/>
          </w:tcPr>
          <w:p w14:paraId="16A39800" w14:textId="471017C9" w:rsidR="001249F2" w:rsidRPr="00BB03D7" w:rsidRDefault="001249F2" w:rsidP="001C115D">
            <w:pPr>
              <w:spacing w:line="240" w:lineRule="auto"/>
              <w:jc w:val="center"/>
              <w:rPr>
                <w:ins w:id="452" w:author="FURS" w:date="2021-01-13T09:28:00Z"/>
                <w:rFonts w:ascii="Calibri" w:eastAsia="Times New Roman" w:hAnsi="Calibri" w:cs="Times New Roman"/>
                <w:noProof w:val="0"/>
                <w:color w:val="000000"/>
                <w:lang w:eastAsia="sl-SI"/>
              </w:rPr>
            </w:pPr>
            <w:ins w:id="453" w:author="FURS" w:date="2021-01-13T09:28:00Z">
              <w:r w:rsidRPr="00BB03D7">
                <w:rPr>
                  <w:rFonts w:ascii="Calibri" w:eastAsia="Times New Roman" w:hAnsi="Calibri" w:cs="Times New Roman"/>
                  <w:noProof w:val="0"/>
                  <w:color w:val="000000"/>
                  <w:lang w:eastAsia="sl-SI"/>
                </w:rPr>
                <w:t>313,5</w:t>
              </w:r>
            </w:ins>
            <w:ins w:id="454" w:author="FURS" w:date="2021-01-13T10:14:00Z">
              <w:r w:rsidR="001C115D">
                <w:rPr>
                  <w:rFonts w:ascii="Calibri" w:eastAsia="Times New Roman" w:hAnsi="Calibri" w:cs="Times New Roman"/>
                  <w:noProof w:val="0"/>
                  <w:color w:val="000000"/>
                  <w:lang w:eastAsia="sl-SI"/>
                </w:rPr>
                <w:t>1</w:t>
              </w:r>
            </w:ins>
          </w:p>
        </w:tc>
        <w:tc>
          <w:tcPr>
            <w:tcW w:w="1211" w:type="dxa"/>
            <w:tcBorders>
              <w:top w:val="nil"/>
              <w:left w:val="nil"/>
              <w:bottom w:val="single" w:sz="4" w:space="0" w:color="auto"/>
              <w:right w:val="single" w:sz="4" w:space="0" w:color="auto"/>
            </w:tcBorders>
            <w:noWrap/>
            <w:vAlign w:val="bottom"/>
            <w:hideMark/>
          </w:tcPr>
          <w:p w14:paraId="1D0B0627" w14:textId="41E0D9BB" w:rsidR="001249F2" w:rsidRPr="00BB03D7" w:rsidRDefault="001249F2" w:rsidP="001C115D">
            <w:pPr>
              <w:spacing w:line="240" w:lineRule="auto"/>
              <w:jc w:val="center"/>
              <w:rPr>
                <w:ins w:id="455" w:author="FURS" w:date="2021-01-13T09:28:00Z"/>
                <w:rFonts w:ascii="Calibri" w:eastAsia="Times New Roman" w:hAnsi="Calibri" w:cs="Times New Roman"/>
                <w:noProof w:val="0"/>
                <w:color w:val="000000"/>
                <w:lang w:eastAsia="sl-SI"/>
              </w:rPr>
            </w:pPr>
            <w:ins w:id="456" w:author="FURS" w:date="2021-01-13T09:28:00Z">
              <w:r w:rsidRPr="00BB03D7">
                <w:rPr>
                  <w:rFonts w:ascii="Calibri" w:eastAsia="Times New Roman" w:hAnsi="Calibri" w:cs="Times New Roman"/>
                  <w:noProof w:val="0"/>
                  <w:color w:val="000000"/>
                  <w:lang w:eastAsia="sl-SI"/>
                </w:rPr>
                <w:t>576,8</w:t>
              </w:r>
            </w:ins>
            <w:ins w:id="457" w:author="FURS" w:date="2021-01-13T10:16:00Z">
              <w:r w:rsidR="001C115D">
                <w:rPr>
                  <w:rFonts w:ascii="Calibri" w:eastAsia="Times New Roman" w:hAnsi="Calibri" w:cs="Times New Roman"/>
                  <w:noProof w:val="0"/>
                  <w:color w:val="000000"/>
                  <w:lang w:eastAsia="sl-SI"/>
                </w:rPr>
                <w:t>8</w:t>
              </w:r>
            </w:ins>
          </w:p>
        </w:tc>
        <w:tc>
          <w:tcPr>
            <w:tcW w:w="863" w:type="dxa"/>
            <w:tcBorders>
              <w:top w:val="nil"/>
              <w:left w:val="nil"/>
              <w:bottom w:val="single" w:sz="4" w:space="0" w:color="auto"/>
              <w:right w:val="single" w:sz="4" w:space="0" w:color="auto"/>
            </w:tcBorders>
            <w:noWrap/>
            <w:vAlign w:val="bottom"/>
            <w:hideMark/>
          </w:tcPr>
          <w:p w14:paraId="4AF7CAF4" w14:textId="77777777" w:rsidR="001249F2" w:rsidRPr="00BB03D7" w:rsidRDefault="001249F2" w:rsidP="004E2963">
            <w:pPr>
              <w:spacing w:line="240" w:lineRule="auto"/>
              <w:jc w:val="center"/>
              <w:rPr>
                <w:ins w:id="458" w:author="FURS" w:date="2021-01-13T09:28:00Z"/>
                <w:rFonts w:ascii="Calibri" w:eastAsia="Times New Roman" w:hAnsi="Calibri" w:cs="Times New Roman"/>
                <w:noProof w:val="0"/>
                <w:color w:val="000000"/>
                <w:lang w:eastAsia="sl-SI"/>
              </w:rPr>
            </w:pPr>
            <w:ins w:id="459" w:author="FURS" w:date="2021-01-13T09:28:00Z">
              <w:r w:rsidRPr="00BB03D7">
                <w:rPr>
                  <w:rFonts w:ascii="Calibri" w:eastAsia="Times New Roman" w:hAnsi="Calibri" w:cs="Times New Roman"/>
                  <w:noProof w:val="0"/>
                  <w:color w:val="000000"/>
                  <w:lang w:eastAsia="sl-SI"/>
                </w:rPr>
                <w:t>88,03</w:t>
              </w:r>
            </w:ins>
          </w:p>
        </w:tc>
      </w:tr>
    </w:tbl>
    <w:p w14:paraId="5308AD2B" w14:textId="77777777" w:rsidR="001249F2" w:rsidRPr="00BB03D7" w:rsidRDefault="001249F2" w:rsidP="001249F2">
      <w:pPr>
        <w:spacing w:line="260" w:lineRule="exact"/>
        <w:jc w:val="both"/>
        <w:rPr>
          <w:ins w:id="460" w:author="FURS" w:date="2021-01-13T09:28:00Z"/>
          <w:rFonts w:ascii="Arial" w:eastAsia="Times New Roman" w:hAnsi="Arial" w:cs="Arial"/>
          <w:sz w:val="20"/>
          <w:szCs w:val="20"/>
          <w:lang w:eastAsia="sl-SI"/>
        </w:rPr>
      </w:pPr>
    </w:p>
    <w:p w14:paraId="0EE822AA" w14:textId="77777777" w:rsidR="001249F2" w:rsidRPr="00BB03D7" w:rsidRDefault="001249F2" w:rsidP="001249F2">
      <w:pPr>
        <w:spacing w:line="260" w:lineRule="exact"/>
        <w:jc w:val="both"/>
        <w:rPr>
          <w:ins w:id="461" w:author="FURS" w:date="2021-01-13T09:28:00Z"/>
          <w:rFonts w:ascii="Arial" w:eastAsia="Times New Roman" w:hAnsi="Arial" w:cs="Arial"/>
          <w:sz w:val="20"/>
          <w:szCs w:val="20"/>
          <w:lang w:eastAsia="sl-SI"/>
        </w:rPr>
      </w:pPr>
    </w:p>
    <w:p w14:paraId="7A8697A4" w14:textId="77777777" w:rsidR="001249F2" w:rsidRPr="00BB03D7" w:rsidRDefault="001249F2" w:rsidP="001249F2">
      <w:pPr>
        <w:spacing w:line="260" w:lineRule="exact"/>
        <w:jc w:val="both"/>
        <w:rPr>
          <w:ins w:id="462" w:author="FURS" w:date="2021-01-13T09:28:00Z"/>
          <w:rFonts w:ascii="Arial" w:eastAsia="Times New Roman" w:hAnsi="Arial" w:cs="Arial"/>
          <w:sz w:val="20"/>
          <w:szCs w:val="20"/>
          <w:lang w:eastAsia="sl-SI"/>
        </w:rPr>
      </w:pPr>
      <w:ins w:id="463" w:author="FURS" w:date="2021-01-13T09:28:00Z">
        <w:r w:rsidRPr="00BB03D7">
          <w:rPr>
            <w:rFonts w:ascii="Arial" w:eastAsia="Times New Roman" w:hAnsi="Arial" w:cs="Arial"/>
            <w:sz w:val="20"/>
            <w:szCs w:val="20"/>
            <w:lang w:eastAsia="sl-SI"/>
          </w:rPr>
          <w:t xml:space="preserve">Lestvica katastrskega dohodka za gozdna zemlijšča za leto 2020 glede na rastični koeficient, kjer znaša katastrski dohodek 50% katastrskega dohodka, ugotovljenega po </w:t>
        </w:r>
        <w:r w:rsidRPr="00BB03D7">
          <w:fldChar w:fldCharType="begin"/>
        </w:r>
        <w:r w:rsidRPr="00BB03D7">
          <w:instrText xml:space="preserve"> HYPERLINK "http://www.pisrs.si/Pis.web/pregledPredpisa?id=ZAKO7125" </w:instrText>
        </w:r>
        <w:r w:rsidRPr="00BB03D7">
          <w:fldChar w:fldCharType="separate"/>
        </w:r>
        <w:r w:rsidRPr="00BB03D7">
          <w:rPr>
            <w:rStyle w:val="Hiperpovezava"/>
            <w:rFonts w:ascii="Arial" w:hAnsi="Arial" w:cs="Arial"/>
            <w:sz w:val="20"/>
            <w:szCs w:val="20"/>
          </w:rPr>
          <w:t>ZUKD-2</w:t>
        </w:r>
        <w:r w:rsidRPr="00BB03D7">
          <w:rPr>
            <w:rStyle w:val="Hiperpovezava"/>
            <w:rFonts w:ascii="Arial" w:hAnsi="Arial" w:cs="Arial"/>
            <w:sz w:val="20"/>
            <w:szCs w:val="20"/>
          </w:rPr>
          <w:fldChar w:fldCharType="end"/>
        </w:r>
        <w:r w:rsidRPr="00BB03D7">
          <w:rPr>
            <w:rStyle w:val="Hiperpovezava"/>
            <w:rFonts w:ascii="Arial" w:eastAsia="Times New Roman" w:hAnsi="Arial" w:cs="Arial"/>
            <w:sz w:val="20"/>
            <w:szCs w:val="20"/>
            <w:lang w:eastAsia="sl-SI"/>
          </w:rPr>
          <w:t>,</w:t>
        </w:r>
        <w:r w:rsidRPr="00BB03D7">
          <w:rPr>
            <w:rFonts w:ascii="Arial" w:hAnsi="Arial" w:cs="Arial"/>
            <w:sz w:val="20"/>
            <w:szCs w:val="20"/>
          </w:rPr>
          <w:t xml:space="preserve"> (v EUR/ha):</w:t>
        </w:r>
      </w:ins>
    </w:p>
    <w:p w14:paraId="18745E26" w14:textId="77777777" w:rsidR="001249F2" w:rsidRPr="00BB03D7" w:rsidRDefault="001249F2" w:rsidP="001249F2">
      <w:pPr>
        <w:spacing w:line="260" w:lineRule="exact"/>
        <w:jc w:val="both"/>
        <w:rPr>
          <w:ins w:id="464" w:author="FURS" w:date="2021-01-13T09:28:00Z"/>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960"/>
      </w:tblGrid>
      <w:tr w:rsidR="001249F2" w:rsidRPr="00BB03D7" w14:paraId="07F08263" w14:textId="77777777" w:rsidTr="004E2963">
        <w:trPr>
          <w:trHeight w:val="900"/>
          <w:ins w:id="465" w:author="FURS" w:date="2021-01-13T09:28:00Z"/>
        </w:trPr>
        <w:tc>
          <w:tcPr>
            <w:tcW w:w="1660" w:type="dxa"/>
            <w:tcBorders>
              <w:top w:val="single" w:sz="4" w:space="0" w:color="auto"/>
              <w:left w:val="single" w:sz="4" w:space="0" w:color="auto"/>
              <w:bottom w:val="single" w:sz="4" w:space="0" w:color="auto"/>
              <w:right w:val="single" w:sz="4" w:space="0" w:color="auto"/>
            </w:tcBorders>
            <w:vAlign w:val="center"/>
            <w:hideMark/>
          </w:tcPr>
          <w:p w14:paraId="434C9D1D" w14:textId="77777777" w:rsidR="001249F2" w:rsidRPr="00BB03D7" w:rsidRDefault="001249F2" w:rsidP="004E2963">
            <w:pPr>
              <w:spacing w:line="240" w:lineRule="auto"/>
              <w:jc w:val="center"/>
              <w:rPr>
                <w:ins w:id="466" w:author="FURS" w:date="2021-01-13T09:28:00Z"/>
                <w:rFonts w:ascii="Calibri" w:eastAsia="Times New Roman" w:hAnsi="Calibri" w:cs="Times New Roman"/>
                <w:b/>
                <w:bCs/>
                <w:noProof w:val="0"/>
                <w:color w:val="000000"/>
                <w:lang w:eastAsia="sl-SI"/>
              </w:rPr>
            </w:pPr>
            <w:ins w:id="467" w:author="FURS" w:date="2021-01-13T09:28:00Z">
              <w:r w:rsidRPr="00BB03D7">
                <w:rPr>
                  <w:rFonts w:ascii="Calibri" w:eastAsia="Times New Roman" w:hAnsi="Calibri" w:cs="Times New Roman"/>
                  <w:b/>
                  <w:bCs/>
                  <w:noProof w:val="0"/>
                  <w:color w:val="000000"/>
                  <w:lang w:eastAsia="sl-SI"/>
                </w:rPr>
                <w:t>Rastiščni koeficient</w:t>
              </w:r>
            </w:ins>
          </w:p>
        </w:tc>
        <w:tc>
          <w:tcPr>
            <w:tcW w:w="960" w:type="dxa"/>
            <w:tcBorders>
              <w:top w:val="single" w:sz="4" w:space="0" w:color="auto"/>
              <w:left w:val="nil"/>
              <w:bottom w:val="single" w:sz="4" w:space="0" w:color="auto"/>
              <w:right w:val="single" w:sz="4" w:space="0" w:color="auto"/>
            </w:tcBorders>
            <w:vAlign w:val="center"/>
            <w:hideMark/>
          </w:tcPr>
          <w:p w14:paraId="6D343C0C" w14:textId="5C037B18" w:rsidR="001249F2" w:rsidRPr="00BB03D7" w:rsidRDefault="001249F2" w:rsidP="001C115D">
            <w:pPr>
              <w:spacing w:line="240" w:lineRule="auto"/>
              <w:jc w:val="center"/>
              <w:rPr>
                <w:ins w:id="468" w:author="FURS" w:date="2021-01-13T09:28:00Z"/>
                <w:rFonts w:ascii="Calibri" w:eastAsia="Times New Roman" w:hAnsi="Calibri" w:cs="Times New Roman"/>
                <w:b/>
                <w:bCs/>
                <w:noProof w:val="0"/>
                <w:color w:val="000000"/>
                <w:lang w:eastAsia="sl-SI"/>
              </w:rPr>
            </w:pPr>
            <w:ins w:id="469" w:author="FURS" w:date="2021-01-13T09:28:00Z">
              <w:r w:rsidRPr="00BB03D7">
                <w:rPr>
                  <w:rFonts w:ascii="Calibri" w:eastAsia="Times New Roman" w:hAnsi="Calibri" w:cs="Times New Roman"/>
                  <w:b/>
                  <w:bCs/>
                  <w:noProof w:val="0"/>
                  <w:color w:val="000000"/>
                  <w:lang w:eastAsia="sl-SI"/>
                </w:rPr>
                <w:t xml:space="preserve">KD v </w:t>
              </w:r>
            </w:ins>
            <w:ins w:id="470" w:author="FURS" w:date="2021-01-13T10:11:00Z">
              <w:r w:rsidR="001C115D">
                <w:rPr>
                  <w:rFonts w:ascii="Calibri" w:eastAsia="Times New Roman" w:hAnsi="Calibri" w:cs="Times New Roman"/>
                  <w:b/>
                  <w:bCs/>
                  <w:noProof w:val="0"/>
                  <w:color w:val="000000"/>
                  <w:lang w:eastAsia="sl-SI"/>
                </w:rPr>
                <w:t>EUR</w:t>
              </w:r>
            </w:ins>
            <w:ins w:id="471" w:author="FURS" w:date="2021-01-13T09:28:00Z">
              <w:r w:rsidRPr="00BB03D7">
                <w:rPr>
                  <w:rFonts w:ascii="Calibri" w:eastAsia="Times New Roman" w:hAnsi="Calibri" w:cs="Times New Roman"/>
                  <w:b/>
                  <w:bCs/>
                  <w:noProof w:val="0"/>
                  <w:color w:val="000000"/>
                  <w:lang w:eastAsia="sl-SI"/>
                </w:rPr>
                <w:t xml:space="preserve"> na hektar</w:t>
              </w:r>
            </w:ins>
          </w:p>
        </w:tc>
      </w:tr>
      <w:tr w:rsidR="001249F2" w:rsidRPr="00BB03D7" w14:paraId="11CA644A" w14:textId="77777777" w:rsidTr="004E2963">
        <w:trPr>
          <w:trHeight w:val="300"/>
          <w:ins w:id="472"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30C6C457" w14:textId="77777777" w:rsidR="001249F2" w:rsidRPr="00BB03D7" w:rsidRDefault="001249F2" w:rsidP="004E2963">
            <w:pPr>
              <w:spacing w:line="240" w:lineRule="auto"/>
              <w:rPr>
                <w:ins w:id="473" w:author="FURS" w:date="2021-01-13T09:28:00Z"/>
                <w:rFonts w:ascii="Calibri" w:eastAsia="Times New Roman" w:hAnsi="Calibri" w:cs="Times New Roman"/>
                <w:b/>
                <w:bCs/>
                <w:noProof w:val="0"/>
                <w:color w:val="000000"/>
                <w:lang w:eastAsia="sl-SI"/>
              </w:rPr>
            </w:pPr>
            <w:ins w:id="474" w:author="FURS" w:date="2021-01-13T09:28:00Z">
              <w:r w:rsidRPr="00BB03D7">
                <w:rPr>
                  <w:rFonts w:ascii="Calibri" w:eastAsia="Times New Roman" w:hAnsi="Calibri" w:cs="Times New Roman"/>
                  <w:b/>
                  <w:bCs/>
                  <w:noProof w:val="0"/>
                  <w:color w:val="000000"/>
                  <w:lang w:eastAsia="sl-SI"/>
                </w:rPr>
                <w:t>1</w:t>
              </w:r>
            </w:ins>
          </w:p>
        </w:tc>
        <w:tc>
          <w:tcPr>
            <w:tcW w:w="960" w:type="dxa"/>
            <w:tcBorders>
              <w:top w:val="nil"/>
              <w:left w:val="nil"/>
              <w:bottom w:val="single" w:sz="4" w:space="0" w:color="auto"/>
              <w:right w:val="single" w:sz="4" w:space="0" w:color="auto"/>
            </w:tcBorders>
            <w:noWrap/>
            <w:vAlign w:val="bottom"/>
            <w:hideMark/>
          </w:tcPr>
          <w:p w14:paraId="5467162B" w14:textId="00A775FB" w:rsidR="001249F2" w:rsidRPr="00BB03D7" w:rsidRDefault="001249F2" w:rsidP="001C115D">
            <w:pPr>
              <w:spacing w:line="240" w:lineRule="auto"/>
              <w:jc w:val="right"/>
              <w:rPr>
                <w:ins w:id="475" w:author="FURS" w:date="2021-01-13T09:28:00Z"/>
                <w:rFonts w:ascii="Calibri" w:eastAsia="Times New Roman" w:hAnsi="Calibri" w:cs="Times New Roman"/>
                <w:noProof w:val="0"/>
                <w:color w:val="000000"/>
                <w:lang w:eastAsia="sl-SI"/>
              </w:rPr>
            </w:pPr>
            <w:ins w:id="476" w:author="FURS" w:date="2021-01-13T09:28:00Z">
              <w:r w:rsidRPr="00BB03D7">
                <w:rPr>
                  <w:rFonts w:ascii="Calibri" w:eastAsia="Times New Roman" w:hAnsi="Calibri" w:cs="Times New Roman"/>
                  <w:noProof w:val="0"/>
                  <w:color w:val="000000"/>
                  <w:lang w:eastAsia="sl-SI"/>
                </w:rPr>
                <w:t>0,1</w:t>
              </w:r>
            </w:ins>
            <w:ins w:id="477" w:author="FURS" w:date="2021-01-13T10:16:00Z">
              <w:r w:rsidR="001C115D">
                <w:rPr>
                  <w:rFonts w:ascii="Calibri" w:eastAsia="Times New Roman" w:hAnsi="Calibri" w:cs="Times New Roman"/>
                  <w:noProof w:val="0"/>
                  <w:color w:val="000000"/>
                  <w:lang w:eastAsia="sl-SI"/>
                </w:rPr>
                <w:t>3</w:t>
              </w:r>
            </w:ins>
          </w:p>
        </w:tc>
      </w:tr>
      <w:tr w:rsidR="001249F2" w:rsidRPr="00BB03D7" w14:paraId="697F037E" w14:textId="77777777" w:rsidTr="004E2963">
        <w:trPr>
          <w:trHeight w:val="300"/>
          <w:ins w:id="478"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1C76173E" w14:textId="77777777" w:rsidR="001249F2" w:rsidRPr="00BB03D7" w:rsidRDefault="001249F2" w:rsidP="004E2963">
            <w:pPr>
              <w:spacing w:line="240" w:lineRule="auto"/>
              <w:rPr>
                <w:ins w:id="479" w:author="FURS" w:date="2021-01-13T09:28:00Z"/>
                <w:rFonts w:ascii="Calibri" w:eastAsia="Times New Roman" w:hAnsi="Calibri" w:cs="Times New Roman"/>
                <w:b/>
                <w:bCs/>
                <w:noProof w:val="0"/>
                <w:color w:val="000000"/>
                <w:lang w:eastAsia="sl-SI"/>
              </w:rPr>
            </w:pPr>
            <w:ins w:id="480" w:author="FURS" w:date="2021-01-13T09:28:00Z">
              <w:r w:rsidRPr="00BB03D7">
                <w:rPr>
                  <w:rFonts w:ascii="Calibri" w:eastAsia="Times New Roman" w:hAnsi="Calibri" w:cs="Times New Roman"/>
                  <w:b/>
                  <w:bCs/>
                  <w:noProof w:val="0"/>
                  <w:color w:val="000000"/>
                  <w:lang w:eastAsia="sl-SI"/>
                </w:rPr>
                <w:t>2-3</w:t>
              </w:r>
            </w:ins>
          </w:p>
        </w:tc>
        <w:tc>
          <w:tcPr>
            <w:tcW w:w="960" w:type="dxa"/>
            <w:tcBorders>
              <w:top w:val="nil"/>
              <w:left w:val="nil"/>
              <w:bottom w:val="single" w:sz="4" w:space="0" w:color="auto"/>
              <w:right w:val="single" w:sz="4" w:space="0" w:color="auto"/>
            </w:tcBorders>
            <w:noWrap/>
            <w:vAlign w:val="bottom"/>
            <w:hideMark/>
          </w:tcPr>
          <w:p w14:paraId="79666D60" w14:textId="77777777" w:rsidR="001249F2" w:rsidRPr="00BB03D7" w:rsidRDefault="001249F2" w:rsidP="004E2963">
            <w:pPr>
              <w:spacing w:line="240" w:lineRule="auto"/>
              <w:jc w:val="right"/>
              <w:rPr>
                <w:ins w:id="481" w:author="FURS" w:date="2021-01-13T09:28:00Z"/>
                <w:rFonts w:ascii="Calibri" w:eastAsia="Times New Roman" w:hAnsi="Calibri" w:cs="Times New Roman"/>
                <w:noProof w:val="0"/>
                <w:color w:val="000000"/>
                <w:lang w:eastAsia="sl-SI"/>
              </w:rPr>
            </w:pPr>
            <w:ins w:id="482" w:author="FURS" w:date="2021-01-13T09:28:00Z">
              <w:r w:rsidRPr="00BB03D7">
                <w:rPr>
                  <w:rFonts w:ascii="Calibri" w:eastAsia="Times New Roman" w:hAnsi="Calibri" w:cs="Times New Roman"/>
                  <w:noProof w:val="0"/>
                  <w:color w:val="000000"/>
                  <w:lang w:eastAsia="sl-SI"/>
                </w:rPr>
                <w:t>3,75</w:t>
              </w:r>
            </w:ins>
          </w:p>
        </w:tc>
      </w:tr>
      <w:tr w:rsidR="001249F2" w:rsidRPr="00BB03D7" w14:paraId="72239FD8" w14:textId="77777777" w:rsidTr="004E2963">
        <w:trPr>
          <w:trHeight w:val="300"/>
          <w:ins w:id="483"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48B5F049" w14:textId="77777777" w:rsidR="001249F2" w:rsidRPr="00BB03D7" w:rsidRDefault="001249F2" w:rsidP="004E2963">
            <w:pPr>
              <w:spacing w:line="240" w:lineRule="auto"/>
              <w:rPr>
                <w:ins w:id="484" w:author="FURS" w:date="2021-01-13T09:28:00Z"/>
                <w:rFonts w:ascii="Calibri" w:eastAsia="Times New Roman" w:hAnsi="Calibri" w:cs="Times New Roman"/>
                <w:b/>
                <w:bCs/>
                <w:noProof w:val="0"/>
                <w:color w:val="000000"/>
                <w:lang w:eastAsia="sl-SI"/>
              </w:rPr>
            </w:pPr>
            <w:ins w:id="485" w:author="FURS" w:date="2021-01-13T09:28:00Z">
              <w:r w:rsidRPr="00BB03D7">
                <w:rPr>
                  <w:rFonts w:ascii="Calibri" w:eastAsia="Times New Roman" w:hAnsi="Calibri" w:cs="Times New Roman"/>
                  <w:b/>
                  <w:bCs/>
                  <w:noProof w:val="0"/>
                  <w:color w:val="000000"/>
                  <w:lang w:eastAsia="sl-SI"/>
                </w:rPr>
                <w:t>4-5</w:t>
              </w:r>
            </w:ins>
          </w:p>
        </w:tc>
        <w:tc>
          <w:tcPr>
            <w:tcW w:w="960" w:type="dxa"/>
            <w:tcBorders>
              <w:top w:val="nil"/>
              <w:left w:val="nil"/>
              <w:bottom w:val="single" w:sz="4" w:space="0" w:color="auto"/>
              <w:right w:val="single" w:sz="4" w:space="0" w:color="auto"/>
            </w:tcBorders>
            <w:noWrap/>
            <w:vAlign w:val="bottom"/>
            <w:hideMark/>
          </w:tcPr>
          <w:p w14:paraId="06CFEF7F" w14:textId="0363D838" w:rsidR="001249F2" w:rsidRPr="00BB03D7" w:rsidRDefault="001249F2" w:rsidP="001C115D">
            <w:pPr>
              <w:spacing w:line="240" w:lineRule="auto"/>
              <w:jc w:val="right"/>
              <w:rPr>
                <w:ins w:id="486" w:author="FURS" w:date="2021-01-13T09:28:00Z"/>
                <w:rFonts w:ascii="Calibri" w:eastAsia="Times New Roman" w:hAnsi="Calibri" w:cs="Times New Roman"/>
                <w:noProof w:val="0"/>
                <w:color w:val="000000"/>
                <w:lang w:eastAsia="sl-SI"/>
              </w:rPr>
            </w:pPr>
            <w:ins w:id="487" w:author="FURS" w:date="2021-01-13T09:28:00Z">
              <w:r w:rsidRPr="00BB03D7">
                <w:rPr>
                  <w:rFonts w:ascii="Calibri" w:eastAsia="Times New Roman" w:hAnsi="Calibri" w:cs="Times New Roman"/>
                  <w:noProof w:val="0"/>
                  <w:color w:val="000000"/>
                  <w:lang w:eastAsia="sl-SI"/>
                </w:rPr>
                <w:t>7,5</w:t>
              </w:r>
            </w:ins>
            <w:ins w:id="488" w:author="FURS" w:date="2021-01-13T10:16:00Z">
              <w:r w:rsidR="001C115D">
                <w:rPr>
                  <w:rFonts w:ascii="Calibri" w:eastAsia="Times New Roman" w:hAnsi="Calibri" w:cs="Times New Roman"/>
                  <w:noProof w:val="0"/>
                  <w:color w:val="000000"/>
                  <w:lang w:eastAsia="sl-SI"/>
                </w:rPr>
                <w:t>0</w:t>
              </w:r>
            </w:ins>
          </w:p>
        </w:tc>
      </w:tr>
      <w:tr w:rsidR="001249F2" w:rsidRPr="00BB03D7" w14:paraId="3640BB4E" w14:textId="77777777" w:rsidTr="004E2963">
        <w:trPr>
          <w:trHeight w:val="300"/>
          <w:ins w:id="489"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5BB810F6" w14:textId="77777777" w:rsidR="001249F2" w:rsidRPr="00BB03D7" w:rsidRDefault="001249F2" w:rsidP="004E2963">
            <w:pPr>
              <w:spacing w:line="240" w:lineRule="auto"/>
              <w:rPr>
                <w:ins w:id="490" w:author="FURS" w:date="2021-01-13T09:28:00Z"/>
                <w:rFonts w:ascii="Calibri" w:eastAsia="Times New Roman" w:hAnsi="Calibri" w:cs="Times New Roman"/>
                <w:b/>
                <w:bCs/>
                <w:noProof w:val="0"/>
                <w:color w:val="000000"/>
                <w:lang w:eastAsia="sl-SI"/>
              </w:rPr>
            </w:pPr>
            <w:ins w:id="491" w:author="FURS" w:date="2021-01-13T09:28:00Z">
              <w:r w:rsidRPr="00BB03D7">
                <w:rPr>
                  <w:rFonts w:ascii="Calibri" w:eastAsia="Times New Roman" w:hAnsi="Calibri" w:cs="Times New Roman"/>
                  <w:b/>
                  <w:bCs/>
                  <w:noProof w:val="0"/>
                  <w:color w:val="000000"/>
                  <w:lang w:eastAsia="sl-SI"/>
                </w:rPr>
                <w:t>6-7</w:t>
              </w:r>
            </w:ins>
          </w:p>
        </w:tc>
        <w:tc>
          <w:tcPr>
            <w:tcW w:w="960" w:type="dxa"/>
            <w:tcBorders>
              <w:top w:val="nil"/>
              <w:left w:val="nil"/>
              <w:bottom w:val="single" w:sz="4" w:space="0" w:color="auto"/>
              <w:right w:val="single" w:sz="4" w:space="0" w:color="auto"/>
            </w:tcBorders>
            <w:noWrap/>
            <w:vAlign w:val="bottom"/>
            <w:hideMark/>
          </w:tcPr>
          <w:p w14:paraId="3F6F91FF" w14:textId="77777777" w:rsidR="001249F2" w:rsidRPr="00BB03D7" w:rsidRDefault="001249F2" w:rsidP="004E2963">
            <w:pPr>
              <w:spacing w:line="240" w:lineRule="auto"/>
              <w:jc w:val="right"/>
              <w:rPr>
                <w:ins w:id="492" w:author="FURS" w:date="2021-01-13T09:28:00Z"/>
                <w:rFonts w:ascii="Calibri" w:eastAsia="Times New Roman" w:hAnsi="Calibri" w:cs="Times New Roman"/>
                <w:noProof w:val="0"/>
                <w:color w:val="000000"/>
                <w:lang w:eastAsia="sl-SI"/>
              </w:rPr>
            </w:pPr>
            <w:ins w:id="493" w:author="FURS" w:date="2021-01-13T09:28:00Z">
              <w:r w:rsidRPr="00BB03D7">
                <w:rPr>
                  <w:rFonts w:ascii="Calibri" w:eastAsia="Times New Roman" w:hAnsi="Calibri" w:cs="Times New Roman"/>
                  <w:noProof w:val="0"/>
                  <w:color w:val="000000"/>
                  <w:lang w:eastAsia="sl-SI"/>
                </w:rPr>
                <w:t>10,62</w:t>
              </w:r>
            </w:ins>
          </w:p>
        </w:tc>
      </w:tr>
      <w:tr w:rsidR="001249F2" w:rsidRPr="00BB03D7" w14:paraId="7D612919" w14:textId="77777777" w:rsidTr="004E2963">
        <w:trPr>
          <w:trHeight w:val="300"/>
          <w:ins w:id="494"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6C5E66BD" w14:textId="77777777" w:rsidR="001249F2" w:rsidRPr="00BB03D7" w:rsidRDefault="001249F2" w:rsidP="004E2963">
            <w:pPr>
              <w:spacing w:line="240" w:lineRule="auto"/>
              <w:rPr>
                <w:ins w:id="495" w:author="FURS" w:date="2021-01-13T09:28:00Z"/>
                <w:rFonts w:ascii="Calibri" w:eastAsia="Times New Roman" w:hAnsi="Calibri" w:cs="Times New Roman"/>
                <w:b/>
                <w:bCs/>
                <w:noProof w:val="0"/>
                <w:color w:val="000000"/>
                <w:lang w:eastAsia="sl-SI"/>
              </w:rPr>
            </w:pPr>
            <w:ins w:id="496" w:author="FURS" w:date="2021-01-13T09:28:00Z">
              <w:r w:rsidRPr="00BB03D7">
                <w:rPr>
                  <w:rFonts w:ascii="Calibri" w:eastAsia="Times New Roman" w:hAnsi="Calibri" w:cs="Times New Roman"/>
                  <w:b/>
                  <w:bCs/>
                  <w:noProof w:val="0"/>
                  <w:color w:val="000000"/>
                  <w:lang w:eastAsia="sl-SI"/>
                </w:rPr>
                <w:t>8-9</w:t>
              </w:r>
            </w:ins>
          </w:p>
        </w:tc>
        <w:tc>
          <w:tcPr>
            <w:tcW w:w="960" w:type="dxa"/>
            <w:tcBorders>
              <w:top w:val="nil"/>
              <w:left w:val="nil"/>
              <w:bottom w:val="single" w:sz="4" w:space="0" w:color="auto"/>
              <w:right w:val="single" w:sz="4" w:space="0" w:color="auto"/>
            </w:tcBorders>
            <w:noWrap/>
            <w:vAlign w:val="bottom"/>
            <w:hideMark/>
          </w:tcPr>
          <w:p w14:paraId="7C9864D5" w14:textId="77777777" w:rsidR="001249F2" w:rsidRPr="00BB03D7" w:rsidRDefault="001249F2" w:rsidP="004E2963">
            <w:pPr>
              <w:spacing w:line="240" w:lineRule="auto"/>
              <w:jc w:val="right"/>
              <w:rPr>
                <w:ins w:id="497" w:author="FURS" w:date="2021-01-13T09:28:00Z"/>
                <w:rFonts w:ascii="Calibri" w:eastAsia="Times New Roman" w:hAnsi="Calibri" w:cs="Times New Roman"/>
                <w:noProof w:val="0"/>
                <w:color w:val="000000"/>
                <w:lang w:eastAsia="sl-SI"/>
              </w:rPr>
            </w:pPr>
            <w:ins w:id="498" w:author="FURS" w:date="2021-01-13T09:28:00Z">
              <w:r w:rsidRPr="00BB03D7">
                <w:rPr>
                  <w:rFonts w:ascii="Calibri" w:eastAsia="Times New Roman" w:hAnsi="Calibri" w:cs="Times New Roman"/>
                  <w:noProof w:val="0"/>
                  <w:color w:val="000000"/>
                  <w:lang w:eastAsia="sl-SI"/>
                </w:rPr>
                <w:t>12,49</w:t>
              </w:r>
            </w:ins>
          </w:p>
        </w:tc>
      </w:tr>
      <w:tr w:rsidR="001249F2" w:rsidRPr="00BB03D7" w14:paraId="376A2E71" w14:textId="77777777" w:rsidTr="004E2963">
        <w:trPr>
          <w:trHeight w:val="300"/>
          <w:ins w:id="499"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1372AFAD" w14:textId="77777777" w:rsidR="001249F2" w:rsidRPr="00BB03D7" w:rsidRDefault="001249F2" w:rsidP="004E2963">
            <w:pPr>
              <w:spacing w:line="240" w:lineRule="auto"/>
              <w:rPr>
                <w:ins w:id="500" w:author="FURS" w:date="2021-01-13T09:28:00Z"/>
                <w:rFonts w:ascii="Calibri" w:eastAsia="Times New Roman" w:hAnsi="Calibri" w:cs="Times New Roman"/>
                <w:b/>
                <w:bCs/>
                <w:noProof w:val="0"/>
                <w:color w:val="000000"/>
                <w:lang w:eastAsia="sl-SI"/>
              </w:rPr>
            </w:pPr>
            <w:ins w:id="501" w:author="FURS" w:date="2021-01-13T09:28:00Z">
              <w:r w:rsidRPr="00BB03D7">
                <w:rPr>
                  <w:rFonts w:ascii="Calibri" w:eastAsia="Times New Roman" w:hAnsi="Calibri" w:cs="Times New Roman"/>
                  <w:b/>
                  <w:bCs/>
                  <w:noProof w:val="0"/>
                  <w:color w:val="000000"/>
                  <w:lang w:eastAsia="sl-SI"/>
                </w:rPr>
                <w:t>10-11</w:t>
              </w:r>
            </w:ins>
          </w:p>
        </w:tc>
        <w:tc>
          <w:tcPr>
            <w:tcW w:w="960" w:type="dxa"/>
            <w:tcBorders>
              <w:top w:val="nil"/>
              <w:left w:val="nil"/>
              <w:bottom w:val="single" w:sz="4" w:space="0" w:color="auto"/>
              <w:right w:val="single" w:sz="4" w:space="0" w:color="auto"/>
            </w:tcBorders>
            <w:noWrap/>
            <w:vAlign w:val="bottom"/>
            <w:hideMark/>
          </w:tcPr>
          <w:p w14:paraId="31CA429C" w14:textId="07FA5A0E" w:rsidR="001249F2" w:rsidRPr="00BB03D7" w:rsidRDefault="001249F2" w:rsidP="001C115D">
            <w:pPr>
              <w:spacing w:line="240" w:lineRule="auto"/>
              <w:jc w:val="right"/>
              <w:rPr>
                <w:ins w:id="502" w:author="FURS" w:date="2021-01-13T09:28:00Z"/>
                <w:rFonts w:ascii="Calibri" w:eastAsia="Times New Roman" w:hAnsi="Calibri" w:cs="Times New Roman"/>
                <w:noProof w:val="0"/>
                <w:color w:val="000000"/>
                <w:lang w:eastAsia="sl-SI"/>
              </w:rPr>
            </w:pPr>
            <w:ins w:id="503" w:author="FURS" w:date="2021-01-13T09:28:00Z">
              <w:r w:rsidRPr="00BB03D7">
                <w:rPr>
                  <w:rFonts w:ascii="Calibri" w:eastAsia="Times New Roman" w:hAnsi="Calibri" w:cs="Times New Roman"/>
                  <w:noProof w:val="0"/>
                  <w:color w:val="000000"/>
                  <w:lang w:eastAsia="sl-SI"/>
                </w:rPr>
                <w:t>14,3</w:t>
              </w:r>
            </w:ins>
            <w:ins w:id="504" w:author="FURS" w:date="2021-01-13T10:16:00Z">
              <w:r w:rsidR="001C115D">
                <w:rPr>
                  <w:rFonts w:ascii="Calibri" w:eastAsia="Times New Roman" w:hAnsi="Calibri" w:cs="Times New Roman"/>
                  <w:noProof w:val="0"/>
                  <w:color w:val="000000"/>
                  <w:lang w:eastAsia="sl-SI"/>
                </w:rPr>
                <w:t>7</w:t>
              </w:r>
            </w:ins>
          </w:p>
        </w:tc>
      </w:tr>
      <w:tr w:rsidR="001249F2" w:rsidRPr="00BB03D7" w14:paraId="451A39BC" w14:textId="77777777" w:rsidTr="004E2963">
        <w:trPr>
          <w:trHeight w:val="300"/>
          <w:ins w:id="505"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7F8481BC" w14:textId="77777777" w:rsidR="001249F2" w:rsidRPr="00BB03D7" w:rsidRDefault="001249F2" w:rsidP="004E2963">
            <w:pPr>
              <w:spacing w:line="240" w:lineRule="auto"/>
              <w:rPr>
                <w:ins w:id="506" w:author="FURS" w:date="2021-01-13T09:28:00Z"/>
                <w:rFonts w:ascii="Calibri" w:eastAsia="Times New Roman" w:hAnsi="Calibri" w:cs="Times New Roman"/>
                <w:b/>
                <w:bCs/>
                <w:noProof w:val="0"/>
                <w:color w:val="000000"/>
                <w:lang w:eastAsia="sl-SI"/>
              </w:rPr>
            </w:pPr>
            <w:ins w:id="507" w:author="FURS" w:date="2021-01-13T09:28:00Z">
              <w:r w:rsidRPr="00BB03D7">
                <w:rPr>
                  <w:rFonts w:ascii="Calibri" w:eastAsia="Times New Roman" w:hAnsi="Calibri" w:cs="Times New Roman"/>
                  <w:b/>
                  <w:bCs/>
                  <w:noProof w:val="0"/>
                  <w:color w:val="000000"/>
                  <w:lang w:eastAsia="sl-SI"/>
                </w:rPr>
                <w:t>12-13</w:t>
              </w:r>
            </w:ins>
          </w:p>
        </w:tc>
        <w:tc>
          <w:tcPr>
            <w:tcW w:w="960" w:type="dxa"/>
            <w:tcBorders>
              <w:top w:val="nil"/>
              <w:left w:val="nil"/>
              <w:bottom w:val="single" w:sz="4" w:space="0" w:color="auto"/>
              <w:right w:val="single" w:sz="4" w:space="0" w:color="auto"/>
            </w:tcBorders>
            <w:noWrap/>
            <w:vAlign w:val="bottom"/>
            <w:hideMark/>
          </w:tcPr>
          <w:p w14:paraId="1971FD97" w14:textId="77777777" w:rsidR="001249F2" w:rsidRPr="00BB03D7" w:rsidRDefault="001249F2" w:rsidP="004E2963">
            <w:pPr>
              <w:spacing w:line="240" w:lineRule="auto"/>
              <w:jc w:val="right"/>
              <w:rPr>
                <w:ins w:id="508" w:author="FURS" w:date="2021-01-13T09:28:00Z"/>
                <w:rFonts w:ascii="Calibri" w:eastAsia="Times New Roman" w:hAnsi="Calibri" w:cs="Times New Roman"/>
                <w:noProof w:val="0"/>
                <w:color w:val="000000"/>
                <w:lang w:eastAsia="sl-SI"/>
              </w:rPr>
            </w:pPr>
            <w:ins w:id="509" w:author="FURS" w:date="2021-01-13T09:28:00Z">
              <w:r w:rsidRPr="00BB03D7">
                <w:rPr>
                  <w:rFonts w:ascii="Calibri" w:eastAsia="Times New Roman" w:hAnsi="Calibri" w:cs="Times New Roman"/>
                  <w:noProof w:val="0"/>
                  <w:color w:val="000000"/>
                  <w:lang w:eastAsia="sl-SI"/>
                </w:rPr>
                <w:t>17,49</w:t>
              </w:r>
            </w:ins>
          </w:p>
        </w:tc>
      </w:tr>
      <w:tr w:rsidR="001249F2" w:rsidRPr="00BB03D7" w14:paraId="1A5ACC88" w14:textId="77777777" w:rsidTr="004E2963">
        <w:trPr>
          <w:trHeight w:val="300"/>
          <w:ins w:id="510"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1A25BDC3" w14:textId="77777777" w:rsidR="001249F2" w:rsidRPr="00BB03D7" w:rsidRDefault="001249F2" w:rsidP="004E2963">
            <w:pPr>
              <w:spacing w:line="240" w:lineRule="auto"/>
              <w:rPr>
                <w:ins w:id="511" w:author="FURS" w:date="2021-01-13T09:28:00Z"/>
                <w:rFonts w:ascii="Calibri" w:eastAsia="Times New Roman" w:hAnsi="Calibri" w:cs="Times New Roman"/>
                <w:b/>
                <w:bCs/>
                <w:noProof w:val="0"/>
                <w:color w:val="000000"/>
                <w:lang w:eastAsia="sl-SI"/>
              </w:rPr>
            </w:pPr>
            <w:ins w:id="512" w:author="FURS" w:date="2021-01-13T09:28:00Z">
              <w:r w:rsidRPr="00BB03D7">
                <w:rPr>
                  <w:rFonts w:ascii="Calibri" w:eastAsia="Times New Roman" w:hAnsi="Calibri" w:cs="Times New Roman"/>
                  <w:b/>
                  <w:bCs/>
                  <w:noProof w:val="0"/>
                  <w:color w:val="000000"/>
                  <w:lang w:eastAsia="sl-SI"/>
                </w:rPr>
                <w:t>14-15</w:t>
              </w:r>
            </w:ins>
          </w:p>
        </w:tc>
        <w:tc>
          <w:tcPr>
            <w:tcW w:w="960" w:type="dxa"/>
            <w:tcBorders>
              <w:top w:val="nil"/>
              <w:left w:val="nil"/>
              <w:bottom w:val="single" w:sz="4" w:space="0" w:color="auto"/>
              <w:right w:val="single" w:sz="4" w:space="0" w:color="auto"/>
            </w:tcBorders>
            <w:noWrap/>
            <w:vAlign w:val="bottom"/>
            <w:hideMark/>
          </w:tcPr>
          <w:p w14:paraId="34ED9ADC" w14:textId="12691B60" w:rsidR="001249F2" w:rsidRPr="00BB03D7" w:rsidRDefault="001249F2" w:rsidP="001C115D">
            <w:pPr>
              <w:spacing w:line="240" w:lineRule="auto"/>
              <w:jc w:val="right"/>
              <w:rPr>
                <w:ins w:id="513" w:author="FURS" w:date="2021-01-13T09:28:00Z"/>
                <w:rFonts w:ascii="Calibri" w:eastAsia="Times New Roman" w:hAnsi="Calibri" w:cs="Times New Roman"/>
                <w:noProof w:val="0"/>
                <w:color w:val="000000"/>
                <w:lang w:eastAsia="sl-SI"/>
              </w:rPr>
            </w:pPr>
            <w:ins w:id="514" w:author="FURS" w:date="2021-01-13T09:28:00Z">
              <w:r w:rsidRPr="00BB03D7">
                <w:rPr>
                  <w:rFonts w:ascii="Calibri" w:eastAsia="Times New Roman" w:hAnsi="Calibri" w:cs="Times New Roman"/>
                  <w:noProof w:val="0"/>
                  <w:color w:val="000000"/>
                  <w:lang w:eastAsia="sl-SI"/>
                </w:rPr>
                <w:t>21,2</w:t>
              </w:r>
            </w:ins>
            <w:ins w:id="515" w:author="FURS" w:date="2021-01-13T10:16:00Z">
              <w:r w:rsidR="001C115D">
                <w:rPr>
                  <w:rFonts w:ascii="Calibri" w:eastAsia="Times New Roman" w:hAnsi="Calibri" w:cs="Times New Roman"/>
                  <w:noProof w:val="0"/>
                  <w:color w:val="000000"/>
                  <w:lang w:eastAsia="sl-SI"/>
                </w:rPr>
                <w:t>4</w:t>
              </w:r>
            </w:ins>
          </w:p>
        </w:tc>
      </w:tr>
      <w:tr w:rsidR="001249F2" w:rsidRPr="00BB03D7" w14:paraId="427D0E22" w14:textId="77777777" w:rsidTr="004E2963">
        <w:trPr>
          <w:trHeight w:val="300"/>
          <w:ins w:id="516" w:author="FURS" w:date="2021-01-13T09:28:00Z"/>
        </w:trPr>
        <w:tc>
          <w:tcPr>
            <w:tcW w:w="1660" w:type="dxa"/>
            <w:tcBorders>
              <w:top w:val="nil"/>
              <w:left w:val="single" w:sz="4" w:space="0" w:color="auto"/>
              <w:bottom w:val="single" w:sz="4" w:space="0" w:color="auto"/>
              <w:right w:val="single" w:sz="4" w:space="0" w:color="auto"/>
            </w:tcBorders>
            <w:noWrap/>
            <w:vAlign w:val="bottom"/>
            <w:hideMark/>
          </w:tcPr>
          <w:p w14:paraId="28653262" w14:textId="77777777" w:rsidR="001249F2" w:rsidRPr="00BB03D7" w:rsidRDefault="001249F2" w:rsidP="004E2963">
            <w:pPr>
              <w:spacing w:line="240" w:lineRule="auto"/>
              <w:rPr>
                <w:ins w:id="517" w:author="FURS" w:date="2021-01-13T09:28:00Z"/>
                <w:rFonts w:ascii="Calibri" w:eastAsia="Times New Roman" w:hAnsi="Calibri" w:cs="Times New Roman"/>
                <w:b/>
                <w:bCs/>
                <w:noProof w:val="0"/>
                <w:color w:val="000000"/>
                <w:lang w:eastAsia="sl-SI"/>
              </w:rPr>
            </w:pPr>
            <w:ins w:id="518" w:author="FURS" w:date="2021-01-13T09:28:00Z">
              <w:r w:rsidRPr="00BB03D7">
                <w:rPr>
                  <w:rFonts w:ascii="Calibri" w:eastAsia="Times New Roman" w:hAnsi="Calibri" w:cs="Times New Roman"/>
                  <w:b/>
                  <w:bCs/>
                  <w:noProof w:val="0"/>
                  <w:color w:val="000000"/>
                  <w:lang w:eastAsia="sl-SI"/>
                </w:rPr>
                <w:t>16-17</w:t>
              </w:r>
            </w:ins>
          </w:p>
        </w:tc>
        <w:tc>
          <w:tcPr>
            <w:tcW w:w="960" w:type="dxa"/>
            <w:tcBorders>
              <w:top w:val="nil"/>
              <w:left w:val="nil"/>
              <w:bottom w:val="single" w:sz="4" w:space="0" w:color="auto"/>
              <w:right w:val="single" w:sz="4" w:space="0" w:color="auto"/>
            </w:tcBorders>
            <w:noWrap/>
            <w:vAlign w:val="bottom"/>
            <w:hideMark/>
          </w:tcPr>
          <w:p w14:paraId="4D4A9D30" w14:textId="19921AAF" w:rsidR="001249F2" w:rsidRPr="00BB03D7" w:rsidRDefault="001249F2" w:rsidP="001C115D">
            <w:pPr>
              <w:spacing w:line="240" w:lineRule="auto"/>
              <w:jc w:val="right"/>
              <w:rPr>
                <w:ins w:id="519" w:author="FURS" w:date="2021-01-13T09:28:00Z"/>
                <w:rFonts w:ascii="Calibri" w:eastAsia="Times New Roman" w:hAnsi="Calibri" w:cs="Times New Roman"/>
                <w:noProof w:val="0"/>
                <w:color w:val="000000"/>
                <w:lang w:eastAsia="sl-SI"/>
              </w:rPr>
            </w:pPr>
            <w:ins w:id="520" w:author="FURS" w:date="2021-01-13T09:28:00Z">
              <w:r w:rsidRPr="00BB03D7">
                <w:rPr>
                  <w:rFonts w:ascii="Calibri" w:eastAsia="Times New Roman" w:hAnsi="Calibri" w:cs="Times New Roman"/>
                  <w:noProof w:val="0"/>
                  <w:color w:val="000000"/>
                  <w:lang w:eastAsia="sl-SI"/>
                </w:rPr>
                <w:t>24,9</w:t>
              </w:r>
            </w:ins>
            <w:ins w:id="521" w:author="FURS" w:date="2021-01-13T10:16:00Z">
              <w:r w:rsidR="001C115D">
                <w:rPr>
                  <w:rFonts w:ascii="Calibri" w:eastAsia="Times New Roman" w:hAnsi="Calibri" w:cs="Times New Roman"/>
                  <w:noProof w:val="0"/>
                  <w:color w:val="000000"/>
                  <w:lang w:eastAsia="sl-SI"/>
                </w:rPr>
                <w:t>9</w:t>
              </w:r>
            </w:ins>
          </w:p>
        </w:tc>
      </w:tr>
    </w:tbl>
    <w:p w14:paraId="52940412" w14:textId="77777777" w:rsidR="001249F2" w:rsidRPr="00BB03D7" w:rsidRDefault="001249F2" w:rsidP="001249F2">
      <w:pPr>
        <w:spacing w:line="260" w:lineRule="exact"/>
        <w:jc w:val="both"/>
        <w:rPr>
          <w:ins w:id="522" w:author="FURS" w:date="2021-01-13T09:28:00Z"/>
          <w:rFonts w:ascii="Arial" w:eastAsia="Times New Roman" w:hAnsi="Arial" w:cs="Arial"/>
          <w:sz w:val="20"/>
          <w:szCs w:val="20"/>
          <w:lang w:eastAsia="sl-SI"/>
        </w:rPr>
      </w:pPr>
    </w:p>
    <w:p w14:paraId="136CF897" w14:textId="77777777" w:rsidR="001249F2" w:rsidRPr="00BB03D7" w:rsidRDefault="001249F2" w:rsidP="001249F2">
      <w:pPr>
        <w:spacing w:line="260" w:lineRule="exact"/>
        <w:jc w:val="both"/>
        <w:rPr>
          <w:ins w:id="523" w:author="FURS" w:date="2021-01-13T09:28:00Z"/>
          <w:rFonts w:ascii="Arial" w:eastAsia="Times New Roman" w:hAnsi="Arial" w:cs="Arial"/>
          <w:sz w:val="20"/>
          <w:szCs w:val="20"/>
          <w:lang w:eastAsia="sl-SI"/>
        </w:rPr>
      </w:pPr>
      <w:ins w:id="524" w:author="FURS" w:date="2021-01-13T09:28:00Z">
        <w:r w:rsidRPr="00BB03D7">
          <w:rPr>
            <w:rFonts w:ascii="Arial" w:eastAsia="Times New Roman" w:hAnsi="Arial" w:cs="Arial"/>
            <w:sz w:val="20"/>
            <w:szCs w:val="20"/>
            <w:lang w:eastAsia="sl-SI"/>
          </w:rPr>
          <w:t xml:space="preserve">Lestvica katastrskega dohodka za gozdna zemlijšča na hektar za leto 2020 glede na boniteto, kjer znaša katastrski dohodek v vrednosti 50% katastrskega dohodka, ugotovljenega po </w:t>
        </w:r>
        <w:r w:rsidRPr="00BB03D7">
          <w:fldChar w:fldCharType="begin"/>
        </w:r>
        <w:r w:rsidRPr="00BB03D7">
          <w:instrText xml:space="preserve"> HYPERLINK "http://www.pisrs.si/Pis.web/pregledPredpisa?id=ZAKO7125" </w:instrText>
        </w:r>
        <w:r w:rsidRPr="00BB03D7">
          <w:fldChar w:fldCharType="separate"/>
        </w:r>
        <w:r w:rsidRPr="00BB03D7">
          <w:rPr>
            <w:rStyle w:val="Hiperpovezava"/>
            <w:rFonts w:ascii="Arial" w:hAnsi="Arial" w:cs="Arial"/>
            <w:sz w:val="20"/>
            <w:szCs w:val="20"/>
          </w:rPr>
          <w:t>ZUKD-2</w:t>
        </w:r>
        <w:r w:rsidRPr="00BB03D7">
          <w:rPr>
            <w:rStyle w:val="Hiperpovezava"/>
            <w:rFonts w:ascii="Arial" w:hAnsi="Arial" w:cs="Arial"/>
            <w:sz w:val="20"/>
            <w:szCs w:val="20"/>
          </w:rPr>
          <w:fldChar w:fldCharType="end"/>
        </w:r>
        <w:r w:rsidRPr="00BB03D7">
          <w:rPr>
            <w:rStyle w:val="Hiperpovezava"/>
            <w:rFonts w:ascii="Arial" w:eastAsia="Times New Roman" w:hAnsi="Arial" w:cs="Arial"/>
            <w:sz w:val="20"/>
            <w:szCs w:val="20"/>
            <w:lang w:eastAsia="sl-SI"/>
          </w:rPr>
          <w:t>,</w:t>
        </w:r>
        <w:r w:rsidRPr="00BB03D7">
          <w:rPr>
            <w:rFonts w:ascii="Arial" w:hAnsi="Arial" w:cs="Arial"/>
            <w:sz w:val="20"/>
            <w:szCs w:val="20"/>
          </w:rPr>
          <w:t xml:space="preserve"> (v EUR/ha):</w:t>
        </w:r>
      </w:ins>
    </w:p>
    <w:p w14:paraId="5689685C" w14:textId="77777777" w:rsidR="001249F2" w:rsidRPr="00BB03D7" w:rsidRDefault="001249F2" w:rsidP="001249F2">
      <w:pPr>
        <w:spacing w:line="260" w:lineRule="exact"/>
        <w:jc w:val="both"/>
        <w:rPr>
          <w:ins w:id="525" w:author="FURS" w:date="2021-01-13T09:28:00Z"/>
          <w:rFonts w:ascii="Arial" w:eastAsia="Times New Roman" w:hAnsi="Arial" w:cs="Arial"/>
          <w:sz w:val="20"/>
          <w:szCs w:val="20"/>
          <w:lang w:eastAsia="sl-SI"/>
        </w:rPr>
      </w:pPr>
      <w:ins w:id="526" w:author="FURS" w:date="2021-01-13T09:28:00Z">
        <w:r w:rsidRPr="00BB03D7" w:rsidDel="00393E9B">
          <w:rPr>
            <w:rFonts w:ascii="Arial" w:eastAsia="Times New Roman" w:hAnsi="Arial" w:cs="Arial"/>
            <w:sz w:val="20"/>
            <w:szCs w:val="20"/>
            <w:lang w:eastAsia="sl-SI"/>
          </w:rPr>
          <w:t xml:space="preserve"> </w:t>
        </w:r>
      </w:ins>
    </w:p>
    <w:p w14:paraId="70757167" w14:textId="77777777" w:rsidR="001249F2" w:rsidRPr="00BB03D7" w:rsidRDefault="001249F2" w:rsidP="001249F2">
      <w:pPr>
        <w:spacing w:line="260" w:lineRule="exact"/>
        <w:jc w:val="both"/>
        <w:rPr>
          <w:ins w:id="527" w:author="FURS" w:date="2021-01-13T09:28:00Z"/>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960"/>
      </w:tblGrid>
      <w:tr w:rsidR="001249F2" w:rsidRPr="00BB03D7" w14:paraId="5EEF5C89" w14:textId="77777777" w:rsidTr="004E2963">
        <w:trPr>
          <w:trHeight w:val="900"/>
          <w:ins w:id="528" w:author="FURS" w:date="2021-01-13T09:28:00Z"/>
        </w:trPr>
        <w:tc>
          <w:tcPr>
            <w:tcW w:w="960" w:type="dxa"/>
            <w:tcBorders>
              <w:top w:val="single" w:sz="4" w:space="0" w:color="auto"/>
              <w:left w:val="single" w:sz="4" w:space="0" w:color="auto"/>
              <w:bottom w:val="single" w:sz="4" w:space="0" w:color="auto"/>
              <w:right w:val="single" w:sz="4" w:space="0" w:color="auto"/>
            </w:tcBorders>
            <w:vAlign w:val="center"/>
            <w:hideMark/>
          </w:tcPr>
          <w:p w14:paraId="648C7068" w14:textId="77777777" w:rsidR="001249F2" w:rsidRPr="00BB03D7" w:rsidRDefault="001249F2" w:rsidP="004E2963">
            <w:pPr>
              <w:spacing w:line="260" w:lineRule="exact"/>
              <w:jc w:val="both"/>
              <w:rPr>
                <w:ins w:id="529" w:author="FURS" w:date="2021-01-13T09:28:00Z"/>
                <w:rFonts w:ascii="Calibri" w:eastAsia="Times New Roman" w:hAnsi="Calibri" w:cs="Times New Roman"/>
                <w:b/>
                <w:bCs/>
                <w:noProof w:val="0"/>
                <w:color w:val="000000"/>
                <w:lang w:eastAsia="sl-SI"/>
              </w:rPr>
            </w:pPr>
            <w:ins w:id="530" w:author="FURS" w:date="2021-01-13T09:28:00Z">
              <w:r w:rsidRPr="00BB03D7">
                <w:rPr>
                  <w:rFonts w:ascii="Calibri" w:eastAsia="Times New Roman" w:hAnsi="Calibri" w:cs="Times New Roman"/>
                  <w:b/>
                  <w:bCs/>
                  <w:noProof w:val="0"/>
                  <w:color w:val="000000"/>
                  <w:lang w:eastAsia="sl-SI"/>
                </w:rPr>
                <w:t>Boniteta</w:t>
              </w:r>
            </w:ins>
          </w:p>
        </w:tc>
        <w:tc>
          <w:tcPr>
            <w:tcW w:w="960" w:type="dxa"/>
            <w:tcBorders>
              <w:top w:val="single" w:sz="4" w:space="0" w:color="auto"/>
              <w:left w:val="nil"/>
              <w:bottom w:val="single" w:sz="4" w:space="0" w:color="auto"/>
              <w:right w:val="single" w:sz="4" w:space="0" w:color="auto"/>
            </w:tcBorders>
            <w:vAlign w:val="center"/>
            <w:hideMark/>
          </w:tcPr>
          <w:p w14:paraId="7AC12683" w14:textId="5346CCD0" w:rsidR="001249F2" w:rsidRPr="00BB03D7" w:rsidRDefault="001249F2" w:rsidP="001C115D">
            <w:pPr>
              <w:spacing w:line="240" w:lineRule="auto"/>
              <w:jc w:val="center"/>
              <w:rPr>
                <w:ins w:id="531" w:author="FURS" w:date="2021-01-13T09:28:00Z"/>
                <w:rFonts w:ascii="Calibri" w:eastAsia="Times New Roman" w:hAnsi="Calibri" w:cs="Times New Roman"/>
                <w:b/>
                <w:bCs/>
                <w:noProof w:val="0"/>
                <w:color w:val="000000"/>
                <w:lang w:eastAsia="sl-SI"/>
              </w:rPr>
            </w:pPr>
            <w:ins w:id="532" w:author="FURS" w:date="2021-01-13T09:28:00Z">
              <w:r w:rsidRPr="00BB03D7">
                <w:rPr>
                  <w:rFonts w:ascii="Calibri" w:eastAsia="Times New Roman" w:hAnsi="Calibri" w:cs="Times New Roman"/>
                  <w:b/>
                  <w:bCs/>
                  <w:noProof w:val="0"/>
                  <w:color w:val="000000"/>
                  <w:lang w:eastAsia="sl-SI"/>
                </w:rPr>
                <w:t xml:space="preserve">KD v </w:t>
              </w:r>
            </w:ins>
            <w:ins w:id="533" w:author="FURS" w:date="2021-01-13T10:11:00Z">
              <w:r w:rsidR="001C115D">
                <w:rPr>
                  <w:rFonts w:ascii="Calibri" w:eastAsia="Times New Roman" w:hAnsi="Calibri" w:cs="Times New Roman"/>
                  <w:b/>
                  <w:bCs/>
                  <w:noProof w:val="0"/>
                  <w:color w:val="000000"/>
                  <w:lang w:eastAsia="sl-SI"/>
                </w:rPr>
                <w:t>EUR</w:t>
              </w:r>
            </w:ins>
            <w:ins w:id="534" w:author="FURS" w:date="2021-01-13T09:28:00Z">
              <w:r w:rsidRPr="00BB03D7">
                <w:rPr>
                  <w:rFonts w:ascii="Calibri" w:eastAsia="Times New Roman" w:hAnsi="Calibri" w:cs="Times New Roman"/>
                  <w:b/>
                  <w:bCs/>
                  <w:noProof w:val="0"/>
                  <w:color w:val="000000"/>
                  <w:lang w:eastAsia="sl-SI"/>
                </w:rPr>
                <w:t xml:space="preserve"> na hektar</w:t>
              </w:r>
            </w:ins>
          </w:p>
        </w:tc>
      </w:tr>
      <w:tr w:rsidR="001249F2" w:rsidRPr="00BB03D7" w14:paraId="7572523B" w14:textId="77777777" w:rsidTr="004E2963">
        <w:trPr>
          <w:trHeight w:val="300"/>
          <w:ins w:id="535"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1FBDD1CF" w14:textId="77777777" w:rsidR="001249F2" w:rsidRPr="00BB03D7" w:rsidRDefault="001249F2" w:rsidP="004E2963">
            <w:pPr>
              <w:spacing w:line="240" w:lineRule="auto"/>
              <w:rPr>
                <w:ins w:id="536" w:author="FURS" w:date="2021-01-13T09:28:00Z"/>
                <w:rFonts w:ascii="Calibri" w:eastAsia="Times New Roman" w:hAnsi="Calibri" w:cs="Times New Roman"/>
                <w:b/>
                <w:bCs/>
                <w:noProof w:val="0"/>
                <w:color w:val="000000"/>
                <w:lang w:eastAsia="sl-SI"/>
              </w:rPr>
            </w:pPr>
            <w:ins w:id="537" w:author="FURS" w:date="2021-01-13T09:28:00Z">
              <w:r w:rsidRPr="00BB03D7">
                <w:rPr>
                  <w:rFonts w:ascii="Calibri" w:eastAsia="Times New Roman" w:hAnsi="Calibri" w:cs="Times New Roman"/>
                  <w:b/>
                  <w:bCs/>
                  <w:noProof w:val="0"/>
                  <w:color w:val="000000"/>
                  <w:lang w:eastAsia="sl-SI"/>
                </w:rPr>
                <w:t>1-10</w:t>
              </w:r>
            </w:ins>
          </w:p>
        </w:tc>
        <w:tc>
          <w:tcPr>
            <w:tcW w:w="960" w:type="dxa"/>
            <w:tcBorders>
              <w:top w:val="nil"/>
              <w:left w:val="nil"/>
              <w:bottom w:val="single" w:sz="4" w:space="0" w:color="auto"/>
              <w:right w:val="single" w:sz="4" w:space="0" w:color="auto"/>
            </w:tcBorders>
            <w:noWrap/>
            <w:vAlign w:val="bottom"/>
            <w:hideMark/>
          </w:tcPr>
          <w:p w14:paraId="5026A41A" w14:textId="151659CF" w:rsidR="001249F2" w:rsidRPr="00BB03D7" w:rsidRDefault="001249F2" w:rsidP="001C115D">
            <w:pPr>
              <w:spacing w:line="240" w:lineRule="auto"/>
              <w:jc w:val="right"/>
              <w:rPr>
                <w:ins w:id="538" w:author="FURS" w:date="2021-01-13T09:28:00Z"/>
                <w:rFonts w:ascii="Calibri" w:eastAsia="Times New Roman" w:hAnsi="Calibri" w:cs="Times New Roman"/>
                <w:noProof w:val="0"/>
                <w:color w:val="000000"/>
                <w:lang w:eastAsia="sl-SI"/>
              </w:rPr>
            </w:pPr>
            <w:ins w:id="539" w:author="FURS" w:date="2021-01-13T09:28:00Z">
              <w:r w:rsidRPr="00BB03D7">
                <w:rPr>
                  <w:rFonts w:ascii="Calibri" w:eastAsia="Times New Roman" w:hAnsi="Calibri" w:cs="Times New Roman"/>
                  <w:noProof w:val="0"/>
                  <w:color w:val="000000"/>
                  <w:lang w:eastAsia="sl-SI"/>
                </w:rPr>
                <w:t>3,15</w:t>
              </w:r>
            </w:ins>
          </w:p>
        </w:tc>
      </w:tr>
      <w:tr w:rsidR="001249F2" w:rsidRPr="00BB03D7" w14:paraId="55788130" w14:textId="77777777" w:rsidTr="004E2963">
        <w:trPr>
          <w:trHeight w:val="300"/>
          <w:ins w:id="540"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3DC9AB01" w14:textId="77777777" w:rsidR="001249F2" w:rsidRPr="00BB03D7" w:rsidRDefault="001249F2" w:rsidP="004E2963">
            <w:pPr>
              <w:spacing w:line="240" w:lineRule="auto"/>
              <w:rPr>
                <w:ins w:id="541" w:author="FURS" w:date="2021-01-13T09:28:00Z"/>
                <w:rFonts w:ascii="Calibri" w:eastAsia="Times New Roman" w:hAnsi="Calibri" w:cs="Times New Roman"/>
                <w:b/>
                <w:bCs/>
                <w:noProof w:val="0"/>
                <w:color w:val="000000"/>
                <w:lang w:eastAsia="sl-SI"/>
              </w:rPr>
            </w:pPr>
            <w:ins w:id="542" w:author="FURS" w:date="2021-01-13T09:28:00Z">
              <w:r w:rsidRPr="00BB03D7">
                <w:rPr>
                  <w:rFonts w:ascii="Calibri" w:eastAsia="Times New Roman" w:hAnsi="Calibri" w:cs="Times New Roman"/>
                  <w:b/>
                  <w:bCs/>
                  <w:noProof w:val="0"/>
                  <w:color w:val="000000"/>
                  <w:lang w:eastAsia="sl-SI"/>
                </w:rPr>
                <w:t>11-20</w:t>
              </w:r>
            </w:ins>
          </w:p>
        </w:tc>
        <w:tc>
          <w:tcPr>
            <w:tcW w:w="960" w:type="dxa"/>
            <w:tcBorders>
              <w:top w:val="nil"/>
              <w:left w:val="nil"/>
              <w:bottom w:val="single" w:sz="4" w:space="0" w:color="auto"/>
              <w:right w:val="single" w:sz="4" w:space="0" w:color="auto"/>
            </w:tcBorders>
            <w:noWrap/>
            <w:vAlign w:val="bottom"/>
            <w:hideMark/>
          </w:tcPr>
          <w:p w14:paraId="7CB20BB8" w14:textId="77777777" w:rsidR="001249F2" w:rsidRPr="00BB03D7" w:rsidRDefault="001249F2" w:rsidP="004E2963">
            <w:pPr>
              <w:spacing w:line="240" w:lineRule="auto"/>
              <w:jc w:val="right"/>
              <w:rPr>
                <w:ins w:id="543" w:author="FURS" w:date="2021-01-13T09:28:00Z"/>
                <w:rFonts w:ascii="Calibri" w:eastAsia="Times New Roman" w:hAnsi="Calibri" w:cs="Times New Roman"/>
                <w:noProof w:val="0"/>
                <w:color w:val="000000"/>
                <w:lang w:eastAsia="sl-SI"/>
              </w:rPr>
            </w:pPr>
            <w:ins w:id="544" w:author="FURS" w:date="2021-01-13T09:28:00Z">
              <w:r w:rsidRPr="00BB03D7">
                <w:rPr>
                  <w:rFonts w:ascii="Calibri" w:eastAsia="Times New Roman" w:hAnsi="Calibri" w:cs="Times New Roman"/>
                  <w:noProof w:val="0"/>
                  <w:color w:val="000000"/>
                  <w:lang w:eastAsia="sl-SI"/>
                </w:rPr>
                <w:t>7,55</w:t>
              </w:r>
            </w:ins>
          </w:p>
        </w:tc>
      </w:tr>
      <w:tr w:rsidR="001249F2" w:rsidRPr="00BB03D7" w14:paraId="19FFCBFF" w14:textId="77777777" w:rsidTr="004E2963">
        <w:trPr>
          <w:trHeight w:val="300"/>
          <w:ins w:id="545"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0B00E548" w14:textId="77777777" w:rsidR="001249F2" w:rsidRPr="00BB03D7" w:rsidRDefault="001249F2" w:rsidP="004E2963">
            <w:pPr>
              <w:spacing w:line="240" w:lineRule="auto"/>
              <w:rPr>
                <w:ins w:id="546" w:author="FURS" w:date="2021-01-13T09:28:00Z"/>
                <w:rFonts w:ascii="Calibri" w:eastAsia="Times New Roman" w:hAnsi="Calibri" w:cs="Times New Roman"/>
                <w:b/>
                <w:bCs/>
                <w:noProof w:val="0"/>
                <w:color w:val="000000"/>
                <w:lang w:eastAsia="sl-SI"/>
              </w:rPr>
            </w:pPr>
            <w:ins w:id="547" w:author="FURS" w:date="2021-01-13T09:28:00Z">
              <w:r w:rsidRPr="00BB03D7">
                <w:rPr>
                  <w:rFonts w:ascii="Calibri" w:eastAsia="Times New Roman" w:hAnsi="Calibri" w:cs="Times New Roman"/>
                  <w:b/>
                  <w:bCs/>
                  <w:noProof w:val="0"/>
                  <w:color w:val="000000"/>
                  <w:lang w:eastAsia="sl-SI"/>
                </w:rPr>
                <w:t>21-30</w:t>
              </w:r>
            </w:ins>
          </w:p>
        </w:tc>
        <w:tc>
          <w:tcPr>
            <w:tcW w:w="960" w:type="dxa"/>
            <w:tcBorders>
              <w:top w:val="nil"/>
              <w:left w:val="nil"/>
              <w:bottom w:val="single" w:sz="4" w:space="0" w:color="auto"/>
              <w:right w:val="single" w:sz="4" w:space="0" w:color="auto"/>
            </w:tcBorders>
            <w:noWrap/>
            <w:vAlign w:val="bottom"/>
            <w:hideMark/>
          </w:tcPr>
          <w:p w14:paraId="3C68C2A3" w14:textId="27FB3FA2" w:rsidR="001249F2" w:rsidRPr="00BB03D7" w:rsidRDefault="001249F2" w:rsidP="001C115D">
            <w:pPr>
              <w:spacing w:line="240" w:lineRule="auto"/>
              <w:jc w:val="right"/>
              <w:rPr>
                <w:ins w:id="548" w:author="FURS" w:date="2021-01-13T09:28:00Z"/>
                <w:rFonts w:ascii="Calibri" w:eastAsia="Times New Roman" w:hAnsi="Calibri" w:cs="Times New Roman"/>
                <w:noProof w:val="0"/>
                <w:color w:val="000000"/>
                <w:lang w:eastAsia="sl-SI"/>
              </w:rPr>
            </w:pPr>
            <w:ins w:id="549" w:author="FURS" w:date="2021-01-13T09:28:00Z">
              <w:r w:rsidRPr="00BB03D7">
                <w:rPr>
                  <w:rFonts w:ascii="Calibri" w:eastAsia="Times New Roman" w:hAnsi="Calibri" w:cs="Times New Roman"/>
                  <w:noProof w:val="0"/>
                  <w:color w:val="000000"/>
                  <w:lang w:eastAsia="sl-SI"/>
                </w:rPr>
                <w:t>10,</w:t>
              </w:r>
            </w:ins>
            <w:ins w:id="550" w:author="FURS" w:date="2021-01-13T10:16:00Z">
              <w:r w:rsidR="001C115D">
                <w:rPr>
                  <w:rFonts w:ascii="Calibri" w:eastAsia="Times New Roman" w:hAnsi="Calibri" w:cs="Times New Roman"/>
                  <w:noProof w:val="0"/>
                  <w:color w:val="000000"/>
                  <w:lang w:eastAsia="sl-SI"/>
                </w:rPr>
                <w:t>70</w:t>
              </w:r>
            </w:ins>
          </w:p>
        </w:tc>
      </w:tr>
      <w:tr w:rsidR="001249F2" w:rsidRPr="00BB03D7" w14:paraId="4F0EAE7A" w14:textId="77777777" w:rsidTr="004E2963">
        <w:trPr>
          <w:trHeight w:val="300"/>
          <w:ins w:id="551"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0541B4E1" w14:textId="77777777" w:rsidR="001249F2" w:rsidRPr="00BB03D7" w:rsidRDefault="001249F2" w:rsidP="004E2963">
            <w:pPr>
              <w:spacing w:line="240" w:lineRule="auto"/>
              <w:rPr>
                <w:ins w:id="552" w:author="FURS" w:date="2021-01-13T09:28:00Z"/>
                <w:rFonts w:ascii="Calibri" w:eastAsia="Times New Roman" w:hAnsi="Calibri" w:cs="Times New Roman"/>
                <w:b/>
                <w:bCs/>
                <w:noProof w:val="0"/>
                <w:color w:val="000000"/>
                <w:lang w:eastAsia="sl-SI"/>
              </w:rPr>
            </w:pPr>
            <w:ins w:id="553" w:author="FURS" w:date="2021-01-13T09:28:00Z">
              <w:r w:rsidRPr="00BB03D7">
                <w:rPr>
                  <w:rFonts w:ascii="Calibri" w:eastAsia="Times New Roman" w:hAnsi="Calibri" w:cs="Times New Roman"/>
                  <w:b/>
                  <w:bCs/>
                  <w:noProof w:val="0"/>
                  <w:color w:val="000000"/>
                  <w:lang w:eastAsia="sl-SI"/>
                </w:rPr>
                <w:t>31-40</w:t>
              </w:r>
            </w:ins>
          </w:p>
        </w:tc>
        <w:tc>
          <w:tcPr>
            <w:tcW w:w="960" w:type="dxa"/>
            <w:tcBorders>
              <w:top w:val="nil"/>
              <w:left w:val="nil"/>
              <w:bottom w:val="single" w:sz="4" w:space="0" w:color="auto"/>
              <w:right w:val="single" w:sz="4" w:space="0" w:color="auto"/>
            </w:tcBorders>
            <w:noWrap/>
            <w:vAlign w:val="bottom"/>
            <w:hideMark/>
          </w:tcPr>
          <w:p w14:paraId="44C4DAE7" w14:textId="17EA5457" w:rsidR="001249F2" w:rsidRPr="00BB03D7" w:rsidRDefault="001249F2" w:rsidP="001C115D">
            <w:pPr>
              <w:spacing w:line="240" w:lineRule="auto"/>
              <w:jc w:val="right"/>
              <w:rPr>
                <w:ins w:id="554" w:author="FURS" w:date="2021-01-13T09:28:00Z"/>
                <w:rFonts w:ascii="Calibri" w:eastAsia="Times New Roman" w:hAnsi="Calibri" w:cs="Times New Roman"/>
                <w:noProof w:val="0"/>
                <w:color w:val="000000"/>
                <w:lang w:eastAsia="sl-SI"/>
              </w:rPr>
            </w:pPr>
            <w:ins w:id="555" w:author="FURS" w:date="2021-01-13T09:28:00Z">
              <w:r w:rsidRPr="00BB03D7">
                <w:rPr>
                  <w:rFonts w:ascii="Calibri" w:eastAsia="Times New Roman" w:hAnsi="Calibri" w:cs="Times New Roman"/>
                  <w:noProof w:val="0"/>
                  <w:color w:val="000000"/>
                  <w:lang w:eastAsia="sl-SI"/>
                </w:rPr>
                <w:t>12,5</w:t>
              </w:r>
            </w:ins>
            <w:ins w:id="556" w:author="FURS" w:date="2021-01-13T10:17:00Z">
              <w:r w:rsidR="001C115D">
                <w:rPr>
                  <w:rFonts w:ascii="Calibri" w:eastAsia="Times New Roman" w:hAnsi="Calibri" w:cs="Times New Roman"/>
                  <w:noProof w:val="0"/>
                  <w:color w:val="000000"/>
                  <w:lang w:eastAsia="sl-SI"/>
                </w:rPr>
                <w:t>9</w:t>
              </w:r>
            </w:ins>
          </w:p>
        </w:tc>
      </w:tr>
      <w:tr w:rsidR="001249F2" w:rsidRPr="00BB03D7" w14:paraId="28C3D92B" w14:textId="77777777" w:rsidTr="004E2963">
        <w:trPr>
          <w:trHeight w:val="300"/>
          <w:ins w:id="55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01486101" w14:textId="77777777" w:rsidR="001249F2" w:rsidRPr="00BB03D7" w:rsidRDefault="001249F2" w:rsidP="004E2963">
            <w:pPr>
              <w:spacing w:line="240" w:lineRule="auto"/>
              <w:rPr>
                <w:ins w:id="558" w:author="FURS" w:date="2021-01-13T09:28:00Z"/>
                <w:rFonts w:ascii="Calibri" w:eastAsia="Times New Roman" w:hAnsi="Calibri" w:cs="Times New Roman"/>
                <w:b/>
                <w:bCs/>
                <w:noProof w:val="0"/>
                <w:color w:val="000000"/>
                <w:lang w:eastAsia="sl-SI"/>
              </w:rPr>
            </w:pPr>
            <w:ins w:id="559" w:author="FURS" w:date="2021-01-13T09:28:00Z">
              <w:r w:rsidRPr="00BB03D7">
                <w:rPr>
                  <w:rFonts w:ascii="Calibri" w:eastAsia="Times New Roman" w:hAnsi="Calibri" w:cs="Times New Roman"/>
                  <w:b/>
                  <w:bCs/>
                  <w:noProof w:val="0"/>
                  <w:color w:val="000000"/>
                  <w:lang w:eastAsia="sl-SI"/>
                </w:rPr>
                <w:t>41-50</w:t>
              </w:r>
            </w:ins>
          </w:p>
        </w:tc>
        <w:tc>
          <w:tcPr>
            <w:tcW w:w="960" w:type="dxa"/>
            <w:tcBorders>
              <w:top w:val="nil"/>
              <w:left w:val="nil"/>
              <w:bottom w:val="single" w:sz="4" w:space="0" w:color="auto"/>
              <w:right w:val="single" w:sz="4" w:space="0" w:color="auto"/>
            </w:tcBorders>
            <w:noWrap/>
            <w:vAlign w:val="bottom"/>
            <w:hideMark/>
          </w:tcPr>
          <w:p w14:paraId="50BE1F4E" w14:textId="77777777" w:rsidR="001249F2" w:rsidRPr="00BB03D7" w:rsidRDefault="001249F2" w:rsidP="004E2963">
            <w:pPr>
              <w:spacing w:line="240" w:lineRule="auto"/>
              <w:jc w:val="right"/>
              <w:rPr>
                <w:ins w:id="560" w:author="FURS" w:date="2021-01-13T09:28:00Z"/>
                <w:rFonts w:ascii="Calibri" w:eastAsia="Times New Roman" w:hAnsi="Calibri" w:cs="Times New Roman"/>
                <w:noProof w:val="0"/>
                <w:color w:val="000000"/>
                <w:lang w:eastAsia="sl-SI"/>
              </w:rPr>
            </w:pPr>
            <w:ins w:id="561" w:author="FURS" w:date="2021-01-13T09:28:00Z">
              <w:r w:rsidRPr="00BB03D7">
                <w:rPr>
                  <w:rFonts w:ascii="Calibri" w:eastAsia="Times New Roman" w:hAnsi="Calibri" w:cs="Times New Roman"/>
                  <w:noProof w:val="0"/>
                  <w:color w:val="000000"/>
                  <w:lang w:eastAsia="sl-SI"/>
                </w:rPr>
                <w:t>14,47</w:t>
              </w:r>
            </w:ins>
          </w:p>
        </w:tc>
      </w:tr>
      <w:tr w:rsidR="001249F2" w:rsidRPr="00BB03D7" w14:paraId="4A29CF58" w14:textId="77777777" w:rsidTr="004E2963">
        <w:trPr>
          <w:trHeight w:val="300"/>
          <w:ins w:id="56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7C6EFFCA" w14:textId="77777777" w:rsidR="001249F2" w:rsidRPr="00BB03D7" w:rsidRDefault="001249F2" w:rsidP="004E2963">
            <w:pPr>
              <w:spacing w:line="240" w:lineRule="auto"/>
              <w:rPr>
                <w:ins w:id="563" w:author="FURS" w:date="2021-01-13T09:28:00Z"/>
                <w:rFonts w:ascii="Calibri" w:eastAsia="Times New Roman" w:hAnsi="Calibri" w:cs="Times New Roman"/>
                <w:b/>
                <w:bCs/>
                <w:noProof w:val="0"/>
                <w:color w:val="000000"/>
                <w:lang w:eastAsia="sl-SI"/>
              </w:rPr>
            </w:pPr>
            <w:ins w:id="564" w:author="FURS" w:date="2021-01-13T09:28:00Z">
              <w:r w:rsidRPr="00BB03D7">
                <w:rPr>
                  <w:rFonts w:ascii="Calibri" w:eastAsia="Times New Roman" w:hAnsi="Calibri" w:cs="Times New Roman"/>
                  <w:b/>
                  <w:bCs/>
                  <w:noProof w:val="0"/>
                  <w:color w:val="000000"/>
                  <w:lang w:eastAsia="sl-SI"/>
                </w:rPr>
                <w:t>51-60</w:t>
              </w:r>
            </w:ins>
          </w:p>
        </w:tc>
        <w:tc>
          <w:tcPr>
            <w:tcW w:w="960" w:type="dxa"/>
            <w:tcBorders>
              <w:top w:val="nil"/>
              <w:left w:val="nil"/>
              <w:bottom w:val="single" w:sz="4" w:space="0" w:color="auto"/>
              <w:right w:val="single" w:sz="4" w:space="0" w:color="auto"/>
            </w:tcBorders>
            <w:noWrap/>
            <w:vAlign w:val="bottom"/>
            <w:hideMark/>
          </w:tcPr>
          <w:p w14:paraId="4957D8ED" w14:textId="77777777" w:rsidR="001249F2" w:rsidRPr="00BB03D7" w:rsidRDefault="001249F2" w:rsidP="004E2963">
            <w:pPr>
              <w:spacing w:line="240" w:lineRule="auto"/>
              <w:jc w:val="right"/>
              <w:rPr>
                <w:ins w:id="565" w:author="FURS" w:date="2021-01-13T09:28:00Z"/>
                <w:rFonts w:ascii="Calibri" w:eastAsia="Times New Roman" w:hAnsi="Calibri" w:cs="Times New Roman"/>
                <w:noProof w:val="0"/>
                <w:color w:val="000000"/>
                <w:lang w:eastAsia="sl-SI"/>
              </w:rPr>
            </w:pPr>
            <w:ins w:id="566" w:author="FURS" w:date="2021-01-13T09:28:00Z">
              <w:r w:rsidRPr="00BB03D7">
                <w:rPr>
                  <w:rFonts w:ascii="Calibri" w:eastAsia="Times New Roman" w:hAnsi="Calibri" w:cs="Times New Roman"/>
                  <w:noProof w:val="0"/>
                  <w:color w:val="000000"/>
                  <w:lang w:eastAsia="sl-SI"/>
                </w:rPr>
                <w:t>17,62</w:t>
              </w:r>
            </w:ins>
          </w:p>
        </w:tc>
      </w:tr>
      <w:tr w:rsidR="001249F2" w:rsidRPr="00BB03D7" w14:paraId="6AB65771" w14:textId="77777777" w:rsidTr="004E2963">
        <w:trPr>
          <w:trHeight w:val="300"/>
          <w:ins w:id="56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4104353E" w14:textId="77777777" w:rsidR="001249F2" w:rsidRPr="00BB03D7" w:rsidRDefault="001249F2" w:rsidP="004E2963">
            <w:pPr>
              <w:spacing w:line="240" w:lineRule="auto"/>
              <w:rPr>
                <w:ins w:id="568" w:author="FURS" w:date="2021-01-13T09:28:00Z"/>
                <w:rFonts w:ascii="Calibri" w:eastAsia="Times New Roman" w:hAnsi="Calibri" w:cs="Times New Roman"/>
                <w:b/>
                <w:bCs/>
                <w:noProof w:val="0"/>
                <w:color w:val="000000"/>
                <w:lang w:eastAsia="sl-SI"/>
              </w:rPr>
            </w:pPr>
            <w:ins w:id="569" w:author="FURS" w:date="2021-01-13T09:28:00Z">
              <w:r w:rsidRPr="00BB03D7">
                <w:rPr>
                  <w:rFonts w:ascii="Calibri" w:eastAsia="Times New Roman" w:hAnsi="Calibri" w:cs="Times New Roman"/>
                  <w:b/>
                  <w:bCs/>
                  <w:noProof w:val="0"/>
                  <w:color w:val="000000"/>
                  <w:lang w:eastAsia="sl-SI"/>
                </w:rPr>
                <w:t>61-70</w:t>
              </w:r>
            </w:ins>
          </w:p>
        </w:tc>
        <w:tc>
          <w:tcPr>
            <w:tcW w:w="960" w:type="dxa"/>
            <w:tcBorders>
              <w:top w:val="nil"/>
              <w:left w:val="nil"/>
              <w:bottom w:val="single" w:sz="4" w:space="0" w:color="auto"/>
              <w:right w:val="single" w:sz="4" w:space="0" w:color="auto"/>
            </w:tcBorders>
            <w:noWrap/>
            <w:vAlign w:val="bottom"/>
            <w:hideMark/>
          </w:tcPr>
          <w:p w14:paraId="597B4FEF" w14:textId="77777777" w:rsidR="001249F2" w:rsidRPr="00BB03D7" w:rsidRDefault="001249F2" w:rsidP="004E2963">
            <w:pPr>
              <w:spacing w:line="240" w:lineRule="auto"/>
              <w:jc w:val="right"/>
              <w:rPr>
                <w:ins w:id="570" w:author="FURS" w:date="2021-01-13T09:28:00Z"/>
                <w:rFonts w:ascii="Calibri" w:eastAsia="Times New Roman" w:hAnsi="Calibri" w:cs="Times New Roman"/>
                <w:noProof w:val="0"/>
                <w:color w:val="000000"/>
                <w:lang w:eastAsia="sl-SI"/>
              </w:rPr>
            </w:pPr>
            <w:ins w:id="571" w:author="FURS" w:date="2021-01-13T09:28:00Z">
              <w:r w:rsidRPr="00BB03D7">
                <w:rPr>
                  <w:rFonts w:ascii="Calibri" w:eastAsia="Times New Roman" w:hAnsi="Calibri" w:cs="Times New Roman"/>
                  <w:noProof w:val="0"/>
                  <w:color w:val="000000"/>
                  <w:lang w:eastAsia="sl-SI"/>
                </w:rPr>
                <w:t>25,17</w:t>
              </w:r>
            </w:ins>
          </w:p>
        </w:tc>
      </w:tr>
      <w:tr w:rsidR="001249F2" w:rsidRPr="00BB03D7" w14:paraId="7E49DF3D" w14:textId="77777777" w:rsidTr="004E2963">
        <w:trPr>
          <w:trHeight w:val="300"/>
          <w:ins w:id="57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70457F29" w14:textId="77777777" w:rsidR="001249F2" w:rsidRPr="00BB03D7" w:rsidRDefault="001249F2" w:rsidP="004E2963">
            <w:pPr>
              <w:spacing w:line="240" w:lineRule="auto"/>
              <w:rPr>
                <w:ins w:id="573" w:author="FURS" w:date="2021-01-13T09:28:00Z"/>
                <w:rFonts w:ascii="Calibri" w:eastAsia="Times New Roman" w:hAnsi="Calibri" w:cs="Times New Roman"/>
                <w:b/>
                <w:bCs/>
                <w:noProof w:val="0"/>
                <w:color w:val="000000"/>
                <w:lang w:eastAsia="sl-SI"/>
              </w:rPr>
            </w:pPr>
            <w:ins w:id="574" w:author="FURS" w:date="2021-01-13T09:28:00Z">
              <w:r w:rsidRPr="00BB03D7">
                <w:rPr>
                  <w:rFonts w:ascii="Calibri" w:eastAsia="Times New Roman" w:hAnsi="Calibri" w:cs="Times New Roman"/>
                  <w:b/>
                  <w:bCs/>
                  <w:noProof w:val="0"/>
                  <w:color w:val="000000"/>
                  <w:lang w:eastAsia="sl-SI"/>
                </w:rPr>
                <w:t>71-80</w:t>
              </w:r>
            </w:ins>
          </w:p>
        </w:tc>
        <w:tc>
          <w:tcPr>
            <w:tcW w:w="960" w:type="dxa"/>
            <w:tcBorders>
              <w:top w:val="nil"/>
              <w:left w:val="nil"/>
              <w:bottom w:val="single" w:sz="4" w:space="0" w:color="auto"/>
              <w:right w:val="single" w:sz="4" w:space="0" w:color="auto"/>
            </w:tcBorders>
            <w:noWrap/>
            <w:vAlign w:val="bottom"/>
            <w:hideMark/>
          </w:tcPr>
          <w:p w14:paraId="352C446D" w14:textId="77777777" w:rsidR="001249F2" w:rsidRPr="00BB03D7" w:rsidRDefault="001249F2" w:rsidP="004E2963">
            <w:pPr>
              <w:spacing w:line="240" w:lineRule="auto"/>
              <w:jc w:val="right"/>
              <w:rPr>
                <w:ins w:id="575" w:author="FURS" w:date="2021-01-13T09:28:00Z"/>
                <w:rFonts w:ascii="Calibri" w:eastAsia="Times New Roman" w:hAnsi="Calibri" w:cs="Times New Roman"/>
                <w:noProof w:val="0"/>
                <w:color w:val="000000"/>
                <w:lang w:eastAsia="sl-SI"/>
              </w:rPr>
            </w:pPr>
            <w:ins w:id="576" w:author="FURS" w:date="2021-01-13T09:28:00Z">
              <w:r w:rsidRPr="00BB03D7">
                <w:rPr>
                  <w:rFonts w:ascii="Calibri" w:eastAsia="Times New Roman" w:hAnsi="Calibri" w:cs="Times New Roman"/>
                  <w:noProof w:val="0"/>
                  <w:color w:val="000000"/>
                  <w:lang w:eastAsia="sl-SI"/>
                </w:rPr>
                <w:t>31,46</w:t>
              </w:r>
            </w:ins>
          </w:p>
        </w:tc>
      </w:tr>
      <w:tr w:rsidR="001249F2" w:rsidRPr="00BB03D7" w14:paraId="03F26141" w14:textId="77777777" w:rsidTr="004E2963">
        <w:trPr>
          <w:trHeight w:val="300"/>
          <w:ins w:id="577"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73061899" w14:textId="77777777" w:rsidR="001249F2" w:rsidRPr="00BB03D7" w:rsidRDefault="001249F2" w:rsidP="004E2963">
            <w:pPr>
              <w:spacing w:line="240" w:lineRule="auto"/>
              <w:rPr>
                <w:ins w:id="578" w:author="FURS" w:date="2021-01-13T09:28:00Z"/>
                <w:rFonts w:ascii="Calibri" w:eastAsia="Times New Roman" w:hAnsi="Calibri" w:cs="Times New Roman"/>
                <w:b/>
                <w:bCs/>
                <w:noProof w:val="0"/>
                <w:color w:val="000000"/>
                <w:lang w:eastAsia="sl-SI"/>
              </w:rPr>
            </w:pPr>
            <w:ins w:id="579" w:author="FURS" w:date="2021-01-13T09:28:00Z">
              <w:r w:rsidRPr="00BB03D7">
                <w:rPr>
                  <w:rFonts w:ascii="Calibri" w:eastAsia="Times New Roman" w:hAnsi="Calibri" w:cs="Times New Roman"/>
                  <w:b/>
                  <w:bCs/>
                  <w:noProof w:val="0"/>
                  <w:color w:val="000000"/>
                  <w:lang w:eastAsia="sl-SI"/>
                </w:rPr>
                <w:t>81-90</w:t>
              </w:r>
            </w:ins>
          </w:p>
        </w:tc>
        <w:tc>
          <w:tcPr>
            <w:tcW w:w="960" w:type="dxa"/>
            <w:tcBorders>
              <w:top w:val="nil"/>
              <w:left w:val="nil"/>
              <w:bottom w:val="single" w:sz="4" w:space="0" w:color="auto"/>
              <w:right w:val="single" w:sz="4" w:space="0" w:color="auto"/>
            </w:tcBorders>
            <w:noWrap/>
            <w:vAlign w:val="bottom"/>
            <w:hideMark/>
          </w:tcPr>
          <w:p w14:paraId="4BEAA615" w14:textId="77777777" w:rsidR="001249F2" w:rsidRPr="00BB03D7" w:rsidRDefault="001249F2" w:rsidP="004E2963">
            <w:pPr>
              <w:spacing w:line="240" w:lineRule="auto"/>
              <w:jc w:val="right"/>
              <w:rPr>
                <w:ins w:id="580" w:author="FURS" w:date="2021-01-13T09:28:00Z"/>
                <w:rFonts w:ascii="Calibri" w:eastAsia="Times New Roman" w:hAnsi="Calibri" w:cs="Times New Roman"/>
                <w:noProof w:val="0"/>
                <w:color w:val="000000"/>
                <w:lang w:eastAsia="sl-SI"/>
              </w:rPr>
            </w:pPr>
            <w:ins w:id="581" w:author="FURS" w:date="2021-01-13T09:28:00Z">
              <w:r w:rsidRPr="00BB03D7">
                <w:rPr>
                  <w:rFonts w:ascii="Calibri" w:eastAsia="Times New Roman" w:hAnsi="Calibri" w:cs="Times New Roman"/>
                  <w:noProof w:val="0"/>
                  <w:color w:val="000000"/>
                  <w:lang w:eastAsia="sl-SI"/>
                </w:rPr>
                <w:t>37,75</w:t>
              </w:r>
            </w:ins>
          </w:p>
        </w:tc>
      </w:tr>
      <w:tr w:rsidR="001249F2" w14:paraId="1709347A" w14:textId="77777777" w:rsidTr="004E2963">
        <w:trPr>
          <w:trHeight w:val="300"/>
          <w:ins w:id="582" w:author="FURS" w:date="2021-01-13T09:28:00Z"/>
        </w:trPr>
        <w:tc>
          <w:tcPr>
            <w:tcW w:w="960" w:type="dxa"/>
            <w:tcBorders>
              <w:top w:val="nil"/>
              <w:left w:val="single" w:sz="4" w:space="0" w:color="auto"/>
              <w:bottom w:val="single" w:sz="4" w:space="0" w:color="auto"/>
              <w:right w:val="single" w:sz="4" w:space="0" w:color="auto"/>
            </w:tcBorders>
            <w:noWrap/>
            <w:vAlign w:val="bottom"/>
            <w:hideMark/>
          </w:tcPr>
          <w:p w14:paraId="0489A421" w14:textId="77777777" w:rsidR="001249F2" w:rsidRPr="00BB03D7" w:rsidRDefault="001249F2" w:rsidP="004E2963">
            <w:pPr>
              <w:spacing w:line="240" w:lineRule="auto"/>
              <w:rPr>
                <w:ins w:id="583" w:author="FURS" w:date="2021-01-13T09:28:00Z"/>
                <w:rFonts w:ascii="Calibri" w:eastAsia="Times New Roman" w:hAnsi="Calibri" w:cs="Times New Roman"/>
                <w:b/>
                <w:bCs/>
                <w:noProof w:val="0"/>
                <w:color w:val="000000"/>
                <w:lang w:eastAsia="sl-SI"/>
              </w:rPr>
            </w:pPr>
            <w:ins w:id="584" w:author="FURS" w:date="2021-01-13T09:28:00Z">
              <w:r w:rsidRPr="00BB03D7">
                <w:rPr>
                  <w:rFonts w:ascii="Calibri" w:eastAsia="Times New Roman" w:hAnsi="Calibri" w:cs="Times New Roman"/>
                  <w:b/>
                  <w:bCs/>
                  <w:noProof w:val="0"/>
                  <w:color w:val="000000"/>
                  <w:lang w:eastAsia="sl-SI"/>
                </w:rPr>
                <w:t>91-100</w:t>
              </w:r>
            </w:ins>
          </w:p>
        </w:tc>
        <w:tc>
          <w:tcPr>
            <w:tcW w:w="960" w:type="dxa"/>
            <w:tcBorders>
              <w:top w:val="nil"/>
              <w:left w:val="nil"/>
              <w:bottom w:val="single" w:sz="4" w:space="0" w:color="auto"/>
              <w:right w:val="single" w:sz="4" w:space="0" w:color="auto"/>
            </w:tcBorders>
            <w:noWrap/>
            <w:vAlign w:val="bottom"/>
            <w:hideMark/>
          </w:tcPr>
          <w:p w14:paraId="2F6A2B3B" w14:textId="3B2D1840" w:rsidR="001249F2" w:rsidRDefault="001249F2" w:rsidP="001C115D">
            <w:pPr>
              <w:spacing w:line="240" w:lineRule="auto"/>
              <w:jc w:val="right"/>
              <w:rPr>
                <w:ins w:id="585" w:author="FURS" w:date="2021-01-13T09:28:00Z"/>
                <w:rFonts w:ascii="Calibri" w:eastAsia="Times New Roman" w:hAnsi="Calibri" w:cs="Times New Roman"/>
                <w:noProof w:val="0"/>
                <w:color w:val="000000"/>
                <w:lang w:eastAsia="sl-SI"/>
              </w:rPr>
            </w:pPr>
            <w:ins w:id="586" w:author="FURS" w:date="2021-01-13T09:28:00Z">
              <w:r w:rsidRPr="00BB03D7">
                <w:rPr>
                  <w:rFonts w:ascii="Calibri" w:eastAsia="Times New Roman" w:hAnsi="Calibri" w:cs="Times New Roman"/>
                  <w:noProof w:val="0"/>
                  <w:color w:val="000000"/>
                  <w:lang w:eastAsia="sl-SI"/>
                </w:rPr>
                <w:t>50,3</w:t>
              </w:r>
            </w:ins>
            <w:ins w:id="587" w:author="FURS" w:date="2021-01-13T10:17:00Z">
              <w:r w:rsidR="001C115D">
                <w:rPr>
                  <w:rFonts w:ascii="Calibri" w:eastAsia="Times New Roman" w:hAnsi="Calibri" w:cs="Times New Roman"/>
                  <w:noProof w:val="0"/>
                  <w:color w:val="000000"/>
                  <w:lang w:eastAsia="sl-SI"/>
                </w:rPr>
                <w:t>4</w:t>
              </w:r>
            </w:ins>
          </w:p>
        </w:tc>
      </w:tr>
    </w:tbl>
    <w:p w14:paraId="572EEF15" w14:textId="77777777" w:rsidR="001249F2" w:rsidRDefault="001249F2" w:rsidP="001249F2">
      <w:pPr>
        <w:spacing w:line="260" w:lineRule="exact"/>
        <w:jc w:val="both"/>
        <w:rPr>
          <w:ins w:id="588" w:author="FURS" w:date="2021-01-13T09:28:00Z"/>
          <w:rFonts w:ascii="Arial" w:eastAsia="Times New Roman" w:hAnsi="Arial" w:cs="Arial"/>
          <w:sz w:val="20"/>
          <w:szCs w:val="20"/>
          <w:lang w:eastAsia="sl-SI"/>
        </w:rPr>
      </w:pPr>
    </w:p>
    <w:p w14:paraId="3E96CC66" w14:textId="77777777" w:rsidR="001249F2" w:rsidRPr="00DC2C1F" w:rsidRDefault="001249F2" w:rsidP="001249F2">
      <w:pPr>
        <w:spacing w:line="260" w:lineRule="exact"/>
        <w:jc w:val="both"/>
        <w:rPr>
          <w:ins w:id="589" w:author="FURS" w:date="2021-01-13T09:28:00Z"/>
          <w:rFonts w:ascii="Arial" w:eastAsia="Times New Roman" w:hAnsi="Arial" w:cs="Arial"/>
          <w:sz w:val="20"/>
          <w:szCs w:val="20"/>
          <w:lang w:eastAsia="sl-SI"/>
        </w:rPr>
      </w:pPr>
    </w:p>
    <w:p w14:paraId="3A2C41BE" w14:textId="77777777" w:rsidR="001249F2" w:rsidRDefault="001249F2" w:rsidP="001249F2">
      <w:pPr>
        <w:spacing w:line="260" w:lineRule="exact"/>
        <w:jc w:val="both"/>
        <w:rPr>
          <w:ins w:id="590" w:author="FURS" w:date="2021-01-13T09:28:00Z"/>
        </w:rPr>
      </w:pPr>
    </w:p>
    <w:p w14:paraId="55D06787" w14:textId="4EE2E3F3" w:rsidR="001249F2" w:rsidDel="001249F2" w:rsidRDefault="001249F2" w:rsidP="00A401C8">
      <w:pPr>
        <w:spacing w:line="260" w:lineRule="exact"/>
        <w:jc w:val="both"/>
        <w:rPr>
          <w:del w:id="591" w:author="FURS" w:date="2021-01-13T09:28:00Z"/>
          <w:rFonts w:ascii="Arial" w:eastAsia="Times New Roman" w:hAnsi="Arial" w:cs="Arial"/>
          <w:sz w:val="20"/>
          <w:szCs w:val="20"/>
          <w:lang w:eastAsia="sl-SI"/>
        </w:rPr>
      </w:pPr>
    </w:p>
    <w:p w14:paraId="5CE709E9" w14:textId="77777777" w:rsidR="00245542" w:rsidRDefault="00245542" w:rsidP="00A401C8">
      <w:pPr>
        <w:spacing w:line="260" w:lineRule="exact"/>
        <w:jc w:val="both"/>
      </w:pPr>
    </w:p>
    <w:p w14:paraId="291B29E8" w14:textId="77777777" w:rsidR="00A401C8" w:rsidRDefault="00887237" w:rsidP="00A401C8">
      <w:pPr>
        <w:spacing w:line="260" w:lineRule="exact"/>
        <w:jc w:val="both"/>
        <w:rPr>
          <w:rFonts w:ascii="Arial" w:eastAsia="Times New Roman" w:hAnsi="Arial" w:cs="Arial"/>
          <w:sz w:val="20"/>
          <w:szCs w:val="20"/>
          <w:lang w:eastAsia="sl-SI"/>
        </w:rPr>
      </w:pPr>
      <w:hyperlink r:id="rId42" w:history="1">
        <w:r w:rsidR="00A401C8" w:rsidRPr="00DC2C1F">
          <w:rPr>
            <w:rStyle w:val="Hiperpovezava"/>
            <w:rFonts w:ascii="Arial" w:hAnsi="Arial" w:cs="Arial"/>
            <w:sz w:val="20"/>
            <w:szCs w:val="20"/>
          </w:rPr>
          <w:t>ZUKD-2</w:t>
        </w:r>
      </w:hyperlink>
      <w:r w:rsidR="00A401C8" w:rsidRPr="00DC2C1F">
        <w:rPr>
          <w:rFonts w:ascii="Arial" w:eastAsia="Times New Roman" w:hAnsi="Arial" w:cs="Arial"/>
          <w:sz w:val="20"/>
          <w:szCs w:val="20"/>
          <w:lang w:eastAsia="sl-SI"/>
        </w:rPr>
        <w:t xml:space="preserve"> dol</w:t>
      </w:r>
      <w:r w:rsidR="00A401C8">
        <w:rPr>
          <w:rFonts w:ascii="Arial" w:eastAsia="Times New Roman" w:hAnsi="Arial" w:cs="Arial"/>
          <w:sz w:val="20"/>
          <w:szCs w:val="20"/>
          <w:lang w:eastAsia="sl-SI"/>
        </w:rPr>
        <w:t>oča še dv</w:t>
      </w:r>
      <w:r w:rsidR="00393E9B">
        <w:rPr>
          <w:rFonts w:ascii="Arial" w:eastAsia="Times New Roman" w:hAnsi="Arial" w:cs="Arial"/>
          <w:sz w:val="20"/>
          <w:szCs w:val="20"/>
          <w:lang w:eastAsia="sl-SI"/>
        </w:rPr>
        <w:t>e</w:t>
      </w:r>
      <w:r w:rsidR="00A401C8">
        <w:rPr>
          <w:rFonts w:ascii="Arial" w:eastAsia="Times New Roman" w:hAnsi="Arial" w:cs="Arial"/>
          <w:sz w:val="20"/>
          <w:szCs w:val="20"/>
          <w:lang w:eastAsia="sl-SI"/>
        </w:rPr>
        <w:t xml:space="preserve"> dodatn</w:t>
      </w:r>
      <w:r w:rsidR="00393E9B">
        <w:rPr>
          <w:rFonts w:ascii="Arial" w:eastAsia="Times New Roman" w:hAnsi="Arial" w:cs="Arial"/>
          <w:sz w:val="20"/>
          <w:szCs w:val="20"/>
          <w:lang w:eastAsia="sl-SI"/>
        </w:rPr>
        <w:t>i vrsti</w:t>
      </w:r>
      <w:r w:rsidR="00A401C8">
        <w:rPr>
          <w:rFonts w:ascii="Arial" w:eastAsia="Times New Roman" w:hAnsi="Arial" w:cs="Arial"/>
          <w:sz w:val="20"/>
          <w:szCs w:val="20"/>
          <w:lang w:eastAsia="sl-SI"/>
        </w:rPr>
        <w:t xml:space="preserve"> katastrska dohodka, ki se ne vodita v zemljiškem katastru in jih izračuna davčni organ pri odmeri akontacije dohodnine od dohodka iz OKGD. To sta:</w:t>
      </w:r>
      <w:r w:rsidR="00565B0D">
        <w:rPr>
          <w:rFonts w:ascii="Arial" w:eastAsia="Times New Roman" w:hAnsi="Arial" w:cs="Arial"/>
          <w:sz w:val="20"/>
          <w:szCs w:val="20"/>
          <w:lang w:eastAsia="sl-SI"/>
        </w:rPr>
        <w:t xml:space="preserve"> </w:t>
      </w:r>
    </w:p>
    <w:p w14:paraId="1223708B" w14:textId="77777777" w:rsidR="00565B0D" w:rsidRDefault="00565B0D" w:rsidP="00A401C8">
      <w:pPr>
        <w:spacing w:line="260" w:lineRule="exact"/>
        <w:jc w:val="both"/>
        <w:rPr>
          <w:rFonts w:ascii="Arial" w:eastAsia="Times New Roman" w:hAnsi="Arial" w:cs="Arial"/>
          <w:sz w:val="20"/>
          <w:szCs w:val="20"/>
          <w:lang w:eastAsia="sl-SI"/>
        </w:rPr>
      </w:pPr>
    </w:p>
    <w:p w14:paraId="74A12E01" w14:textId="709B8394"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katastrski dohodek za posebne kulture, ki se izračuna v višini 1,3 katastrskega dohodka intenzivnega sadovnjaka in ostalih trajnih nasadov z boniteto med 51 in 60, ki za leto 2020 znaša 1.376,04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/ha (1,3 * 1.058,49</w:t>
      </w:r>
      <w:r w:rsidR="00F253B9">
        <w:rPr>
          <w:rFonts w:ascii="Arial" w:eastAsia="Times New Roman" w:hAnsi="Arial" w:cs="Arial"/>
          <w:sz w:val="20"/>
          <w:szCs w:val="20"/>
          <w:lang w:eastAsia="sl-SI"/>
        </w:rPr>
        <w:t xml:space="preserve"> EUR/ha</w:t>
      </w:r>
      <w:r>
        <w:rPr>
          <w:rFonts w:ascii="Arial" w:eastAsia="Times New Roman" w:hAnsi="Arial" w:cs="Arial"/>
          <w:sz w:val="20"/>
          <w:szCs w:val="20"/>
          <w:lang w:eastAsia="sl-SI"/>
        </w:rPr>
        <w:t>) ter</w:t>
      </w:r>
    </w:p>
    <w:p w14:paraId="666ECE54" w14:textId="77777777" w:rsidR="00565B0D" w:rsidRDefault="00565B0D" w:rsidP="00565B0D">
      <w:pPr>
        <w:pStyle w:val="Odstavekseznama"/>
        <w:spacing w:line="260" w:lineRule="exact"/>
        <w:ind w:left="360"/>
        <w:jc w:val="both"/>
        <w:rPr>
          <w:rFonts w:ascii="Arial" w:eastAsia="Times New Roman" w:hAnsi="Arial" w:cs="Arial"/>
          <w:sz w:val="20"/>
          <w:szCs w:val="20"/>
          <w:lang w:eastAsia="sl-SI"/>
        </w:rPr>
      </w:pPr>
    </w:p>
    <w:p w14:paraId="43EE50FF" w14:textId="495A10EA"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katastrski dohodek za vino, ki se izračuna v višini dvakratnika katastrskega dohodka vinograda z boniteto med 51 in 60 in za leto 2020 znaša 534,04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(2 * 267,02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w:t>
      </w:r>
    </w:p>
    <w:p w14:paraId="29C4CBAF" w14:textId="77777777" w:rsidR="00245542" w:rsidRDefault="00245542" w:rsidP="00797640">
      <w:pPr>
        <w:spacing w:line="260" w:lineRule="exact"/>
        <w:jc w:val="both"/>
        <w:rPr>
          <w:rFonts w:ascii="Arial" w:eastAsia="Times New Roman" w:hAnsi="Arial" w:cs="Arial"/>
          <w:sz w:val="20"/>
          <w:szCs w:val="20"/>
          <w:lang w:eastAsia="sl-SI"/>
        </w:rPr>
      </w:pPr>
    </w:p>
    <w:p w14:paraId="1A4045C8" w14:textId="77777777" w:rsidR="001249F2" w:rsidRPr="00245542" w:rsidRDefault="001249F2" w:rsidP="001249F2">
      <w:pPr>
        <w:spacing w:line="260" w:lineRule="exact"/>
        <w:jc w:val="both"/>
        <w:rPr>
          <w:ins w:id="592" w:author="FURS" w:date="2021-01-13T09:29:00Z"/>
          <w:rFonts w:ascii="Arial" w:eastAsia="Times New Roman" w:hAnsi="Arial" w:cs="Arial"/>
          <w:sz w:val="20"/>
          <w:szCs w:val="20"/>
          <w:lang w:eastAsia="sl-SI"/>
        </w:rPr>
      </w:pPr>
      <w:ins w:id="593" w:author="FURS" w:date="2021-01-13T09:29:00Z">
        <w:r w:rsidRPr="00245542">
          <w:rPr>
            <w:rFonts w:ascii="Arial" w:eastAsia="Times New Roman" w:hAnsi="Arial" w:cs="Arial"/>
            <w:sz w:val="20"/>
            <w:szCs w:val="20"/>
            <w:lang w:eastAsia="sl-SI"/>
          </w:rPr>
          <w:t xml:space="preserve">Ne glede na zgoraj navedeno pa v skladu </w:t>
        </w:r>
        <w:r>
          <w:rPr>
            <w:rFonts w:ascii="Arial" w:eastAsia="Times New Roman" w:hAnsi="Arial" w:cs="Arial"/>
            <w:sz w:val="20"/>
            <w:szCs w:val="20"/>
            <w:lang w:eastAsia="sl-SI"/>
          </w:rPr>
          <w:t>s</w:t>
        </w:r>
        <w:r w:rsidRPr="00245542">
          <w:rPr>
            <w:rFonts w:ascii="Arial" w:eastAsia="Times New Roman" w:hAnsi="Arial" w:cs="Arial"/>
            <w:sz w:val="20"/>
            <w:szCs w:val="20"/>
            <w:lang w:eastAsia="sl-SI"/>
          </w:rPr>
          <w:t xml:space="preserve"> </w:t>
        </w:r>
        <w:r>
          <w:rPr>
            <w:rFonts w:ascii="Arial" w:eastAsia="Times New Roman" w:hAnsi="Arial" w:cs="Arial"/>
            <w:sz w:val="20"/>
            <w:szCs w:val="20"/>
            <w:lang w:eastAsia="sl-SI"/>
          </w:rPr>
          <w:t>6</w:t>
        </w:r>
        <w:r w:rsidRPr="00245542">
          <w:rPr>
            <w:rFonts w:ascii="Arial" w:eastAsia="Times New Roman" w:hAnsi="Arial" w:cs="Arial"/>
            <w:sz w:val="20"/>
            <w:szCs w:val="20"/>
            <w:lang w:eastAsia="sl-SI"/>
          </w:rPr>
          <w:t>3. člen</w:t>
        </w:r>
        <w:r>
          <w:rPr>
            <w:rFonts w:ascii="Arial" w:eastAsia="Times New Roman" w:hAnsi="Arial" w:cs="Arial"/>
            <w:sz w:val="20"/>
            <w:szCs w:val="20"/>
            <w:lang w:eastAsia="sl-SI"/>
          </w:rPr>
          <w:t>om</w:t>
        </w:r>
        <w:r w:rsidRPr="00245542">
          <w:rPr>
            <w:rFonts w:ascii="Arial" w:eastAsia="Times New Roman" w:hAnsi="Arial" w:cs="Arial"/>
            <w:sz w:val="20"/>
            <w:szCs w:val="20"/>
            <w:lang w:eastAsia="sl-SI"/>
          </w:rPr>
          <w:t xml:space="preserve"> </w:t>
        </w:r>
        <w:r>
          <w:fldChar w:fldCharType="begin"/>
        </w:r>
        <w:r>
          <w:instrText xml:space="preserve"> HYPERLINK "file:///C:\\Users\\dornikj\\Desktop\\Zakon%20o%20interventnih%20ukrepih%20za%20zajezitev%20epidemije%20COVID%20.htm" </w:instrText>
        </w:r>
        <w:r>
          <w:fldChar w:fldCharType="separate"/>
        </w:r>
        <w:r w:rsidRPr="00245542">
          <w:rPr>
            <w:rStyle w:val="Hiperpovezava"/>
            <w:rFonts w:ascii="Arial" w:eastAsia="Times New Roman" w:hAnsi="Arial" w:cs="Arial"/>
            <w:sz w:val="20"/>
            <w:szCs w:val="20"/>
            <w:lang w:eastAsia="sl-SI"/>
          </w:rPr>
          <w:t>ZIUZEOP</w:t>
        </w:r>
        <w:r>
          <w:rPr>
            <w:rStyle w:val="Hiperpovezava"/>
            <w:rFonts w:ascii="Arial" w:eastAsia="Times New Roman" w:hAnsi="Arial" w:cs="Arial"/>
            <w:sz w:val="20"/>
            <w:szCs w:val="20"/>
            <w:lang w:eastAsia="sl-SI"/>
          </w:rPr>
          <w:fldChar w:fldCharType="end"/>
        </w:r>
        <w:r w:rsidRPr="0024554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58. členom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HYPERLINK "https://www.uradni-list.si/_pdf/2020/Ur/u2020203.pdf%20·" </w:instrText>
        </w:r>
        <w:r>
          <w:rPr>
            <w:rFonts w:ascii="Arial" w:eastAsia="Times New Roman" w:hAnsi="Arial" w:cs="Arial"/>
            <w:sz w:val="20"/>
            <w:szCs w:val="20"/>
            <w:lang w:eastAsia="sl-SI"/>
          </w:rPr>
          <w:fldChar w:fldCharType="separate"/>
        </w:r>
        <w:r w:rsidRPr="003A19D4">
          <w:rPr>
            <w:rStyle w:val="Hiperpovezava"/>
            <w:rFonts w:ascii="Arial" w:eastAsia="Times New Roman" w:hAnsi="Arial" w:cs="Arial"/>
            <w:sz w:val="20"/>
            <w:szCs w:val="20"/>
            <w:lang w:eastAsia="sl-SI"/>
          </w:rPr>
          <w:t>ZIUPOPDVE</w:t>
        </w:r>
        <w:r>
          <w:rPr>
            <w:rFonts w:ascii="Arial" w:eastAsia="Times New Roman" w:hAnsi="Arial" w:cs="Arial"/>
            <w:sz w:val="20"/>
            <w:szCs w:val="20"/>
            <w:lang w:eastAsia="sl-SI"/>
          </w:rPr>
          <w:fldChar w:fldCharType="end"/>
        </w:r>
        <w:r>
          <w:rPr>
            <w:rFonts w:ascii="Arial" w:eastAsia="Times New Roman" w:hAnsi="Arial" w:cs="Arial"/>
            <w:sz w:val="20"/>
            <w:szCs w:val="20"/>
            <w:lang w:eastAsia="sl-SI"/>
          </w:rPr>
          <w:t xml:space="preserve"> </w:t>
        </w:r>
        <w:r w:rsidRPr="00245542">
          <w:rPr>
            <w:rFonts w:ascii="Arial" w:eastAsia="Times New Roman" w:hAnsi="Arial" w:cs="Arial"/>
            <w:sz w:val="20"/>
            <w:szCs w:val="20"/>
            <w:lang w:eastAsia="sl-SI"/>
          </w:rPr>
          <w:t>znaša katastrski dohodek za posebne kulture</w:t>
        </w:r>
        <w:r>
          <w:rPr>
            <w:rFonts w:ascii="Arial" w:eastAsia="Times New Roman" w:hAnsi="Arial" w:cs="Arial"/>
            <w:sz w:val="20"/>
            <w:szCs w:val="20"/>
            <w:lang w:eastAsia="sl-SI"/>
          </w:rPr>
          <w:t xml:space="preserve"> za leti 2020 in 2021</w:t>
        </w:r>
        <w:r w:rsidRPr="0024554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688,02 EUR/ha (1,3 </w:t>
        </w:r>
        <w:r w:rsidRPr="00245542">
          <w:rPr>
            <w:rFonts w:ascii="Arial" w:eastAsia="Times New Roman" w:hAnsi="Arial" w:cs="Arial"/>
            <w:sz w:val="20"/>
            <w:szCs w:val="20"/>
            <w:lang w:eastAsia="sl-SI"/>
          </w:rPr>
          <w:t>* 529,25</w:t>
        </w:r>
        <w:r>
          <w:rPr>
            <w:rFonts w:ascii="Arial" w:eastAsia="Times New Roman" w:hAnsi="Arial" w:cs="Arial"/>
            <w:sz w:val="20"/>
            <w:szCs w:val="20"/>
            <w:lang w:eastAsia="sl-SI"/>
          </w:rPr>
          <w:t xml:space="preserve"> EUR/ha</w:t>
        </w:r>
        <w:r w:rsidRPr="00245542">
          <w:rPr>
            <w:rFonts w:ascii="Arial" w:eastAsia="Times New Roman" w:hAnsi="Arial" w:cs="Arial"/>
            <w:sz w:val="20"/>
            <w:szCs w:val="20"/>
            <w:lang w:eastAsia="sl-SI"/>
          </w:rPr>
          <w:t xml:space="preserve">) ter katastrski dohodek za vino, 267,02 </w:t>
        </w:r>
        <w:r>
          <w:rPr>
            <w:rFonts w:ascii="Arial" w:eastAsia="Times New Roman" w:hAnsi="Arial" w:cs="Arial"/>
            <w:sz w:val="20"/>
            <w:szCs w:val="20"/>
            <w:lang w:eastAsia="sl-SI"/>
          </w:rPr>
          <w:t>EUR</w:t>
        </w:r>
        <w:r w:rsidRPr="00245542">
          <w:rPr>
            <w:rFonts w:ascii="Arial" w:eastAsia="Times New Roman" w:hAnsi="Arial" w:cs="Arial"/>
            <w:sz w:val="20"/>
            <w:szCs w:val="20"/>
            <w:lang w:eastAsia="sl-SI"/>
          </w:rPr>
          <w:t xml:space="preserve">/ha (2 * 133,51 </w:t>
        </w:r>
        <w:r>
          <w:rPr>
            <w:rFonts w:ascii="Arial" w:eastAsia="Times New Roman" w:hAnsi="Arial" w:cs="Arial"/>
            <w:sz w:val="20"/>
            <w:szCs w:val="20"/>
            <w:lang w:eastAsia="sl-SI"/>
          </w:rPr>
          <w:t>EUR</w:t>
        </w:r>
        <w:r w:rsidRPr="00245542">
          <w:rPr>
            <w:rFonts w:ascii="Arial" w:eastAsia="Times New Roman" w:hAnsi="Arial" w:cs="Arial"/>
            <w:sz w:val="20"/>
            <w:szCs w:val="20"/>
            <w:lang w:eastAsia="sl-SI"/>
          </w:rPr>
          <w:t xml:space="preserve">/ha). </w:t>
        </w:r>
      </w:ins>
    </w:p>
    <w:p w14:paraId="28A6105E" w14:textId="77777777" w:rsidR="00565B0D" w:rsidRDefault="00565B0D" w:rsidP="00A401C8">
      <w:pPr>
        <w:spacing w:line="260" w:lineRule="exact"/>
        <w:jc w:val="both"/>
        <w:rPr>
          <w:rFonts w:ascii="Arial" w:eastAsia="Times New Roman" w:hAnsi="Arial" w:cs="Arial"/>
          <w:sz w:val="20"/>
          <w:szCs w:val="20"/>
          <w:lang w:eastAsia="sl-SI"/>
        </w:rPr>
      </w:pPr>
    </w:p>
    <w:p w14:paraId="644A55F8" w14:textId="77777777" w:rsidR="00F253B9" w:rsidRDefault="00F253B9" w:rsidP="00F253B9">
      <w:pPr>
        <w:spacing w:line="260" w:lineRule="exact"/>
        <w:jc w:val="both"/>
        <w:rPr>
          <w:rFonts w:ascii="Arial" w:eastAsia="Times New Roman" w:hAnsi="Arial" w:cs="Arial"/>
          <w:sz w:val="20"/>
          <w:szCs w:val="20"/>
          <w:lang w:eastAsia="sl-SI"/>
        </w:rPr>
      </w:pPr>
    </w:p>
    <w:p w14:paraId="12D0FFFC" w14:textId="2EC1C2D4" w:rsidR="00F253B9" w:rsidDel="001249F2" w:rsidRDefault="00F253B9" w:rsidP="00F253B9">
      <w:pPr>
        <w:spacing w:line="260" w:lineRule="exact"/>
        <w:jc w:val="both"/>
        <w:rPr>
          <w:del w:id="594" w:author="FURS" w:date="2021-01-13T09:29:00Z"/>
          <w:rFonts w:ascii="Arial" w:eastAsia="Times New Roman" w:hAnsi="Arial" w:cs="Arial"/>
          <w:sz w:val="20"/>
          <w:szCs w:val="20"/>
          <w:lang w:eastAsia="sl-SI"/>
        </w:rPr>
      </w:pPr>
    </w:p>
    <w:p w14:paraId="1E16206F" w14:textId="77777777" w:rsidR="00E56ED8" w:rsidRDefault="00F253B9" w:rsidP="00F253B9">
      <w:pPr>
        <w:spacing w:line="260" w:lineRule="exact"/>
        <w:jc w:val="both"/>
        <w:rPr>
          <w:rFonts w:ascii="Arial" w:eastAsia="Times New Roman" w:hAnsi="Arial" w:cs="Arial"/>
          <w:sz w:val="20"/>
          <w:szCs w:val="20"/>
          <w:lang w:eastAsia="sl-SI"/>
        </w:rPr>
      </w:pPr>
      <w:r w:rsidRPr="00E20799">
        <w:rPr>
          <w:rFonts w:ascii="Arial" w:eastAsia="Times New Roman" w:hAnsi="Arial" w:cs="Arial"/>
          <w:sz w:val="20"/>
          <w:szCs w:val="20"/>
          <w:lang w:eastAsia="sl-SI"/>
        </w:rPr>
        <w:t>Katastrski dohodek za posebne kulture in katastrski dohodek za vino se upoštevata kot dodatni katastrski dohodek. In sicer se dodatni katastrski dohodek za posebne kulture določi glede na površino, ki jo posamezno kmečko gospodinjstvo ev</w:t>
      </w:r>
      <w:r>
        <w:rPr>
          <w:rFonts w:ascii="Arial" w:eastAsia="Times New Roman" w:hAnsi="Arial" w:cs="Arial"/>
          <w:sz w:val="20"/>
          <w:szCs w:val="20"/>
          <w:lang w:eastAsia="sl-SI"/>
        </w:rPr>
        <w:t>i</w:t>
      </w:r>
      <w:r w:rsidRPr="00E20799">
        <w:rPr>
          <w:rFonts w:ascii="Arial" w:eastAsia="Times New Roman" w:hAnsi="Arial" w:cs="Arial"/>
          <w:sz w:val="20"/>
          <w:szCs w:val="20"/>
          <w:lang w:eastAsia="sl-SI"/>
        </w:rPr>
        <w:t>dentira kot površino pod posebnimi kulturami pri Agen</w:t>
      </w:r>
      <w:r>
        <w:rPr>
          <w:rFonts w:ascii="Arial" w:eastAsia="Times New Roman" w:hAnsi="Arial" w:cs="Arial"/>
          <w:sz w:val="20"/>
          <w:szCs w:val="20"/>
          <w:lang w:eastAsia="sl-SI"/>
        </w:rPr>
        <w:t>ciji</w:t>
      </w:r>
      <w:r w:rsidRPr="00E20799">
        <w:rPr>
          <w:rFonts w:ascii="Arial" w:eastAsia="Times New Roman" w:hAnsi="Arial" w:cs="Arial"/>
          <w:sz w:val="20"/>
          <w:szCs w:val="20"/>
          <w:lang w:eastAsia="sl-SI"/>
        </w:rPr>
        <w:t xml:space="preserve"> za kmetijske trge in razvoj podeželja. Dodatni katastrski dohodek za vino pa se določi ob upoštevanj</w:t>
      </w:r>
      <w:r>
        <w:rPr>
          <w:rFonts w:ascii="Arial" w:eastAsia="Times New Roman" w:hAnsi="Arial" w:cs="Arial"/>
          <w:sz w:val="20"/>
          <w:szCs w:val="20"/>
          <w:lang w:eastAsia="sl-SI"/>
        </w:rPr>
        <w:t>u</w:t>
      </w:r>
      <w:r w:rsidRPr="00E20799">
        <w:rPr>
          <w:rFonts w:ascii="Arial" w:eastAsia="Times New Roman" w:hAnsi="Arial" w:cs="Arial"/>
          <w:sz w:val="20"/>
          <w:szCs w:val="20"/>
          <w:lang w:eastAsia="sl-SI"/>
        </w:rPr>
        <w:t xml:space="preserve"> količine proizvedenega vina, evidentiranega pri ministrstvu, pristojnem za kmetijstvo, pri čemer se površina izračuna ob upoštevanju izhodišča, da se na hektar vinograda v povprečju pridela 4.600 litrov vina. Povprečni pridelek vina na hektar je določen z zakonom</w:t>
      </w:r>
      <w:r>
        <w:rPr>
          <w:rFonts w:ascii="Arial" w:eastAsia="Times New Roman" w:hAnsi="Arial" w:cs="Arial"/>
          <w:sz w:val="20"/>
          <w:szCs w:val="20"/>
          <w:lang w:eastAsia="sl-SI"/>
        </w:rPr>
        <w:t xml:space="preserve"> </w:t>
      </w:r>
      <w:hyperlink r:id="rId43" w:history="1">
        <w:r w:rsidRPr="00DC2C1F">
          <w:rPr>
            <w:rStyle w:val="Hiperpovezava"/>
            <w:rFonts w:ascii="Arial" w:hAnsi="Arial" w:cs="Arial"/>
            <w:sz w:val="20"/>
            <w:szCs w:val="20"/>
          </w:rPr>
          <w:t>ZDoh-2</w:t>
        </w:r>
      </w:hyperlink>
      <w:r>
        <w:rPr>
          <w:rStyle w:val="Hiperpovezava"/>
          <w:rFonts w:ascii="Arial" w:hAnsi="Arial" w:cs="Arial"/>
          <w:sz w:val="20"/>
          <w:szCs w:val="20"/>
        </w:rPr>
        <w:t>.</w:t>
      </w:r>
      <w:r w:rsidRPr="00E20799">
        <w:rPr>
          <w:rFonts w:ascii="Arial" w:eastAsia="Times New Roman" w:hAnsi="Arial" w:cs="Arial"/>
          <w:sz w:val="20"/>
          <w:szCs w:val="20"/>
          <w:lang w:eastAsia="sl-SI"/>
        </w:rPr>
        <w:t xml:space="preserve"> Na enak način se </w:t>
      </w:r>
      <w:r>
        <w:rPr>
          <w:rFonts w:ascii="Arial" w:eastAsia="Times New Roman" w:hAnsi="Arial" w:cs="Arial"/>
          <w:sz w:val="20"/>
          <w:szCs w:val="20"/>
          <w:lang w:eastAsia="sl-SI"/>
        </w:rPr>
        <w:t xml:space="preserve">površina vinogradov za proizvodnjo vina in njim pripadajoči </w:t>
      </w:r>
      <w:r w:rsidRPr="00E20799">
        <w:rPr>
          <w:rFonts w:ascii="Arial" w:eastAsia="Times New Roman" w:hAnsi="Arial" w:cs="Arial"/>
          <w:sz w:val="20"/>
          <w:szCs w:val="20"/>
          <w:lang w:eastAsia="sl-SI"/>
        </w:rPr>
        <w:t>katastrski dohodek določi tudi za količine vina, ki jih zavezanci proizvedejo izven R</w:t>
      </w:r>
      <w:r w:rsidRPr="00E20799">
        <w:rPr>
          <w:rFonts w:ascii="Arial" w:hAnsi="Arial" w:cs="Arial"/>
          <w:sz w:val="20"/>
          <w:szCs w:val="20"/>
        </w:rPr>
        <w:t xml:space="preserve">epublike Slovenije, pri čemer pa morajo o teh proizvedenih količinah vina davčnemu organu poročati zavezanci sami. </w:t>
      </w:r>
      <w:r w:rsidRPr="00E20799">
        <w:rPr>
          <w:rFonts w:ascii="Arial" w:eastAsia="Times New Roman" w:hAnsi="Arial" w:cs="Arial"/>
          <w:sz w:val="20"/>
          <w:szCs w:val="20"/>
          <w:lang w:eastAsia="sl-SI"/>
        </w:rPr>
        <w:t>Pri tem se dodatni katastrski dohodek za vino ne izračuna in dohodnina ne plača od dohodka od proizvodnje vina iz lastnega pridelka grozdja, če imajo člani kmečkega gospodinjstva v lasti ali uporabi manj kot 0,3 ha vinograda</w:t>
      </w:r>
      <w:r w:rsidR="00E56ED8">
        <w:rPr>
          <w:rFonts w:ascii="Arial" w:eastAsia="Times New Roman" w:hAnsi="Arial" w:cs="Arial"/>
          <w:sz w:val="20"/>
          <w:szCs w:val="20"/>
          <w:lang w:eastAsia="sl-SI"/>
        </w:rPr>
        <w:t>.</w:t>
      </w:r>
    </w:p>
    <w:p w14:paraId="07019F56" w14:textId="51E6F5B9" w:rsidR="00F253B9" w:rsidRPr="00E2079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20799">
        <w:rPr>
          <w:rStyle w:val="Sprotnaopomba-sklic"/>
          <w:rFonts w:cs="Arial"/>
        </w:rPr>
        <w:t xml:space="preserve"> </w:t>
      </w:r>
    </w:p>
    <w:p w14:paraId="2554BF3F" w14:textId="77777777" w:rsidR="00E56ED8" w:rsidRDefault="00E56ED8" w:rsidP="00E56ED8">
      <w:pPr>
        <w:pStyle w:val="FURSnaslov2"/>
        <w:spacing w:before="240"/>
      </w:pPr>
      <w:r>
        <w:t>2.3 Potencialni tržni dohodki od pridelave v panjih</w:t>
      </w:r>
    </w:p>
    <w:p w14:paraId="3E0B6D11" w14:textId="77777777" w:rsidR="00A401C8" w:rsidRDefault="00A401C8" w:rsidP="00A401C8">
      <w:pPr>
        <w:pStyle w:val="FURSnaslov2"/>
        <w:spacing w:before="240"/>
        <w:rPr>
          <w:rFonts w:cs="Arial"/>
          <w:sz w:val="20"/>
          <w:szCs w:val="20"/>
        </w:rPr>
      </w:pPr>
      <w:r>
        <w:rPr>
          <w:rFonts w:cs="Arial"/>
          <w:sz w:val="20"/>
          <w:szCs w:val="20"/>
        </w:rPr>
        <w:t xml:space="preserve">2.3.1 Opredelitev čebelarske dejavnosti </w:t>
      </w:r>
    </w:p>
    <w:p w14:paraId="5763F2F3" w14:textId="77777777" w:rsidR="00A401C8" w:rsidRDefault="00A401C8" w:rsidP="00A401C8">
      <w:pPr>
        <w:pStyle w:val="datumtevilka"/>
        <w:spacing w:line="260" w:lineRule="exact"/>
        <w:jc w:val="both"/>
        <w:rPr>
          <w:rFonts w:cs="Arial"/>
        </w:rPr>
      </w:pPr>
      <w:bookmarkStart w:id="595" w:name="_Toc411855197"/>
      <w:bookmarkStart w:id="596" w:name="_Toc411854123"/>
      <w:bookmarkStart w:id="597" w:name="_Toc411853710"/>
      <w:bookmarkStart w:id="598" w:name="_Toc411853355"/>
    </w:p>
    <w:bookmarkEnd w:id="595"/>
    <w:bookmarkEnd w:id="596"/>
    <w:bookmarkEnd w:id="597"/>
    <w:bookmarkEnd w:id="598"/>
    <w:p w14:paraId="25FDB970" w14:textId="77777777" w:rsidR="006E38F8" w:rsidRDefault="006E38F8" w:rsidP="006E38F8">
      <w:pPr>
        <w:pStyle w:val="datumtevilka"/>
        <w:spacing w:line="260" w:lineRule="exact"/>
        <w:jc w:val="both"/>
        <w:rPr>
          <w:rFonts w:cs="Arial"/>
        </w:rPr>
      </w:pPr>
      <w:r>
        <w:rPr>
          <w:rFonts w:cs="Arial"/>
        </w:rPr>
        <w:t xml:space="preserve">Po Standardni klasifikaciji dejavnosti </w:t>
      </w:r>
      <w:r w:rsidRPr="00DC2C1F">
        <w:rPr>
          <w:rFonts w:cs="Arial"/>
        </w:rPr>
        <w:t xml:space="preserve">- </w:t>
      </w:r>
      <w:hyperlink r:id="rId44" w:history="1">
        <w:r w:rsidRPr="00DC2C1F">
          <w:rPr>
            <w:rStyle w:val="Hiperpovezava"/>
            <w:rFonts w:cs="Arial"/>
          </w:rPr>
          <w:t>SKD 2008</w:t>
        </w:r>
      </w:hyperlink>
      <w:r w:rsidRPr="00DC2C1F">
        <w:rPr>
          <w:rFonts w:cs="Arial"/>
        </w:rPr>
        <w:t xml:space="preserve"> se čebelarstvo</w:t>
      </w:r>
      <w:r>
        <w:rPr>
          <w:rFonts w:cs="Arial"/>
        </w:rPr>
        <w:t xml:space="preserve"> (pridelava medu in čebeljega voska) šteje za kmetijsko dejavnost, in sicer kot reja drugih živali (oznaka A 01.490). Pri tem se kot čebelarska dejavnost šteje dejavnost pridelave pridelkov, kot so čebelji med, satje, matični mleček, cvetni prah, surovi propolis, čebelji vosek in strup. Enako se za kmetijsko dejavnost po </w:t>
      </w:r>
      <w:hyperlink r:id="rId45" w:history="1">
        <w:r>
          <w:rPr>
            <w:rStyle w:val="Hiperpovezava"/>
            <w:rFonts w:cs="Arial"/>
          </w:rPr>
          <w:t>ZUKD-2</w:t>
        </w:r>
      </w:hyperlink>
      <w:r>
        <w:rPr>
          <w:rFonts w:cs="Arial"/>
        </w:rPr>
        <w:t xml:space="preserve"> šteje prodaja čebeljih družin, rojev in čebeljih matic. </w:t>
      </w:r>
    </w:p>
    <w:p w14:paraId="11BFBDD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3E2341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 ima čebelar v registru čebelnjakov registrirane čebelje panje, se navedeno lahko opravlja v okviru OKGD in davčna osnova od dohodka ugotavlja pavšalno, na podlagi potencialnega tržnega dohodka od pridelave v panjih, kot je določen s predpisi o ugotavljanju katastrskega dohodka.</w:t>
      </w:r>
    </w:p>
    <w:p w14:paraId="17F49060"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C5373B1" w14:textId="77777777" w:rsidR="006E38F8" w:rsidRDefault="00887237" w:rsidP="006E38F8">
      <w:pPr>
        <w:spacing w:line="260" w:lineRule="exact"/>
        <w:jc w:val="both"/>
        <w:rPr>
          <w:rFonts w:ascii="Arial" w:eastAsia="Times New Roman" w:hAnsi="Arial" w:cs="Arial"/>
          <w:sz w:val="20"/>
          <w:szCs w:val="20"/>
          <w:lang w:eastAsia="sl-SI"/>
        </w:rPr>
      </w:pPr>
      <w:hyperlink r:id="rId46" w:history="1">
        <w:r w:rsidR="006E38F8" w:rsidRPr="00DC2C1F">
          <w:rPr>
            <w:rStyle w:val="Hiperpovezava"/>
            <w:rFonts w:ascii="Arial" w:hAnsi="Arial" w:cs="Arial"/>
            <w:sz w:val="20"/>
            <w:szCs w:val="20"/>
          </w:rPr>
          <w:t>Pravilnik o označevanju čebelnjakov in stojišč</w:t>
        </w:r>
      </w:hyperlink>
      <w:r w:rsidR="006E38F8" w:rsidRPr="00DC2C1F">
        <w:rPr>
          <w:rFonts w:ascii="Arial" w:eastAsia="Times New Roman" w:hAnsi="Arial" w:cs="Arial"/>
          <w:sz w:val="20"/>
          <w:szCs w:val="20"/>
          <w:lang w:eastAsia="sl-SI"/>
        </w:rPr>
        <w:t xml:space="preserve"> (Ura</w:t>
      </w:r>
      <w:r w:rsidR="006E38F8">
        <w:rPr>
          <w:rFonts w:ascii="Arial" w:eastAsia="Times New Roman" w:hAnsi="Arial" w:cs="Arial"/>
          <w:sz w:val="20"/>
          <w:szCs w:val="20"/>
          <w:lang w:eastAsia="sl-SI"/>
        </w:rPr>
        <w:t xml:space="preserve">dni list RS, št. 117/08, 55/13 in 92/15) med drugim določa, da se mora v register čebelnjakov registrirati vsak čebelnjak. Za pravilno in pravočasno označitev čebelnjaka in posredovanje podatkov v register čebelnjakov je odgovoren čebelar. Pisno vlogo za registracijo čebelnjaka mora vložiti na ministrstvo, pristojno za kmetijstvo, najkasneje 30 dni po naselitvi čebelnjaka. </w:t>
      </w:r>
    </w:p>
    <w:p w14:paraId="488A0559" w14:textId="77777777" w:rsidR="006E38F8" w:rsidRDefault="006E38F8" w:rsidP="006E38F8">
      <w:pPr>
        <w:spacing w:line="260" w:lineRule="exact"/>
        <w:jc w:val="both"/>
        <w:rPr>
          <w:rFonts w:ascii="Arial" w:eastAsia="Times New Roman" w:hAnsi="Arial" w:cs="Arial"/>
          <w:sz w:val="20"/>
          <w:szCs w:val="20"/>
          <w:lang w:eastAsia="sl-SI"/>
        </w:rPr>
      </w:pPr>
    </w:p>
    <w:p w14:paraId="08E0762F"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Predelava medu in drugih čebeljih izdelkov se po </w:t>
      </w:r>
      <w:hyperlink r:id="rId47"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uvrš</w:t>
      </w:r>
      <w:r>
        <w:rPr>
          <w:rFonts w:ascii="Arial" w:eastAsia="Times New Roman" w:hAnsi="Arial" w:cs="Arial"/>
          <w:sz w:val="20"/>
          <w:szCs w:val="20"/>
          <w:lang w:eastAsia="sl-SI"/>
        </w:rPr>
        <w:t xml:space="preserve">čata med dejavnosti predelave, zato je doseženi dohodek obdavčen kot dohodek iz dejavnosti (46. člen v povezavi s prvim odstavkom 47. </w:t>
      </w:r>
      <w:r w:rsidRPr="00DC2C1F">
        <w:rPr>
          <w:rFonts w:ascii="Arial" w:eastAsia="Times New Roman" w:hAnsi="Arial" w:cs="Arial"/>
          <w:sz w:val="20"/>
          <w:szCs w:val="20"/>
          <w:lang w:eastAsia="sl-SI"/>
        </w:rPr>
        <w:t xml:space="preserve">člena </w:t>
      </w:r>
      <w:hyperlink r:id="rId48"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in je</w:t>
      </w:r>
      <w:r>
        <w:rPr>
          <w:rFonts w:ascii="Arial" w:eastAsia="Times New Roman" w:hAnsi="Arial" w:cs="Arial"/>
          <w:sz w:val="20"/>
          <w:szCs w:val="20"/>
          <w:lang w:eastAsia="sl-SI"/>
        </w:rPr>
        <w:t xml:space="preserve"> čebelar dolžan davčno osnovo od teh dohodkov ugotavljati na podlagi dejanskih prihodkov in dejanskih odhodkov oziroma dejanskih prihodkov in normiranih odhodkov in ne na podlagi potencialnih tržnih dohodkov od pridelave v panjih. Fizična oseba, ki se ukvarja s predelavo medu in drugih čebeljih izdelkov, se mora za opravljanje dejavnosti registrirati. </w:t>
      </w:r>
      <w:r>
        <w:rPr>
          <w:rFonts w:ascii="Arial" w:hAnsi="Arial" w:cs="Arial"/>
          <w:sz w:val="20"/>
          <w:szCs w:val="20"/>
        </w:rPr>
        <w:t xml:space="preserve">V skladu z </w:t>
      </w:r>
      <w:hyperlink r:id="rId49" w:history="1">
        <w:r w:rsidRPr="00DC2C1F">
          <w:rPr>
            <w:rStyle w:val="Hiperpovezava"/>
            <w:rFonts w:ascii="Arial" w:hAnsi="Arial" w:cs="Arial"/>
            <w:sz w:val="20"/>
            <w:szCs w:val="20"/>
          </w:rPr>
          <w:t>Uredbo DDK</w:t>
        </w:r>
      </w:hyperlink>
      <w:r w:rsidRPr="00DC2C1F">
        <w:rPr>
          <w:rFonts w:ascii="Arial" w:hAnsi="Arial" w:cs="Arial"/>
          <w:sz w:val="20"/>
          <w:szCs w:val="20"/>
        </w:rPr>
        <w:t xml:space="preserve"> se</w:t>
      </w:r>
      <w:r>
        <w:rPr>
          <w:rFonts w:ascii="Arial" w:hAnsi="Arial" w:cs="Arial"/>
          <w:sz w:val="20"/>
          <w:szCs w:val="20"/>
        </w:rPr>
        <w:t xml:space="preserve"> predelava medu, cvetnega prahu, matičnega mlečka, propolisa in voska (opredeljena v SKD C10.890 - Proizvodnja drugih prehrambenih izdelkov, drugje nerazvrščenih, opredeljena kot proizvodnja izdelkov iz medu), lahko opravlja kot dopolnilna dejavnost na kmetiji. Prav tako se lahko opravlja kot dopolnilna dejavnost na kmetiji tudi proizvodnja medenih likerjev in tinkture iz propolisa (SKD C11.010 Proizvodnja žganih pijač). Dejavnost predelave pa se seveda lahko opravlja tudi </w:t>
      </w:r>
      <w:r>
        <w:rPr>
          <w:rFonts w:ascii="Arial" w:eastAsia="Times New Roman" w:hAnsi="Arial" w:cs="Arial"/>
          <w:sz w:val="20"/>
          <w:szCs w:val="20"/>
          <w:lang w:eastAsia="sl-SI"/>
        </w:rPr>
        <w:t xml:space="preserve">kot samostojni podjetnik posameznik oziroma družba. </w:t>
      </w:r>
    </w:p>
    <w:p w14:paraId="26229F66" w14:textId="77777777" w:rsidR="006E38F8" w:rsidRDefault="006E38F8" w:rsidP="006E38F8">
      <w:pPr>
        <w:spacing w:line="260" w:lineRule="exact"/>
        <w:jc w:val="both"/>
        <w:rPr>
          <w:rFonts w:ascii="Arial" w:hAnsi="Arial" w:cs="Arial"/>
          <w:sz w:val="20"/>
          <w:szCs w:val="20"/>
        </w:rPr>
      </w:pPr>
    </w:p>
    <w:p w14:paraId="1949D9FC"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Pridelavo, ki ni zajeta v ugotavljanje pavšalne davčne osnove in se torej ne šteje za OKGD, lahko kot kmetijsko dejavnost fizična oseba opravlja na podlagi vpisa opravljanja dejavnosti v davčni register ali v statusu samostojnega podjetnika posameznika.</w:t>
      </w:r>
    </w:p>
    <w:p w14:paraId="71FBFC13" w14:textId="77777777" w:rsidR="006E38F8" w:rsidRDefault="006E38F8" w:rsidP="006E38F8">
      <w:pPr>
        <w:spacing w:line="260" w:lineRule="exact"/>
        <w:jc w:val="both"/>
        <w:rPr>
          <w:rFonts w:ascii="Arial" w:eastAsia="Times New Roman" w:hAnsi="Arial" w:cs="Arial"/>
          <w:sz w:val="20"/>
          <w:szCs w:val="20"/>
          <w:lang w:eastAsia="sl-SI"/>
        </w:rPr>
      </w:pPr>
    </w:p>
    <w:p w14:paraId="3ED16309" w14:textId="77777777" w:rsidR="006E38F8" w:rsidRDefault="006E38F8" w:rsidP="00ED380A">
      <w:pPr>
        <w:spacing w:line="260" w:lineRule="exact"/>
        <w:jc w:val="both"/>
        <w:rPr>
          <w:rFonts w:ascii="Arial" w:eastAsia="Times New Roman" w:hAnsi="Arial" w:cs="Arial"/>
          <w:sz w:val="20"/>
          <w:szCs w:val="20"/>
          <w:lang w:eastAsia="sl-SI"/>
        </w:rPr>
      </w:pPr>
    </w:p>
    <w:p w14:paraId="4484D728" w14:textId="77777777" w:rsidR="00A401C8" w:rsidRDefault="00A401C8" w:rsidP="00A401C8">
      <w:pPr>
        <w:pStyle w:val="FURSnaslov2"/>
        <w:rPr>
          <w:rFonts w:cs="Arial"/>
          <w:sz w:val="20"/>
          <w:szCs w:val="20"/>
        </w:rPr>
      </w:pPr>
      <w:r>
        <w:rPr>
          <w:rFonts w:cs="Arial"/>
          <w:sz w:val="20"/>
          <w:szCs w:val="20"/>
        </w:rPr>
        <w:t xml:space="preserve">2.3.2 Pavšalno ugotavljanje davčne osnove od dohodka iz čebelarske dejavnosti v okviru OKGD </w:t>
      </w:r>
    </w:p>
    <w:p w14:paraId="373EFFBC" w14:textId="77777777" w:rsidR="00A401C8" w:rsidRDefault="00A401C8" w:rsidP="00A401C8">
      <w:pPr>
        <w:tabs>
          <w:tab w:val="left" w:pos="1701"/>
        </w:tabs>
        <w:spacing w:line="260" w:lineRule="exact"/>
        <w:jc w:val="both"/>
        <w:rPr>
          <w:rFonts w:ascii="Arial" w:eastAsia="Times New Roman" w:hAnsi="Arial" w:cs="Arial"/>
          <w:b/>
          <w:sz w:val="20"/>
          <w:szCs w:val="20"/>
          <w:lang w:eastAsia="sl-SI"/>
        </w:rPr>
      </w:pPr>
    </w:p>
    <w:p w14:paraId="41D74D31"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Šesti odstavek 69. člena </w:t>
      </w:r>
      <w:hyperlink r:id="rId50"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dol</w:t>
      </w:r>
      <w:r>
        <w:rPr>
          <w:rFonts w:ascii="Arial" w:eastAsia="Times New Roman" w:hAnsi="Arial" w:cs="Arial"/>
          <w:sz w:val="20"/>
          <w:szCs w:val="20"/>
          <w:lang w:eastAsia="sl-SI"/>
        </w:rPr>
        <w:t xml:space="preserve">oča, da se kot osnovna kmetijska dejavnost šteje čebelarstvo, določeno </w:t>
      </w:r>
      <w:r w:rsidRPr="00DC2C1F">
        <w:rPr>
          <w:rFonts w:ascii="Arial" w:eastAsia="Times New Roman" w:hAnsi="Arial" w:cs="Arial"/>
          <w:sz w:val="20"/>
          <w:szCs w:val="20"/>
          <w:lang w:eastAsia="sl-SI"/>
        </w:rPr>
        <w:t xml:space="preserve">v </w:t>
      </w:r>
      <w:hyperlink r:id="rId51" w:history="1">
        <w:r w:rsidRPr="00DC2C1F">
          <w:rPr>
            <w:rStyle w:val="Hiperpovezava"/>
            <w:rFonts w:ascii="Arial" w:hAnsi="Arial" w:cs="Arial"/>
            <w:sz w:val="20"/>
            <w:szCs w:val="20"/>
          </w:rPr>
          <w:t>ZUKD-2</w:t>
        </w:r>
      </w:hyperlink>
      <w:r>
        <w:rPr>
          <w:rFonts w:ascii="Arial" w:eastAsia="Times New Roman" w:hAnsi="Arial" w:cs="Arial"/>
          <w:sz w:val="20"/>
          <w:szCs w:val="20"/>
          <w:lang w:eastAsia="sl-SI"/>
        </w:rPr>
        <w:t xml:space="preserve"> in vezano na panje, ki so evidentirani v registru čebelnjakov. Tem čebelarjem ni potrebno opravljanja dejavnosti registrirati pri davčnem organu. Lahko pa se tudi čebelarji v okviru kmečkega gospodinjstva prostovoljno odločijo, da bodo za svojo dejavnost in s tem za vso OKGD in drugo kmetijsko ter dopolnilno dejavnostjo na kmetiji v okviru kmečkega gospodinjstva, dohodek ugotavljali na način, kot to velja za dejavnost ali se registrirajo za opravljanje dejavnosti (kot samostojni podjetnik posameznik). V takem primeru se čebelarska dejavnost obdavči z dohodkom iz dejavnosti, in sicer se davčna osnova lahko ugotavlja z upoštevanjem dejanskih prihodkov in dejanskih odhodkov oziroma dejanskih prihodkov in normiranih odhodkov.</w:t>
      </w:r>
    </w:p>
    <w:p w14:paraId="7BB929BD"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98328CE"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od čebelarstva v okviru kmečkega gospodinjstva, ki se ne odloči za ugotavljanje davčne osnove od dohodka iz OKGD na podlagi dejanskih prihodkov in dejanskih odhodkov oziroma dejanskih prihodkov in normiranih odhodkov, je v skladu z 69. členom </w:t>
      </w:r>
      <w:hyperlink r:id="rId52"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obdavčen na podlagi potencialnega tržnega dohodka od predelave v panjih.</w:t>
      </w:r>
    </w:p>
    <w:p w14:paraId="07C1251B"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7B92E1D"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potencialnih tržnih dohodkov od pridelavo v panjih je v drugem odstavku 71. člena </w:t>
      </w:r>
      <w:hyperlink r:id="rId53"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določena v višini 70% pavšalne ocene dohodka na panj. Pavšalno oceno dohodka na panj v skladu s 3. in 11. členom </w:t>
      </w:r>
      <w:hyperlink r:id="rId54"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u</w:t>
      </w:r>
      <w:r>
        <w:rPr>
          <w:rFonts w:ascii="Arial" w:eastAsia="Times New Roman" w:hAnsi="Arial" w:cs="Arial"/>
          <w:sz w:val="20"/>
          <w:szCs w:val="20"/>
          <w:lang w:eastAsia="sl-SI"/>
        </w:rPr>
        <w:t xml:space="preserve">gotovi ministrstvo, pristojno za finance. </w:t>
      </w:r>
    </w:p>
    <w:p w14:paraId="362AD5F1" w14:textId="77777777" w:rsidR="006E38F8" w:rsidRDefault="006E38F8" w:rsidP="006E38F8">
      <w:pPr>
        <w:spacing w:line="260" w:lineRule="exact"/>
        <w:jc w:val="both"/>
        <w:rPr>
          <w:rFonts w:ascii="Arial" w:eastAsia="Times New Roman" w:hAnsi="Arial" w:cs="Arial"/>
          <w:sz w:val="20"/>
          <w:szCs w:val="20"/>
          <w:lang w:eastAsia="sl-SI"/>
        </w:rPr>
      </w:pPr>
    </w:p>
    <w:p w14:paraId="245E5C5D"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hyperlink r:id="rId55" w:history="1">
        <w:r w:rsidRPr="00DC2C1F">
          <w:rPr>
            <w:rStyle w:val="Hiperpovezava"/>
            <w:rFonts w:ascii="Arial" w:hAnsi="Arial" w:cs="Arial"/>
            <w:sz w:val="20"/>
            <w:szCs w:val="20"/>
          </w:rPr>
          <w:t>Uredbi o lestvici KD</w:t>
        </w:r>
      </w:hyperlink>
      <w:r w:rsidRPr="00DC2C1F">
        <w:rPr>
          <w:rStyle w:val="Hiperpovezava"/>
          <w:rFonts w:ascii="Arial" w:hAnsi="Arial" w:cs="Arial"/>
          <w:sz w:val="20"/>
          <w:szCs w:val="20"/>
        </w:rPr>
        <w:t xml:space="preserve"> </w:t>
      </w:r>
      <w:r w:rsidRPr="00DC2C1F">
        <w:rPr>
          <w:rFonts w:ascii="Arial" w:eastAsia="Times New Roman" w:hAnsi="Arial" w:cs="Arial"/>
          <w:sz w:val="20"/>
          <w:szCs w:val="20"/>
          <w:lang w:eastAsia="sl-SI"/>
        </w:rPr>
        <w:t>je do</w:t>
      </w:r>
      <w:r>
        <w:rPr>
          <w:rFonts w:ascii="Arial" w:eastAsia="Times New Roman" w:hAnsi="Arial" w:cs="Arial"/>
          <w:sz w:val="20"/>
          <w:szCs w:val="20"/>
          <w:lang w:eastAsia="sl-SI"/>
        </w:rPr>
        <w:t>ločena pavšalna ocena dohodka na čebelji panj za obdobje 2020-2022 v višini 16,64 EUR na čebelji panj.</w:t>
      </w:r>
    </w:p>
    <w:p w14:paraId="413C486D" w14:textId="77777777" w:rsidR="006E38F8" w:rsidRDefault="006E38F8" w:rsidP="00994E39">
      <w:pPr>
        <w:spacing w:line="260" w:lineRule="exact"/>
        <w:jc w:val="both"/>
        <w:rPr>
          <w:ins w:id="599" w:author="FURS" w:date="2021-01-13T09:29:00Z"/>
          <w:rFonts w:ascii="Arial" w:eastAsia="Times New Roman" w:hAnsi="Arial" w:cs="Arial"/>
          <w:sz w:val="20"/>
          <w:szCs w:val="20"/>
          <w:lang w:eastAsia="sl-SI"/>
        </w:rPr>
      </w:pPr>
    </w:p>
    <w:p w14:paraId="0B3D2C4F" w14:textId="77777777" w:rsidR="001249F2" w:rsidRPr="005F488D" w:rsidRDefault="001249F2" w:rsidP="001249F2">
      <w:pPr>
        <w:spacing w:line="260" w:lineRule="exact"/>
        <w:jc w:val="both"/>
        <w:rPr>
          <w:ins w:id="600" w:author="FURS" w:date="2021-01-13T09:30:00Z"/>
          <w:rFonts w:ascii="Arial" w:eastAsia="Times New Roman" w:hAnsi="Arial" w:cs="Arial"/>
          <w:sz w:val="20"/>
          <w:szCs w:val="20"/>
          <w:lang w:eastAsia="sl-SI"/>
        </w:rPr>
      </w:pPr>
      <w:ins w:id="601" w:author="FURS" w:date="2021-01-13T09:30:00Z">
        <w:r w:rsidRPr="005F488D">
          <w:rPr>
            <w:rFonts w:ascii="Arial" w:eastAsia="Times New Roman" w:hAnsi="Arial" w:cs="Arial"/>
            <w:sz w:val="20"/>
            <w:szCs w:val="20"/>
            <w:lang w:eastAsia="sl-SI"/>
          </w:rPr>
          <w:t xml:space="preserve">Na podlagi 63. člena </w:t>
        </w:r>
        <w:r w:rsidRPr="005F488D">
          <w:fldChar w:fldCharType="begin"/>
        </w:r>
        <w:r w:rsidRPr="005F488D">
          <w:instrText xml:space="preserve"> HYPERLINK "file:///C:\\Users\\dornikj\\Desktop\\Zakon%20o%20interventnih%20ukrepih%20za%20zajezitev%20epidemije%20COVID%20.htm" </w:instrText>
        </w:r>
        <w:r w:rsidRPr="005F488D">
          <w:fldChar w:fldCharType="separate"/>
        </w:r>
        <w:r w:rsidRPr="005F488D">
          <w:rPr>
            <w:rStyle w:val="Hiperpovezava"/>
            <w:rFonts w:ascii="Arial" w:eastAsia="Times New Roman" w:hAnsi="Arial" w:cs="Arial"/>
            <w:sz w:val="20"/>
            <w:szCs w:val="20"/>
            <w:lang w:eastAsia="sl-SI"/>
          </w:rPr>
          <w:t>ZIUZEOP</w:t>
        </w:r>
        <w:r w:rsidRPr="005F488D">
          <w:rPr>
            <w:rStyle w:val="Hiperpovezava"/>
            <w:rFonts w:ascii="Arial" w:eastAsia="Times New Roman" w:hAnsi="Arial" w:cs="Arial"/>
            <w:sz w:val="20"/>
            <w:szCs w:val="20"/>
            <w:lang w:eastAsia="sl-SI"/>
          </w:rPr>
          <w:fldChar w:fldCharType="end"/>
        </w:r>
        <w:r w:rsidRPr="005F488D">
          <w:rPr>
            <w:rFonts w:ascii="Arial" w:eastAsia="Times New Roman" w:hAnsi="Arial" w:cs="Arial"/>
            <w:sz w:val="20"/>
            <w:szCs w:val="20"/>
            <w:lang w:eastAsia="sl-SI"/>
          </w:rPr>
          <w:t xml:space="preserve"> in 58. člena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HYPERLINK "https://www.uradni-list.si/_pdf/2020/Ur/u2020203.pdf%20·" </w:instrText>
        </w:r>
        <w:r>
          <w:rPr>
            <w:rFonts w:ascii="Arial" w:eastAsia="Times New Roman" w:hAnsi="Arial" w:cs="Arial"/>
            <w:sz w:val="20"/>
            <w:szCs w:val="20"/>
            <w:lang w:eastAsia="sl-SI"/>
          </w:rPr>
          <w:fldChar w:fldCharType="separate"/>
        </w:r>
        <w:r w:rsidRPr="003A19D4">
          <w:rPr>
            <w:rStyle w:val="Hiperpovezava"/>
            <w:rFonts w:ascii="Arial" w:eastAsia="Times New Roman" w:hAnsi="Arial" w:cs="Arial"/>
            <w:sz w:val="20"/>
            <w:szCs w:val="20"/>
            <w:lang w:eastAsia="sl-SI"/>
          </w:rPr>
          <w:t>ZIUPOPDVE</w:t>
        </w:r>
        <w:r>
          <w:rPr>
            <w:rFonts w:ascii="Arial" w:eastAsia="Times New Roman" w:hAnsi="Arial" w:cs="Arial"/>
            <w:sz w:val="20"/>
            <w:szCs w:val="20"/>
            <w:lang w:eastAsia="sl-SI"/>
          </w:rPr>
          <w:fldChar w:fldCharType="end"/>
        </w:r>
        <w:r>
          <w:rPr>
            <w:rFonts w:ascii="Arial" w:eastAsia="Times New Roman" w:hAnsi="Arial" w:cs="Arial"/>
            <w:sz w:val="20"/>
            <w:szCs w:val="20"/>
            <w:lang w:eastAsia="sl-SI"/>
          </w:rPr>
          <w:t xml:space="preserve"> </w:t>
        </w:r>
        <w:r w:rsidRPr="005F488D">
          <w:rPr>
            <w:rFonts w:ascii="Arial" w:eastAsia="Times New Roman" w:hAnsi="Arial" w:cs="Arial"/>
            <w:sz w:val="20"/>
            <w:szCs w:val="20"/>
            <w:lang w:eastAsia="sl-SI"/>
          </w:rPr>
          <w:t>se za leti 2020 in 2021 davčna osnova od potencialnih tržnih dohodkov za pridelavo v panjih določi v višini 35% pavšalne ocene dohodka na panj, kot je ugotovljena po predpisih o ugotavljanju katastrskega dohodka na dan 30. junija 2020 oziroma na dan 30. junija 2021.</w:t>
        </w:r>
      </w:ins>
    </w:p>
    <w:p w14:paraId="44D9855A" w14:textId="77777777" w:rsidR="001249F2" w:rsidRPr="005F488D" w:rsidRDefault="001249F2" w:rsidP="001249F2">
      <w:pPr>
        <w:spacing w:line="260" w:lineRule="exact"/>
        <w:jc w:val="both"/>
        <w:rPr>
          <w:ins w:id="602" w:author="FURS" w:date="2021-01-13T09:30:00Z"/>
          <w:rFonts w:ascii="Arial" w:eastAsia="Times New Roman" w:hAnsi="Arial" w:cs="Arial"/>
          <w:sz w:val="20"/>
          <w:szCs w:val="20"/>
          <w:lang w:eastAsia="sl-SI"/>
        </w:rPr>
      </w:pPr>
    </w:p>
    <w:p w14:paraId="67DD9F71" w14:textId="77777777" w:rsidR="001249F2" w:rsidRDefault="001249F2" w:rsidP="001249F2">
      <w:pPr>
        <w:spacing w:line="260" w:lineRule="exact"/>
        <w:jc w:val="both"/>
        <w:rPr>
          <w:ins w:id="603" w:author="FURS" w:date="2021-01-13T09:30:00Z"/>
          <w:rFonts w:ascii="Arial" w:eastAsia="Times New Roman" w:hAnsi="Arial" w:cs="Arial"/>
          <w:sz w:val="20"/>
          <w:szCs w:val="20"/>
          <w:lang w:eastAsia="sl-SI"/>
        </w:rPr>
      </w:pPr>
      <w:ins w:id="604" w:author="FURS" w:date="2021-01-13T09:30:00Z">
        <w:r w:rsidRPr="005F488D">
          <w:rPr>
            <w:rFonts w:ascii="Arial" w:eastAsia="Times New Roman" w:hAnsi="Arial" w:cs="Arial"/>
            <w:sz w:val="20"/>
            <w:szCs w:val="20"/>
            <w:lang w:eastAsia="sl-SI"/>
          </w:rPr>
          <w:t xml:space="preserve">Upoštevaje določbi </w:t>
        </w:r>
        <w:r w:rsidRPr="005F488D">
          <w:fldChar w:fldCharType="begin"/>
        </w:r>
        <w:r w:rsidRPr="005F488D">
          <w:instrText xml:space="preserve"> HYPERLINK "http://www.pisrs.si/Pis.web/pregledPredpisa?id=URED7922" </w:instrText>
        </w:r>
        <w:r w:rsidRPr="005F488D">
          <w:fldChar w:fldCharType="separate"/>
        </w:r>
        <w:r w:rsidRPr="005F488D">
          <w:rPr>
            <w:rStyle w:val="Hiperpovezava"/>
            <w:rFonts w:ascii="Arial" w:hAnsi="Arial" w:cs="Arial"/>
            <w:sz w:val="20"/>
            <w:szCs w:val="20"/>
          </w:rPr>
          <w:t>Uredbe o lestvici KD</w:t>
        </w:r>
        <w:r w:rsidRPr="005F488D">
          <w:rPr>
            <w:rStyle w:val="Hiperpovezava"/>
            <w:rFonts w:ascii="Arial" w:hAnsi="Arial" w:cs="Arial"/>
            <w:sz w:val="20"/>
            <w:szCs w:val="20"/>
          </w:rPr>
          <w:fldChar w:fldCharType="end"/>
        </w:r>
        <w:r w:rsidRPr="005F488D">
          <w:rPr>
            <w:rStyle w:val="Hiperpovezava"/>
            <w:rFonts w:ascii="Arial" w:hAnsi="Arial" w:cs="Arial"/>
            <w:sz w:val="20"/>
            <w:szCs w:val="20"/>
          </w:rPr>
          <w:t xml:space="preserve"> </w:t>
        </w:r>
        <w:r w:rsidRPr="005F488D">
          <w:rPr>
            <w:rFonts w:ascii="Arial" w:eastAsia="Times New Roman" w:hAnsi="Arial" w:cs="Arial"/>
            <w:sz w:val="20"/>
            <w:szCs w:val="20"/>
            <w:lang w:eastAsia="sl-SI"/>
          </w:rPr>
          <w:t xml:space="preserve"> in  </w:t>
        </w:r>
        <w:r w:rsidRPr="005F488D">
          <w:fldChar w:fldCharType="begin"/>
        </w:r>
        <w:r w:rsidRPr="005F488D">
          <w:instrText xml:space="preserve"> HYPERLINK "file:///C:\\Users\\dornikj\\Desktop\\Zakon%20o%20interventnih%20ukrepih%20za%20zajezitev%20epidemije%20COVID%20.htm" </w:instrText>
        </w:r>
        <w:r w:rsidRPr="005F488D">
          <w:fldChar w:fldCharType="separate"/>
        </w:r>
        <w:r w:rsidRPr="005F488D">
          <w:rPr>
            <w:rStyle w:val="Hiperpovezava"/>
            <w:rFonts w:ascii="Arial" w:eastAsia="Times New Roman" w:hAnsi="Arial" w:cs="Arial"/>
            <w:sz w:val="20"/>
            <w:szCs w:val="20"/>
            <w:lang w:eastAsia="sl-SI"/>
          </w:rPr>
          <w:t>ZIUZEOP</w:t>
        </w:r>
        <w:r w:rsidRPr="005F488D">
          <w:rPr>
            <w:rStyle w:val="Hiperpovezava"/>
            <w:rFonts w:ascii="Arial" w:eastAsia="Times New Roman" w:hAnsi="Arial" w:cs="Arial"/>
            <w:sz w:val="20"/>
            <w:szCs w:val="20"/>
            <w:lang w:eastAsia="sl-SI"/>
          </w:rPr>
          <w:fldChar w:fldCharType="end"/>
        </w:r>
        <w:r w:rsidRPr="005F488D">
          <w:rPr>
            <w:rFonts w:ascii="Arial" w:eastAsia="Times New Roman" w:hAnsi="Arial" w:cs="Arial"/>
            <w:sz w:val="20"/>
            <w:szCs w:val="20"/>
            <w:lang w:eastAsia="sl-SI"/>
          </w:rPr>
          <w:t xml:space="preserve"> znaša torej davčna osnova od potencialnih tržnih dohodkov za pridelavo v panjih za leto 2020 5,824  </w:t>
        </w:r>
        <w:r>
          <w:rPr>
            <w:rFonts w:ascii="Arial" w:eastAsia="Times New Roman" w:hAnsi="Arial" w:cs="Arial"/>
            <w:sz w:val="20"/>
            <w:szCs w:val="20"/>
            <w:lang w:eastAsia="sl-SI"/>
          </w:rPr>
          <w:t>EUR</w:t>
        </w:r>
        <w:r w:rsidRPr="005F488D">
          <w:rPr>
            <w:rFonts w:ascii="Arial" w:eastAsia="Times New Roman" w:hAnsi="Arial" w:cs="Arial"/>
            <w:sz w:val="20"/>
            <w:szCs w:val="20"/>
            <w:lang w:eastAsia="sl-SI"/>
          </w:rPr>
          <w:t xml:space="preserve">/panj (35 % od 16,64 </w:t>
        </w:r>
        <w:r>
          <w:rPr>
            <w:rFonts w:ascii="Arial" w:eastAsia="Times New Roman" w:hAnsi="Arial" w:cs="Arial"/>
            <w:sz w:val="20"/>
            <w:szCs w:val="20"/>
            <w:lang w:eastAsia="sl-SI"/>
          </w:rPr>
          <w:t>EUR</w:t>
        </w:r>
        <w:r w:rsidRPr="005F488D">
          <w:rPr>
            <w:rFonts w:ascii="Arial" w:eastAsia="Times New Roman" w:hAnsi="Arial" w:cs="Arial"/>
            <w:sz w:val="20"/>
            <w:szCs w:val="20"/>
            <w:lang w:eastAsia="sl-SI"/>
          </w:rPr>
          <w:t>/panj).</w:t>
        </w:r>
      </w:ins>
    </w:p>
    <w:p w14:paraId="3C3A9269" w14:textId="77777777" w:rsidR="001249F2" w:rsidRDefault="001249F2" w:rsidP="001249F2">
      <w:pPr>
        <w:spacing w:line="260" w:lineRule="exact"/>
        <w:jc w:val="both"/>
        <w:rPr>
          <w:ins w:id="605" w:author="FURS" w:date="2021-01-13T09:30:00Z"/>
          <w:rFonts w:ascii="Arial" w:eastAsia="Times New Roman" w:hAnsi="Arial" w:cs="Arial"/>
          <w:sz w:val="20"/>
          <w:szCs w:val="20"/>
          <w:lang w:eastAsia="sl-SI"/>
        </w:rPr>
      </w:pPr>
    </w:p>
    <w:p w14:paraId="5A5C0931" w14:textId="77777777" w:rsidR="001249F2" w:rsidRDefault="001249F2" w:rsidP="00994E39">
      <w:pPr>
        <w:spacing w:line="260" w:lineRule="exact"/>
        <w:jc w:val="both"/>
        <w:rPr>
          <w:rFonts w:ascii="Arial" w:eastAsia="Times New Roman" w:hAnsi="Arial" w:cs="Arial"/>
          <w:sz w:val="20"/>
          <w:szCs w:val="20"/>
          <w:lang w:eastAsia="sl-SI"/>
        </w:rPr>
      </w:pPr>
    </w:p>
    <w:p w14:paraId="4659B398"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Kmečkemu gospodinjstvu, katerega dohodki iz čebelarstva so obdavčeni na podlagi pavšalne ocene dohodka na panj, se dodatno upošteva oprostitev dohodnine za prvih 40 čebeljih panjev, ki jih imajo v uporabi njegovi člani. To pomeni, da se ob izračunu skupnega dohodka kmečkega gospodinjstva dohodek od prvih 40 panjev ne upošteva na način, kot ga določa 8. točka prvega odstavka 26. člena </w:t>
      </w:r>
      <w:hyperlink r:id="rId56"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sidRPr="00DC2C1F">
        <w:rPr>
          <w:rFonts w:ascii="Arial" w:eastAsia="Times New Roman" w:hAnsi="Arial" w:cs="Arial"/>
          <w:sz w:val="20"/>
          <w:szCs w:val="20"/>
          <w:lang w:val="x-none" w:eastAsia="sl-SI"/>
        </w:rPr>
        <w:t xml:space="preserve">davčna osnova od potencialnih tržnih dohodkov čebelarstva </w:t>
      </w:r>
      <w:r w:rsidRPr="00DC2C1F">
        <w:rPr>
          <w:rFonts w:ascii="Arial" w:eastAsia="Times New Roman" w:hAnsi="Arial" w:cs="Arial"/>
          <w:sz w:val="20"/>
          <w:szCs w:val="20"/>
          <w:lang w:eastAsia="sl-SI"/>
        </w:rPr>
        <w:t>se vsakemu zavezancu, članu kmečkega gospod</w:t>
      </w:r>
      <w:r>
        <w:rPr>
          <w:rFonts w:ascii="Arial" w:eastAsia="Times New Roman" w:hAnsi="Arial" w:cs="Arial"/>
          <w:sz w:val="20"/>
          <w:szCs w:val="20"/>
          <w:lang w:eastAsia="sl-SI"/>
        </w:rPr>
        <w:t xml:space="preserve">injstva, ki ima v uporabi čebelje panje, </w:t>
      </w:r>
      <w:r>
        <w:rPr>
          <w:rFonts w:ascii="Arial" w:eastAsia="Times New Roman" w:hAnsi="Arial" w:cs="Arial"/>
          <w:sz w:val="20"/>
          <w:szCs w:val="20"/>
          <w:lang w:val="x-none" w:eastAsia="sl-SI"/>
        </w:rPr>
        <w:t>zniža za delež, ugotovljen iz razmerja med številom oproščenih panjev in skupnim številom panjev v uporabi članov kmečkega gospodinjstva</w:t>
      </w:r>
      <w:r>
        <w:rPr>
          <w:rFonts w:ascii="Arial" w:eastAsia="Times New Roman" w:hAnsi="Arial" w:cs="Arial"/>
          <w:sz w:val="20"/>
          <w:szCs w:val="20"/>
          <w:lang w:eastAsia="sl-SI"/>
        </w:rPr>
        <w:t>).</w:t>
      </w:r>
    </w:p>
    <w:p w14:paraId="716204F6" w14:textId="77777777" w:rsidR="00652B63" w:rsidRDefault="00652B63" w:rsidP="00A401C8">
      <w:pPr>
        <w:spacing w:line="260" w:lineRule="exact"/>
        <w:jc w:val="both"/>
        <w:rPr>
          <w:rFonts w:ascii="Arial" w:eastAsia="Times New Roman" w:hAnsi="Arial" w:cs="Arial"/>
          <w:sz w:val="20"/>
          <w:szCs w:val="20"/>
          <w:lang w:eastAsia="sl-SI"/>
        </w:rPr>
      </w:pPr>
    </w:p>
    <w:p w14:paraId="58653625" w14:textId="77777777" w:rsidR="00A401C8" w:rsidRDefault="00A401C8" w:rsidP="00A401C8">
      <w:pPr>
        <w:pStyle w:val="FURSnaslov2"/>
        <w:spacing w:before="240"/>
      </w:pPr>
      <w:r>
        <w:t>2.4 Drugi dohodki iz OKGD (kmetijske subvencije)</w:t>
      </w:r>
    </w:p>
    <w:p w14:paraId="3DDB0F1F" w14:textId="77777777" w:rsidR="00A401C8" w:rsidRDefault="00A401C8" w:rsidP="00A401C8">
      <w:pPr>
        <w:spacing w:line="260" w:lineRule="exact"/>
        <w:jc w:val="both"/>
        <w:rPr>
          <w:rFonts w:ascii="Arial" w:eastAsia="Times New Roman" w:hAnsi="Arial" w:cs="Arial"/>
          <w:sz w:val="20"/>
          <w:szCs w:val="20"/>
          <w:lang w:eastAsia="sl-SI"/>
        </w:rPr>
      </w:pPr>
    </w:p>
    <w:p w14:paraId="18545453"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Drugi dohodki iz OKGD so po določbi 70. člena </w:t>
      </w:r>
      <w:hyperlink r:id="rId57"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pla</w:t>
      </w:r>
      <w:r>
        <w:rPr>
          <w:rFonts w:ascii="Arial" w:eastAsia="Times New Roman" w:hAnsi="Arial" w:cs="Arial"/>
          <w:sz w:val="20"/>
          <w:szCs w:val="20"/>
          <w:lang w:eastAsia="sl-SI"/>
        </w:rPr>
        <w:t>čila iz naslova ukrepov kmetijske politike in druga plačila iz naslova državnih pomoči, prejeta v zvezi z opravljanjem OKGD v okviru kmečkega gospodinjstva (v nadaljevanju: kmetijske subvencije).</w:t>
      </w:r>
    </w:p>
    <w:p w14:paraId="7633A288" w14:textId="77777777" w:rsidR="00255936" w:rsidRDefault="00255936" w:rsidP="00255936">
      <w:pPr>
        <w:spacing w:line="260" w:lineRule="exact"/>
        <w:jc w:val="both"/>
        <w:rPr>
          <w:rFonts w:ascii="Arial" w:eastAsia="Times New Roman" w:hAnsi="Arial" w:cs="Arial"/>
          <w:sz w:val="20"/>
          <w:szCs w:val="20"/>
          <w:lang w:eastAsia="sl-SI"/>
        </w:rPr>
      </w:pPr>
    </w:p>
    <w:p w14:paraId="35EF25F5"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kmetijskih subvencij je vsak posamezni dohodek. Za namene dohodnine se šteje, da vse subvencije pripadajo kmečkemu gospodinjstvu in se na podlagi četrtega odstavka 72. člena </w:t>
      </w:r>
      <w:hyperlink r:id="rId58"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posameznemu zavezancu, članu kmečkega gospodinjstva, za katerega se v skladu z 69. členom </w:t>
      </w:r>
      <w:hyperlink r:id="rId59"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za določitev njegove davčne osnove pripišejo v sorazmernem deležu glede na skupno število zavezancev v kmečkem gospodinjstvu. </w:t>
      </w:r>
    </w:p>
    <w:p w14:paraId="328FE6DF" w14:textId="77777777" w:rsidR="00255936" w:rsidRDefault="00255936" w:rsidP="00255936">
      <w:pPr>
        <w:spacing w:line="260" w:lineRule="exact"/>
        <w:jc w:val="both"/>
        <w:rPr>
          <w:rFonts w:ascii="Arial" w:eastAsia="Times New Roman" w:hAnsi="Arial" w:cs="Arial"/>
          <w:sz w:val="20"/>
          <w:szCs w:val="20"/>
          <w:lang w:eastAsia="sl-SI"/>
        </w:rPr>
      </w:pPr>
    </w:p>
    <w:p w14:paraId="5598BBB2"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kmetijskih subvencij se torej ne pripiše le osebi, ki je kot predstavnica kmečkega gospodinjstva oziroma kmetije vložila vlogo za pridobitev subvencij (za tako osebo se v skladu s šestnajstim odstavkom 69. členom </w:t>
      </w:r>
      <w:hyperlink r:id="rId60"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tudi če nima v lasti ali uporabi kmetijskih in gozdnih zemljišč ali čebeljih panjev), ampak se pripiše vsem članom kmečkega gospodinjstva, za katere se šteje, da v okviru kmečkega gospodinjstva opravljajo OKGD. </w:t>
      </w:r>
    </w:p>
    <w:p w14:paraId="5F658ED4" w14:textId="77777777" w:rsidR="00255936" w:rsidRDefault="00255936" w:rsidP="00255936">
      <w:pPr>
        <w:spacing w:line="260" w:lineRule="exact"/>
        <w:jc w:val="both"/>
        <w:rPr>
          <w:rFonts w:ascii="Arial" w:eastAsia="Times New Roman" w:hAnsi="Arial" w:cs="Arial"/>
          <w:sz w:val="20"/>
          <w:szCs w:val="20"/>
          <w:lang w:eastAsia="sl-SI"/>
        </w:rPr>
      </w:pPr>
    </w:p>
    <w:p w14:paraId="56253BD2" w14:textId="77777777" w:rsidR="00255936" w:rsidRDefault="00255936" w:rsidP="00255936">
      <w:pPr>
        <w:spacing w:line="260" w:lineRule="exact"/>
        <w:jc w:val="both"/>
        <w:rPr>
          <w:rFonts w:ascii="Arial" w:eastAsia="Times New Roman" w:hAnsi="Arial" w:cs="Arial"/>
          <w:noProof w:val="0"/>
          <w:sz w:val="20"/>
          <w:szCs w:val="20"/>
          <w:lang w:eastAsia="sl-SI"/>
        </w:rPr>
      </w:pPr>
      <w:r>
        <w:rPr>
          <w:rFonts w:ascii="Arial" w:eastAsia="Times New Roman" w:hAnsi="Arial" w:cs="Arial"/>
          <w:bCs/>
          <w:noProof w:val="0"/>
          <w:sz w:val="20"/>
          <w:szCs w:val="20"/>
          <w:lang w:eastAsia="sl-SI"/>
        </w:rPr>
        <w:t xml:space="preserve">V povezavi s 129. členom </w:t>
      </w:r>
      <w:hyperlink r:id="rId61" w:history="1">
        <w:r w:rsidRPr="00DC2C1F">
          <w:rPr>
            <w:rStyle w:val="Hiperpovezava"/>
            <w:rFonts w:ascii="Arial" w:hAnsi="Arial" w:cs="Arial"/>
            <w:bCs/>
            <w:noProof w:val="0"/>
            <w:sz w:val="20"/>
            <w:szCs w:val="20"/>
          </w:rPr>
          <w:t>ZDoh-2</w:t>
        </w:r>
      </w:hyperlink>
      <w:r w:rsidRPr="00DC2C1F">
        <w:rPr>
          <w:rFonts w:ascii="Arial" w:eastAsia="Times New Roman" w:hAnsi="Arial" w:cs="Arial"/>
          <w:bCs/>
          <w:noProof w:val="0"/>
          <w:sz w:val="20"/>
          <w:szCs w:val="20"/>
          <w:lang w:eastAsia="sl-SI"/>
        </w:rPr>
        <w:t xml:space="preserve">, </w:t>
      </w:r>
      <w:r>
        <w:rPr>
          <w:rFonts w:ascii="Arial" w:eastAsia="Times New Roman" w:hAnsi="Arial" w:cs="Arial"/>
          <w:bCs/>
          <w:noProof w:val="0"/>
          <w:sz w:val="20"/>
          <w:szCs w:val="20"/>
          <w:lang w:eastAsia="sl-SI"/>
        </w:rPr>
        <w:t xml:space="preserve">ki </w:t>
      </w:r>
      <w:r>
        <w:rPr>
          <w:rFonts w:ascii="Arial" w:eastAsia="Times New Roman" w:hAnsi="Arial" w:cs="Arial"/>
          <w:noProof w:val="0"/>
          <w:sz w:val="20"/>
          <w:szCs w:val="20"/>
          <w:lang w:eastAsia="sl-SI"/>
        </w:rPr>
        <w:t xml:space="preserve">določa predhodno akontacijo dohodnine od kmetijskih subvencij, Zakon o davčnem postopku </w:t>
      </w:r>
      <w:hyperlink r:id="rId62" w:history="1">
        <w:r w:rsidRPr="00DC2C1F">
          <w:rPr>
            <w:rStyle w:val="Hiperpovezava"/>
            <w:rFonts w:ascii="Arial" w:eastAsia="Times New Roman" w:hAnsi="Arial" w:cs="Arial"/>
            <w:noProof w:val="0"/>
            <w:sz w:val="20"/>
            <w:szCs w:val="20"/>
            <w:lang w:eastAsia="sl-SI"/>
          </w:rPr>
          <w:t xml:space="preserve">- </w:t>
        </w:r>
        <w:r w:rsidRPr="00DC2C1F">
          <w:rPr>
            <w:rStyle w:val="Hiperpovezava"/>
            <w:rFonts w:ascii="Arial" w:hAnsi="Arial" w:cs="Arial"/>
            <w:sz w:val="20"/>
            <w:szCs w:val="20"/>
          </w:rPr>
          <w:t>ZDavP-2</w:t>
        </w:r>
      </w:hyperlink>
      <w:r w:rsidRPr="00DC2C1F">
        <w:rPr>
          <w:rFonts w:ascii="Arial" w:eastAsia="Times New Roman" w:hAnsi="Arial" w:cs="Arial"/>
          <w:noProof w:val="0"/>
          <w:sz w:val="20"/>
          <w:szCs w:val="20"/>
          <w:lang w:eastAsia="sl-SI"/>
        </w:rPr>
        <w:t xml:space="preserve"> (Ura</w:t>
      </w:r>
      <w:r>
        <w:rPr>
          <w:rFonts w:ascii="Arial" w:eastAsia="Times New Roman" w:hAnsi="Arial" w:cs="Arial"/>
          <w:noProof w:val="0"/>
          <w:sz w:val="20"/>
          <w:szCs w:val="20"/>
          <w:lang w:eastAsia="sl-SI"/>
        </w:rPr>
        <w:t>dni list RS, št.</w:t>
      </w:r>
      <w:r>
        <w:rPr>
          <w:rFonts w:ascii="Arial" w:hAnsi="Arial" w:cs="Arial"/>
          <w:sz w:val="20"/>
          <w:szCs w:val="20"/>
        </w:rPr>
        <w:t xml:space="preserve"> (Uradni list RS, št. 13/11 – UPB, 32/12, 94/12, 101/13 – ZDavNepr, 111/13, 25/14 – ZFU, 90/14, 91/15,63/16, 69/17 in 13/18 – ZJF-H, 36/19 in 66/19)</w:t>
      </w:r>
      <w:r>
        <w:rPr>
          <w:rFonts w:ascii="Arial" w:eastAsia="Times New Roman" w:hAnsi="Arial" w:cs="Arial"/>
          <w:noProof w:val="0"/>
          <w:sz w:val="20"/>
          <w:szCs w:val="20"/>
          <w:lang w:eastAsia="sl-SI"/>
        </w:rPr>
        <w:t xml:space="preserve"> izplačevalce teh dohodkov, kot plačnike davka, zavezuje k izračunu predhodne akontacije dohodnine od teh dohodkov, v obračunu davčnega odtegljaja.</w:t>
      </w:r>
    </w:p>
    <w:p w14:paraId="796E9702" w14:textId="77777777" w:rsidR="00A401C8" w:rsidRDefault="00A401C8" w:rsidP="00A401C8">
      <w:pPr>
        <w:spacing w:line="260" w:lineRule="exact"/>
        <w:jc w:val="both"/>
        <w:rPr>
          <w:rFonts w:ascii="Arial" w:eastAsia="Times New Roman" w:hAnsi="Arial" w:cs="Arial"/>
          <w:noProof w:val="0"/>
          <w:sz w:val="20"/>
          <w:szCs w:val="20"/>
          <w:lang w:eastAsia="sl-SI"/>
        </w:rPr>
      </w:pPr>
    </w:p>
    <w:p w14:paraId="6D74DB33" w14:textId="77777777" w:rsidR="00255936" w:rsidRDefault="00255936" w:rsidP="00A401C8">
      <w:pPr>
        <w:spacing w:line="260" w:lineRule="exact"/>
        <w:jc w:val="both"/>
        <w:rPr>
          <w:rFonts w:ascii="Arial" w:eastAsia="Times New Roman" w:hAnsi="Arial" w:cs="Arial"/>
          <w:noProof w:val="0"/>
          <w:sz w:val="20"/>
          <w:szCs w:val="20"/>
          <w:lang w:eastAsia="sl-SI"/>
        </w:rPr>
      </w:pPr>
    </w:p>
    <w:p w14:paraId="22A4283B" w14:textId="77777777" w:rsidR="00A401C8" w:rsidRDefault="00A401C8" w:rsidP="00A401C8">
      <w:pPr>
        <w:pStyle w:val="FURSnaslov2"/>
        <w:rPr>
          <w:rFonts w:cs="Arial"/>
          <w:sz w:val="20"/>
          <w:szCs w:val="20"/>
        </w:rPr>
      </w:pPr>
      <w:bookmarkStart w:id="606" w:name="_Toc411855199"/>
      <w:bookmarkStart w:id="607" w:name="_Toc411853357"/>
      <w:r>
        <w:rPr>
          <w:rFonts w:cs="Arial"/>
          <w:sz w:val="20"/>
          <w:szCs w:val="20"/>
        </w:rPr>
        <w:t>2.4.1 Neobdavčljive kmetijske subvencije</w:t>
      </w:r>
      <w:bookmarkEnd w:id="606"/>
      <w:bookmarkEnd w:id="607"/>
    </w:p>
    <w:p w14:paraId="0EA826B2" w14:textId="77777777" w:rsidR="00A401C8" w:rsidRDefault="00A401C8" w:rsidP="00A401C8">
      <w:pPr>
        <w:pStyle w:val="FURSnaslov2"/>
        <w:rPr>
          <w:rFonts w:cs="Arial"/>
          <w:sz w:val="20"/>
          <w:szCs w:val="20"/>
        </w:rPr>
      </w:pPr>
    </w:p>
    <w:p w14:paraId="63E1242C" w14:textId="77777777" w:rsidR="00A401C8" w:rsidRDefault="00887237" w:rsidP="00A401C8">
      <w:pPr>
        <w:spacing w:line="260" w:lineRule="exact"/>
        <w:jc w:val="both"/>
        <w:rPr>
          <w:rFonts w:ascii="Arial" w:eastAsia="Times New Roman" w:hAnsi="Arial" w:cs="Arial"/>
          <w:noProof w:val="0"/>
          <w:sz w:val="20"/>
          <w:szCs w:val="20"/>
          <w:lang w:eastAsia="sl-SI"/>
        </w:rPr>
      </w:pPr>
      <w:hyperlink r:id="rId63" w:history="1">
        <w:r w:rsidR="00A401C8">
          <w:rPr>
            <w:rStyle w:val="Hiperpovezava"/>
            <w:rFonts w:cs="Arial"/>
            <w:noProof w:val="0"/>
            <w:szCs w:val="20"/>
          </w:rPr>
          <w:t>ZDoh-2</w:t>
        </w:r>
      </w:hyperlink>
      <w:r w:rsidR="00A401C8">
        <w:rPr>
          <w:rFonts w:ascii="Arial" w:eastAsia="Times New Roman" w:hAnsi="Arial" w:cs="Arial"/>
          <w:noProof w:val="0"/>
          <w:sz w:val="20"/>
          <w:szCs w:val="20"/>
          <w:lang w:eastAsia="sl-SI"/>
        </w:rPr>
        <w:t xml:space="preserve"> v 26. členu določa dohodke, pridobljene v zvezi z OKGD, od katerih se dohodnine ne izračuna in plača, če se dohodek ugotavlja pavšalno. Glede na to, izplačevalci dohodkov niso dolžni izračunati in plačati predhodne akontacije dohodnine od naslednjih izplačil:</w:t>
      </w:r>
    </w:p>
    <w:p w14:paraId="4F359DF3" w14:textId="77777777" w:rsidR="00A401C8" w:rsidRDefault="00A401C8" w:rsidP="00A401C8">
      <w:pPr>
        <w:spacing w:line="260" w:lineRule="exact"/>
        <w:jc w:val="both"/>
        <w:rPr>
          <w:rFonts w:ascii="Arial" w:eastAsia="Times New Roman" w:hAnsi="Arial" w:cs="Arial"/>
          <w:noProof w:val="0"/>
          <w:sz w:val="20"/>
          <w:szCs w:val="20"/>
          <w:lang w:eastAsia="sl-SI"/>
        </w:rPr>
      </w:pPr>
    </w:p>
    <w:p w14:paraId="56F957AE" w14:textId="77777777" w:rsidR="00A401C8" w:rsidRDefault="00A401C8" w:rsidP="00A401C8">
      <w:pPr>
        <w:pStyle w:val="Odstavekseznama"/>
        <w:numPr>
          <w:ilvl w:val="3"/>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dohodkov, ki so izplačani za ukrepe kmetijske politike, vezane na izvajanje tehnologij, ki presegajo obvezne standarde, določene za posamezne ukrepe kmetijske politike s predpisi Evropske unije, in sicer:</w:t>
      </w:r>
    </w:p>
    <w:p w14:paraId="36A59756"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podpore za sheme kakovosti za kmetijske pridelke, kot jih določa 16. člen Uredbe (EU) št. 1305/2013 Evropskega parlamenta in Sveta z dne 17. decembra 2013 o podpori za razvoj podeželja iz Evropskega kmetijskega sklada za razvoj podeželja (EKSRP) in razveljavitvi Uredbe Sveta (ES) št. 1698/2005 (UL L 347, 20. 12. 2013, str. 487; v nadaljnjem besedilu: Uredba (EU) št. 1305/2013);</w:t>
      </w:r>
    </w:p>
    <w:p w14:paraId="09AB9204"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kmetijsko - okoljska podnebna plačila, kot jih določa 28. člen Uredbe (EU) št. 1305/2013;</w:t>
      </w:r>
    </w:p>
    <w:p w14:paraId="160D59C7"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ekološko kmetovanje, kot jih določa 29. člen Uredbe (EU) št. 1305/2013;</w:t>
      </w:r>
    </w:p>
    <w:p w14:paraId="1939F539"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v okviru območij Natura 2000 in na podlagi okvirne direktive o vodah, kot jih določa 30. člen Uredbe (EU) št. 1305/2013;</w:t>
      </w:r>
    </w:p>
    <w:p w14:paraId="5F813B96"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območja z naravnimi ali drugimi posebnimi omejitvami, kot jih določata 31. in 32. člen Uredbe (EU) št. 1305/2013;</w:t>
      </w:r>
    </w:p>
    <w:p w14:paraId="7BD7C5F3"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dobrobit živali, kot jih določa 33. člen Uredbe (EU) št. 1305/2013;</w:t>
      </w:r>
    </w:p>
    <w:p w14:paraId="1FD20107"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gozdarsko - okoljske in podnebne storitve ter ohranjanje gozdov, kot jih določa 34. člen Uredbe (EU) št. 1305/2013;</w:t>
      </w:r>
    </w:p>
    <w:p w14:paraId="567E25DC"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plačilo za kmetijske prakse, ki ugodno vplivajo na podnebje in okolje (t.i. plačilo za zeleno komponento) ter plačilo za območja z naravnimi omejitvami, kot sta določeni s 43. in 48 členom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 št. 1001/2014 z dne 18. julija 2014 o spremembi Priloge X k Uredbi (EU) št. 1307/2013 </w:t>
      </w:r>
      <w:r>
        <w:rPr>
          <w:rFonts w:ascii="Arial" w:eastAsia="Times New Roman" w:hAnsi="Arial" w:cs="Arial"/>
          <w:noProof w:val="0"/>
          <w:sz w:val="20"/>
          <w:szCs w:val="20"/>
          <w:lang w:eastAsia="sl-SI"/>
        </w:rPr>
        <w:lastRenderedPageBreak/>
        <w:t>Evropskega parlamenta in Sveta o pravilih za neposredna plačila kmetom na podlagi shem podpore v okviru skupne kmetijske politike (UL L št. 281 z dne 25. 9. 2014, str. 1);</w:t>
      </w:r>
    </w:p>
    <w:p w14:paraId="407F4B3A" w14:textId="77777777" w:rsidR="00A401C8" w:rsidRDefault="00A401C8" w:rsidP="00A401C8">
      <w:pPr>
        <w:spacing w:line="260" w:lineRule="exact"/>
        <w:jc w:val="both"/>
        <w:rPr>
          <w:rFonts w:ascii="Arial" w:eastAsia="Times New Roman" w:hAnsi="Arial" w:cs="Arial"/>
          <w:noProof w:val="0"/>
          <w:sz w:val="20"/>
          <w:szCs w:val="20"/>
          <w:lang w:eastAsia="sl-SI"/>
        </w:rPr>
      </w:pPr>
    </w:p>
    <w:p w14:paraId="6E75D5E5"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iz naslova ukrepov kmetijske politike, pridobljenih v zvezi z dolgoročnimi vlaganji;</w:t>
      </w:r>
    </w:p>
    <w:p w14:paraId="399BACA0" w14:textId="77777777" w:rsidR="00A401C8" w:rsidRDefault="00A401C8" w:rsidP="00A401C8">
      <w:pPr>
        <w:pStyle w:val="Odstavekseznama"/>
        <w:spacing w:after="200" w:line="260" w:lineRule="exact"/>
        <w:ind w:left="0"/>
        <w:jc w:val="both"/>
        <w:rPr>
          <w:rFonts w:ascii="Arial" w:eastAsia="Times New Roman" w:hAnsi="Arial" w:cs="Arial"/>
          <w:noProof w:val="0"/>
          <w:sz w:val="20"/>
          <w:szCs w:val="20"/>
          <w:lang w:eastAsia="sl-SI"/>
        </w:rPr>
      </w:pPr>
    </w:p>
    <w:p w14:paraId="243A4879"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izplačila na podlagi zavarovanja za škodo na premoženju, ki se uporablja za opravljanje OKGD;</w:t>
      </w:r>
    </w:p>
    <w:p w14:paraId="6AFB1555" w14:textId="77777777" w:rsidR="00A401C8" w:rsidRDefault="00A401C8" w:rsidP="00A401C8">
      <w:pPr>
        <w:pStyle w:val="Odstavekseznama"/>
        <w:ind w:left="0"/>
        <w:rPr>
          <w:rFonts w:ascii="Arial" w:eastAsia="Times New Roman" w:hAnsi="Arial" w:cs="Arial"/>
          <w:noProof w:val="0"/>
          <w:sz w:val="20"/>
          <w:szCs w:val="20"/>
          <w:lang w:eastAsia="sl-SI"/>
        </w:rPr>
      </w:pPr>
    </w:p>
    <w:p w14:paraId="3D6E53BE"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denarnih pomoči, ki jih posamezniki prejmejo zaradi naravnih in drugih nesreč ali odškodnin za škode, ki jih povzročijo prostoživeče živali ali zavarovane prostoživeče živalske vrste, določene v skladu s posebnimi predpisi;</w:t>
      </w:r>
    </w:p>
    <w:p w14:paraId="4C8F6F39" w14:textId="77777777" w:rsidR="00A401C8" w:rsidRDefault="00A401C8" w:rsidP="00A401C8">
      <w:pPr>
        <w:pStyle w:val="Odstavekseznama"/>
        <w:ind w:left="0"/>
        <w:rPr>
          <w:rFonts w:ascii="Arial" w:eastAsia="Times New Roman" w:hAnsi="Arial" w:cs="Arial"/>
          <w:noProof w:val="0"/>
          <w:sz w:val="20"/>
          <w:szCs w:val="20"/>
          <w:lang w:eastAsia="sl-SI"/>
        </w:rPr>
      </w:pPr>
    </w:p>
    <w:p w14:paraId="35AAB752"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 za vodenje knjigovodstva na kmetijah po uradni metodologiji EU za zbiranje računovodskih podatkov o dohodkih in poslovanju kmetijskih gospodarstev (Farm Accountancy Data Network – FADN), ki so namenjena vodenju knjigovodstva v zvezi z opravljanjem OKGD.</w:t>
      </w:r>
    </w:p>
    <w:p w14:paraId="7147A7EB" w14:textId="77777777" w:rsidR="00A401C8" w:rsidRDefault="00A401C8" w:rsidP="00A401C8">
      <w:pPr>
        <w:pStyle w:val="Odstavekseznama"/>
        <w:rPr>
          <w:rFonts w:ascii="Arial" w:eastAsia="Times New Roman" w:hAnsi="Arial" w:cs="Arial"/>
          <w:noProof w:val="0"/>
          <w:sz w:val="20"/>
          <w:szCs w:val="20"/>
          <w:lang w:eastAsia="sl-SI"/>
        </w:rPr>
      </w:pPr>
    </w:p>
    <w:p w14:paraId="6501C81F"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hAnsi="Arial" w:cs="Arial"/>
          <w:sz w:val="20"/>
          <w:szCs w:val="20"/>
        </w:rPr>
        <w:t xml:space="preserve">Za oprostitev dohodnine za dohodke, izplačane za ukrepe kmetijske politike, kot jih določa Uredba Sveta št. 1698/2005 z dne 20. septembra 2005 o podpori za razvoj podeželja iz Evropskega kmetijskega sklada za razvoj podeželja (EKSRP) (UL L št. 277 z dne 21. 10. 2005, str. 1) se upošteva 2. točka 26. člena Zakona o dohodnini (Uradni list RS, 13/11 – uradno prečiščeno besedilo, 24/12, 30/12, 40/12 – ZUJF, 75/12, 94/12, 96/13, 29/14 – odl. US, 50/14 in 23/15). To pomeni, da se oprositev upošteva za </w:t>
      </w:r>
      <w:r>
        <w:rPr>
          <w:rFonts w:ascii="Arial" w:eastAsia="Times New Roman" w:hAnsi="Arial" w:cs="Arial"/>
          <w:noProof w:val="0"/>
          <w:sz w:val="20"/>
          <w:szCs w:val="20"/>
          <w:lang w:val="x-none" w:eastAsia="sl-SI"/>
        </w:rPr>
        <w:t>dohodk</w:t>
      </w:r>
      <w:r>
        <w:rPr>
          <w:rFonts w:ascii="Arial" w:eastAsia="Times New Roman" w:hAnsi="Arial" w:cs="Arial"/>
          <w:noProof w:val="0"/>
          <w:sz w:val="20"/>
          <w:szCs w:val="20"/>
          <w:lang w:eastAsia="sl-SI"/>
        </w:rPr>
        <w:t>e</w:t>
      </w:r>
      <w:r>
        <w:rPr>
          <w:rFonts w:ascii="Arial" w:eastAsia="Times New Roman" w:hAnsi="Arial" w:cs="Arial"/>
          <w:noProof w:val="0"/>
          <w:sz w:val="20"/>
          <w:szCs w:val="20"/>
          <w:lang w:val="x-none" w:eastAsia="sl-SI"/>
        </w:rPr>
        <w:t xml:space="preserve"> v zvezi z opravljanjem </w:t>
      </w:r>
      <w:r>
        <w:rPr>
          <w:rFonts w:ascii="Arial" w:eastAsia="Times New Roman" w:hAnsi="Arial" w:cs="Arial"/>
          <w:noProof w:val="0"/>
          <w:sz w:val="20"/>
          <w:szCs w:val="20"/>
          <w:lang w:eastAsia="sl-SI"/>
        </w:rPr>
        <w:t>OKGD</w:t>
      </w:r>
      <w:r>
        <w:rPr>
          <w:rFonts w:ascii="Arial" w:eastAsia="Times New Roman" w:hAnsi="Arial" w:cs="Arial"/>
          <w:noProof w:val="0"/>
          <w:sz w:val="20"/>
          <w:szCs w:val="20"/>
          <w:lang w:val="x-none" w:eastAsia="sl-SI"/>
        </w:rPr>
        <w:t xml:space="preserve"> iz 69. člena tega zakona, izplačanih za ukrepe kmetijske politike, kot jih določa Uredba Sveta št. 1698/2005 z dne 20. septembra 2005 o podpori za razvoj podeželja iz Evropskega kmetijskega sklada za razvoj podeželja (EKSRP) (UL L št. 277 z dne 21. 10. 2005, str. 1; v nadaljnjem besedilu: Uredba 1698/2005/ES), in sicer za:</w:t>
      </w:r>
    </w:p>
    <w:p w14:paraId="106740E1" w14:textId="77777777" w:rsidR="00A401C8" w:rsidRDefault="00A401C8" w:rsidP="00A401C8">
      <w:pPr>
        <w:spacing w:line="260" w:lineRule="exact"/>
        <w:jc w:val="both"/>
        <w:rPr>
          <w:rFonts w:ascii="Arial" w:eastAsia="Times New Roman" w:hAnsi="Arial" w:cs="Arial"/>
          <w:noProof w:val="0"/>
          <w:sz w:val="20"/>
          <w:szCs w:val="20"/>
          <w:lang w:eastAsia="sl-SI"/>
        </w:rPr>
      </w:pPr>
    </w:p>
    <w:p w14:paraId="6430B5A1"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plačila zaradi naravno omejenih možnosti na gorskih območjih in plačila za druga območja z omejenimi možnostmi, kot jih določa 37. člen </w:t>
      </w:r>
      <w:r w:rsidR="00420220">
        <w:rPr>
          <w:rFonts w:ascii="Arial" w:eastAsia="Times New Roman" w:hAnsi="Arial" w:cs="Arial"/>
          <w:noProof w:val="0"/>
          <w:sz w:val="20"/>
          <w:szCs w:val="20"/>
          <w:lang w:eastAsia="sl-SI"/>
        </w:rPr>
        <w:t>Uredbe 1698/2005/ES</w:t>
      </w:r>
    </w:p>
    <w:p w14:paraId="3BB4BCAD"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v okviru območij Natura 2000 in plačila, vezana na Direktivo Evropskega parlamenta in Sveta 2000/60/ES z dne 23. oktobra 2000 o določitvi okvira za ukrepe Skupnosti na področju vodne politike (UL L št. 327 z dne 22. 12. 2000, str. 1), kot jih določata 38. in 46. člen Uredbe 1698/2005/ES,</w:t>
      </w:r>
    </w:p>
    <w:p w14:paraId="1FB714DD"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kmetijsko </w:t>
      </w: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val="x-none" w:eastAsia="sl-SI"/>
        </w:rPr>
        <w:t xml:space="preserve">okoljska plačila, kot jih določa 39. člen </w:t>
      </w:r>
      <w:r w:rsidR="00420220">
        <w:rPr>
          <w:rFonts w:ascii="Arial" w:eastAsia="Times New Roman" w:hAnsi="Arial" w:cs="Arial"/>
          <w:noProof w:val="0"/>
          <w:sz w:val="20"/>
          <w:szCs w:val="20"/>
          <w:lang w:eastAsia="sl-SI"/>
        </w:rPr>
        <w:t>Uredbe 1698/2005/ES,</w:t>
      </w:r>
    </w:p>
    <w:p w14:paraId="4DA817DC"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za dobro počutje živali, kot jih določa 40. člen Uredbe 1698/2005/ES,</w:t>
      </w:r>
    </w:p>
    <w:p w14:paraId="44A827E4"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za neproizvodne naložbe, kot jih določa 41. člen Uredbe 1698/2005/ES, in</w:t>
      </w:r>
    </w:p>
    <w:p w14:paraId="020F2EEC"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gozdarsko </w:t>
      </w:r>
      <w:r>
        <w:rPr>
          <w:rFonts w:ascii="Arial" w:eastAsia="Times New Roman" w:hAnsi="Arial" w:cs="Arial"/>
          <w:noProof w:val="0"/>
          <w:sz w:val="20"/>
          <w:szCs w:val="20"/>
          <w:lang w:val="x-none" w:eastAsia="sl-SI"/>
        </w:rPr>
        <w:noBreakHyphen/>
        <w:t xml:space="preserve"> okoljska plačila, kot jih določa 47. člen Uredbe1698/2005/ES</w:t>
      </w:r>
      <w:r>
        <w:rPr>
          <w:rFonts w:ascii="Arial" w:eastAsia="Times New Roman" w:hAnsi="Arial" w:cs="Arial"/>
          <w:noProof w:val="0"/>
          <w:sz w:val="20"/>
          <w:szCs w:val="20"/>
          <w:lang w:eastAsia="sl-SI"/>
        </w:rPr>
        <w:t>.</w:t>
      </w:r>
    </w:p>
    <w:p w14:paraId="1B87C617" w14:textId="77777777" w:rsidR="007C08A7" w:rsidRDefault="007C08A7" w:rsidP="00A22713">
      <w:pPr>
        <w:pStyle w:val="Odstavekseznama"/>
        <w:spacing w:line="260" w:lineRule="exact"/>
        <w:jc w:val="both"/>
        <w:rPr>
          <w:rFonts w:ascii="Arial" w:eastAsia="Times New Roman" w:hAnsi="Arial" w:cs="Arial"/>
          <w:noProof w:val="0"/>
          <w:sz w:val="20"/>
          <w:szCs w:val="20"/>
          <w:lang w:eastAsia="sl-SI"/>
        </w:rPr>
      </w:pPr>
    </w:p>
    <w:p w14:paraId="42C7163B" w14:textId="77777777" w:rsidR="007C08A7" w:rsidRPr="00E20799" w:rsidRDefault="007C08A7" w:rsidP="00E20799">
      <w:pPr>
        <w:spacing w:line="260" w:lineRule="exact"/>
        <w:jc w:val="both"/>
        <w:rPr>
          <w:rFonts w:ascii="Arial" w:eastAsia="Times New Roman" w:hAnsi="Arial" w:cs="Arial"/>
          <w:noProof w:val="0"/>
          <w:sz w:val="20"/>
          <w:szCs w:val="20"/>
          <w:lang w:eastAsia="sl-SI"/>
        </w:rPr>
      </w:pPr>
      <w:r w:rsidRPr="00E20799">
        <w:rPr>
          <w:rFonts w:ascii="Arial" w:eastAsia="Times New Roman" w:hAnsi="Arial" w:cs="Arial"/>
          <w:noProof w:val="0"/>
          <w:sz w:val="20"/>
          <w:szCs w:val="20"/>
          <w:lang w:eastAsia="sl-SI"/>
        </w:rPr>
        <w:t xml:space="preserve">Neobdavčljive kmetijske subvencije se ne vštevajo v davčno osnovno od OKGD. </w:t>
      </w:r>
    </w:p>
    <w:p w14:paraId="6AACB6EA" w14:textId="77777777" w:rsidR="007C08A7" w:rsidRDefault="007C08A7" w:rsidP="00A401C8">
      <w:pPr>
        <w:pStyle w:val="FURSnaslov2"/>
        <w:rPr>
          <w:rFonts w:cs="Arial"/>
          <w:sz w:val="20"/>
          <w:szCs w:val="20"/>
        </w:rPr>
      </w:pPr>
    </w:p>
    <w:p w14:paraId="4BD0E483" w14:textId="77777777" w:rsidR="000E0581" w:rsidRDefault="000E0581" w:rsidP="00A401C8">
      <w:pPr>
        <w:pStyle w:val="FURSnaslov2"/>
        <w:rPr>
          <w:rFonts w:cs="Arial"/>
          <w:sz w:val="20"/>
          <w:szCs w:val="20"/>
        </w:rPr>
      </w:pPr>
    </w:p>
    <w:p w14:paraId="7EF214E8" w14:textId="77777777" w:rsidR="00A401C8" w:rsidRDefault="00A401C8" w:rsidP="00A401C8">
      <w:pPr>
        <w:pStyle w:val="FURSnaslov2"/>
        <w:rPr>
          <w:rFonts w:cs="Arial"/>
          <w:sz w:val="20"/>
          <w:szCs w:val="20"/>
        </w:rPr>
      </w:pPr>
      <w:r>
        <w:rPr>
          <w:rFonts w:cs="Arial"/>
          <w:sz w:val="20"/>
          <w:szCs w:val="20"/>
        </w:rPr>
        <w:t>2.4.2 Obdavčljive kmetijske subvencije</w:t>
      </w:r>
    </w:p>
    <w:p w14:paraId="281909AF" w14:textId="77777777" w:rsidR="00A401C8" w:rsidRDefault="00A401C8" w:rsidP="00A401C8">
      <w:pPr>
        <w:jc w:val="both"/>
        <w:rPr>
          <w:rFonts w:ascii="Arial" w:eastAsia="Times New Roman" w:hAnsi="Arial" w:cs="Arial"/>
          <w:b/>
          <w:sz w:val="20"/>
          <w:szCs w:val="20"/>
          <w:lang w:eastAsia="sl-SI"/>
        </w:rPr>
      </w:pPr>
    </w:p>
    <w:p w14:paraId="63954CB9"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Od drugih dohodkov iz 70. člena </w:t>
      </w:r>
      <w:hyperlink r:id="rId64"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se plačuje dohodnina glede na status prejemnika tega dohodka, to je od načina obdavčitve dohodka in sicer:</w:t>
      </w:r>
    </w:p>
    <w:p w14:paraId="71AD405A" w14:textId="77777777" w:rsidR="00A401C8" w:rsidRDefault="00A401C8" w:rsidP="00A401C8">
      <w:pPr>
        <w:spacing w:line="260" w:lineRule="exact"/>
        <w:jc w:val="both"/>
        <w:rPr>
          <w:rFonts w:ascii="Arial" w:eastAsia="Times New Roman" w:hAnsi="Arial" w:cs="Arial"/>
          <w:noProof w:val="0"/>
          <w:sz w:val="20"/>
          <w:szCs w:val="20"/>
          <w:lang w:eastAsia="sl-SI"/>
        </w:rPr>
      </w:pPr>
    </w:p>
    <w:p w14:paraId="1E8AB329" w14:textId="77777777" w:rsidR="00A401C8" w:rsidRDefault="00A401C8" w:rsidP="00A401C8">
      <w:pPr>
        <w:spacing w:line="260" w:lineRule="exact"/>
        <w:jc w:val="both"/>
        <w:rPr>
          <w:rFonts w:ascii="Arial" w:eastAsia="Times New Roman" w:hAnsi="Arial" w:cs="Arial"/>
          <w:b/>
          <w:i/>
          <w:iCs/>
          <w:noProof w:val="0"/>
          <w:spacing w:val="-4"/>
          <w:sz w:val="20"/>
          <w:szCs w:val="20"/>
          <w:lang w:eastAsia="sl-SI"/>
        </w:rPr>
      </w:pPr>
      <w:r>
        <w:rPr>
          <w:rFonts w:ascii="Arial" w:eastAsia="Times New Roman" w:hAnsi="Arial" w:cs="Arial"/>
          <w:b/>
          <w:i/>
          <w:iCs/>
          <w:noProof w:val="0"/>
          <w:spacing w:val="-4"/>
          <w:sz w:val="20"/>
          <w:szCs w:val="20"/>
          <w:lang w:eastAsia="sl-SI"/>
        </w:rPr>
        <w:t xml:space="preserve">A) Prejemnik kmetijske subvencije ugotavlja davčno osnovo na podlagi dejanskih prihodkov </w:t>
      </w:r>
    </w:p>
    <w:p w14:paraId="4A07E61D" w14:textId="77777777" w:rsidR="00A401C8" w:rsidRDefault="00A401C8" w:rsidP="00A401C8">
      <w:pPr>
        <w:spacing w:line="260" w:lineRule="exact"/>
        <w:jc w:val="both"/>
        <w:rPr>
          <w:rFonts w:ascii="Arial" w:eastAsia="Times New Roman" w:hAnsi="Arial" w:cs="Arial"/>
          <w:b/>
          <w:noProof w:val="0"/>
          <w:spacing w:val="-4"/>
          <w:sz w:val="20"/>
          <w:szCs w:val="20"/>
          <w:lang w:eastAsia="sl-SI"/>
        </w:rPr>
      </w:pPr>
    </w:p>
    <w:p w14:paraId="2C13C58C"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V primeru, da so kmetijske subvencije izplačane osebi, ki ugotavlja davčno osnovo od dohodka iz OKGD na podlagi dejanskih prihodkov in dejanskih odhodkov oziroma dejanskih prihodkov in normiranih odhodkov, je prejemnik subvencije dolžan navedene dohodke prikazati v davčnem obračunu in izplačevalec ob izplačilu ne izračuna in ne plača predhodne akontacije dohodnine od teh dohodkov.</w:t>
      </w:r>
    </w:p>
    <w:p w14:paraId="0D8E4BA0" w14:textId="77777777" w:rsidR="00A401C8" w:rsidRDefault="00A401C8" w:rsidP="00A401C8">
      <w:pPr>
        <w:spacing w:line="260" w:lineRule="exact"/>
        <w:jc w:val="both"/>
        <w:rPr>
          <w:rFonts w:ascii="Arial" w:eastAsia="Times New Roman" w:hAnsi="Arial" w:cs="Arial"/>
          <w:noProof w:val="0"/>
          <w:sz w:val="20"/>
          <w:szCs w:val="20"/>
          <w:lang w:eastAsia="sl-SI"/>
        </w:rPr>
      </w:pPr>
    </w:p>
    <w:p w14:paraId="26F802B5"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b/>
          <w:i/>
          <w:iCs/>
          <w:noProof w:val="0"/>
          <w:spacing w:val="-4"/>
          <w:sz w:val="20"/>
          <w:szCs w:val="20"/>
          <w:lang w:eastAsia="sl-SI"/>
        </w:rPr>
        <w:t>B) Prejemnik kmetijske subvencije davčno osnovo ugotavlja pavšalno (na podlagi katastrskega dohodka)</w:t>
      </w:r>
    </w:p>
    <w:p w14:paraId="138C9B78"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lastRenderedPageBreak/>
        <w:br/>
        <w:t xml:space="preserve">Izplačevalec kmetijskih subvencij je dolžan od izplačilu subvencij izračunati in plačati predhodno akontacijo dohodnine, če prejemnik teh dohodkov ugotavlja davčno osnovo od dohodka iz OKGD na podlagi katastrskega dohodka iz poglavja III. 4 </w:t>
      </w:r>
      <w:hyperlink r:id="rId65"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Tr</w:t>
      </w:r>
      <w:r>
        <w:rPr>
          <w:rFonts w:ascii="Arial" w:eastAsia="Times New Roman" w:hAnsi="Arial" w:cs="Arial"/>
          <w:noProof w:val="0"/>
          <w:sz w:val="20"/>
          <w:szCs w:val="20"/>
          <w:lang w:eastAsia="sl-SI"/>
        </w:rPr>
        <w:t xml:space="preserve">etji odstavek 71. člena </w:t>
      </w:r>
      <w:hyperlink r:id="rId66"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do</w:t>
      </w:r>
      <w:r>
        <w:rPr>
          <w:rFonts w:ascii="Arial" w:eastAsia="Times New Roman" w:hAnsi="Arial" w:cs="Arial"/>
          <w:noProof w:val="0"/>
          <w:sz w:val="20"/>
          <w:szCs w:val="20"/>
          <w:lang w:eastAsia="sl-SI"/>
        </w:rPr>
        <w:t xml:space="preserve">loča, da je davčna osnova od teh dohodkov vsak posamezni dohodek. </w:t>
      </w:r>
    </w:p>
    <w:p w14:paraId="14350989"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br/>
        <w:t xml:space="preserve">Na podlagi drugega odstavka 129. člena </w:t>
      </w:r>
      <w:hyperlink r:id="rId67"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se pr</w:t>
      </w:r>
      <w:r>
        <w:rPr>
          <w:rFonts w:ascii="Arial" w:eastAsia="Times New Roman" w:hAnsi="Arial" w:cs="Arial"/>
          <w:noProof w:val="0"/>
          <w:sz w:val="20"/>
          <w:szCs w:val="20"/>
          <w:lang w:eastAsia="sl-SI"/>
        </w:rPr>
        <w:t>edhodna akontacija dohodnine od kmetijskih subvencij, prejetih za račun fizičnih oseb, članov kmečkega gospodinjstva, izračuna in plača po enakih stopnjah, tako za rezidenta kot za nerezidenta:</w:t>
      </w:r>
    </w:p>
    <w:p w14:paraId="51BB966C" w14:textId="77777777" w:rsidR="00A401C8" w:rsidRDefault="00A401C8" w:rsidP="00A401C8">
      <w:pPr>
        <w:spacing w:line="260" w:lineRule="exact"/>
        <w:jc w:val="both"/>
        <w:rPr>
          <w:rFonts w:ascii="Arial" w:eastAsia="Times New Roman" w:hAnsi="Arial" w:cs="Arial"/>
          <w:noProof w:val="0"/>
          <w:sz w:val="20"/>
          <w:szCs w:val="20"/>
          <w:lang w:eastAsia="sl-SI"/>
        </w:rPr>
      </w:pPr>
    </w:p>
    <w:p w14:paraId="24869C48" w14:textId="4D9F4D9B" w:rsidR="00A401C8" w:rsidRDefault="00A401C8" w:rsidP="00A401C8">
      <w:pPr>
        <w:tabs>
          <w:tab w:val="left" w:pos="426"/>
        </w:tabs>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ab/>
        <w:t>10 % od davčne osnove, če je posamezno izplačilo večje od 200 e</w:t>
      </w:r>
      <w:r w:rsidR="006075C5">
        <w:rPr>
          <w:rFonts w:ascii="Arial" w:eastAsia="Times New Roman" w:hAnsi="Arial" w:cs="Arial"/>
          <w:noProof w:val="0"/>
          <w:sz w:val="20"/>
          <w:szCs w:val="20"/>
          <w:lang w:eastAsia="sl-SI"/>
        </w:rPr>
        <w:t>v</w:t>
      </w:r>
      <w:r>
        <w:rPr>
          <w:rFonts w:ascii="Arial" w:eastAsia="Times New Roman" w:hAnsi="Arial" w:cs="Arial"/>
          <w:noProof w:val="0"/>
          <w:sz w:val="20"/>
          <w:szCs w:val="20"/>
          <w:lang w:eastAsia="sl-SI"/>
        </w:rPr>
        <w:t>rov,</w:t>
      </w:r>
    </w:p>
    <w:p w14:paraId="5B2630F9" w14:textId="541D9073" w:rsidR="00A401C8" w:rsidRDefault="00A401C8" w:rsidP="00A401C8">
      <w:pPr>
        <w:tabs>
          <w:tab w:val="left" w:pos="426"/>
          <w:tab w:val="left" w:pos="709"/>
        </w:tabs>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ab/>
        <w:t xml:space="preserve">  0 % od davčne osnove, če je posamezno izplačilo enako ali manjše od 200 e</w:t>
      </w:r>
      <w:r w:rsidR="006075C5">
        <w:rPr>
          <w:rFonts w:ascii="Arial" w:eastAsia="Times New Roman" w:hAnsi="Arial" w:cs="Arial"/>
          <w:noProof w:val="0"/>
          <w:sz w:val="20"/>
          <w:szCs w:val="20"/>
          <w:lang w:eastAsia="sl-SI"/>
        </w:rPr>
        <w:t>v</w:t>
      </w:r>
      <w:r>
        <w:rPr>
          <w:rFonts w:ascii="Arial" w:eastAsia="Times New Roman" w:hAnsi="Arial" w:cs="Arial"/>
          <w:noProof w:val="0"/>
          <w:sz w:val="20"/>
          <w:szCs w:val="20"/>
          <w:lang w:eastAsia="sl-SI"/>
        </w:rPr>
        <w:t>rov.</w:t>
      </w:r>
    </w:p>
    <w:p w14:paraId="6331B0D9" w14:textId="77777777" w:rsidR="00E20799" w:rsidRDefault="00E20799" w:rsidP="00A401C8">
      <w:pPr>
        <w:tabs>
          <w:tab w:val="left" w:pos="426"/>
          <w:tab w:val="left" w:pos="709"/>
        </w:tabs>
        <w:spacing w:line="260" w:lineRule="exact"/>
        <w:jc w:val="both"/>
        <w:rPr>
          <w:rFonts w:ascii="Arial" w:eastAsia="Times New Roman" w:hAnsi="Arial" w:cs="Arial"/>
          <w:noProof w:val="0"/>
          <w:sz w:val="20"/>
          <w:szCs w:val="20"/>
          <w:lang w:eastAsia="sl-SI"/>
        </w:rPr>
      </w:pPr>
    </w:p>
    <w:p w14:paraId="045A605C" w14:textId="77777777" w:rsidR="00E20799" w:rsidRDefault="00E20799" w:rsidP="00A401C8">
      <w:pPr>
        <w:tabs>
          <w:tab w:val="left" w:pos="426"/>
          <w:tab w:val="left" w:pos="709"/>
        </w:tabs>
        <w:spacing w:line="260" w:lineRule="exact"/>
        <w:jc w:val="both"/>
        <w:rPr>
          <w:rFonts w:ascii="Arial" w:eastAsia="Times New Roman" w:hAnsi="Arial" w:cs="Arial"/>
          <w:noProof w:val="0"/>
          <w:sz w:val="20"/>
          <w:szCs w:val="20"/>
          <w:lang w:eastAsia="sl-SI"/>
        </w:rPr>
      </w:pPr>
    </w:p>
    <w:p w14:paraId="240EEC1F" w14:textId="77777777" w:rsidR="00A401C8" w:rsidRDefault="00A401C8" w:rsidP="00A401C8">
      <w:pPr>
        <w:keepLines/>
        <w:widowControl w:val="0"/>
        <w:spacing w:line="260" w:lineRule="exact"/>
        <w:jc w:val="both"/>
        <w:rPr>
          <w:rFonts w:ascii="Arial" w:eastAsia="Times New Roman" w:hAnsi="Arial" w:cs="Arial"/>
          <w:b/>
          <w:i/>
          <w:iCs/>
          <w:noProof w:val="0"/>
          <w:spacing w:val="-12"/>
          <w:sz w:val="20"/>
          <w:szCs w:val="20"/>
          <w:lang w:eastAsia="sl-SI"/>
        </w:rPr>
      </w:pPr>
      <w:r>
        <w:rPr>
          <w:rFonts w:ascii="Arial" w:eastAsia="Times New Roman" w:hAnsi="Arial" w:cs="Arial"/>
          <w:b/>
          <w:i/>
          <w:iCs/>
          <w:noProof w:val="0"/>
          <w:spacing w:val="-12"/>
          <w:sz w:val="20"/>
          <w:szCs w:val="20"/>
          <w:lang w:eastAsia="sl-SI"/>
        </w:rPr>
        <w:t xml:space="preserve">C) Kmetijska subvencija izplačana za račun članov agrarne ali pašne skupnosti </w:t>
      </w:r>
    </w:p>
    <w:p w14:paraId="6B8514CF" w14:textId="77777777" w:rsidR="00A401C8" w:rsidRDefault="00A401C8" w:rsidP="00A401C8">
      <w:pPr>
        <w:keepLines/>
        <w:widowControl w:val="0"/>
        <w:spacing w:line="260" w:lineRule="exact"/>
        <w:jc w:val="both"/>
        <w:rPr>
          <w:rFonts w:ascii="Arial" w:eastAsia="Times New Roman" w:hAnsi="Arial" w:cs="Arial"/>
          <w:b/>
          <w:i/>
          <w:iCs/>
          <w:noProof w:val="0"/>
          <w:spacing w:val="-12"/>
          <w:sz w:val="20"/>
          <w:szCs w:val="20"/>
          <w:lang w:eastAsia="sl-SI"/>
        </w:rPr>
      </w:pPr>
    </w:p>
    <w:p w14:paraId="6B7C4833" w14:textId="77777777" w:rsidR="00A401C8" w:rsidRDefault="00A401C8" w:rsidP="00A401C8">
      <w:pPr>
        <w:keepLines/>
        <w:widowControl w:val="0"/>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Kadar se kmetijske subvencije izplačujejo za račun članov agrarnih ali pašnih skupnosti, izplačevalec izračuna in plača predhodno akontacijo dohodnine od dela posamezne kmetijske subvencije, ki pripada fizičnim osebam, članom skupnosti, ki je zavezanec za dohodnino od dohodkov iz OKGD in davčno osnovo ugotavlja pavšalno, to je na podlagi katastrskega dohodka. Izplačevalec tako v imenu in za račun prejemnika kmetijske subvencije, za katerega se v takem primeru šteje posamezni član agrarne oziroma pašne skupnosti, obračuna predhodno akontacijo dohodnine.</w:t>
      </w:r>
    </w:p>
    <w:p w14:paraId="19EAC83D" w14:textId="77777777" w:rsidR="00A401C8" w:rsidRDefault="00A401C8" w:rsidP="00A401C8">
      <w:pPr>
        <w:keepLines/>
        <w:widowControl w:val="0"/>
        <w:spacing w:line="260" w:lineRule="exact"/>
        <w:jc w:val="both"/>
        <w:rPr>
          <w:rFonts w:ascii="Arial" w:eastAsia="Times New Roman" w:hAnsi="Arial" w:cs="Arial"/>
          <w:noProof w:val="0"/>
          <w:sz w:val="20"/>
          <w:szCs w:val="20"/>
          <w:lang w:eastAsia="sl-SI"/>
        </w:rPr>
      </w:pPr>
    </w:p>
    <w:p w14:paraId="5F107B70"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Če so člani agrarne ali pašne skupnosti tudi pravne ali fizične osebe, ki dohodek svoje kmetijske in gozdarske dejavnosti ugotavljajo na podlagi dejanskih prihodkov in dejanskih odhodkov oziroma dejanskih prihodkov in normiranih odhodkov, je izplačevalec kmetijskih subvencij dolžan del kmetijske subvencije, ki pripada tem članom, oddeliti od skupne kmetijske subvencije, izplačane na račun agrarne oziroma pašne skupnosti. Taki prejemniki subvencije pa so dolžni dohodek prikazati sami v davčnem obračunu. </w:t>
      </w:r>
    </w:p>
    <w:p w14:paraId="165C6922" w14:textId="77777777" w:rsidR="00A401C8" w:rsidRDefault="00A401C8" w:rsidP="00A401C8">
      <w:pPr>
        <w:tabs>
          <w:tab w:val="left" w:pos="426"/>
        </w:tabs>
        <w:jc w:val="both"/>
        <w:rPr>
          <w:rFonts w:ascii="Arial" w:eastAsia="Times New Roman" w:hAnsi="Arial" w:cs="Arial"/>
          <w:noProof w:val="0"/>
          <w:sz w:val="20"/>
          <w:szCs w:val="20"/>
          <w:lang w:eastAsia="sl-SI"/>
        </w:rPr>
      </w:pPr>
    </w:p>
    <w:p w14:paraId="7239F0F9" w14:textId="77777777" w:rsidR="00A401C8" w:rsidRDefault="00A401C8" w:rsidP="00A401C8">
      <w:pPr>
        <w:pStyle w:val="FURSnaslov2"/>
        <w:rPr>
          <w:lang w:eastAsia="sl-SI"/>
        </w:rPr>
      </w:pPr>
      <w:r>
        <w:rPr>
          <w:lang w:eastAsia="sl-SI"/>
        </w:rPr>
        <w:t>2.5 Dejanski uporabnik kmetijskih in gozdnih zemljšč</w:t>
      </w:r>
    </w:p>
    <w:p w14:paraId="33DE866E" w14:textId="77777777" w:rsidR="00A401C8" w:rsidRDefault="00A401C8" w:rsidP="00A401C8">
      <w:pPr>
        <w:keepLines/>
        <w:tabs>
          <w:tab w:val="left" w:pos="1701"/>
        </w:tabs>
        <w:spacing w:line="260" w:lineRule="exact"/>
        <w:jc w:val="both"/>
        <w:rPr>
          <w:rFonts w:ascii="Arial" w:eastAsia="Times New Roman" w:hAnsi="Arial" w:cs="Times New Roman"/>
          <w:b/>
          <w:szCs w:val="24"/>
          <w:lang w:eastAsia="sl-SI"/>
        </w:rPr>
      </w:pPr>
    </w:p>
    <w:p w14:paraId="7AD7FB1B"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namene dohodnine se dohodek iz OKGD načeloma pripiše osebam, ki imajo pravico uporabljati kmetijska in gozdna zemljišča in ne njihovim lastnikom. Podatek o uporabniku zemljišča se načeloma pridobi iz zemljiške knjige in zemljiškega katastra. V skladu s predpisi o kmetijskih zemljiščih je namreč treba vsako z</w:t>
      </w:r>
      <w:r>
        <w:rPr>
          <w:rFonts w:ascii="Arial" w:hAnsi="Arial" w:cs="Arial"/>
          <w:sz w:val="20"/>
          <w:szCs w:val="20"/>
          <w:lang w:val="x-none"/>
        </w:rPr>
        <w:t>akupno razmerje vknjiži</w:t>
      </w:r>
      <w:r>
        <w:rPr>
          <w:rFonts w:ascii="Arial" w:hAnsi="Arial" w:cs="Arial"/>
          <w:sz w:val="20"/>
          <w:szCs w:val="20"/>
        </w:rPr>
        <w:t>ti</w:t>
      </w:r>
      <w:r>
        <w:rPr>
          <w:rFonts w:ascii="Arial" w:hAnsi="Arial" w:cs="Arial"/>
          <w:sz w:val="20"/>
          <w:szCs w:val="20"/>
          <w:lang w:val="x-none"/>
        </w:rPr>
        <w:t xml:space="preserve"> v zemljiški knjigi in v zemljiškem katastru</w:t>
      </w:r>
      <w:r>
        <w:rPr>
          <w:rFonts w:ascii="Arial" w:hAnsi="Arial" w:cs="Arial"/>
          <w:sz w:val="20"/>
          <w:szCs w:val="20"/>
        </w:rPr>
        <w:t>. Vendar se navedena obveznost pogosto ne izvaja, zato štirinajsti</w:t>
      </w:r>
      <w:r>
        <w:rPr>
          <w:rFonts w:ascii="Arial" w:eastAsia="Times New Roman" w:hAnsi="Arial" w:cs="Arial"/>
          <w:sz w:val="20"/>
          <w:szCs w:val="20"/>
          <w:lang w:eastAsia="sl-SI"/>
        </w:rPr>
        <w:t xml:space="preserve"> odstavek 69. člena </w:t>
      </w:r>
      <w:hyperlink r:id="rId68"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w:t>
      </w:r>
      <w:r>
        <w:rPr>
          <w:rFonts w:ascii="Arial" w:eastAsia="Times New Roman" w:hAnsi="Arial" w:cs="Arial"/>
          <w:sz w:val="20"/>
          <w:szCs w:val="20"/>
          <w:lang w:val="x-none" w:eastAsia="sl-SI"/>
        </w:rPr>
        <w:t xml:space="preserve"> za namene </w:t>
      </w:r>
      <w:hyperlink r:id="rId69"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w:t>
      </w:r>
      <w:r w:rsidRPr="00350591">
        <w:rPr>
          <w:rFonts w:ascii="Arial" w:eastAsia="Times New Roman" w:hAnsi="Arial" w:cs="Arial"/>
          <w:sz w:val="20"/>
          <w:szCs w:val="20"/>
          <w:lang w:val="x-none" w:eastAsia="sl-SI"/>
        </w:rPr>
        <w:t xml:space="preserve"> pravica </w:t>
      </w:r>
      <w:r w:rsidRPr="00350591">
        <w:rPr>
          <w:rFonts w:ascii="Arial" w:eastAsia="Times New Roman" w:hAnsi="Arial" w:cs="Arial"/>
          <w:sz w:val="20"/>
          <w:szCs w:val="20"/>
          <w:lang w:eastAsia="sl-SI"/>
        </w:rPr>
        <w:t xml:space="preserve">uporabe zemljišča </w:t>
      </w:r>
      <w:r w:rsidRPr="00350591">
        <w:rPr>
          <w:rFonts w:ascii="Arial" w:eastAsia="Times New Roman" w:hAnsi="Arial" w:cs="Arial"/>
          <w:sz w:val="20"/>
          <w:szCs w:val="20"/>
          <w:lang w:val="x-none" w:eastAsia="sl-SI"/>
        </w:rPr>
        <w:t>pripiše dejanskemu uporabniku zemljišča</w:t>
      </w:r>
      <w:r w:rsidRPr="00350591">
        <w:rPr>
          <w:rFonts w:ascii="Arial" w:eastAsia="Times New Roman" w:hAnsi="Arial" w:cs="Arial"/>
          <w:sz w:val="20"/>
          <w:szCs w:val="20"/>
          <w:lang w:eastAsia="sl-SI"/>
        </w:rPr>
        <w:t xml:space="preserve">, na podlagi vloge neposredno </w:t>
      </w:r>
      <w:r>
        <w:rPr>
          <w:rFonts w:ascii="Arial" w:eastAsia="Times New Roman" w:hAnsi="Arial" w:cs="Arial"/>
          <w:sz w:val="20"/>
          <w:szCs w:val="20"/>
          <w:lang w:eastAsia="sl-SI"/>
        </w:rPr>
        <w:t>pri davčnem organu</w:t>
      </w:r>
      <w:r>
        <w:rPr>
          <w:rFonts w:ascii="Arial" w:eastAsia="Times New Roman" w:hAnsi="Arial" w:cs="Arial"/>
          <w:sz w:val="20"/>
          <w:szCs w:val="20"/>
          <w:lang w:val="x-none" w:eastAsia="sl-SI"/>
        </w:rPr>
        <w:t>.</w:t>
      </w:r>
    </w:p>
    <w:p w14:paraId="4AC93025"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p>
    <w:p w14:paraId="6B5D1047"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kmetijsko ali gozdno zemljišče dejansko uporablja oseba, ki je član kmečkega gospodinjstva, v katerem noben član nima pravice do uporabe tega zemljišča na podlagi pravnega naslova v zemljiški knjigi in zemljiškem katastru, se za </w:t>
      </w:r>
      <w:r w:rsidRPr="00350591">
        <w:rPr>
          <w:rFonts w:ascii="Arial" w:eastAsia="Times New Roman" w:hAnsi="Arial" w:cs="Arial"/>
          <w:sz w:val="20"/>
          <w:szCs w:val="20"/>
          <w:lang w:eastAsia="sl-SI"/>
        </w:rPr>
        <w:t xml:space="preserve">namene </w:t>
      </w:r>
      <w:hyperlink r:id="rId70"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 xml:space="preserve"> ta pravica pripiše dejanskemu uporabniku zemljišča, na podlagi prijave dejanskega uporabnika kmetijskih in gozdnih</w:t>
      </w:r>
      <w:r>
        <w:rPr>
          <w:rFonts w:ascii="Arial" w:eastAsia="Times New Roman" w:hAnsi="Arial" w:cs="Arial"/>
          <w:sz w:val="20"/>
          <w:szCs w:val="20"/>
          <w:lang w:eastAsia="sl-SI"/>
        </w:rPr>
        <w:t xml:space="preserve"> zemljišč pri davčnem organu. Prenos pravice uporabe na drugo osebo je torej mogoče s prijavo pri davčnem organu urediti le med osebami, ki niso člani istega kmečkega gospodinjstva. Vlogi je treba priložiti sklenjeno pogodbo (ali drug dokument) med lastnikom in dejanskim uporabnikom, v kateri so navedeni podatki o parcelah, ki se dajejo v dejansko uporabo ter časovno obdobje najema oziroma zakupa teh parcel. </w:t>
      </w:r>
    </w:p>
    <w:p w14:paraId="6C4654AC"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612B4571"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Vsebina in oblika obrazca </w:t>
      </w:r>
      <w:hyperlink r:id="rId71" w:history="1">
        <w:r w:rsidRPr="00350591">
          <w:rPr>
            <w:rStyle w:val="Hiperpovezava"/>
            <w:rFonts w:ascii="Arial" w:hAnsi="Arial" w:cs="Arial"/>
            <w:sz w:val="20"/>
            <w:szCs w:val="20"/>
          </w:rPr>
          <w:t>Vloge za določitev dejanskega uporabnika kmetijskih in gozdnih zemljišč</w:t>
        </w:r>
      </w:hyperlink>
      <w:r w:rsidRPr="00350591">
        <w:rPr>
          <w:rFonts w:ascii="Arial" w:eastAsia="Times New Roman" w:hAnsi="Arial" w:cs="Arial"/>
          <w:sz w:val="20"/>
          <w:szCs w:val="20"/>
          <w:lang w:eastAsia="sl-SI"/>
        </w:rPr>
        <w:t xml:space="preserve"> je objavljena na spletni strani </w:t>
      </w:r>
      <w:hyperlink r:id="rId72" w:history="1">
        <w:r w:rsidRPr="00350591">
          <w:rPr>
            <w:rStyle w:val="Hiperpovezava"/>
            <w:rFonts w:ascii="Arial" w:hAnsi="Arial" w:cs="Arial"/>
            <w:sz w:val="20"/>
            <w:szCs w:val="20"/>
          </w:rPr>
          <w:t>FURS</w:t>
        </w:r>
      </w:hyperlink>
      <w:r w:rsidRPr="00350591">
        <w:rPr>
          <w:rFonts w:ascii="Arial" w:eastAsia="Times New Roman" w:hAnsi="Arial" w:cs="Arial"/>
          <w:sz w:val="20"/>
          <w:szCs w:val="20"/>
          <w:lang w:eastAsia="sl-SI"/>
        </w:rPr>
        <w:t xml:space="preserve">. </w:t>
      </w:r>
    </w:p>
    <w:p w14:paraId="5413DCBC"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p>
    <w:p w14:paraId="19080C97"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sidRPr="00350591">
        <w:rPr>
          <w:rFonts w:ascii="Arial" w:eastAsia="Times New Roman" w:hAnsi="Arial" w:cs="Arial"/>
          <w:sz w:val="20"/>
          <w:szCs w:val="20"/>
          <w:lang w:eastAsia="sl-SI"/>
        </w:rPr>
        <w:lastRenderedPageBreak/>
        <w:t>Dejanski uporabnik kmetijskega in g</w:t>
      </w:r>
      <w:r>
        <w:rPr>
          <w:rFonts w:ascii="Arial" w:eastAsia="Times New Roman" w:hAnsi="Arial" w:cs="Arial"/>
          <w:sz w:val="20"/>
          <w:szCs w:val="20"/>
          <w:lang w:eastAsia="sl-SI"/>
        </w:rPr>
        <w:t xml:space="preserve">ozdnega zemljišča, ki nima pravice do uporabe zemljišča na podlagi pravnega naslova, evidentiranega v zemljiški knjigi ali zemljiškem katastru, davčnemu organu do 15. julija leta, za katero se dohodek ugotavlja, prijavi dejansko uporabo zemljišča na dan 30. junija leta, za katero se dohodek ugotavlja. To pomeni, da za leto 2020 (po stanju na dan 30. junij 2020) zavezanec prijavi podatke do 15. julija 2020. </w:t>
      </w:r>
    </w:p>
    <w:p w14:paraId="3EC5DED3"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0470801D"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popolne in pravočasno vložene vloge za določitev dejanskega uporabnika, davčni organ pripiše dejanskemu uporabniku v davčno osnovo od odhodka iz OKGD tudi katastrski dohodek kmetijskih oziroma gozdnih zemljišč navedenih v vlogi, ki se mu na podlagi sklenjene pogodbe (ali drugega dokumenta) dajejo v dejansko uporabo (72. člen </w:t>
      </w:r>
      <w:hyperlink r:id="rId73" w:history="1">
        <w:r w:rsidRPr="00350591">
          <w:rPr>
            <w:rStyle w:val="Hiperpovezava"/>
            <w:rFonts w:ascii="Arial" w:hAnsi="Arial" w:cs="Arial"/>
            <w:sz w:val="20"/>
            <w:szCs w:val="20"/>
          </w:rPr>
          <w:t>ZDoh-2</w:t>
        </w:r>
      </w:hyperlink>
      <w:r>
        <w:rPr>
          <w:rFonts w:ascii="Arial" w:eastAsia="Times New Roman" w:hAnsi="Arial" w:cs="Arial"/>
          <w:sz w:val="20"/>
          <w:szCs w:val="20"/>
          <w:lang w:eastAsia="sl-SI"/>
        </w:rPr>
        <w:t xml:space="preserve">). Lastniku teh zemljišč, ki ugotavlja davčno osnovo od dohodka iz OKGD na podlagi katastrskega dohodka, pa se prizna oprostitev plačila dohodnine od katastrskega dohodka zemljišč, ki jih na podlagi sklenjene pogodbe daje v dejansko uporabo (14. točka prvega odstavka 73. </w:t>
      </w:r>
      <w:r w:rsidRPr="00350591">
        <w:rPr>
          <w:rFonts w:ascii="Arial" w:eastAsia="Times New Roman" w:hAnsi="Arial" w:cs="Arial"/>
          <w:sz w:val="20"/>
          <w:szCs w:val="20"/>
          <w:lang w:eastAsia="sl-SI"/>
        </w:rPr>
        <w:t xml:space="preserve">člena </w:t>
      </w:r>
      <w:hyperlink r:id="rId74"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w:t>
      </w:r>
    </w:p>
    <w:p w14:paraId="6AEF9A78"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p>
    <w:p w14:paraId="410A84C2"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primeru, da davčni organ ugotovi, da se zemljišče dejansko uporablja v okviru kmečkega gospodinjstva, katerega člani niso lastniki tega zemljišča, in seveda tudi niso prijavili pravice do dejanske uporabe, lahko kot dejanskega uporabnika določi člana kmečkega gospodinjstva z izkazanim najvišjim dohodkom iz OKGD.</w:t>
      </w:r>
    </w:p>
    <w:p w14:paraId="22433A0F"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4E9A873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1941A6AA" w14:textId="77777777" w:rsidR="00A401C8" w:rsidRDefault="00A401C8" w:rsidP="00A401C8">
      <w:pPr>
        <w:pStyle w:val="FURSnaslov2"/>
        <w:rPr>
          <w:lang w:eastAsia="sl-SI"/>
        </w:rPr>
      </w:pPr>
      <w:r>
        <w:rPr>
          <w:lang w:eastAsia="sl-SI"/>
        </w:rPr>
        <w:t>2.6 Davčna obravnava posebnih kultur</w:t>
      </w:r>
    </w:p>
    <w:p w14:paraId="06A39A42" w14:textId="77777777" w:rsidR="00A401C8" w:rsidRDefault="00A401C8" w:rsidP="00A401C8">
      <w:pPr>
        <w:pStyle w:val="FURSnaslov2"/>
        <w:spacing w:line="260" w:lineRule="exact"/>
        <w:jc w:val="both"/>
        <w:rPr>
          <w:rFonts w:cs="Arial"/>
          <w:b w:val="0"/>
          <w:sz w:val="20"/>
          <w:szCs w:val="20"/>
          <w:lang w:eastAsia="sl-SI"/>
        </w:rPr>
      </w:pPr>
    </w:p>
    <w:p w14:paraId="7198F93F" w14:textId="77777777" w:rsidR="006075C5" w:rsidRPr="003B15E1" w:rsidRDefault="006075C5" w:rsidP="006075C5">
      <w:pPr>
        <w:spacing w:line="260" w:lineRule="exact"/>
        <w:jc w:val="both"/>
        <w:rPr>
          <w:rFonts w:ascii="Arial" w:hAnsi="Arial" w:cs="Arial"/>
          <w:sz w:val="20"/>
          <w:szCs w:val="20"/>
        </w:rPr>
      </w:pPr>
      <w:r>
        <w:rPr>
          <w:rFonts w:ascii="Arial" w:hAnsi="Arial" w:cs="Arial"/>
          <w:sz w:val="20"/>
          <w:szCs w:val="20"/>
        </w:rPr>
        <w:t xml:space="preserve">Po novi metodi ugotavljanja katastrskega dohodka se katastrski dohodek določa tudi za pridelavo posebnih kultur. Če njihovo pridelavo zavezanec v skladu s </w:t>
      </w:r>
      <w:hyperlink r:id="rId75" w:history="1">
        <w:r w:rsidRPr="00350591">
          <w:rPr>
            <w:rStyle w:val="Hiperpovezava"/>
            <w:rFonts w:ascii="Arial" w:hAnsi="Arial" w:cs="Arial"/>
            <w:sz w:val="20"/>
            <w:szCs w:val="20"/>
          </w:rPr>
          <w:t>Pravilnikom o evidenci posebnih kultur</w:t>
        </w:r>
      </w:hyperlink>
      <w:r w:rsidRPr="00350591">
        <w:rPr>
          <w:rFonts w:ascii="Arial" w:hAnsi="Arial" w:cs="Arial"/>
          <w:sz w:val="20"/>
          <w:szCs w:val="20"/>
        </w:rPr>
        <w:t xml:space="preserve"> </w:t>
      </w:r>
      <w:r>
        <w:rPr>
          <w:rFonts w:ascii="Arial" w:hAnsi="Arial" w:cs="Arial"/>
          <w:sz w:val="20"/>
          <w:szCs w:val="20"/>
        </w:rPr>
        <w:t xml:space="preserve">(Uradni list RS, št. 1/18) prijavi v okviru zbirnih vlog za uveljavljanje pravic iz naslova ukrepov kmetijske politike pri ARSKTRP, se taka pridelava skladno s četrtim odstavkom 69. člena </w:t>
      </w:r>
      <w:hyperlink r:id="rId76" w:history="1">
        <w:r w:rsidRPr="00350591">
          <w:rPr>
            <w:rStyle w:val="Hiperpovezava"/>
            <w:rFonts w:ascii="Arial" w:hAnsi="Arial" w:cs="Arial"/>
            <w:sz w:val="20"/>
            <w:szCs w:val="20"/>
          </w:rPr>
          <w:t>ZDoh-2</w:t>
        </w:r>
      </w:hyperlink>
      <w:r>
        <w:rPr>
          <w:rStyle w:val="Hiperpovezava"/>
          <w:rFonts w:ascii="Arial" w:hAnsi="Arial" w:cs="Arial"/>
          <w:sz w:val="20"/>
          <w:szCs w:val="20"/>
        </w:rPr>
        <w:t xml:space="preserve"> šteje  </w:t>
      </w:r>
      <w:r w:rsidRPr="003B15E1">
        <w:rPr>
          <w:rStyle w:val="Hiperpovezava"/>
          <w:rFonts w:ascii="Arial" w:hAnsi="Arial" w:cs="Arial"/>
          <w:color w:val="auto"/>
          <w:sz w:val="20"/>
          <w:szCs w:val="20"/>
          <w:u w:val="none"/>
        </w:rPr>
        <w:t>za osnovno kmetijsko dejavnost in njen dohodek določa na podlagi katastrskega dohodka. Če pa te prijave zavezanec ne opravi, se taka pridelava šteje za drugo kmetijsko dejavnost, ki jo mora izvajalec posebej priglasiti pri davčnem organu in zanjo dohodek ugotavljati na podlagi dejanskih prihodkov in dejanskih ali normiranih odhodkov.</w:t>
      </w:r>
    </w:p>
    <w:p w14:paraId="149EEC9C" w14:textId="77777777" w:rsidR="006075C5" w:rsidRPr="003B15E1" w:rsidRDefault="006075C5" w:rsidP="006075C5">
      <w:pPr>
        <w:spacing w:line="260" w:lineRule="exact"/>
        <w:jc w:val="both"/>
        <w:rPr>
          <w:rFonts w:ascii="Arial" w:hAnsi="Arial" w:cs="Arial"/>
          <w:sz w:val="20"/>
          <w:szCs w:val="20"/>
        </w:rPr>
      </w:pPr>
    </w:p>
    <w:p w14:paraId="2FE7E6ED" w14:textId="77777777" w:rsidR="006075C5" w:rsidRPr="00350591" w:rsidRDefault="006075C5" w:rsidP="006075C5">
      <w:pPr>
        <w:spacing w:line="260" w:lineRule="exact"/>
        <w:jc w:val="both"/>
        <w:rPr>
          <w:rFonts w:ascii="Arial" w:hAnsi="Arial" w:cs="Arial"/>
          <w:sz w:val="20"/>
          <w:szCs w:val="20"/>
        </w:rPr>
      </w:pPr>
      <w:r>
        <w:rPr>
          <w:rFonts w:ascii="Arial" w:hAnsi="Arial" w:cs="Arial"/>
          <w:sz w:val="20"/>
          <w:szCs w:val="20"/>
        </w:rPr>
        <w:t xml:space="preserve">Kot posebne kulture se v skladu s 6. točko prvega odstavka 2. člena </w:t>
      </w:r>
      <w:hyperlink r:id="rId77" w:history="1">
        <w:r w:rsidRPr="00350591">
          <w:rPr>
            <w:rStyle w:val="Hiperpovezava"/>
            <w:rFonts w:ascii="Arial" w:hAnsi="Arial" w:cs="Arial"/>
            <w:sz w:val="20"/>
            <w:szCs w:val="20"/>
          </w:rPr>
          <w:t>ZUKD-2</w:t>
        </w:r>
      </w:hyperlink>
      <w:r w:rsidRPr="00350591">
        <w:rPr>
          <w:rFonts w:ascii="Arial" w:hAnsi="Arial" w:cs="Arial"/>
          <w:sz w:val="20"/>
          <w:szCs w:val="20"/>
        </w:rPr>
        <w:t xml:space="preserve"> </w:t>
      </w:r>
      <w:r>
        <w:rPr>
          <w:rFonts w:ascii="Arial" w:hAnsi="Arial" w:cs="Arial"/>
          <w:sz w:val="20"/>
          <w:szCs w:val="20"/>
        </w:rPr>
        <w:t xml:space="preserve">štejejo zelenjadnice in zelišča v intenzivni pridelavi (pridelava ene ali več zelenjadnic oziroma zelišč na isti površini v celotni rastni sezoni posameznega koledarskega leta), pridelava jagod, artičok in špargljev na njivah, pridelava semen in sadik poljščin, zelenjadnic in zelišč v tleh na prostem ali v tunelih ter reja polžev na njivi. </w:t>
      </w:r>
      <w:hyperlink r:id="rId78" w:history="1">
        <w:r w:rsidRPr="00350591">
          <w:rPr>
            <w:rStyle w:val="Hiperpovezava"/>
            <w:rFonts w:ascii="Arial" w:hAnsi="Arial" w:cs="Arial"/>
            <w:sz w:val="20"/>
            <w:szCs w:val="20"/>
          </w:rPr>
          <w:t>Seznam posebnih kultur</w:t>
        </w:r>
      </w:hyperlink>
      <w:r w:rsidRPr="00350591">
        <w:rPr>
          <w:rFonts w:ascii="Arial" w:hAnsi="Arial" w:cs="Arial"/>
          <w:sz w:val="20"/>
          <w:szCs w:val="20"/>
        </w:rPr>
        <w:t xml:space="preserve">, ki se lahko evidentirajo pri ARSKTRP, je objavljen na spletni strani </w:t>
      </w:r>
      <w:hyperlink r:id="rId79" w:anchor="c4625" w:history="1">
        <w:r w:rsidRPr="00350591">
          <w:rPr>
            <w:rStyle w:val="Hiperpovezava"/>
            <w:rFonts w:ascii="Arial" w:hAnsi="Arial" w:cs="Arial"/>
            <w:sz w:val="20"/>
            <w:szCs w:val="20"/>
          </w:rPr>
          <w:t>FURS</w:t>
        </w:r>
      </w:hyperlink>
      <w:r w:rsidRPr="00350591">
        <w:rPr>
          <w:rFonts w:ascii="Arial" w:hAnsi="Arial" w:cs="Arial"/>
          <w:sz w:val="20"/>
          <w:szCs w:val="20"/>
        </w:rPr>
        <w:t>.</w:t>
      </w:r>
    </w:p>
    <w:p w14:paraId="6E92EC29" w14:textId="77777777" w:rsidR="006075C5" w:rsidRPr="00350591" w:rsidRDefault="006075C5" w:rsidP="006075C5">
      <w:pPr>
        <w:spacing w:line="260" w:lineRule="exact"/>
        <w:jc w:val="both"/>
        <w:rPr>
          <w:rFonts w:ascii="Arial" w:hAnsi="Arial" w:cs="Arial"/>
          <w:sz w:val="20"/>
          <w:szCs w:val="20"/>
        </w:rPr>
      </w:pPr>
    </w:p>
    <w:p w14:paraId="157AC779" w14:textId="77777777" w:rsidR="006075C5" w:rsidRDefault="006075C5" w:rsidP="006075C5">
      <w:pPr>
        <w:spacing w:line="260" w:lineRule="exact"/>
        <w:jc w:val="both"/>
        <w:rPr>
          <w:ins w:id="608" w:author="FURS" w:date="2021-01-13T09:31:00Z"/>
          <w:rFonts w:ascii="Arial" w:hAnsi="Arial" w:cs="Arial"/>
          <w:sz w:val="20"/>
          <w:szCs w:val="20"/>
        </w:rPr>
      </w:pPr>
      <w:r>
        <w:rPr>
          <w:rFonts w:ascii="Arial" w:hAnsi="Arial" w:cs="Arial"/>
          <w:sz w:val="20"/>
          <w:szCs w:val="20"/>
        </w:rPr>
        <w:t xml:space="preserve">Katastrski dohodek posebnih kultur davčni organ izračuna v skladu z določbami </w:t>
      </w:r>
      <w:hyperlink r:id="rId80" w:history="1">
        <w:r w:rsidRPr="00350591">
          <w:rPr>
            <w:rStyle w:val="Hiperpovezava"/>
            <w:rFonts w:ascii="Arial" w:hAnsi="Arial" w:cs="Arial"/>
            <w:sz w:val="20"/>
            <w:szCs w:val="20"/>
          </w:rPr>
          <w:t>ZUKD-2</w:t>
        </w:r>
      </w:hyperlink>
      <w:r w:rsidRPr="00350591">
        <w:rPr>
          <w:rFonts w:ascii="Arial" w:hAnsi="Arial" w:cs="Arial"/>
          <w:sz w:val="20"/>
          <w:szCs w:val="20"/>
        </w:rPr>
        <w:t xml:space="preserve"> in </w:t>
      </w:r>
      <w:hyperlink r:id="rId81" w:history="1">
        <w:r w:rsidRPr="00350591">
          <w:rPr>
            <w:rStyle w:val="Hiperpovezava"/>
            <w:rFonts w:ascii="Arial" w:hAnsi="Arial" w:cs="Arial"/>
            <w:sz w:val="20"/>
            <w:szCs w:val="20"/>
          </w:rPr>
          <w:t>Uredbe o lestvici KD</w:t>
        </w:r>
      </w:hyperlink>
      <w:r>
        <w:rPr>
          <w:rStyle w:val="Hiperpovezava"/>
          <w:rFonts w:cs="Arial"/>
          <w:szCs w:val="20"/>
        </w:rPr>
        <w:t xml:space="preserve"> </w:t>
      </w:r>
      <w:r>
        <w:rPr>
          <w:rFonts w:ascii="Arial" w:hAnsi="Arial" w:cs="Arial"/>
          <w:sz w:val="20"/>
          <w:szCs w:val="20"/>
        </w:rPr>
        <w:t xml:space="preserve">kot dodatni katastrski dohodek v višini 1,3-kratnika katastrskega dohodka intenzivnega sadovnjaka in ostalih trajnih nasadov z boniteto med 51 in 60. </w:t>
      </w:r>
    </w:p>
    <w:p w14:paraId="3203A3F2" w14:textId="77777777" w:rsidR="001249F2" w:rsidRDefault="001249F2" w:rsidP="006075C5">
      <w:pPr>
        <w:spacing w:line="260" w:lineRule="exact"/>
        <w:jc w:val="both"/>
        <w:rPr>
          <w:rFonts w:ascii="Arial" w:hAnsi="Arial" w:cs="Arial"/>
          <w:sz w:val="20"/>
          <w:szCs w:val="20"/>
        </w:rPr>
      </w:pPr>
    </w:p>
    <w:p w14:paraId="5C7758B1" w14:textId="77777777" w:rsidR="001249F2" w:rsidRDefault="001249F2" w:rsidP="001249F2">
      <w:pPr>
        <w:spacing w:line="260" w:lineRule="exact"/>
        <w:jc w:val="both"/>
        <w:rPr>
          <w:ins w:id="609" w:author="FURS" w:date="2021-01-13T09:31:00Z"/>
          <w:rFonts w:ascii="Arial" w:hAnsi="Arial" w:cs="Arial"/>
          <w:sz w:val="20"/>
          <w:szCs w:val="20"/>
        </w:rPr>
      </w:pPr>
      <w:ins w:id="610" w:author="FURS" w:date="2021-01-13T09:31:00Z">
        <w:r>
          <w:rPr>
            <w:rFonts w:ascii="Arial" w:hAnsi="Arial" w:cs="Arial"/>
            <w:sz w:val="20"/>
            <w:szCs w:val="20"/>
          </w:rPr>
          <w:t xml:space="preserve">Glede na to, da se v letu 2020 upošteva 50% katastrskega dohodka izračunanega po </w:t>
        </w:r>
        <w:r>
          <w:fldChar w:fldCharType="begin"/>
        </w:r>
        <w:r>
          <w:instrText xml:space="preserve"> HYPERLINK "http://www.pisrs.si/Pis.web/pregledPredpisa?id=ZAKO7125" </w:instrText>
        </w:r>
        <w:r>
          <w:fldChar w:fldCharType="separate"/>
        </w:r>
        <w:r w:rsidRPr="00350591">
          <w:rPr>
            <w:rStyle w:val="Hiperpovezava"/>
            <w:rFonts w:ascii="Arial" w:hAnsi="Arial" w:cs="Arial"/>
            <w:sz w:val="20"/>
            <w:szCs w:val="20"/>
          </w:rPr>
          <w:t>ZUKD-2</w:t>
        </w:r>
        <w:r>
          <w:rPr>
            <w:rStyle w:val="Hiperpovezava"/>
            <w:rFonts w:ascii="Arial" w:hAnsi="Arial" w:cs="Arial"/>
            <w:sz w:val="20"/>
            <w:szCs w:val="20"/>
          </w:rPr>
          <w:fldChar w:fldCharType="end"/>
        </w:r>
        <w:r>
          <w:rPr>
            <w:rStyle w:val="Hiperpovezava"/>
            <w:rFonts w:ascii="Arial" w:hAnsi="Arial" w:cs="Arial"/>
            <w:sz w:val="20"/>
            <w:szCs w:val="20"/>
          </w:rPr>
          <w:t>,</w:t>
        </w:r>
        <w:r>
          <w:rPr>
            <w:rFonts w:ascii="Arial" w:hAnsi="Arial" w:cs="Arial"/>
            <w:sz w:val="20"/>
            <w:szCs w:val="20"/>
          </w:rPr>
          <w:t xml:space="preserve"> znaša katastrski dohodek intenzivnega sadovnjaka in ostalih trajnih nasadov </w:t>
        </w:r>
        <w:r w:rsidRPr="008F53B5">
          <w:rPr>
            <w:rFonts w:ascii="Arial" w:eastAsia="Times New Roman" w:hAnsi="Arial" w:cs="Arial"/>
            <w:sz w:val="20"/>
            <w:szCs w:val="20"/>
            <w:lang w:eastAsia="sl-SI"/>
          </w:rPr>
          <w:t>z boniteto med 51 in 60 529,25</w:t>
        </w:r>
        <w:r>
          <w:rPr>
            <w:rFonts w:ascii="Arial" w:eastAsia="Times New Roman" w:hAnsi="Arial" w:cs="Arial"/>
            <w:sz w:val="20"/>
            <w:szCs w:val="20"/>
            <w:lang w:eastAsia="sl-SI"/>
          </w:rPr>
          <w:t xml:space="preserve"> EUR/ha. To pomeni, da se v letu 2020 za posebne kulture upošteva dodatni katastrski dohodek v višini 688,02 EUR/ha (1,3 * 529,25 EUR/ha).</w:t>
        </w:r>
      </w:ins>
    </w:p>
    <w:p w14:paraId="699270F0" w14:textId="77777777" w:rsidR="001249F2" w:rsidRDefault="001249F2" w:rsidP="001249F2">
      <w:pPr>
        <w:spacing w:line="260" w:lineRule="exact"/>
        <w:jc w:val="both"/>
        <w:rPr>
          <w:ins w:id="611" w:author="FURS" w:date="2021-01-13T09:31:00Z"/>
          <w:rFonts w:ascii="Arial" w:hAnsi="Arial" w:cs="Arial"/>
          <w:sz w:val="20"/>
          <w:szCs w:val="20"/>
        </w:rPr>
      </w:pPr>
    </w:p>
    <w:p w14:paraId="03E60B88" w14:textId="77777777" w:rsidR="006075C5" w:rsidRDefault="006075C5" w:rsidP="00A401C8">
      <w:pPr>
        <w:spacing w:line="260" w:lineRule="exact"/>
        <w:jc w:val="both"/>
        <w:rPr>
          <w:rFonts w:ascii="Arial" w:hAnsi="Arial" w:cs="Arial"/>
          <w:sz w:val="20"/>
          <w:szCs w:val="20"/>
        </w:rPr>
      </w:pPr>
    </w:p>
    <w:p w14:paraId="255D4ED2" w14:textId="0F28B678" w:rsidR="00150745" w:rsidRDefault="00150745" w:rsidP="00150745">
      <w:pPr>
        <w:spacing w:line="260" w:lineRule="exact"/>
        <w:jc w:val="both"/>
        <w:rPr>
          <w:rFonts w:ascii="Arial" w:hAnsi="Arial" w:cs="Arial"/>
          <w:sz w:val="20"/>
          <w:szCs w:val="20"/>
        </w:rPr>
      </w:pPr>
    </w:p>
    <w:p w14:paraId="75BA737D"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V skladu z 72. členom </w:t>
      </w:r>
      <w:hyperlink r:id="rId82"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katastrski dohodek od pridelave posebnih kultur v okviru kmečkega gospodinjstva pripiše posameznemu zavezancu za dohodnino od dohodka iz OKGD, članu kmečkega gospodinjstva, v sorazmernem deležu glede na skupno število zavezancev v kmečkem gospodinjstvu.</w:t>
      </w:r>
    </w:p>
    <w:p w14:paraId="236E2AAB" w14:textId="77777777" w:rsidR="006075C5" w:rsidRDefault="006075C5" w:rsidP="006075C5">
      <w:pPr>
        <w:pStyle w:val="Navadensplet"/>
        <w:spacing w:line="260" w:lineRule="exact"/>
        <w:jc w:val="both"/>
        <w:rPr>
          <w:rFonts w:ascii="Arial" w:hAnsi="Arial" w:cs="Arial"/>
          <w:strike/>
          <w:sz w:val="20"/>
          <w:szCs w:val="20"/>
        </w:rPr>
      </w:pPr>
      <w:r>
        <w:rPr>
          <w:rFonts w:ascii="Arial" w:hAnsi="Arial" w:cs="Arial"/>
          <w:sz w:val="20"/>
          <w:szCs w:val="20"/>
        </w:rPr>
        <w:lastRenderedPageBreak/>
        <w:t xml:space="preserve">To pomeni, da se posebne kulture, če so ustrezno prijavljene, za namene dohodnine štejejo za del osnovne kmetijske in osnovne gozdarske dejavnosti, razen če kmečko gospodinjstvo za tako pridelavo davčno osnovo od dohodka iz OKGD ne ugotavlja na podlagi dejanskih prihodkov in dejanskih odhodkov oziroma dejanskih prihodkov in normiranih odhodkov in zemljišča, na katerih prideluje posebne kulture na podlagi 15. točke prvega odstavka 73. člena </w:t>
      </w:r>
      <w:hyperlink r:id="rId83" w:history="1">
        <w:r w:rsidRPr="00350591">
          <w:rPr>
            <w:rStyle w:val="Hiperpovezava"/>
            <w:rFonts w:ascii="Arial" w:hAnsi="Arial" w:cs="Arial"/>
            <w:sz w:val="20"/>
            <w:szCs w:val="20"/>
          </w:rPr>
          <w:t>ZDoh-2</w:t>
        </w:r>
      </w:hyperlink>
      <w:r w:rsidRPr="00350591">
        <w:rPr>
          <w:rFonts w:ascii="Arial" w:hAnsi="Arial" w:cs="Arial"/>
          <w:sz w:val="20"/>
          <w:szCs w:val="20"/>
        </w:rPr>
        <w:t xml:space="preserve"> i</w:t>
      </w:r>
      <w:r>
        <w:rPr>
          <w:rFonts w:ascii="Arial" w:hAnsi="Arial" w:cs="Arial"/>
          <w:sz w:val="20"/>
          <w:szCs w:val="20"/>
        </w:rPr>
        <w:t>zvzame iz davčne osnove od katastrskega dohodka.</w:t>
      </w:r>
    </w:p>
    <w:p w14:paraId="0F25CDDF"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Še vedno pa je potrebno dohodek od pridelave in prodaje posebnih kultur ugotavljati na podlagi dejanskih prihodkov in odhodkov oziroma normiranih odhodkov, če kmečko gospodinjstvo dohodek iz OKGD ugotavlja na podlagi vodenja knjig in še ni preteklo 5 let od priglasitve ugotavljanja davčne osnove od dohodka iz OKGD na podlagi dejanskih prihodkov. Kmečko gospodinjstvo ne more priglasiti izstopa iz tega načina obdavčitve do poteka 5-letnega roka.</w:t>
      </w:r>
    </w:p>
    <w:p w14:paraId="38579ADC" w14:textId="77777777" w:rsidR="00A401C8" w:rsidRDefault="00A401C8" w:rsidP="00A401C8">
      <w:pPr>
        <w:spacing w:line="260" w:lineRule="exact"/>
        <w:jc w:val="both"/>
        <w:rPr>
          <w:rFonts w:ascii="Arial" w:hAnsi="Arial" w:cs="Arial"/>
          <w:i/>
          <w:sz w:val="20"/>
          <w:szCs w:val="20"/>
        </w:rPr>
      </w:pPr>
    </w:p>
    <w:p w14:paraId="13DCC244" w14:textId="77777777" w:rsidR="00A401C8" w:rsidRDefault="00A401C8" w:rsidP="00A401C8">
      <w:pPr>
        <w:spacing w:line="260" w:lineRule="exact"/>
        <w:jc w:val="both"/>
        <w:rPr>
          <w:rFonts w:ascii="Arial" w:hAnsi="Arial" w:cs="Arial"/>
          <w:i/>
          <w:sz w:val="20"/>
          <w:szCs w:val="20"/>
        </w:rPr>
      </w:pPr>
      <w:r>
        <w:rPr>
          <w:rFonts w:ascii="Arial" w:hAnsi="Arial" w:cs="Arial"/>
          <w:i/>
          <w:sz w:val="20"/>
          <w:szCs w:val="20"/>
        </w:rPr>
        <w:t xml:space="preserve">Primeri, ko lahko zavezanec v letu </w:t>
      </w:r>
      <w:r w:rsidR="000F2836">
        <w:rPr>
          <w:rFonts w:ascii="Arial" w:hAnsi="Arial" w:cs="Arial"/>
          <w:i/>
          <w:sz w:val="20"/>
          <w:szCs w:val="20"/>
        </w:rPr>
        <w:t xml:space="preserve">2020 </w:t>
      </w:r>
      <w:r>
        <w:rPr>
          <w:rFonts w:ascii="Arial" w:hAnsi="Arial" w:cs="Arial"/>
          <w:i/>
          <w:sz w:val="20"/>
          <w:szCs w:val="20"/>
        </w:rPr>
        <w:t>dohodke iz pridelave in prodaje posebnih kultur ugotavlja na podlagi katastrskega dohodka:</w:t>
      </w:r>
    </w:p>
    <w:p w14:paraId="1715641A" w14:textId="77777777" w:rsidR="00A401C8" w:rsidRDefault="00A401C8" w:rsidP="00A401C8">
      <w:pPr>
        <w:spacing w:line="260" w:lineRule="exact"/>
        <w:jc w:val="both"/>
        <w:rPr>
          <w:rFonts w:ascii="Arial" w:hAnsi="Arial" w:cs="Arial"/>
          <w:i/>
          <w:sz w:val="20"/>
          <w:szCs w:val="20"/>
        </w:rPr>
      </w:pPr>
    </w:p>
    <w:p w14:paraId="2AADF22B" w14:textId="77777777"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201</w:t>
      </w:r>
      <w:r w:rsidR="000F2836">
        <w:rPr>
          <w:rFonts w:ascii="Arial" w:hAnsi="Arial" w:cs="Arial"/>
          <w:sz w:val="20"/>
          <w:szCs w:val="20"/>
        </w:rPr>
        <w:t>9</w:t>
      </w:r>
      <w:r>
        <w:rPr>
          <w:rFonts w:ascii="Arial" w:hAnsi="Arial" w:cs="Arial"/>
          <w:sz w:val="20"/>
          <w:szCs w:val="20"/>
        </w:rPr>
        <w:t xml:space="preserve"> davčno osnovo od dohodka iz OKGD ugotavljali na podlagi katastrskega dohodka in iz naslova pridelave in prodaje posebnih kultur nihče od članov kmečkega gospodinjstva nima v davčnem registru registrirane druge kmetijske dejavnosti ter do 31. oktobra 201</w:t>
      </w:r>
      <w:r w:rsidR="000F2836">
        <w:rPr>
          <w:rFonts w:ascii="Arial" w:hAnsi="Arial" w:cs="Arial"/>
          <w:sz w:val="20"/>
          <w:szCs w:val="20"/>
        </w:rPr>
        <w:t>9</w:t>
      </w:r>
      <w:r>
        <w:rPr>
          <w:rFonts w:ascii="Arial" w:hAnsi="Arial" w:cs="Arial"/>
          <w:sz w:val="20"/>
          <w:szCs w:val="20"/>
        </w:rPr>
        <w:t xml:space="preserve"> davčnemu organu niso predložili Priglasitve začetka ugotavljanja davčne osnove od dohodka iz OKGD na podlagi dejanskih prihodkov in dejanskih odhodkov oziroma dejanskih prihodkov in normiranih odhodkov. Pri tem pa so dolžni posebne kulture za leto 20</w:t>
      </w:r>
      <w:r w:rsidR="000F2836">
        <w:rPr>
          <w:rFonts w:ascii="Arial" w:hAnsi="Arial" w:cs="Arial"/>
          <w:sz w:val="20"/>
          <w:szCs w:val="20"/>
        </w:rPr>
        <w:t>20</w:t>
      </w:r>
      <w:r>
        <w:rPr>
          <w:rFonts w:ascii="Arial" w:hAnsi="Arial" w:cs="Arial"/>
          <w:sz w:val="20"/>
          <w:szCs w:val="20"/>
        </w:rPr>
        <w:t xml:space="preserve"> ustrezno evidentirali pri ARSKTRP.</w:t>
      </w:r>
    </w:p>
    <w:p w14:paraId="6E30225A" w14:textId="77777777"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t xml:space="preserve">V teh primerih lahko zavezanec s 1. januarjem </w:t>
      </w:r>
      <w:r w:rsidR="000F2836">
        <w:rPr>
          <w:rFonts w:ascii="Arial" w:hAnsi="Arial" w:cs="Arial"/>
          <w:sz w:val="20"/>
          <w:szCs w:val="20"/>
        </w:rPr>
        <w:t xml:space="preserve">2020 </w:t>
      </w:r>
      <w:r>
        <w:rPr>
          <w:rFonts w:ascii="Arial" w:hAnsi="Arial" w:cs="Arial"/>
          <w:sz w:val="20"/>
          <w:szCs w:val="20"/>
        </w:rPr>
        <w:t xml:space="preserve">pridelavo in prodajo posebnih kultur opravlja v okviru OKGD, dohodek pa se ugotavlja na podlagi katastrskega dohodka. </w:t>
      </w:r>
    </w:p>
    <w:p w14:paraId="47A2C284" w14:textId="77777777"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V kolikor so člani kmečkega gospodinjstva v letu 201</w:t>
      </w:r>
      <w:r w:rsidR="000F2836">
        <w:rPr>
          <w:rFonts w:ascii="Arial" w:hAnsi="Arial" w:cs="Arial"/>
          <w:sz w:val="20"/>
          <w:szCs w:val="20"/>
        </w:rPr>
        <w:t>9</w:t>
      </w:r>
      <w:r>
        <w:rPr>
          <w:rFonts w:ascii="Arial" w:hAnsi="Arial" w:cs="Arial"/>
          <w:sz w:val="20"/>
          <w:szCs w:val="20"/>
        </w:rPr>
        <w:t xml:space="preserve"> davčno osnovo od dohodka iz OKGD ugotavljali na podlagi katastrskega dohodka in do 31. oktobra 201</w:t>
      </w:r>
      <w:r w:rsidR="000F2836">
        <w:rPr>
          <w:rFonts w:ascii="Arial" w:hAnsi="Arial" w:cs="Arial"/>
          <w:sz w:val="20"/>
          <w:szCs w:val="20"/>
        </w:rPr>
        <w:t>9</w:t>
      </w:r>
      <w:r>
        <w:rPr>
          <w:rFonts w:ascii="Arial" w:hAnsi="Arial" w:cs="Arial"/>
          <w:sz w:val="20"/>
          <w:szCs w:val="20"/>
        </w:rPr>
        <w:t xml:space="preserve"> davčnemu organu niso predložili Priglasitve začetka ugotavljanja davčne osnove od dohodka iz OKGD na podlagi dejanskih prihodkov in dejanskih odhodkov oziroma dejanskih prihodkov in normiranih odhodkov, pridelavo in prodajo posebnih kultur pa so v letu 201</w:t>
      </w:r>
      <w:r w:rsidR="000F2836">
        <w:rPr>
          <w:rFonts w:ascii="Arial" w:hAnsi="Arial" w:cs="Arial"/>
          <w:sz w:val="20"/>
          <w:szCs w:val="20"/>
        </w:rPr>
        <w:t>9</w:t>
      </w:r>
      <w:r>
        <w:rPr>
          <w:rFonts w:ascii="Arial" w:hAnsi="Arial" w:cs="Arial"/>
          <w:sz w:val="20"/>
          <w:szCs w:val="20"/>
        </w:rPr>
        <w:t xml:space="preserve"> opravljali v okviru neregistrirane kmetijske dejavnosti, lahko s 1. januarjem 20</w:t>
      </w:r>
      <w:r w:rsidR="00AD3DDF">
        <w:rPr>
          <w:rFonts w:ascii="Arial" w:hAnsi="Arial" w:cs="Arial"/>
          <w:sz w:val="20"/>
          <w:szCs w:val="20"/>
        </w:rPr>
        <w:t>20</w:t>
      </w:r>
      <w:r>
        <w:rPr>
          <w:rFonts w:ascii="Arial" w:hAnsi="Arial" w:cs="Arial"/>
          <w:sz w:val="20"/>
          <w:szCs w:val="20"/>
        </w:rPr>
        <w:t xml:space="preserve"> tudi posebne kulture opravljajo v okviru OKGD, če  najkasneje do 8. januarja 20</w:t>
      </w:r>
      <w:r w:rsidR="00AD3DDF">
        <w:rPr>
          <w:rFonts w:ascii="Arial" w:hAnsi="Arial" w:cs="Arial"/>
          <w:sz w:val="20"/>
          <w:szCs w:val="20"/>
        </w:rPr>
        <w:t>20</w:t>
      </w:r>
      <w:r>
        <w:rPr>
          <w:rFonts w:ascii="Arial" w:hAnsi="Arial" w:cs="Arial"/>
          <w:sz w:val="20"/>
          <w:szCs w:val="20"/>
        </w:rPr>
        <w:t xml:space="preserve"> nosilec pri pristojnem finančnem uradu vloži vlogo za izbris neregistrirane kmetijske dejavnosti pridelave ustreznih posebnih kultur iz davčnega registra (obrazec DR-03) z dnem 31. december 201</w:t>
      </w:r>
      <w:r w:rsidR="00AD3DDF">
        <w:rPr>
          <w:rFonts w:ascii="Arial" w:hAnsi="Arial" w:cs="Arial"/>
          <w:sz w:val="20"/>
          <w:szCs w:val="20"/>
        </w:rPr>
        <w:t>9</w:t>
      </w:r>
      <w:r>
        <w:rPr>
          <w:rFonts w:ascii="Arial" w:hAnsi="Arial" w:cs="Arial"/>
          <w:sz w:val="20"/>
          <w:szCs w:val="20"/>
        </w:rPr>
        <w:t>. V kolikor ima zavezanec v davčnem registru registrirane še druge kmetijske dejavnosti (ki se ne štejejo za posebne kulture), zavezanec ne vloži obrazca DR-03. Ne glede na to</w:t>
      </w:r>
      <w:r w:rsidR="008A2186">
        <w:rPr>
          <w:rFonts w:ascii="Arial" w:hAnsi="Arial" w:cs="Arial"/>
          <w:sz w:val="20"/>
          <w:szCs w:val="20"/>
        </w:rPr>
        <w:t>,</w:t>
      </w:r>
      <w:r>
        <w:rPr>
          <w:rFonts w:ascii="Arial" w:hAnsi="Arial" w:cs="Arial"/>
          <w:sz w:val="20"/>
          <w:szCs w:val="20"/>
        </w:rPr>
        <w:t xml:space="preserve"> pa </w:t>
      </w:r>
      <w:r w:rsidR="008A2186">
        <w:rPr>
          <w:rFonts w:ascii="Arial" w:hAnsi="Arial" w:cs="Arial"/>
          <w:sz w:val="20"/>
          <w:szCs w:val="20"/>
        </w:rPr>
        <w:t xml:space="preserve">lahko </w:t>
      </w:r>
      <w:r>
        <w:rPr>
          <w:rFonts w:ascii="Arial" w:hAnsi="Arial" w:cs="Arial"/>
          <w:sz w:val="20"/>
          <w:szCs w:val="20"/>
        </w:rPr>
        <w:t>dohodek iz naslova posebnih kultur s 1. januarjem 20</w:t>
      </w:r>
      <w:r w:rsidR="00AD3DDF">
        <w:rPr>
          <w:rFonts w:ascii="Arial" w:hAnsi="Arial" w:cs="Arial"/>
          <w:sz w:val="20"/>
          <w:szCs w:val="20"/>
        </w:rPr>
        <w:t>20</w:t>
      </w:r>
      <w:r>
        <w:rPr>
          <w:rFonts w:ascii="Arial" w:hAnsi="Arial" w:cs="Arial"/>
          <w:sz w:val="20"/>
          <w:szCs w:val="20"/>
        </w:rPr>
        <w:t xml:space="preserve"> </w:t>
      </w:r>
      <w:r w:rsidR="008A2186">
        <w:rPr>
          <w:rFonts w:ascii="Arial" w:hAnsi="Arial" w:cs="Arial"/>
          <w:sz w:val="20"/>
          <w:szCs w:val="20"/>
        </w:rPr>
        <w:t>č</w:t>
      </w:r>
      <w:r>
        <w:rPr>
          <w:rFonts w:ascii="Arial" w:hAnsi="Arial" w:cs="Arial"/>
          <w:sz w:val="20"/>
          <w:szCs w:val="20"/>
        </w:rPr>
        <w:t>lani kmečkega gospodinjstva ugotavljajo na podlagi katastrskega dohodka, če so površine pod posebnimi kulturami za leto 20</w:t>
      </w:r>
      <w:r w:rsidR="00AD3DDF">
        <w:rPr>
          <w:rFonts w:ascii="Arial" w:hAnsi="Arial" w:cs="Arial"/>
          <w:sz w:val="20"/>
          <w:szCs w:val="20"/>
        </w:rPr>
        <w:t>20</w:t>
      </w:r>
      <w:r>
        <w:rPr>
          <w:rFonts w:ascii="Arial" w:hAnsi="Arial" w:cs="Arial"/>
          <w:sz w:val="20"/>
          <w:szCs w:val="20"/>
        </w:rPr>
        <w:t xml:space="preserve"> ustrezno evidentirane pri ARSKTRP, medtem ko so za druge registrirane kmetijske dejavnosti še vedno dolžni davčno osnovo ugotavljati na podlagi dejanskih prihodkov in dejanskih odhodkov oziroma dejanskih prihodkov in normiranih odhodkov.</w:t>
      </w:r>
    </w:p>
    <w:p w14:paraId="4A0D2A7A" w14:textId="77777777" w:rsidR="00A401C8" w:rsidRDefault="00A401C8" w:rsidP="00A401C8">
      <w:pPr>
        <w:pStyle w:val="Odstavekseznama"/>
        <w:spacing w:after="200" w:line="260" w:lineRule="exact"/>
        <w:jc w:val="both"/>
        <w:rPr>
          <w:rFonts w:ascii="Arial" w:hAnsi="Arial" w:cs="Arial"/>
          <w:i/>
          <w:sz w:val="20"/>
          <w:szCs w:val="20"/>
        </w:rPr>
      </w:pPr>
    </w:p>
    <w:p w14:paraId="76237311" w14:textId="77777777"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201</w:t>
      </w:r>
      <w:r w:rsidR="00B2683C">
        <w:rPr>
          <w:rFonts w:ascii="Arial" w:hAnsi="Arial" w:cs="Arial"/>
          <w:sz w:val="20"/>
          <w:szCs w:val="20"/>
        </w:rPr>
        <w:t>9</w:t>
      </w:r>
      <w:r>
        <w:rPr>
          <w:rFonts w:ascii="Arial" w:hAnsi="Arial" w:cs="Arial"/>
          <w:sz w:val="20"/>
          <w:szCs w:val="20"/>
        </w:rPr>
        <w:t xml:space="preserve"> davčno osnovo od dohodka iz OKGD ugotavljali na podlagi dejanskih prihodkov in dejanskih odhodkov oziroma dejanskih prihodkov in normiranih odhodkov in so v tem sistemu obdavčitve že pet let (od 1. januarja 2014), so lahko do 31. oktobra 201</w:t>
      </w:r>
      <w:r w:rsidR="00B2683C">
        <w:rPr>
          <w:rFonts w:ascii="Arial" w:hAnsi="Arial" w:cs="Arial"/>
          <w:sz w:val="20"/>
          <w:szCs w:val="20"/>
        </w:rPr>
        <w:t>9</w:t>
      </w:r>
      <w:r>
        <w:rPr>
          <w:rFonts w:ascii="Arial" w:hAnsi="Arial" w:cs="Arial"/>
          <w:sz w:val="20"/>
          <w:szCs w:val="20"/>
        </w:rPr>
        <w:t xml:space="preserve"> pri davčnem organu vložili priglasitev prenehanja ugotavljanja davčne osnove od dohodka iz OKGD na podlagi dejanskih prihodkov in dejanskih odhodkov oziroma dejanskih prihodkov in normiranih odhodkov ter s 1. januarjem 20</w:t>
      </w:r>
      <w:r w:rsidR="00B2683C">
        <w:rPr>
          <w:rFonts w:ascii="Arial" w:hAnsi="Arial" w:cs="Arial"/>
          <w:sz w:val="20"/>
          <w:szCs w:val="20"/>
        </w:rPr>
        <w:t>20</w:t>
      </w:r>
      <w:r>
        <w:rPr>
          <w:rFonts w:ascii="Arial" w:hAnsi="Arial" w:cs="Arial"/>
          <w:sz w:val="20"/>
          <w:szCs w:val="20"/>
        </w:rPr>
        <w:t xml:space="preserve"> začeli dohodek iz OKGD ugotavljati na podlagi katastrskega dohodka. V teh primerih se tudi dohodek iz naslova posebnih kultur lahko ugotavljajo na podlagi katastrskega dohodka, če člani kmečkega gospodinjstva prijavijo površine pod posebnimi kulturami pri ARSKTRP.</w:t>
      </w:r>
    </w:p>
    <w:p w14:paraId="490250D5" w14:textId="77777777"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lastRenderedPageBreak/>
        <w:t>V primeru, da ima zavezanec v davčnem registru evidentirane druge kmetijske dejavnosti se upošteva pravilo za izbris kot je že navedeno v točki b) tega poglavja.</w:t>
      </w:r>
    </w:p>
    <w:p w14:paraId="78E3C661" w14:textId="77777777" w:rsidR="00B2683C" w:rsidRDefault="00B2683C" w:rsidP="00A401C8">
      <w:pPr>
        <w:pStyle w:val="FURSnaslov2"/>
        <w:rPr>
          <w:lang w:eastAsia="sl-SI"/>
        </w:rPr>
      </w:pPr>
    </w:p>
    <w:p w14:paraId="553E709F" w14:textId="77777777" w:rsidR="00B2683C" w:rsidRDefault="00B2683C" w:rsidP="00A401C8">
      <w:pPr>
        <w:pStyle w:val="FURSnaslov2"/>
        <w:rPr>
          <w:lang w:eastAsia="sl-SI"/>
        </w:rPr>
      </w:pPr>
    </w:p>
    <w:p w14:paraId="5773677D" w14:textId="77777777" w:rsidR="00A401C8" w:rsidRDefault="00A401C8" w:rsidP="00A401C8">
      <w:pPr>
        <w:pStyle w:val="FURSnaslov2"/>
        <w:rPr>
          <w:lang w:eastAsia="sl-SI"/>
        </w:rPr>
      </w:pPr>
      <w:r>
        <w:rPr>
          <w:lang w:eastAsia="sl-SI"/>
        </w:rPr>
        <w:t>2.7 Mali obseg prve stopnje predelave lastnih kmetijskih in gozdnih pridelkov</w:t>
      </w:r>
    </w:p>
    <w:p w14:paraId="01561D8D" w14:textId="77777777" w:rsidR="00A401C8" w:rsidRDefault="00A401C8" w:rsidP="00A401C8">
      <w:pPr>
        <w:pStyle w:val="FURSnaslov2"/>
        <w:rPr>
          <w:rFonts w:cs="Arial"/>
          <w:b w:val="0"/>
          <w:sz w:val="20"/>
          <w:szCs w:val="20"/>
          <w:lang w:eastAsia="sl-SI"/>
        </w:rPr>
      </w:pPr>
    </w:p>
    <w:p w14:paraId="2C7DBB9F"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Na podlagi osmega odstavka 69. člena </w:t>
      </w:r>
      <w:hyperlink r:id="rId84"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lahko določene dejavnosti prve stopnje predelave lastnih kmetijskih in gozdarskih pridelkov iz OKGD, ki so sicer del dopolnilnih dejavnosti na kmetiji, in morajo biti registrirane kot dopolnilne dejavnosti na kmetiji, obravnavajo kot dejavnost malega obsega prve stopnje predelave lastnih kmetijskih in gozdarskih pridelkov, za katero se šteje, da je zaradi majhnega obsega in omejitev le na predelavo najbolj značilnih in pogostih kmetijskih pridelkov tesno povezana z OKGD. Take dejavnosti se sicer opravljajo v okviru registrirane dopolnilne dejavnosti na kmetiji, njihov dohodek, če ne preseže skupnega letnega zneska 3.500 evrov dohodnine oproščen. Namen rešitve je poenostavitev za zelo majhne obsege predelave lastnih kmetijskih in gozdarskih pridelkov, ki je tesno povezana s pridelavo surovin (kmetijsko oziroma gozdarsko dejavnostjo), nima pa še vseh bistvenih značilnosti samostojne dejavnosti, saj se ne opravlja trajno oziroma kontinuirano oziroma z namenom doseganja dohodka, ampak je bolj posledica optimizacije kmetijske dejavnosti (npr. občasne viške iz lastne porabe ali iz prodaje, z namenom preprečitve nastanka škode, predelati v izdelke) in zanjo praviloma velja, da stroški presegajo prihodke. Za preverjanje izpolnjevanja pogoja dohodkovnega praga pa morajo tudi take dejavnosti evidentirati izdane račune in o njih poročati davčnemu organu</w:t>
      </w:r>
      <w:r w:rsidRPr="002A6EDA">
        <w:rPr>
          <w:rFonts w:ascii="Arial" w:hAnsi="Arial" w:cs="Arial"/>
          <w:sz w:val="20"/>
          <w:szCs w:val="20"/>
        </w:rPr>
        <w:t>. Da</w:t>
      </w:r>
      <w:r>
        <w:rPr>
          <w:rFonts w:ascii="Arial" w:hAnsi="Arial" w:cs="Arial"/>
          <w:sz w:val="20"/>
          <w:szCs w:val="20"/>
        </w:rPr>
        <w:t xml:space="preserve"> je mogoče neke vrste prve stopnje predelave šteti za dejavnost malega obsega prve stopnje predelave, morajo biti izpolnjeni naslednji pogoji:</w:t>
      </w:r>
    </w:p>
    <w:p w14:paraId="3DD5BA60" w14:textId="77777777" w:rsidR="00A401C8" w:rsidRDefault="00A401C8" w:rsidP="00A401C8">
      <w:pPr>
        <w:spacing w:line="260" w:lineRule="exact"/>
        <w:jc w:val="both"/>
        <w:rPr>
          <w:rFonts w:ascii="Arial" w:hAnsi="Arial" w:cs="Arial"/>
          <w:sz w:val="20"/>
          <w:szCs w:val="20"/>
        </w:rPr>
      </w:pPr>
    </w:p>
    <w:p w14:paraId="4B5BC798"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B050071"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stopje predelave,</w:t>
      </w:r>
    </w:p>
    <w:p w14:paraId="29EEA9F2" w14:textId="0FD1C2DB"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v davčnem letu pred davčnim letom, za katero priglašajo obravnavo dohodka od malega obsega prve stopnje predelave, prihodki od te dejavnosti ne presegajo 3.500 e</w:t>
      </w:r>
      <w:r w:rsidR="006075C5">
        <w:rPr>
          <w:rFonts w:ascii="Arial" w:hAnsi="Arial" w:cs="Arial"/>
          <w:sz w:val="20"/>
          <w:szCs w:val="20"/>
        </w:rPr>
        <w:t>vrov</w:t>
      </w:r>
      <w:r>
        <w:rPr>
          <w:rFonts w:ascii="Arial" w:hAnsi="Arial" w:cs="Arial"/>
          <w:sz w:val="20"/>
          <w:szCs w:val="20"/>
        </w:rPr>
        <w:t>.</w:t>
      </w:r>
    </w:p>
    <w:p w14:paraId="5739874D" w14:textId="77777777" w:rsidR="00FF6E04" w:rsidRDefault="00FF6E04" w:rsidP="00FF6E04">
      <w:pPr>
        <w:spacing w:line="260" w:lineRule="exact"/>
        <w:jc w:val="both"/>
        <w:rPr>
          <w:rFonts w:ascii="Arial" w:hAnsi="Arial" w:cs="Arial"/>
          <w:sz w:val="20"/>
          <w:szCs w:val="20"/>
        </w:rPr>
      </w:pPr>
    </w:p>
    <w:p w14:paraId="7D2CFBCF" w14:textId="77777777" w:rsidR="006075C5" w:rsidRDefault="006075C5" w:rsidP="00FF6E04">
      <w:pPr>
        <w:spacing w:line="260" w:lineRule="exact"/>
        <w:jc w:val="both"/>
        <w:rPr>
          <w:rFonts w:ascii="Arial" w:hAnsi="Arial" w:cs="Arial"/>
          <w:sz w:val="20"/>
          <w:szCs w:val="20"/>
        </w:rPr>
      </w:pPr>
    </w:p>
    <w:p w14:paraId="7B8F6111"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Kot prihodki se štejejo vsi prihodki iz dejavnosti, tako prihodki od prodaje kot tudi morebitni prihodki iz naslova subvencij.</w:t>
      </w:r>
    </w:p>
    <w:p w14:paraId="41C53381" w14:textId="77777777" w:rsidR="006075C5" w:rsidRDefault="006075C5" w:rsidP="00FF6E04">
      <w:pPr>
        <w:spacing w:line="260" w:lineRule="exact"/>
        <w:jc w:val="both"/>
        <w:rPr>
          <w:rFonts w:ascii="Arial" w:hAnsi="Arial" w:cs="Arial"/>
          <w:sz w:val="20"/>
          <w:szCs w:val="20"/>
        </w:rPr>
      </w:pPr>
    </w:p>
    <w:p w14:paraId="543CC76B" w14:textId="77777777" w:rsidR="001249F2" w:rsidRPr="00C206C5" w:rsidRDefault="001249F2" w:rsidP="001249F2">
      <w:pPr>
        <w:spacing w:line="260" w:lineRule="exact"/>
        <w:jc w:val="both"/>
        <w:rPr>
          <w:ins w:id="612" w:author="FURS" w:date="2021-01-13T09:31:00Z"/>
          <w:rFonts w:ascii="Arial" w:hAnsi="Arial" w:cs="Arial"/>
          <w:sz w:val="20"/>
          <w:szCs w:val="20"/>
        </w:rPr>
      </w:pPr>
      <w:ins w:id="613" w:author="FURS" w:date="2021-01-13T09:31:00Z">
        <w:r>
          <w:rPr>
            <w:rFonts w:ascii="Arial" w:hAnsi="Arial" w:cs="Arial"/>
            <w:sz w:val="20"/>
            <w:szCs w:val="20"/>
          </w:rPr>
          <w:t>N</w:t>
        </w:r>
        <w:r w:rsidRPr="00C206C5">
          <w:rPr>
            <w:rFonts w:ascii="Arial" w:hAnsi="Arial" w:cs="Arial"/>
            <w:sz w:val="20"/>
            <w:szCs w:val="20"/>
          </w:rPr>
          <w:t xml:space="preserve">a podlagi 4. člena </w:t>
        </w:r>
        <w:r>
          <w:fldChar w:fldCharType="begin"/>
        </w:r>
        <w:r>
          <w:instrText xml:space="preserve"> HYPERLINK "http://www.pisrs.si/Pis.web/pregledPredpisa?id=ZAKO8206" </w:instrText>
        </w:r>
        <w:r>
          <w:fldChar w:fldCharType="separate"/>
        </w:r>
        <w:r w:rsidRPr="00C206C5">
          <w:rPr>
            <w:rStyle w:val="Hiperpovezava"/>
            <w:rFonts w:ascii="Arial" w:hAnsi="Arial" w:cs="Arial"/>
            <w:sz w:val="20"/>
            <w:szCs w:val="20"/>
          </w:rPr>
          <w:t>ZIUOOPE</w:t>
        </w:r>
        <w:r>
          <w:rPr>
            <w:rStyle w:val="Hiperpovezava"/>
            <w:rFonts w:ascii="Arial" w:hAnsi="Arial" w:cs="Arial"/>
            <w:sz w:val="20"/>
            <w:szCs w:val="20"/>
          </w:rPr>
          <w:fldChar w:fldCharType="end"/>
        </w:r>
        <w:r w:rsidRPr="00C206C5">
          <w:rPr>
            <w:rFonts w:ascii="Arial" w:hAnsi="Arial" w:cs="Arial"/>
            <w:sz w:val="20"/>
            <w:szCs w:val="20"/>
          </w:rPr>
          <w:t xml:space="preserve"> se ne glede na tretjo alinejo osmega odstavka 69. člena </w:t>
        </w:r>
        <w:r>
          <w:fldChar w:fldCharType="begin"/>
        </w:r>
        <w:r>
          <w:instrText xml:space="preserve"> HYPERLINK "http://www.pisrs.si/Pis.web/pregledPredpisa?id=ZAKO4697" </w:instrText>
        </w:r>
        <w:r>
          <w:fldChar w:fldCharType="separate"/>
        </w:r>
        <w:r w:rsidRPr="00C206C5">
          <w:rPr>
            <w:rStyle w:val="Hiperpovezava"/>
            <w:rFonts w:ascii="Arial" w:hAnsi="Arial" w:cs="Arial"/>
            <w:sz w:val="20"/>
            <w:szCs w:val="20"/>
          </w:rPr>
          <w:t>ZDoh-2</w:t>
        </w:r>
        <w:r>
          <w:rPr>
            <w:rStyle w:val="Hiperpovezava"/>
            <w:rFonts w:ascii="Arial" w:hAnsi="Arial" w:cs="Arial"/>
            <w:sz w:val="20"/>
            <w:szCs w:val="20"/>
          </w:rPr>
          <w:fldChar w:fldCharType="end"/>
        </w:r>
        <w:r w:rsidRPr="00C206C5">
          <w:rPr>
            <w:rStyle w:val="Hiperpovezava"/>
            <w:rFonts w:ascii="Arial" w:hAnsi="Arial" w:cs="Arial"/>
            <w:sz w:val="20"/>
            <w:szCs w:val="20"/>
          </w:rPr>
          <w:t xml:space="preserve">  </w:t>
        </w:r>
        <w:r w:rsidRPr="00C206C5">
          <w:rPr>
            <w:rFonts w:ascii="Arial" w:hAnsi="Arial" w:cs="Arial"/>
            <w:sz w:val="20"/>
            <w:szCs w:val="20"/>
          </w:rPr>
          <w:t>za davčni leti 2020 in 2021 kot pogoj šteje, da v davčnem letu pred davčnim letom, za katero priglašajo obravnavo dohodka od malega obsega prve stopnje predelave, prihodki od te dejavnosti ne presegajo 7.000 e</w:t>
        </w:r>
        <w:r>
          <w:rPr>
            <w:rFonts w:ascii="Arial" w:hAnsi="Arial" w:cs="Arial"/>
            <w:sz w:val="20"/>
            <w:szCs w:val="20"/>
          </w:rPr>
          <w:t>vrov</w:t>
        </w:r>
        <w:r w:rsidRPr="00C206C5">
          <w:rPr>
            <w:rFonts w:ascii="Arial" w:hAnsi="Arial" w:cs="Arial"/>
            <w:sz w:val="20"/>
            <w:szCs w:val="20"/>
          </w:rPr>
          <w:t>.</w:t>
        </w:r>
        <w:r w:rsidRPr="00C206C5">
          <w:rPr>
            <w:rStyle w:val="Hiperpovezava"/>
            <w:rFonts w:ascii="Arial" w:hAnsi="Arial" w:cs="Arial"/>
            <w:sz w:val="20"/>
            <w:szCs w:val="20"/>
          </w:rPr>
          <w:t xml:space="preserve"> </w:t>
        </w:r>
      </w:ins>
    </w:p>
    <w:p w14:paraId="4555A6B7" w14:textId="77777777" w:rsidR="006075C5" w:rsidRDefault="006075C5" w:rsidP="00FF6E04">
      <w:pPr>
        <w:spacing w:line="260" w:lineRule="exact"/>
        <w:jc w:val="both"/>
        <w:rPr>
          <w:rFonts w:ascii="Arial" w:hAnsi="Arial" w:cs="Arial"/>
          <w:sz w:val="20"/>
          <w:szCs w:val="20"/>
        </w:rPr>
      </w:pPr>
    </w:p>
    <w:p w14:paraId="27FAAFDD" w14:textId="77777777" w:rsidR="00FF6E04" w:rsidRDefault="00887237" w:rsidP="00FF6E04">
      <w:pPr>
        <w:spacing w:line="260" w:lineRule="exact"/>
        <w:jc w:val="both"/>
        <w:rPr>
          <w:rFonts w:ascii="Arial" w:hAnsi="Arial" w:cs="Arial"/>
          <w:sz w:val="20"/>
          <w:szCs w:val="20"/>
        </w:rPr>
      </w:pPr>
      <w:hyperlink r:id="rId85" w:history="1"/>
      <w:r w:rsidR="00FF6E04">
        <w:rPr>
          <w:rFonts w:ascii="Arial" w:hAnsi="Arial" w:cs="Arial"/>
          <w:sz w:val="20"/>
          <w:szCs w:val="20"/>
        </w:rPr>
        <w:t xml:space="preserve"> </w:t>
      </w:r>
    </w:p>
    <w:p w14:paraId="2C1E9985" w14:textId="23BA6CA9" w:rsidR="00A401C8" w:rsidRDefault="00887237" w:rsidP="00A401C8">
      <w:pPr>
        <w:spacing w:line="260" w:lineRule="exact"/>
        <w:jc w:val="both"/>
        <w:rPr>
          <w:rFonts w:ascii="Arial" w:hAnsi="Arial" w:cs="Arial"/>
          <w:sz w:val="20"/>
          <w:szCs w:val="20"/>
        </w:rPr>
      </w:pPr>
      <w:hyperlink r:id="rId86" w:history="1"/>
      <w:r w:rsidR="00A401C8">
        <w:rPr>
          <w:rFonts w:ascii="Arial" w:hAnsi="Arial" w:cs="Arial"/>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CF44F98" w14:textId="77777777" w:rsidR="00A401C8" w:rsidRDefault="00A401C8" w:rsidP="00A401C8">
      <w:pPr>
        <w:spacing w:line="260" w:lineRule="exact"/>
        <w:jc w:val="both"/>
        <w:rPr>
          <w:rFonts w:ascii="Arial" w:hAnsi="Arial" w:cs="Arial"/>
          <w:sz w:val="20"/>
          <w:szCs w:val="20"/>
        </w:rPr>
      </w:pPr>
    </w:p>
    <w:p w14:paraId="339E509D"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lastRenderedPageBreak/>
        <w:t>V primeru, da želi kmečko gospodinjstvo dohodek od malega obsega prve stopnje predelave lastnih kmetijskih in gozdarskih pridekov izvzeti iz obdavčitve (uveljaviti oprostitev), so člani kmečkega gospodinjstva dolžni registrirati dopolnilno dejavnost na kmetiji na pristojni upravni enoti, odgovorni član kmečkega gospodinjstva</w:t>
      </w:r>
      <w:r>
        <w:rPr>
          <w:rStyle w:val="Sprotnaopomba-sklic"/>
          <w:rFonts w:cs="Arial"/>
        </w:rPr>
        <w:footnoteReference w:id="1"/>
      </w:r>
      <w:r>
        <w:rPr>
          <w:rFonts w:ascii="Arial" w:hAnsi="Arial" w:cs="Arial"/>
          <w:sz w:val="20"/>
          <w:szCs w:val="20"/>
        </w:rPr>
        <w:t xml:space="preserve"> pa pri davčnem organu opravi priglasitev posebnega režima.</w:t>
      </w:r>
    </w:p>
    <w:p w14:paraId="5B875B12" w14:textId="77777777" w:rsidR="00A401C8" w:rsidRDefault="00A401C8" w:rsidP="00A401C8">
      <w:pPr>
        <w:spacing w:line="260" w:lineRule="exact"/>
        <w:jc w:val="both"/>
        <w:rPr>
          <w:rFonts w:ascii="Arial" w:hAnsi="Arial" w:cs="Arial"/>
          <w:sz w:val="20"/>
          <w:szCs w:val="20"/>
        </w:rPr>
      </w:pPr>
    </w:p>
    <w:p w14:paraId="72BD98AE" w14:textId="77777777" w:rsidR="00A401C8" w:rsidRDefault="00887237" w:rsidP="00A401C8">
      <w:pPr>
        <w:spacing w:line="260" w:lineRule="exact"/>
        <w:jc w:val="both"/>
        <w:rPr>
          <w:rFonts w:ascii="Arial" w:hAnsi="Arial" w:cs="Arial"/>
          <w:sz w:val="20"/>
          <w:szCs w:val="20"/>
        </w:rPr>
      </w:pPr>
      <w:hyperlink r:id="rId87" w:history="1">
        <w:r w:rsidR="00A401C8" w:rsidRPr="00350591">
          <w:rPr>
            <w:rStyle w:val="Hiperpovezava"/>
            <w:rFonts w:ascii="Arial" w:hAnsi="Arial" w:cs="Arial"/>
            <w:sz w:val="20"/>
            <w:szCs w:val="20"/>
          </w:rPr>
          <w:t>Priglasitev začetka obravnave dohodka iz malega obsega prve stopnje predelave lastnih pridelkov kot dohodka v zvezi z OKGD</w:t>
        </w:r>
      </w:hyperlink>
      <w:r w:rsidR="00A401C8" w:rsidRPr="00350591">
        <w:rPr>
          <w:rFonts w:ascii="Arial" w:hAnsi="Arial" w:cs="Arial"/>
          <w:sz w:val="20"/>
          <w:szCs w:val="20"/>
        </w:rPr>
        <w:t xml:space="preserve"> je na podlagi 316.č člena </w:t>
      </w:r>
      <w:hyperlink r:id="rId88" w:history="1">
        <w:r w:rsidR="00A401C8" w:rsidRPr="00350591">
          <w:rPr>
            <w:rStyle w:val="Hiperpovezava"/>
            <w:rFonts w:ascii="Arial" w:hAnsi="Arial" w:cs="Arial"/>
            <w:sz w:val="20"/>
            <w:szCs w:val="20"/>
          </w:rPr>
          <w:t>ZDavP-2</w:t>
        </w:r>
      </w:hyperlink>
      <w:r w:rsidR="00A401C8" w:rsidRPr="00350591">
        <w:rPr>
          <w:rFonts w:ascii="Arial" w:hAnsi="Arial" w:cs="Arial"/>
          <w:sz w:val="20"/>
          <w:szCs w:val="20"/>
        </w:rPr>
        <w:t xml:space="preserve"> do 31. marca leta</w:t>
      </w:r>
      <w:r w:rsidR="00A401C8" w:rsidRPr="00350591">
        <w:rPr>
          <w:rFonts w:ascii="Arial" w:hAnsi="Arial" w:cs="Arial"/>
          <w:sz w:val="20"/>
          <w:szCs w:val="20"/>
          <w:vertAlign w:val="superscript"/>
        </w:rPr>
        <w:footnoteReference w:id="2"/>
      </w:r>
      <w:r w:rsidR="00A401C8" w:rsidRPr="00350591">
        <w:rPr>
          <w:rFonts w:ascii="Arial" w:hAnsi="Arial" w:cs="Arial"/>
          <w:sz w:val="20"/>
          <w:szCs w:val="20"/>
        </w:rPr>
        <w:t>, za katero se priglasitev obravnava, dolžan opr</w:t>
      </w:r>
      <w:r w:rsidR="00A401C8">
        <w:rPr>
          <w:rFonts w:ascii="Arial" w:hAnsi="Arial" w:cs="Arial"/>
          <w:sz w:val="20"/>
          <w:szCs w:val="20"/>
        </w:rPr>
        <w:t xml:space="preserve">aviti odgovorni član kmečkega gospodinjstva (v imenu vseh članov kmečkega gospodinjstva) na obrazcu, ki je predpisan s </w:t>
      </w:r>
      <w:hyperlink r:id="rId89" w:history="1">
        <w:r w:rsidR="00A401C8" w:rsidRPr="00350591">
          <w:rPr>
            <w:rStyle w:val="Hiperpovezava"/>
            <w:rFonts w:ascii="Arial" w:hAnsi="Arial" w:cs="Arial"/>
            <w:sz w:val="20"/>
            <w:szCs w:val="20"/>
          </w:rPr>
          <w:t>Pravilnikom o obrazcih za priglasitev začetka in konca obravnave dohodka iz malega obsega prve stopnje predelave lastnih pridelkov kot dohodka v zvezi z osnovno kmetijsko in osnovno gozdarsko dejavnostjo</w:t>
        </w:r>
      </w:hyperlink>
      <w:r w:rsidR="00A401C8" w:rsidRPr="00350591">
        <w:rPr>
          <w:rFonts w:ascii="Arial" w:hAnsi="Arial" w:cs="Arial"/>
          <w:sz w:val="20"/>
          <w:szCs w:val="20"/>
        </w:rPr>
        <w:t>. Način davčne obravnave dohodka iz naslova izdelkov malega obsega prve stopnje predelave po takš</w:t>
      </w:r>
      <w:r w:rsidR="00A401C8">
        <w:rPr>
          <w:rFonts w:ascii="Arial" w:hAnsi="Arial" w:cs="Arial"/>
          <w:sz w:val="20"/>
          <w:szCs w:val="20"/>
        </w:rPr>
        <w:t xml:space="preserve">ni priglasitvi velja vse do priglasitve prenehanja tovrstne obravnave dohodka pri davčnem organu. V navedenem pravilniku je objavljen tudi </w:t>
      </w:r>
      <w:hyperlink r:id="rId90" w:history="1">
        <w:r w:rsidR="00A401C8" w:rsidRPr="00350591">
          <w:rPr>
            <w:rStyle w:val="Hiperpovezava"/>
            <w:rFonts w:ascii="Arial" w:hAnsi="Arial" w:cs="Arial"/>
            <w:sz w:val="20"/>
            <w:szCs w:val="20"/>
          </w:rPr>
          <w:t>Obrazec za prenehanje priglasitve</w:t>
        </w:r>
      </w:hyperlink>
      <w:r w:rsidR="00A401C8" w:rsidRPr="00350591">
        <w:rPr>
          <w:rFonts w:ascii="Arial" w:hAnsi="Arial" w:cs="Arial"/>
          <w:sz w:val="20"/>
          <w:szCs w:val="20"/>
        </w:rPr>
        <w:t xml:space="preserve">. </w:t>
      </w:r>
    </w:p>
    <w:p w14:paraId="468BBF91" w14:textId="77777777" w:rsidR="006075C5" w:rsidRPr="00350591" w:rsidRDefault="006075C5" w:rsidP="00A401C8">
      <w:pPr>
        <w:spacing w:line="260" w:lineRule="exact"/>
        <w:jc w:val="both"/>
        <w:rPr>
          <w:rFonts w:ascii="Arial" w:hAnsi="Arial" w:cs="Arial"/>
          <w:sz w:val="20"/>
          <w:szCs w:val="20"/>
        </w:rPr>
      </w:pPr>
    </w:p>
    <w:p w14:paraId="6E972E90" w14:textId="77777777" w:rsidR="00FA4D2B" w:rsidRDefault="00FA4D2B" w:rsidP="00A401C8">
      <w:pPr>
        <w:spacing w:line="260" w:lineRule="exact"/>
        <w:jc w:val="both"/>
        <w:rPr>
          <w:rFonts w:ascii="Arial" w:hAnsi="Arial" w:cs="Arial"/>
          <w:sz w:val="20"/>
          <w:szCs w:val="20"/>
        </w:rPr>
      </w:pPr>
    </w:p>
    <w:p w14:paraId="38E2451F" w14:textId="77777777" w:rsidR="00A401C8" w:rsidRDefault="00A401C8" w:rsidP="00A401C8">
      <w:pPr>
        <w:pStyle w:val="FURSnaslov2"/>
        <w:rPr>
          <w:sz w:val="20"/>
          <w:szCs w:val="20"/>
          <w:lang w:eastAsia="sl-SI"/>
        </w:rPr>
      </w:pPr>
      <w:r>
        <w:rPr>
          <w:sz w:val="20"/>
          <w:szCs w:val="20"/>
          <w:lang w:eastAsia="sl-SI"/>
        </w:rPr>
        <w:t>2.7.1 Izdajanje računov, vodenje seznama izdanih računov in poročanje zbirnih podatkov davčnemu organu</w:t>
      </w:r>
    </w:p>
    <w:p w14:paraId="5B828503" w14:textId="77777777" w:rsidR="00A401C8" w:rsidRDefault="00A401C8" w:rsidP="00A401C8">
      <w:pPr>
        <w:pStyle w:val="FURSnaslov2"/>
        <w:spacing w:line="260" w:lineRule="exact"/>
        <w:jc w:val="both"/>
        <w:rPr>
          <w:b w:val="0"/>
          <w:sz w:val="20"/>
          <w:szCs w:val="20"/>
        </w:rPr>
      </w:pPr>
    </w:p>
    <w:p w14:paraId="39359A42"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Člani kmečkega gospodinjstva, ki so pri davčnem organu priglasili začetek obravnave dohodka iz malega obsega prve stopnje predelave lastnih pridelkov kot dohodka v zvezi z OKGD, so dolžni na podlagi 316.a člena </w:t>
      </w:r>
      <w:hyperlink r:id="rId91" w:history="1">
        <w:r w:rsidRPr="007E789D">
          <w:rPr>
            <w:rStyle w:val="Hiperpovezava"/>
            <w:rFonts w:ascii="Arial" w:hAnsi="Arial" w:cs="Arial"/>
            <w:sz w:val="20"/>
            <w:szCs w:val="20"/>
          </w:rPr>
          <w:t>ZDavP-2</w:t>
        </w:r>
      </w:hyperlink>
      <w:r w:rsidRPr="007E789D">
        <w:rPr>
          <w:rFonts w:ascii="Arial" w:hAnsi="Arial" w:cs="Arial"/>
          <w:sz w:val="20"/>
          <w:szCs w:val="20"/>
        </w:rPr>
        <w:t xml:space="preserve"> iz</w:t>
      </w:r>
      <w:r>
        <w:rPr>
          <w:rFonts w:ascii="Arial" w:hAnsi="Arial" w:cs="Arial"/>
          <w:sz w:val="20"/>
          <w:szCs w:val="20"/>
        </w:rPr>
        <w:t xml:space="preserve">dajati račune za te dobave in voditi seznam izdanih računov. Pri gotovinskem poslovanju mora biti račun izdan v skladu z 31.a členom </w:t>
      </w:r>
      <w:hyperlink r:id="rId92" w:history="1">
        <w:r w:rsidRPr="007E789D">
          <w:rPr>
            <w:rStyle w:val="Hiperpovezava"/>
            <w:rFonts w:ascii="Arial" w:hAnsi="Arial" w:cs="Arial"/>
            <w:sz w:val="20"/>
            <w:szCs w:val="20"/>
          </w:rPr>
          <w:t>ZDavP-2</w:t>
        </w:r>
      </w:hyperlink>
      <w:r w:rsidRPr="007E789D">
        <w:rPr>
          <w:rFonts w:ascii="Arial" w:hAnsi="Arial" w:cs="Arial"/>
          <w:sz w:val="20"/>
          <w:szCs w:val="20"/>
        </w:rPr>
        <w:t>. Ve</w:t>
      </w:r>
      <w:r>
        <w:rPr>
          <w:rFonts w:ascii="Arial" w:hAnsi="Arial" w:cs="Arial"/>
          <w:sz w:val="20"/>
          <w:szCs w:val="20"/>
        </w:rPr>
        <w:t xml:space="preserve">č v zvezi z izdajanjem računov je dostopno na spletni </w:t>
      </w:r>
      <w:r w:rsidRPr="007E789D">
        <w:rPr>
          <w:rFonts w:ascii="Arial" w:hAnsi="Arial" w:cs="Arial"/>
          <w:sz w:val="20"/>
          <w:szCs w:val="20"/>
        </w:rPr>
        <w:t xml:space="preserve">strani </w:t>
      </w:r>
      <w:hyperlink r:id="rId93" w:anchor="c255" w:history="1">
        <w:r w:rsidRPr="007E789D">
          <w:rPr>
            <w:rStyle w:val="Hiperpovezava"/>
            <w:rFonts w:ascii="Arial" w:hAnsi="Arial" w:cs="Arial"/>
            <w:sz w:val="20"/>
            <w:szCs w:val="20"/>
          </w:rPr>
          <w:t>FURS</w:t>
        </w:r>
      </w:hyperlink>
      <w:r w:rsidRPr="007E789D">
        <w:rPr>
          <w:rFonts w:ascii="Arial" w:hAnsi="Arial" w:cs="Arial"/>
          <w:sz w:val="20"/>
          <w:szCs w:val="20"/>
        </w:rPr>
        <w:t>,</w:t>
      </w:r>
      <w:r>
        <w:rPr>
          <w:rFonts w:ascii="Arial" w:hAnsi="Arial" w:cs="Arial"/>
          <w:sz w:val="20"/>
          <w:szCs w:val="20"/>
        </w:rPr>
        <w:t xml:space="preserve"> pri Računi, odgovori na vprašanja (glej odgovor na vprašanje št. </w:t>
      </w:r>
      <w:r w:rsidR="00365CE6">
        <w:rPr>
          <w:rFonts w:ascii="Arial" w:hAnsi="Arial" w:cs="Arial"/>
          <w:sz w:val="20"/>
          <w:szCs w:val="20"/>
        </w:rPr>
        <w:t>35</w:t>
      </w:r>
      <w:r>
        <w:rPr>
          <w:rFonts w:ascii="Arial" w:hAnsi="Arial" w:cs="Arial"/>
          <w:sz w:val="20"/>
          <w:szCs w:val="20"/>
        </w:rPr>
        <w:t>).</w:t>
      </w:r>
    </w:p>
    <w:p w14:paraId="586BAB78" w14:textId="77777777" w:rsidR="00A401C8" w:rsidRDefault="00A401C8" w:rsidP="00A401C8">
      <w:pPr>
        <w:spacing w:line="260" w:lineRule="exact"/>
        <w:jc w:val="both"/>
        <w:rPr>
          <w:rFonts w:ascii="Arial" w:hAnsi="Arial" w:cs="Arial"/>
          <w:sz w:val="20"/>
          <w:szCs w:val="20"/>
        </w:rPr>
      </w:pPr>
    </w:p>
    <w:p w14:paraId="359DFE19"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Enkrat letno, do 31. marca tekočega leta za preteklo leto je odgovorni član kmečkega gospodinjstva davčnemu organu dolžan predložiti </w:t>
      </w:r>
      <w:hyperlink r:id="rId94" w:history="1">
        <w:r w:rsidRPr="007E789D">
          <w:rPr>
            <w:rStyle w:val="Hiperpovezava"/>
            <w:rFonts w:ascii="Arial" w:hAnsi="Arial" w:cs="Arial"/>
            <w:sz w:val="20"/>
            <w:szCs w:val="20"/>
          </w:rPr>
          <w:t>zbirne podatke iz seznama izdanih računov</w:t>
        </w:r>
      </w:hyperlink>
      <w:r w:rsidRPr="007E789D">
        <w:rPr>
          <w:rFonts w:ascii="Arial" w:hAnsi="Arial" w:cs="Arial"/>
          <w:sz w:val="20"/>
          <w:szCs w:val="20"/>
        </w:rPr>
        <w:t xml:space="preserve"> v skladu s </w:t>
      </w:r>
      <w:hyperlink r:id="rId95" w:history="1">
        <w:r w:rsidRPr="007E789D">
          <w:rPr>
            <w:rStyle w:val="Hiperpovezava"/>
            <w:rFonts w:ascii="Arial" w:hAnsi="Arial" w:cs="Arial"/>
            <w:sz w:val="20"/>
            <w:szCs w:val="20"/>
          </w:rPr>
          <w:t>Pravilnikom o seznamu izdanih računov in predložitvi podatkov davčemu organu v zvezi z malim obsegom prve stopnje predelave lastnih kmetijskih in gozdarskih pridelkov</w:t>
        </w:r>
      </w:hyperlink>
      <w:r w:rsidRPr="007E789D">
        <w:rPr>
          <w:rFonts w:ascii="Arial" w:hAnsi="Arial" w:cs="Arial"/>
          <w:sz w:val="20"/>
          <w:szCs w:val="20"/>
        </w:rPr>
        <w:t xml:space="preserve"> (Uradni list RS, št. 85/16). Obveznost poročanja davčnemu organu pa ne nastane, če km</w:t>
      </w:r>
      <w:r>
        <w:rPr>
          <w:rFonts w:ascii="Arial" w:hAnsi="Arial" w:cs="Arial"/>
          <w:sz w:val="20"/>
          <w:szCs w:val="20"/>
        </w:rPr>
        <w:t>ečko gospodinjstvo v letu 20</w:t>
      </w:r>
      <w:r w:rsidR="00065394">
        <w:rPr>
          <w:rFonts w:ascii="Arial" w:hAnsi="Arial" w:cs="Arial"/>
          <w:sz w:val="20"/>
          <w:szCs w:val="20"/>
        </w:rPr>
        <w:t>20</w:t>
      </w:r>
      <w:r>
        <w:rPr>
          <w:rFonts w:ascii="Arial" w:hAnsi="Arial" w:cs="Arial"/>
          <w:sz w:val="20"/>
          <w:szCs w:val="20"/>
        </w:rPr>
        <w:t xml:space="preserve"> ni prodalo nobenega izdelka iz naslova priglašene obravnave dohodka iz malega obsega prve stopnje predelave in v letu 20</w:t>
      </w:r>
      <w:r w:rsidR="00065394">
        <w:rPr>
          <w:rFonts w:ascii="Arial" w:hAnsi="Arial" w:cs="Arial"/>
          <w:sz w:val="20"/>
          <w:szCs w:val="20"/>
        </w:rPr>
        <w:t>20</w:t>
      </w:r>
      <w:r>
        <w:rPr>
          <w:rFonts w:ascii="Arial" w:hAnsi="Arial" w:cs="Arial"/>
          <w:sz w:val="20"/>
          <w:szCs w:val="20"/>
        </w:rPr>
        <w:t xml:space="preserve"> ni izdalo nobenega računa iz tega naslova.</w:t>
      </w:r>
    </w:p>
    <w:p w14:paraId="0929E751" w14:textId="77777777" w:rsidR="00A401C8" w:rsidRDefault="00A401C8" w:rsidP="00A401C8">
      <w:pPr>
        <w:spacing w:line="260" w:lineRule="exact"/>
        <w:jc w:val="both"/>
        <w:rPr>
          <w:rFonts w:ascii="Arial" w:hAnsi="Arial" w:cs="Arial"/>
          <w:sz w:val="20"/>
          <w:szCs w:val="20"/>
        </w:rPr>
      </w:pPr>
    </w:p>
    <w:p w14:paraId="279BC6EC"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da se ob prodaji izdelka iz naslova priglašene obravnave dohodka iz malega obsega prve stopnje predelave ne izdajajo računi, ne vzpostavi in ne vodi seznam izdanih računov ali ne predloži davčnemu organu zbirne podatke, je v 10.a in 10.b točki prvega odstavka 397. člena </w:t>
      </w:r>
      <w:hyperlink r:id="rId96" w:history="1">
        <w:r w:rsidRPr="007E789D">
          <w:rPr>
            <w:rStyle w:val="Hiperpovezava"/>
            <w:rFonts w:ascii="Arial" w:hAnsi="Arial" w:cs="Arial"/>
            <w:sz w:val="20"/>
            <w:szCs w:val="20"/>
          </w:rPr>
          <w:t>ZDavP-2</w:t>
        </w:r>
      </w:hyperlink>
      <w:r w:rsidRPr="007E789D">
        <w:rPr>
          <w:rFonts w:ascii="Arial" w:hAnsi="Arial" w:cs="Arial"/>
          <w:sz w:val="20"/>
          <w:szCs w:val="20"/>
        </w:rPr>
        <w:t xml:space="preserve"> predpisana globa.</w:t>
      </w:r>
    </w:p>
    <w:p w14:paraId="1E2B23ED" w14:textId="77777777" w:rsidR="00A401C8" w:rsidRDefault="00A401C8" w:rsidP="00A401C8">
      <w:pPr>
        <w:spacing w:line="260" w:lineRule="exact"/>
        <w:jc w:val="both"/>
        <w:rPr>
          <w:rFonts w:ascii="Arial" w:hAnsi="Arial" w:cs="Arial"/>
          <w:sz w:val="20"/>
          <w:szCs w:val="20"/>
        </w:rPr>
      </w:pPr>
    </w:p>
    <w:p w14:paraId="780E0CEB" w14:textId="77777777" w:rsidR="00583A6A" w:rsidRDefault="00583A6A" w:rsidP="00A401C8">
      <w:pPr>
        <w:pStyle w:val="FURSnaslov2"/>
        <w:rPr>
          <w:szCs w:val="22"/>
          <w:lang w:eastAsia="sl-SI"/>
        </w:rPr>
      </w:pPr>
    </w:p>
    <w:p w14:paraId="35F9EB16" w14:textId="77777777" w:rsidR="00A401C8" w:rsidRDefault="00A401C8" w:rsidP="00A401C8">
      <w:pPr>
        <w:pStyle w:val="FURSnaslov2"/>
        <w:rPr>
          <w:rFonts w:cs="Arial"/>
          <w:szCs w:val="22"/>
          <w:lang w:eastAsia="sl-SI"/>
        </w:rPr>
      </w:pPr>
      <w:r>
        <w:rPr>
          <w:szCs w:val="22"/>
          <w:lang w:eastAsia="sl-SI"/>
        </w:rPr>
        <w:t xml:space="preserve">2.8 Prijava in obdavčitev kmetijskih in gozdnih zemljiščih izven RS ter prijava in </w:t>
      </w:r>
      <w:r>
        <w:rPr>
          <w:rFonts w:cs="Arial"/>
          <w:szCs w:val="22"/>
          <w:lang w:eastAsia="sl-SI"/>
        </w:rPr>
        <w:t>obdavčitev pridelka vina izven RS</w:t>
      </w:r>
    </w:p>
    <w:p w14:paraId="4FBC7E76" w14:textId="77777777" w:rsidR="00A401C8" w:rsidRDefault="00A401C8" w:rsidP="00A401C8">
      <w:pPr>
        <w:pStyle w:val="FURSnaslov2"/>
        <w:rPr>
          <w:rFonts w:cs="Arial"/>
          <w:sz w:val="20"/>
          <w:szCs w:val="20"/>
          <w:lang w:eastAsia="sl-SI"/>
        </w:rPr>
      </w:pPr>
    </w:p>
    <w:p w14:paraId="0D4C5C0C"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Tudi dohodek od pridelave na kmetijskih in gozdnih zemljiščih izven RS ter proizvodnje vina iz lastnega pridelka grozdja izven RS se v skladu s sedmim in desetim odstavkom 69. člena </w:t>
      </w:r>
      <w:hyperlink r:id="rId97" w:history="1">
        <w:r w:rsidRPr="007E789D">
          <w:rPr>
            <w:rStyle w:val="Hiperpovezava"/>
            <w:rFonts w:ascii="Arial" w:hAnsi="Arial" w:cs="Arial"/>
            <w:sz w:val="20"/>
            <w:szCs w:val="20"/>
          </w:rPr>
          <w:t>ZDoh-2</w:t>
        </w:r>
      </w:hyperlink>
      <w:r w:rsidRPr="007E789D">
        <w:rPr>
          <w:rStyle w:val="Hiperpovezava"/>
          <w:rFonts w:ascii="Arial" w:hAnsi="Arial" w:cs="Arial"/>
          <w:sz w:val="20"/>
          <w:szCs w:val="20"/>
        </w:rPr>
        <w:t xml:space="preserve"> </w:t>
      </w:r>
      <w:r>
        <w:rPr>
          <w:rFonts w:ascii="Arial" w:hAnsi="Arial" w:cs="Arial"/>
          <w:sz w:val="20"/>
          <w:szCs w:val="20"/>
        </w:rPr>
        <w:t>šteje za dohodek v okviru OKGD.</w:t>
      </w:r>
    </w:p>
    <w:p w14:paraId="4573F068" w14:textId="77777777" w:rsidR="00A401C8" w:rsidRDefault="00A401C8" w:rsidP="00A401C8">
      <w:pPr>
        <w:spacing w:line="260" w:lineRule="exact"/>
        <w:jc w:val="both"/>
        <w:rPr>
          <w:rFonts w:ascii="Arial" w:hAnsi="Arial" w:cs="Arial"/>
          <w:sz w:val="20"/>
          <w:szCs w:val="20"/>
        </w:rPr>
      </w:pPr>
    </w:p>
    <w:p w14:paraId="0BDA9A87" w14:textId="77777777" w:rsidR="00A401C8" w:rsidRPr="007E789D" w:rsidRDefault="00A401C8" w:rsidP="00A401C8">
      <w:pPr>
        <w:tabs>
          <w:tab w:val="left" w:pos="1701"/>
        </w:tabs>
        <w:spacing w:line="260" w:lineRule="exact"/>
        <w:jc w:val="both"/>
        <w:rPr>
          <w:rFonts w:ascii="Arial" w:hAnsi="Arial" w:cs="Arial"/>
          <w:sz w:val="20"/>
          <w:szCs w:val="20"/>
        </w:rPr>
      </w:pPr>
      <w:r>
        <w:rPr>
          <w:rFonts w:ascii="Arial" w:hAnsi="Arial" w:cs="Arial"/>
          <w:sz w:val="20"/>
          <w:szCs w:val="20"/>
        </w:rPr>
        <w:t xml:space="preserve">Člani kmečkega gospodinjstva so v skladu s prvim odstavkom 316.b člena </w:t>
      </w:r>
      <w:hyperlink r:id="rId98" w:history="1">
        <w:r w:rsidRPr="007E789D">
          <w:rPr>
            <w:rStyle w:val="Hiperpovezava"/>
            <w:rFonts w:ascii="Arial" w:hAnsi="Arial" w:cs="Arial"/>
            <w:sz w:val="20"/>
            <w:szCs w:val="20"/>
          </w:rPr>
          <w:t>ZDavP-2</w:t>
        </w:r>
      </w:hyperlink>
      <w:r w:rsidRPr="007E789D">
        <w:rPr>
          <w:rFonts w:ascii="Arial" w:hAnsi="Arial" w:cs="Arial"/>
          <w:sz w:val="20"/>
          <w:szCs w:val="20"/>
        </w:rPr>
        <w:t xml:space="preserve"> d</w:t>
      </w:r>
      <w:r>
        <w:rPr>
          <w:rFonts w:ascii="Arial" w:hAnsi="Arial" w:cs="Arial"/>
          <w:sz w:val="20"/>
          <w:szCs w:val="20"/>
        </w:rPr>
        <w:t xml:space="preserve">olžni davčnemu organu do 15. julija davčnega leta prijaviti površine kmetijskih in gozdnih zemljišč, ki jih imajo na dan 30. junija davčnega leta člani kmečkega gospodinjstva v uporabi izven RS. </w:t>
      </w:r>
      <w:hyperlink r:id="rId99" w:history="1">
        <w:r w:rsidRPr="007E789D">
          <w:rPr>
            <w:rStyle w:val="Hiperpovezava"/>
            <w:rFonts w:ascii="Arial" w:hAnsi="Arial" w:cs="Arial"/>
            <w:sz w:val="20"/>
            <w:szCs w:val="20"/>
          </w:rPr>
          <w:t>Vloga za prijavo kmetijskih in gozdnih zemljišč izven RS</w:t>
        </w:r>
      </w:hyperlink>
      <w:r w:rsidRPr="007E789D">
        <w:rPr>
          <w:rFonts w:ascii="Arial" w:hAnsi="Arial" w:cs="Arial"/>
          <w:sz w:val="20"/>
          <w:szCs w:val="20"/>
        </w:rPr>
        <w:t xml:space="preserve"> je objavljena na spletni strani </w:t>
      </w:r>
      <w:hyperlink r:id="rId100" w:anchor="c1120" w:history="1">
        <w:r w:rsidRPr="007E789D">
          <w:rPr>
            <w:rStyle w:val="Hiperpovezava"/>
            <w:rFonts w:ascii="Arial" w:hAnsi="Arial" w:cs="Arial"/>
            <w:sz w:val="20"/>
            <w:szCs w:val="20"/>
          </w:rPr>
          <w:t>FURS</w:t>
        </w:r>
      </w:hyperlink>
      <w:r w:rsidRPr="007E789D">
        <w:rPr>
          <w:rFonts w:ascii="Arial" w:hAnsi="Arial" w:cs="Arial"/>
          <w:sz w:val="20"/>
          <w:szCs w:val="20"/>
        </w:rPr>
        <w:t>.</w:t>
      </w:r>
    </w:p>
    <w:p w14:paraId="5C66F13A" w14:textId="77777777" w:rsidR="00A401C8" w:rsidRPr="007E789D" w:rsidRDefault="00A401C8" w:rsidP="00A401C8">
      <w:pPr>
        <w:tabs>
          <w:tab w:val="left" w:pos="1701"/>
        </w:tabs>
        <w:spacing w:line="260" w:lineRule="exact"/>
        <w:jc w:val="both"/>
        <w:rPr>
          <w:rFonts w:ascii="Arial" w:eastAsia="Times New Roman" w:hAnsi="Arial" w:cs="Arial"/>
          <w:sz w:val="20"/>
          <w:szCs w:val="20"/>
          <w:lang w:eastAsia="sl-SI"/>
        </w:rPr>
      </w:pPr>
    </w:p>
    <w:p w14:paraId="74412325"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Do 31. januarja tekočega leta za preteklo leto (za leto 20</w:t>
      </w:r>
      <w:r w:rsidR="00994EBC">
        <w:rPr>
          <w:rFonts w:ascii="Arial" w:hAnsi="Arial" w:cs="Arial"/>
          <w:sz w:val="20"/>
          <w:szCs w:val="20"/>
        </w:rPr>
        <w:t>20</w:t>
      </w:r>
      <w:r>
        <w:rPr>
          <w:rFonts w:ascii="Arial" w:hAnsi="Arial" w:cs="Arial"/>
          <w:sz w:val="20"/>
          <w:szCs w:val="20"/>
        </w:rPr>
        <w:t xml:space="preserve"> do 31. januarja 202</w:t>
      </w:r>
      <w:r w:rsidR="00994EBC">
        <w:rPr>
          <w:rFonts w:ascii="Arial" w:hAnsi="Arial" w:cs="Arial"/>
          <w:sz w:val="20"/>
          <w:szCs w:val="20"/>
        </w:rPr>
        <w:t>1</w:t>
      </w:r>
      <w:r>
        <w:rPr>
          <w:rFonts w:ascii="Arial" w:hAnsi="Arial" w:cs="Arial"/>
          <w:sz w:val="20"/>
          <w:szCs w:val="20"/>
        </w:rPr>
        <w:t xml:space="preserve">) pa je član kmečkega gospodinjstva dolžan v skladu z drugim odstavkom 316.b </w:t>
      </w:r>
      <w:r w:rsidRPr="007E789D">
        <w:rPr>
          <w:rFonts w:ascii="Arial" w:hAnsi="Arial" w:cs="Arial"/>
          <w:sz w:val="20"/>
          <w:szCs w:val="20"/>
        </w:rPr>
        <w:t xml:space="preserve">člena </w:t>
      </w:r>
      <w:hyperlink r:id="rId101" w:history="1">
        <w:r w:rsidRPr="007E789D">
          <w:rPr>
            <w:rStyle w:val="Hiperpovezava"/>
            <w:rFonts w:ascii="Arial" w:hAnsi="Arial" w:cs="Arial"/>
            <w:sz w:val="20"/>
            <w:szCs w:val="20"/>
          </w:rPr>
          <w:t>ZDavP-2</w:t>
        </w:r>
      </w:hyperlink>
      <w:r w:rsidRPr="007E789D">
        <w:rPr>
          <w:rFonts w:ascii="Arial" w:hAnsi="Arial" w:cs="Arial"/>
          <w:sz w:val="20"/>
          <w:szCs w:val="20"/>
        </w:rPr>
        <w:t xml:space="preserve"> davčnemu</w:t>
      </w:r>
      <w:r>
        <w:rPr>
          <w:rFonts w:ascii="Arial" w:hAnsi="Arial" w:cs="Arial"/>
          <w:sz w:val="20"/>
          <w:szCs w:val="20"/>
        </w:rPr>
        <w:t xml:space="preserve"> organu prijaviti količino proizvedenega vina iz lastnega pridelka grozdja kmečkega gospodinjstva izven RS. </w:t>
      </w:r>
      <w:hyperlink r:id="rId102" w:history="1">
        <w:r w:rsidRPr="007E789D">
          <w:rPr>
            <w:rStyle w:val="Hiperpovezava"/>
            <w:rFonts w:ascii="Arial" w:hAnsi="Arial" w:cs="Arial"/>
            <w:sz w:val="20"/>
            <w:szCs w:val="20"/>
          </w:rPr>
          <w:t>Vloga za prijavo pridelave vina izven RS</w:t>
        </w:r>
      </w:hyperlink>
      <w:r w:rsidRPr="007E789D">
        <w:rPr>
          <w:rFonts w:ascii="Arial" w:hAnsi="Arial" w:cs="Arial"/>
          <w:sz w:val="20"/>
          <w:szCs w:val="20"/>
        </w:rPr>
        <w:t xml:space="preserve"> je objavljena na spletni strani </w:t>
      </w:r>
      <w:hyperlink r:id="rId103" w:anchor="c1120" w:history="1">
        <w:r w:rsidRPr="007E789D">
          <w:rPr>
            <w:rStyle w:val="Hiperpovezava"/>
            <w:rFonts w:ascii="Arial" w:hAnsi="Arial" w:cs="Arial"/>
            <w:sz w:val="20"/>
            <w:szCs w:val="20"/>
          </w:rPr>
          <w:t>FURS</w:t>
        </w:r>
      </w:hyperlink>
      <w:r w:rsidRPr="007E789D">
        <w:rPr>
          <w:rStyle w:val="Hiperpovezava"/>
          <w:rFonts w:ascii="Arial" w:hAnsi="Arial" w:cs="Arial"/>
          <w:sz w:val="20"/>
          <w:szCs w:val="20"/>
        </w:rPr>
        <w:t>.</w:t>
      </w:r>
    </w:p>
    <w:p w14:paraId="01EE43EC" w14:textId="77777777" w:rsidR="00A401C8" w:rsidRPr="007E789D" w:rsidRDefault="00A401C8" w:rsidP="00A401C8">
      <w:pPr>
        <w:spacing w:line="260" w:lineRule="exact"/>
        <w:jc w:val="both"/>
        <w:rPr>
          <w:rFonts w:ascii="Arial" w:hAnsi="Arial" w:cs="Arial"/>
          <w:sz w:val="20"/>
          <w:szCs w:val="20"/>
        </w:rPr>
      </w:pPr>
    </w:p>
    <w:p w14:paraId="2CB0636B"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neprijave (oz. neprijave v predpisanem roku) kmetijskih in gozdnih zemljišč ter pridelka vina izven RS je za zavezanca predpisana globa v 397. členu </w:t>
      </w:r>
      <w:hyperlink r:id="rId104" w:history="1">
        <w:r w:rsidRPr="007E789D">
          <w:rPr>
            <w:rStyle w:val="Hiperpovezava"/>
            <w:rFonts w:ascii="Arial" w:hAnsi="Arial" w:cs="Arial"/>
            <w:sz w:val="20"/>
            <w:szCs w:val="20"/>
          </w:rPr>
          <w:t>ZDavP-2</w:t>
        </w:r>
      </w:hyperlink>
      <w:r w:rsidRPr="007E789D">
        <w:rPr>
          <w:rFonts w:ascii="Arial" w:hAnsi="Arial" w:cs="Arial"/>
          <w:sz w:val="20"/>
          <w:szCs w:val="20"/>
        </w:rPr>
        <w:t>.</w:t>
      </w:r>
    </w:p>
    <w:p w14:paraId="05E2B992" w14:textId="77777777" w:rsidR="00A401C8" w:rsidRDefault="00A401C8" w:rsidP="00A401C8">
      <w:pPr>
        <w:spacing w:line="260" w:lineRule="exact"/>
        <w:jc w:val="both"/>
        <w:rPr>
          <w:rFonts w:ascii="Arial" w:hAnsi="Arial" w:cs="Arial"/>
          <w:sz w:val="20"/>
          <w:szCs w:val="20"/>
        </w:rPr>
      </w:pPr>
    </w:p>
    <w:p w14:paraId="270E6F87"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Na podlagi pridobljenih podatkov o kmetijskih in gozdnih zemljiščih izven RS davčni organ izračuna davčno osnovo. Ta se tudi za zemljišča izven RS določi na podlagi katastrskega dohodka, vendar v  povprečnem znesku. V skladu z 71. členom </w:t>
      </w:r>
      <w:hyperlink r:id="rId105" w:history="1">
        <w:r w:rsidRPr="007E789D">
          <w:rPr>
            <w:rStyle w:val="Hiperpovezava"/>
            <w:rFonts w:ascii="Arial" w:hAnsi="Arial" w:cs="Arial"/>
            <w:sz w:val="20"/>
            <w:szCs w:val="20"/>
          </w:rPr>
          <w:t>ZDoh-2</w:t>
        </w:r>
      </w:hyperlink>
      <w:r>
        <w:rPr>
          <w:rStyle w:val="Hiperpovezava"/>
          <w:rFonts w:ascii="Arial" w:hAnsi="Arial" w:cs="Arial"/>
          <w:sz w:val="20"/>
          <w:szCs w:val="20"/>
        </w:rPr>
        <w:t xml:space="preserve"> </w:t>
      </w:r>
      <w:r>
        <w:rPr>
          <w:rFonts w:ascii="Arial" w:hAnsi="Arial" w:cs="Arial"/>
          <w:sz w:val="20"/>
          <w:szCs w:val="20"/>
        </w:rPr>
        <w:t>j</w:t>
      </w:r>
      <w:r w:rsidRPr="007E789D">
        <w:rPr>
          <w:rFonts w:ascii="Arial" w:hAnsi="Arial" w:cs="Arial"/>
          <w:sz w:val="20"/>
          <w:szCs w:val="20"/>
        </w:rPr>
        <w:t>e davčna osnova od potencialnih tržnih dohodkov</w:t>
      </w:r>
      <w:r>
        <w:rPr>
          <w:rFonts w:ascii="Arial" w:hAnsi="Arial" w:cs="Arial"/>
          <w:sz w:val="20"/>
          <w:szCs w:val="20"/>
        </w:rPr>
        <w:t xml:space="preserve"> </w:t>
      </w:r>
      <w:r w:rsidRPr="007E789D">
        <w:rPr>
          <w:rFonts w:ascii="Arial" w:hAnsi="Arial" w:cs="Arial"/>
          <w:sz w:val="20"/>
          <w:szCs w:val="20"/>
        </w:rPr>
        <w:t xml:space="preserve">kmetijskih in gozdnih zemljišč izven RS </w:t>
      </w:r>
      <w:r>
        <w:rPr>
          <w:rFonts w:ascii="Arial" w:hAnsi="Arial" w:cs="Arial"/>
          <w:sz w:val="20"/>
          <w:szCs w:val="20"/>
        </w:rPr>
        <w:t>katastrski dohodek za kmetijsko zemljišče brez podrobnejše vrste dejanske rabe bonitete med 51 in 60, ter za gozdno zemljišče seštevek katastrskega dohodka rastiščnega koeficienta od 8 do 9 in katastrskega dohodka gozda z boniteto med 51 in 60.</w:t>
      </w:r>
    </w:p>
    <w:p w14:paraId="44486509" w14:textId="77777777" w:rsidR="00A401C8" w:rsidRDefault="00A401C8" w:rsidP="00A401C8">
      <w:pPr>
        <w:pStyle w:val="FURSnaslov2"/>
        <w:rPr>
          <w:b w:val="0"/>
          <w:sz w:val="20"/>
          <w:szCs w:val="20"/>
          <w:lang w:eastAsia="sl-SI"/>
        </w:rPr>
      </w:pPr>
    </w:p>
    <w:p w14:paraId="3B42805E" w14:textId="77777777" w:rsidR="001249F2" w:rsidRDefault="001249F2" w:rsidP="001249F2">
      <w:pPr>
        <w:spacing w:line="260" w:lineRule="exact"/>
        <w:jc w:val="both"/>
        <w:rPr>
          <w:ins w:id="614" w:author="FURS" w:date="2021-01-13T09:32:00Z"/>
          <w:rFonts w:ascii="Arial" w:hAnsi="Arial" w:cs="Arial"/>
          <w:sz w:val="20"/>
          <w:szCs w:val="20"/>
        </w:rPr>
      </w:pPr>
      <w:ins w:id="615" w:author="FURS" w:date="2021-01-13T09:32:00Z">
        <w:r w:rsidRPr="009A20EE">
          <w:rPr>
            <w:rFonts w:ascii="Arial" w:hAnsi="Arial" w:cs="Arial"/>
            <w:sz w:val="20"/>
            <w:szCs w:val="20"/>
          </w:rPr>
          <w:t xml:space="preserve">Ne glede na navedeno pa je na podlagi  63. člena </w:t>
        </w:r>
        <w:r w:rsidRPr="009A20EE">
          <w:fldChar w:fldCharType="begin"/>
        </w:r>
        <w:r w:rsidRPr="009A20EE">
          <w:instrText xml:space="preserve"> HYPERLINK "file:///C:\\Users\\dornikj\\Desktop\\Zakon%20o%20interventnih%20ukrepih%20za%20zajezitev%20epidemije%20COVID%20.htm" </w:instrText>
        </w:r>
        <w:r w:rsidRPr="009A20EE">
          <w:fldChar w:fldCharType="separate"/>
        </w:r>
        <w:r w:rsidRPr="009A20EE">
          <w:rPr>
            <w:rStyle w:val="Hiperpovezava"/>
            <w:rFonts w:ascii="Arial" w:eastAsia="Times New Roman" w:hAnsi="Arial" w:cs="Arial"/>
            <w:sz w:val="20"/>
            <w:szCs w:val="20"/>
            <w:lang w:eastAsia="sl-SI"/>
          </w:rPr>
          <w:t>ZIUZEOP</w:t>
        </w:r>
        <w:r w:rsidRPr="009A20EE">
          <w:rPr>
            <w:rStyle w:val="Hiperpovezava"/>
            <w:rFonts w:ascii="Arial" w:eastAsia="Times New Roman" w:hAnsi="Arial" w:cs="Arial"/>
            <w:sz w:val="20"/>
            <w:szCs w:val="20"/>
            <w:lang w:eastAsia="sl-SI"/>
          </w:rPr>
          <w:fldChar w:fldCharType="end"/>
        </w:r>
        <w:r w:rsidRPr="009A20E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58. člena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HYPERLINK "https://www.uradni-list.si/_pdf/2020/Ur/u2020203.pdf%20·" </w:instrText>
        </w:r>
        <w:r>
          <w:rPr>
            <w:rFonts w:ascii="Arial" w:eastAsia="Times New Roman" w:hAnsi="Arial" w:cs="Arial"/>
            <w:sz w:val="20"/>
            <w:szCs w:val="20"/>
            <w:lang w:eastAsia="sl-SI"/>
          </w:rPr>
          <w:fldChar w:fldCharType="separate"/>
        </w:r>
        <w:r w:rsidRPr="003A19D4">
          <w:rPr>
            <w:rStyle w:val="Hiperpovezava"/>
            <w:rFonts w:ascii="Arial" w:eastAsia="Times New Roman" w:hAnsi="Arial" w:cs="Arial"/>
            <w:sz w:val="20"/>
            <w:szCs w:val="20"/>
            <w:lang w:eastAsia="sl-SI"/>
          </w:rPr>
          <w:t>ZIUPOPDVE</w:t>
        </w:r>
        <w:r>
          <w:rPr>
            <w:rFonts w:ascii="Arial" w:eastAsia="Times New Roman" w:hAnsi="Arial" w:cs="Arial"/>
            <w:sz w:val="20"/>
            <w:szCs w:val="20"/>
            <w:lang w:eastAsia="sl-SI"/>
          </w:rPr>
          <w:fldChar w:fldCharType="end"/>
        </w:r>
        <w:r>
          <w:rPr>
            <w:rFonts w:ascii="Arial" w:eastAsia="Times New Roman" w:hAnsi="Arial" w:cs="Arial"/>
            <w:sz w:val="20"/>
            <w:szCs w:val="20"/>
            <w:lang w:eastAsia="sl-SI"/>
          </w:rPr>
          <w:t xml:space="preserve"> </w:t>
        </w:r>
        <w:r w:rsidRPr="009A20EE">
          <w:rPr>
            <w:rFonts w:ascii="Arial" w:hAnsi="Arial" w:cs="Arial"/>
            <w:sz w:val="20"/>
            <w:szCs w:val="20"/>
          </w:rPr>
          <w:t>za leti 2020 in 2021 davčna osnova od potencialnih tržnih dohodkov kmetijskih in gozdnih zemljišč izven RS določena v višini 50% katastrskega dohodka za kmetijsko zemljišče brez podrobnejše vrste dejanske rabe z boniteto med 51 in 60 (45,32 EUR/ha), ter za gozdna zemljišča 30,11 EUR/ha kot seštevek katastrskega dohodka rastiščnega koeficienta od 8 do 9 (12,49 EUR/ha) in katastrskega dohodka gozda z boniteto med 51 in 60 (17,62 EUR/ha).</w:t>
        </w:r>
        <w:r>
          <w:rPr>
            <w:rFonts w:ascii="Arial" w:hAnsi="Arial" w:cs="Arial"/>
            <w:sz w:val="20"/>
            <w:szCs w:val="20"/>
          </w:rPr>
          <w:t xml:space="preserve"> </w:t>
        </w:r>
      </w:ins>
    </w:p>
    <w:p w14:paraId="0472C664" w14:textId="77777777" w:rsidR="006075C5" w:rsidRDefault="006075C5" w:rsidP="00A401C8">
      <w:pPr>
        <w:pStyle w:val="FURSnaslov2"/>
        <w:rPr>
          <w:b w:val="0"/>
          <w:sz w:val="20"/>
          <w:szCs w:val="20"/>
          <w:lang w:eastAsia="sl-SI"/>
        </w:rPr>
      </w:pPr>
    </w:p>
    <w:p w14:paraId="4231AEF6" w14:textId="77777777" w:rsidR="006075C5" w:rsidRDefault="006075C5" w:rsidP="00A401C8">
      <w:pPr>
        <w:pStyle w:val="FURSnaslov2"/>
        <w:rPr>
          <w:b w:val="0"/>
          <w:sz w:val="20"/>
          <w:szCs w:val="20"/>
          <w:lang w:eastAsia="sl-SI"/>
        </w:rPr>
      </w:pPr>
    </w:p>
    <w:p w14:paraId="5C95475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Katastrski dohodek za vino se izračuna na enak način kot za proizvodnjo vina v Sloveniji. </w:t>
      </w:r>
    </w:p>
    <w:p w14:paraId="65DE97BD" w14:textId="77777777" w:rsidR="006075C5" w:rsidRDefault="006075C5" w:rsidP="006075C5">
      <w:pPr>
        <w:spacing w:line="260" w:lineRule="exact"/>
        <w:jc w:val="both"/>
        <w:rPr>
          <w:rFonts w:ascii="Arial" w:hAnsi="Arial" w:cs="Arial"/>
          <w:sz w:val="20"/>
          <w:szCs w:val="20"/>
        </w:rPr>
      </w:pPr>
    </w:p>
    <w:p w14:paraId="2770244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Katastrski dohodek od kmetijskih in gozdnih zemljišč izven RS in od proizvodnje vina izven RS se pripiše posameznemu zavezancu za dohodnino od dohodka iz OKGD, članu kmečkega gospodinjstva, v sorazmernem deležu glede na skupno število zavezancev v kmečkem gospodinjstvu.</w:t>
      </w:r>
    </w:p>
    <w:p w14:paraId="142C5984" w14:textId="77777777" w:rsidR="006075C5" w:rsidRDefault="006075C5" w:rsidP="006075C5">
      <w:pPr>
        <w:pStyle w:val="FURSnaslov2"/>
        <w:rPr>
          <w:b w:val="0"/>
          <w:sz w:val="20"/>
          <w:szCs w:val="20"/>
          <w:lang w:eastAsia="sl-SI"/>
        </w:rPr>
      </w:pPr>
    </w:p>
    <w:p w14:paraId="6FD94E67" w14:textId="77777777" w:rsidR="006075C5" w:rsidRDefault="006075C5" w:rsidP="00A401C8">
      <w:pPr>
        <w:pStyle w:val="FURSnaslov2"/>
        <w:rPr>
          <w:b w:val="0"/>
          <w:sz w:val="20"/>
          <w:szCs w:val="20"/>
          <w:lang w:eastAsia="sl-SI"/>
        </w:rPr>
      </w:pPr>
    </w:p>
    <w:p w14:paraId="2858DABF" w14:textId="77777777" w:rsidR="00A401C8" w:rsidRDefault="00A401C8" w:rsidP="00A401C8">
      <w:pPr>
        <w:pStyle w:val="FURSnaslov2"/>
        <w:rPr>
          <w:lang w:eastAsia="sl-SI"/>
        </w:rPr>
      </w:pPr>
      <w:r>
        <w:rPr>
          <w:lang w:eastAsia="sl-SI"/>
        </w:rPr>
        <w:t>2.9 Oprostitev dohodnine od katastrskega dohodka</w:t>
      </w:r>
    </w:p>
    <w:p w14:paraId="73CC8802" w14:textId="77777777" w:rsidR="00A401C8" w:rsidRDefault="00A401C8" w:rsidP="00A401C8">
      <w:pPr>
        <w:keepNext/>
        <w:spacing w:line="260" w:lineRule="exact"/>
        <w:jc w:val="both"/>
        <w:rPr>
          <w:rFonts w:ascii="Arial" w:eastAsia="Times New Roman" w:hAnsi="Arial" w:cs="Arial"/>
          <w:noProof w:val="0"/>
          <w:sz w:val="20"/>
          <w:szCs w:val="20"/>
          <w:lang w:eastAsia="sl-SI"/>
        </w:rPr>
      </w:pPr>
    </w:p>
    <w:p w14:paraId="088A9E87" w14:textId="77777777" w:rsidR="00A401C8" w:rsidRDefault="00887237" w:rsidP="00A401C8">
      <w:pPr>
        <w:keepNext/>
        <w:spacing w:line="260" w:lineRule="exact"/>
        <w:jc w:val="both"/>
        <w:rPr>
          <w:rFonts w:ascii="Arial" w:eastAsia="Times New Roman" w:hAnsi="Arial" w:cs="Arial"/>
          <w:sz w:val="20"/>
          <w:szCs w:val="20"/>
          <w:lang w:eastAsia="sl-SI"/>
        </w:rPr>
      </w:pPr>
      <w:hyperlink r:id="rId106" w:history="1">
        <w:r w:rsidR="00A401C8" w:rsidRPr="007E789D">
          <w:rPr>
            <w:rStyle w:val="Hiperpovezava"/>
            <w:rFonts w:ascii="Arial" w:hAnsi="Arial" w:cs="Arial"/>
            <w:sz w:val="20"/>
            <w:szCs w:val="20"/>
          </w:rPr>
          <w:t>ZDoh-2</w:t>
        </w:r>
      </w:hyperlink>
      <w:r w:rsidR="00A401C8" w:rsidRPr="007E789D">
        <w:rPr>
          <w:rFonts w:ascii="Arial" w:eastAsia="Times New Roman" w:hAnsi="Arial" w:cs="Arial"/>
          <w:sz w:val="20"/>
          <w:szCs w:val="20"/>
          <w:lang w:eastAsia="sl-SI"/>
        </w:rPr>
        <w:t xml:space="preserve"> v</w:t>
      </w:r>
      <w:r w:rsidR="00A401C8">
        <w:rPr>
          <w:rFonts w:ascii="Arial" w:eastAsia="Times New Roman" w:hAnsi="Arial" w:cs="Arial"/>
          <w:sz w:val="20"/>
          <w:szCs w:val="20"/>
          <w:lang w:eastAsia="sl-SI"/>
        </w:rPr>
        <w:t xml:space="preserve"> 73. členu določa, da se v davčno osnovo od katastrskega dohodka na zahtevo zavezanca ne všteva katastrski dohodek zemljišč:</w:t>
      </w:r>
    </w:p>
    <w:p w14:paraId="48F066CD" w14:textId="77777777" w:rsidR="00A401C8" w:rsidRDefault="00A401C8" w:rsidP="00A401C8">
      <w:pPr>
        <w:keepNext/>
        <w:spacing w:line="260" w:lineRule="exact"/>
        <w:jc w:val="both"/>
        <w:rPr>
          <w:rFonts w:ascii="Arial" w:eastAsia="Times New Roman" w:hAnsi="Arial" w:cs="Arial"/>
          <w:sz w:val="20"/>
          <w:szCs w:val="20"/>
          <w:lang w:eastAsia="sl-SI"/>
        </w:rPr>
      </w:pPr>
    </w:p>
    <w:p w14:paraId="49A4A46F" w14:textId="77777777" w:rsidR="00A401C8" w:rsidRDefault="00A401C8" w:rsidP="00A401C8">
      <w:pPr>
        <w:keepNext/>
        <w:numPr>
          <w:ilvl w:val="0"/>
          <w:numId w:val="15"/>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ki jih je na podlagi zakona trajno ali začasno prepovedano izkoriščati za kmetijsko pridelavo; </w:t>
      </w:r>
    </w:p>
    <w:p w14:paraId="4C45079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nasipi, kanali, prekopi, jezovi in druge naprave za potrebe obrambe pred poplavami ali za osuševanje in namakanje;</w:t>
      </w:r>
    </w:p>
    <w:p w14:paraId="0F423BA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ležijo znotraj visokovodnih nasipov;</w:t>
      </w:r>
    </w:p>
    <w:p w14:paraId="7AF8185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vrbni in drugi zaščitni nasadi ter varovalni gozdovi, kot obramba pred erozijo;</w:t>
      </w:r>
    </w:p>
    <w:p w14:paraId="1AC9A54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v zemljiškem katastru označena kot zemljišča pod neodmerjenimi gozdnimi cestami;</w:t>
      </w:r>
    </w:p>
    <w:p w14:paraId="44D77F12"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neodmerjene planinske poti;</w:t>
      </w:r>
    </w:p>
    <w:p w14:paraId="1A32B84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za potrebe zaščite in reševanja pred naravnimi in drugimi nesrečami;</w:t>
      </w:r>
    </w:p>
    <w:p w14:paraId="26D4FE8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ležijo v obmejnem pasu in nad ali pod visokonapetostnimi daljnovodi in drugimi vodi, če je izkoriščanje v kmetijske namene onemogočeno;</w:t>
      </w:r>
    </w:p>
    <w:p w14:paraId="5435160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evidentirana vojna grobišča;</w:t>
      </w:r>
    </w:p>
    <w:p w14:paraId="139AB8A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zavezanec odda skladno s predpisi o preživninskem varstvu kmetov;</w:t>
      </w:r>
    </w:p>
    <w:p w14:paraId="31A9A0C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ki jih na podlagi odločbe državnega organa o razlastitvi ali pogodbe, ki nadomešča razlastitev, ni mogoče uporabljati;</w:t>
      </w:r>
    </w:p>
    <w:p w14:paraId="538AA7A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je zavezanec z odločbo o denacionalizaciji dobil v last, ne pa tudi v posest;</w:t>
      </w:r>
    </w:p>
    <w:p w14:paraId="094F4B1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katera je bilo skladno s predpisi izdano dovoljenje za gradnjo;</w:t>
      </w:r>
    </w:p>
    <w:p w14:paraId="4200E13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dana v zakup, za dobo, navedeno v zakupni pogodbi;</w:t>
      </w:r>
    </w:p>
    <w:p w14:paraId="36CCBA5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uporabljajo za doseganje dohodka, kot je določen v III.3. poglavju tega zakona;</w:t>
      </w:r>
    </w:p>
    <w:p w14:paraId="67169B9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bila neuporabna ali slabše kakovosti, pa so z vlaganji postala uporabna ali bolj rodovitna, za obdobje treh let, z uveljavitvijo v prvem letu po usposobitvi ali izboljšanju;</w:t>
      </w:r>
    </w:p>
    <w:p w14:paraId="695CAC5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se zasadijo novi vinogradi, hmeljišča, sadovnjaki ali drugi trajni nasadi, za obdobje treh let in za oljčne nasade za obdobje osmih let, z uveljavitvijo v prvem letu po zasaditvi;</w:t>
      </w:r>
    </w:p>
    <w:p w14:paraId="234CDC21"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pogozdijo, za obdobje 30 let, z uveljavitvijo v prvem letu po pogozditvi;</w:t>
      </w:r>
    </w:p>
    <w:p w14:paraId="56A592E3"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posebnega pomena za obrambo ali ležijo v varnostnem območju takega objekta in se zanje predpiše ukrep varovanja.</w:t>
      </w:r>
    </w:p>
    <w:p w14:paraId="2900F172"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davčno osnovo od pavšalne ocene dohodka na panj se na zahtevo zavezanca ne všteva pavšalna ocena dohodka na panj, če se dohodek obdavčuje kot dohodek iz dejavnosti. </w:t>
      </w:r>
    </w:p>
    <w:p w14:paraId="243B7A3B" w14:textId="77777777" w:rsidR="00A401C8" w:rsidRDefault="00A401C8" w:rsidP="00A401C8">
      <w:pPr>
        <w:spacing w:line="260" w:lineRule="exact"/>
        <w:jc w:val="both"/>
        <w:rPr>
          <w:rFonts w:ascii="Arial" w:eastAsia="Times New Roman" w:hAnsi="Arial" w:cs="Arial"/>
          <w:sz w:val="20"/>
          <w:szCs w:val="20"/>
          <w:lang w:eastAsia="sl-SI"/>
        </w:rPr>
      </w:pPr>
    </w:p>
    <w:p w14:paraId="18CCFEC8"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prvem in četrtem odstavku 314. člena </w:t>
      </w:r>
      <w:hyperlink r:id="rId107" w:history="1">
        <w:r w:rsidRPr="007E789D">
          <w:rPr>
            <w:rStyle w:val="Hiperpovezava"/>
            <w:rFonts w:ascii="Arial" w:hAnsi="Arial" w:cs="Arial"/>
            <w:sz w:val="20"/>
            <w:szCs w:val="20"/>
          </w:rPr>
          <w:t>ZDavP-2</w:t>
        </w:r>
      </w:hyperlink>
      <w:r w:rsidRPr="007E789D">
        <w:rPr>
          <w:rFonts w:ascii="Arial" w:eastAsia="Times New Roman" w:hAnsi="Arial" w:cs="Arial"/>
          <w:sz w:val="20"/>
          <w:szCs w:val="20"/>
          <w:lang w:eastAsia="sl-SI"/>
        </w:rPr>
        <w:t xml:space="preserve"> je d</w:t>
      </w:r>
      <w:r>
        <w:rPr>
          <w:rFonts w:ascii="Arial" w:eastAsia="Times New Roman" w:hAnsi="Arial" w:cs="Arial"/>
          <w:sz w:val="20"/>
          <w:szCs w:val="20"/>
          <w:lang w:eastAsia="sl-SI"/>
        </w:rPr>
        <w:t xml:space="preserve">oločeno, da davčni zavezanec oprostitve iz 73. </w:t>
      </w:r>
      <w:r w:rsidRPr="007E789D">
        <w:rPr>
          <w:rFonts w:ascii="Arial" w:eastAsia="Times New Roman" w:hAnsi="Arial" w:cs="Arial"/>
          <w:sz w:val="20"/>
          <w:szCs w:val="20"/>
          <w:lang w:eastAsia="sl-SI"/>
        </w:rPr>
        <w:t xml:space="preserve">člena </w:t>
      </w:r>
      <w:hyperlink r:id="rId108"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uveljavlja z vlogo. </w:t>
      </w:r>
    </w:p>
    <w:p w14:paraId="0B56EDD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20EFFB66" w14:textId="77777777" w:rsidR="00A401C8" w:rsidRDefault="00887237" w:rsidP="00A401C8">
      <w:pPr>
        <w:tabs>
          <w:tab w:val="left" w:pos="3402"/>
        </w:tabs>
        <w:spacing w:line="260" w:lineRule="exact"/>
        <w:jc w:val="both"/>
        <w:rPr>
          <w:rFonts w:ascii="Arial" w:eastAsia="Times New Roman" w:hAnsi="Arial" w:cs="Arial"/>
          <w:sz w:val="20"/>
          <w:szCs w:val="20"/>
        </w:rPr>
      </w:pPr>
      <w:hyperlink r:id="rId109" w:history="1">
        <w:r w:rsidR="00A401C8" w:rsidRPr="007E789D">
          <w:rPr>
            <w:rStyle w:val="Hiperpovezava"/>
            <w:rFonts w:ascii="Arial" w:hAnsi="Arial" w:cs="Arial"/>
            <w:sz w:val="20"/>
            <w:szCs w:val="20"/>
          </w:rPr>
          <w:t>Vlogo za oprostitev katastrskega dohodka</w:t>
        </w:r>
      </w:hyperlink>
      <w:r w:rsidR="00A401C8" w:rsidRPr="007E789D">
        <w:rPr>
          <w:rFonts w:ascii="Arial" w:eastAsia="Times New Roman" w:hAnsi="Arial" w:cs="Arial"/>
          <w:sz w:val="20"/>
          <w:szCs w:val="20"/>
        </w:rPr>
        <w:t>, k</w:t>
      </w:r>
      <w:r w:rsidR="00A401C8">
        <w:rPr>
          <w:rFonts w:ascii="Arial" w:eastAsia="Times New Roman" w:hAnsi="Arial" w:cs="Arial"/>
          <w:sz w:val="20"/>
          <w:szCs w:val="20"/>
        </w:rPr>
        <w:t xml:space="preserve">i je dostopna na spletni </w:t>
      </w:r>
      <w:r w:rsidR="00A401C8" w:rsidRPr="007E789D">
        <w:rPr>
          <w:rFonts w:ascii="Arial" w:eastAsia="Times New Roman" w:hAnsi="Arial" w:cs="Arial"/>
          <w:sz w:val="20"/>
          <w:szCs w:val="20"/>
        </w:rPr>
        <w:t xml:space="preserve">strani </w:t>
      </w:r>
      <w:hyperlink r:id="rId110" w:anchor="c1120" w:history="1">
        <w:r w:rsidR="00A401C8" w:rsidRPr="007E789D">
          <w:rPr>
            <w:rStyle w:val="Hiperpovezava"/>
            <w:rFonts w:ascii="Arial" w:hAnsi="Arial" w:cs="Arial"/>
            <w:sz w:val="20"/>
            <w:szCs w:val="20"/>
          </w:rPr>
          <w:t>FURS</w:t>
        </w:r>
      </w:hyperlink>
      <w:r w:rsidR="00A401C8" w:rsidRPr="007E789D">
        <w:rPr>
          <w:rFonts w:ascii="Arial" w:eastAsia="Times New Roman" w:hAnsi="Arial" w:cs="Arial"/>
          <w:sz w:val="20"/>
          <w:szCs w:val="20"/>
        </w:rPr>
        <w:t>, predloži</w:t>
      </w:r>
      <w:r w:rsidR="00A401C8">
        <w:rPr>
          <w:rFonts w:ascii="Arial" w:eastAsia="Times New Roman" w:hAnsi="Arial" w:cs="Arial"/>
          <w:sz w:val="20"/>
          <w:szCs w:val="20"/>
        </w:rPr>
        <w:t xml:space="preserve"> zavezanec za dohodnino od dohodka iz OKGD, za katere se šteje fizična oseba, ki je v zemljiški knjigi oziroma zemljiškem katastru za posamezno kmetijsko ali gozdno zemljišče vpisana kot lastnik ali zakupnik ali je imetnik pravice uporabe zemljišča na podlagi drugega pravnega naslova. </w:t>
      </w:r>
    </w:p>
    <w:p w14:paraId="318C2FCD"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6A12AAB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posameznem letu se pri</w:t>
      </w:r>
      <w:r w:rsidR="00FF5EF0">
        <w:rPr>
          <w:rFonts w:ascii="Arial" w:eastAsia="Times New Roman" w:hAnsi="Arial" w:cs="Arial"/>
          <w:sz w:val="20"/>
          <w:szCs w:val="20"/>
          <w:lang w:eastAsia="sl-SI"/>
        </w:rPr>
        <w:t>znajo</w:t>
      </w:r>
      <w:r>
        <w:rPr>
          <w:rFonts w:ascii="Arial" w:eastAsia="Times New Roman" w:hAnsi="Arial" w:cs="Arial"/>
          <w:sz w:val="20"/>
          <w:szCs w:val="20"/>
          <w:lang w:eastAsia="sl-SI"/>
        </w:rPr>
        <w:t xml:space="preserve"> vloge, za katere so bile vloge pri davčnem organu vložene do 30. junija leta, za katero se dohodnina odmerja. </w:t>
      </w:r>
    </w:p>
    <w:p w14:paraId="692BB66C" w14:textId="77777777" w:rsidR="00A401C8" w:rsidRDefault="00A401C8" w:rsidP="00A401C8">
      <w:pPr>
        <w:spacing w:line="260" w:lineRule="exact"/>
        <w:jc w:val="both"/>
        <w:rPr>
          <w:rFonts w:ascii="Arial" w:eastAsia="Times New Roman" w:hAnsi="Arial" w:cs="Arial"/>
          <w:sz w:val="20"/>
          <w:szCs w:val="20"/>
        </w:rPr>
      </w:pPr>
    </w:p>
    <w:p w14:paraId="68E38B34" w14:textId="77777777" w:rsidR="00224AEE" w:rsidRPr="007E789D" w:rsidRDefault="00224AEE" w:rsidP="00224AEE">
      <w:pPr>
        <w:spacing w:line="260" w:lineRule="exact"/>
        <w:jc w:val="both"/>
        <w:rPr>
          <w:rFonts w:ascii="Arial" w:eastAsia="Times New Roman" w:hAnsi="Arial" w:cs="Arial"/>
          <w:sz w:val="20"/>
          <w:szCs w:val="20"/>
        </w:rPr>
      </w:pPr>
      <w:r>
        <w:rPr>
          <w:rFonts w:ascii="Arial" w:eastAsia="Times New Roman" w:hAnsi="Arial" w:cs="Arial"/>
          <w:sz w:val="20"/>
          <w:szCs w:val="20"/>
        </w:rPr>
        <w:t xml:space="preserve">Vloge ni potrebno vlagati za zemljišča pod neodmerjenimi gozdnimi cestami (5. točka prvega odstavka 73. člena </w:t>
      </w:r>
      <w:hyperlink r:id="rId111" w:history="1">
        <w:r w:rsidRPr="007E789D">
          <w:rPr>
            <w:rStyle w:val="Hiperpovezava"/>
            <w:rFonts w:ascii="Arial" w:hAnsi="Arial" w:cs="Arial"/>
            <w:sz w:val="20"/>
            <w:szCs w:val="20"/>
          </w:rPr>
          <w:t>ZDoh-2</w:t>
        </w:r>
      </w:hyperlink>
      <w:r w:rsidRPr="007E789D">
        <w:rPr>
          <w:rFonts w:ascii="Arial" w:eastAsia="Times New Roman" w:hAnsi="Arial" w:cs="Arial"/>
          <w:sz w:val="20"/>
          <w:szCs w:val="20"/>
        </w:rPr>
        <w:t>) in za zemljišča, na katerih so objekti posebnega pomena za obrambo ali ležijo v varnostnem območju takeg</w:t>
      </w:r>
      <w:r>
        <w:rPr>
          <w:rFonts w:ascii="Arial" w:eastAsia="Times New Roman" w:hAnsi="Arial" w:cs="Arial"/>
          <w:sz w:val="20"/>
          <w:szCs w:val="20"/>
        </w:rPr>
        <w:t xml:space="preserve">a objekta (19. točka prvega odstavka 73. člena </w:t>
      </w:r>
      <w:hyperlink r:id="rId112" w:history="1">
        <w:r w:rsidRPr="007E789D">
          <w:rPr>
            <w:rStyle w:val="Hiperpovezava"/>
            <w:rFonts w:ascii="Arial" w:hAnsi="Arial" w:cs="Arial"/>
            <w:sz w:val="20"/>
            <w:szCs w:val="20"/>
          </w:rPr>
          <w:t>ZDoh-2</w:t>
        </w:r>
      </w:hyperlink>
      <w:r w:rsidRPr="007E789D">
        <w:rPr>
          <w:rFonts w:ascii="Arial" w:eastAsia="Times New Roman" w:hAnsi="Arial" w:cs="Arial"/>
          <w:sz w:val="20"/>
          <w:szCs w:val="20"/>
        </w:rPr>
        <w:t>).</w:t>
      </w:r>
      <w:r>
        <w:rPr>
          <w:rFonts w:ascii="Arial" w:eastAsia="Times New Roman" w:hAnsi="Arial" w:cs="Arial"/>
          <w:sz w:val="20"/>
          <w:szCs w:val="20"/>
        </w:rPr>
        <w:t xml:space="preserve"> Navedeni oprostitvi davčni organ upošteva po uradni dolžnosti na podlagi podatkov Zavoda za gozdove Slovenije in ministra, pristojnega za obrambo.    </w:t>
      </w:r>
    </w:p>
    <w:p w14:paraId="403D8E7A" w14:textId="77777777" w:rsidR="00224AEE" w:rsidRDefault="00224AEE" w:rsidP="00A401C8">
      <w:pPr>
        <w:spacing w:line="260" w:lineRule="exact"/>
        <w:jc w:val="both"/>
        <w:rPr>
          <w:rFonts w:ascii="Arial" w:hAnsi="Arial" w:cs="Arial"/>
          <w:noProof w:val="0"/>
          <w:sz w:val="20"/>
          <w:szCs w:val="20"/>
        </w:rPr>
      </w:pPr>
    </w:p>
    <w:p w14:paraId="681784C2"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 xml:space="preserve">Zavezanec, ki davčno osnovo od dohodka iz OKGD ugotavlja na podlagi katastrskega dohodka, lahko posamezna zemljišča na podlagi vloge, ki jo predloži davčnemu organ v skladu s 15. točko prvega odstavka 73. člena </w:t>
      </w:r>
      <w:hyperlink r:id="rId113" w:history="1">
        <w:r w:rsidRPr="007E789D">
          <w:rPr>
            <w:rStyle w:val="Hiperpovezava"/>
            <w:rFonts w:ascii="Arial" w:hAnsi="Arial" w:cs="Arial"/>
            <w:sz w:val="20"/>
            <w:szCs w:val="20"/>
          </w:rPr>
          <w:t>ZDoh-2</w:t>
        </w:r>
      </w:hyperlink>
      <w:r w:rsidRPr="007E789D">
        <w:rPr>
          <w:rFonts w:ascii="Arial" w:hAnsi="Arial" w:cs="Arial"/>
          <w:noProof w:val="0"/>
          <w:sz w:val="20"/>
          <w:szCs w:val="20"/>
        </w:rPr>
        <w:t>, izvza</w:t>
      </w:r>
      <w:r>
        <w:rPr>
          <w:rFonts w:ascii="Arial" w:hAnsi="Arial" w:cs="Arial"/>
          <w:noProof w:val="0"/>
          <w:sz w:val="20"/>
          <w:szCs w:val="20"/>
        </w:rPr>
        <w:t xml:space="preserve">me iz pavšalnega ugotavljanja davčne osnove, kadar ta zemljišča uporablja za doseganje dohodka druga fizična oseba, ki opravlja registrirano kmetijsko dejavnost v skladu s III.3. poglavja </w:t>
      </w:r>
      <w:hyperlink r:id="rId114" w:history="1">
        <w:r w:rsidRPr="007E789D">
          <w:rPr>
            <w:rStyle w:val="Hiperpovezava"/>
            <w:rFonts w:ascii="Arial" w:hAnsi="Arial" w:cs="Arial"/>
            <w:sz w:val="20"/>
            <w:szCs w:val="20"/>
          </w:rPr>
          <w:t>ZDoh-2</w:t>
        </w:r>
      </w:hyperlink>
      <w:r w:rsidRPr="007E789D">
        <w:rPr>
          <w:rFonts w:ascii="Arial" w:hAnsi="Arial" w:cs="Arial"/>
          <w:noProof w:val="0"/>
          <w:sz w:val="20"/>
          <w:szCs w:val="20"/>
        </w:rPr>
        <w:t xml:space="preserve"> in d</w:t>
      </w:r>
      <w:r>
        <w:rPr>
          <w:rFonts w:ascii="Arial" w:hAnsi="Arial" w:cs="Arial"/>
          <w:noProof w:val="0"/>
          <w:sz w:val="20"/>
          <w:szCs w:val="20"/>
        </w:rPr>
        <w:t>avčno osnovo od te dejavnosti ugotavlja na podlagi dejanskih prihodkov in dejanskih odhodkov ali dejanskih prihodkov in normiranih odhodkov. Za navedena razmerja morajo obstajati ustrezne listine oziroma mora biti sklenjeno pogodbeno razmerje.</w:t>
      </w:r>
    </w:p>
    <w:p w14:paraId="694D0793" w14:textId="77777777" w:rsidR="00A401C8" w:rsidRDefault="00A401C8" w:rsidP="00A401C8">
      <w:pPr>
        <w:spacing w:line="260" w:lineRule="exact"/>
        <w:jc w:val="both"/>
        <w:rPr>
          <w:rFonts w:ascii="Arial" w:hAnsi="Arial" w:cs="Arial"/>
          <w:noProof w:val="0"/>
          <w:sz w:val="20"/>
          <w:szCs w:val="20"/>
        </w:rPr>
      </w:pPr>
    </w:p>
    <w:p w14:paraId="4B289155"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Zavezanec mora davčni organ obvestiti o prenehanju razlogov za posamezno oprostitev.</w:t>
      </w:r>
    </w:p>
    <w:p w14:paraId="6E5C382D" w14:textId="77777777" w:rsidR="00A401C8" w:rsidRDefault="00A401C8" w:rsidP="00A401C8">
      <w:pPr>
        <w:spacing w:line="260" w:lineRule="exact"/>
        <w:jc w:val="both"/>
        <w:rPr>
          <w:rFonts w:ascii="Arial" w:hAnsi="Arial" w:cs="Arial"/>
          <w:noProof w:val="0"/>
          <w:sz w:val="20"/>
          <w:szCs w:val="20"/>
        </w:rPr>
      </w:pPr>
    </w:p>
    <w:p w14:paraId="62E40F6E"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 xml:space="preserve">Zavezancem iz 304. </w:t>
      </w:r>
      <w:r w:rsidRPr="007E789D">
        <w:rPr>
          <w:rFonts w:ascii="Arial" w:hAnsi="Arial" w:cs="Arial"/>
          <w:noProof w:val="0"/>
          <w:sz w:val="20"/>
          <w:szCs w:val="20"/>
        </w:rPr>
        <w:t xml:space="preserve">člena </w:t>
      </w:r>
      <w:hyperlink r:id="rId115" w:history="1">
        <w:r w:rsidRPr="007E789D">
          <w:rPr>
            <w:rStyle w:val="Hiperpovezava"/>
            <w:rFonts w:ascii="Arial" w:hAnsi="Arial" w:cs="Arial"/>
            <w:sz w:val="20"/>
            <w:szCs w:val="20"/>
          </w:rPr>
          <w:t>ZDavP-2</w:t>
        </w:r>
      </w:hyperlink>
      <w:r w:rsidRPr="007E789D">
        <w:rPr>
          <w:rFonts w:ascii="Arial" w:hAnsi="Arial" w:cs="Arial"/>
          <w:noProof w:val="0"/>
          <w:sz w:val="20"/>
          <w:szCs w:val="20"/>
        </w:rPr>
        <w:t>, ki so</w:t>
      </w:r>
      <w:r>
        <w:rPr>
          <w:rFonts w:ascii="Arial" w:hAnsi="Arial" w:cs="Arial"/>
          <w:noProof w:val="0"/>
          <w:sz w:val="20"/>
          <w:szCs w:val="20"/>
        </w:rPr>
        <w:t xml:space="preserve"> priglasili ugotavljanje davčne osnove od dohodka iz OKGD na podlagi dejanskih prihodkov in dejanskih odhodkov ali na podlagi dejanskih prihodkov in normiranih odhodkov, pravica do oprostitev po 73. členu </w:t>
      </w:r>
      <w:hyperlink r:id="rId116" w:history="1">
        <w:r w:rsidRPr="007E789D">
          <w:rPr>
            <w:rStyle w:val="Hiperpovezava"/>
            <w:rFonts w:ascii="Arial" w:hAnsi="Arial" w:cs="Arial"/>
            <w:sz w:val="20"/>
            <w:szCs w:val="20"/>
          </w:rPr>
          <w:t>ZDoh-2</w:t>
        </w:r>
      </w:hyperlink>
      <w:r w:rsidRPr="007E789D">
        <w:rPr>
          <w:rFonts w:ascii="Arial" w:hAnsi="Arial" w:cs="Arial"/>
          <w:noProof w:val="0"/>
          <w:sz w:val="20"/>
          <w:szCs w:val="20"/>
        </w:rPr>
        <w:t xml:space="preserve"> pr</w:t>
      </w:r>
      <w:r>
        <w:rPr>
          <w:rFonts w:ascii="Arial" w:hAnsi="Arial" w:cs="Arial"/>
          <w:noProof w:val="0"/>
          <w:sz w:val="20"/>
          <w:szCs w:val="20"/>
        </w:rPr>
        <w:t>eneha po uradni dolžnosti na podlagi odločbe o ugotavljanju davčne osnove od dohodka iz OKGD na podlagi dejanskih prihodkov in dejanskih odhodkov oziroma dejanskih prihodkov in normiranih dohodkov.</w:t>
      </w:r>
    </w:p>
    <w:p w14:paraId="6230DD2E" w14:textId="77777777" w:rsidR="00A401C8" w:rsidRDefault="00A401C8" w:rsidP="00A401C8">
      <w:pPr>
        <w:spacing w:line="260" w:lineRule="exact"/>
        <w:jc w:val="both"/>
        <w:rPr>
          <w:rFonts w:ascii="Arial" w:eastAsia="Times New Roman" w:hAnsi="Arial" w:cs="Arial"/>
          <w:noProof w:val="0"/>
          <w:sz w:val="20"/>
          <w:szCs w:val="20"/>
          <w:lang w:eastAsia="sl-SI"/>
        </w:rPr>
      </w:pPr>
    </w:p>
    <w:p w14:paraId="07A20EF9" w14:textId="77777777" w:rsidR="00A401C8" w:rsidRDefault="00A401C8" w:rsidP="00A401C8">
      <w:pPr>
        <w:pStyle w:val="FURSnaslov2"/>
        <w:ind w:left="284" w:hanging="284"/>
        <w:rPr>
          <w:lang w:eastAsia="sl-SI"/>
        </w:rPr>
      </w:pPr>
      <w:r>
        <w:rPr>
          <w:lang w:eastAsia="sl-SI"/>
        </w:rPr>
        <w:t>2.10 Olajšava za investicije v osnovno kmetijsko in osnovno gozdarsko dejavnost</w:t>
      </w:r>
    </w:p>
    <w:p w14:paraId="6F251117" w14:textId="77777777" w:rsidR="00A401C8" w:rsidRDefault="00A401C8" w:rsidP="00A401C8">
      <w:pPr>
        <w:spacing w:line="260" w:lineRule="exact"/>
        <w:jc w:val="both"/>
        <w:rPr>
          <w:rFonts w:ascii="Arial" w:eastAsia="Times New Roman" w:hAnsi="Arial" w:cs="Arial"/>
          <w:noProof w:val="0"/>
          <w:sz w:val="20"/>
          <w:szCs w:val="20"/>
          <w:lang w:eastAsia="sl-SI"/>
        </w:rPr>
      </w:pPr>
    </w:p>
    <w:p w14:paraId="7C0D86C1" w14:textId="77777777" w:rsidR="00A401C8" w:rsidRPr="007E789D"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Davčni zavezanec za dohodek iz OKGD lahko v skladu s 73.a členom </w:t>
      </w:r>
      <w:hyperlink r:id="rId117"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z</w:t>
      </w:r>
      <w:r>
        <w:rPr>
          <w:rFonts w:ascii="Arial" w:eastAsia="Times New Roman" w:hAnsi="Arial" w:cs="Arial"/>
          <w:sz w:val="20"/>
          <w:szCs w:val="20"/>
          <w:lang w:eastAsia="sl-SI"/>
        </w:rPr>
        <w:t>a vlaganja v osnovna sredstva in opremo v povezavi z OKGD na kmečkem gospodinjstvu ali v okviru agrarne skupnosti uveljavlja olajšavo za investiranje v OKGD (v nadaljevanju: olajšava) v višini 40 % vloženega zneska</w:t>
      </w:r>
      <w:r w:rsidR="00811240">
        <w:rPr>
          <w:rFonts w:ascii="Arial" w:eastAsia="Times New Roman" w:hAnsi="Arial" w:cs="Arial"/>
          <w:sz w:val="20"/>
          <w:szCs w:val="20"/>
          <w:lang w:eastAsia="sl-SI"/>
        </w:rPr>
        <w:t>, vendar največ v višini 63 % davčne osnove od OKGD</w:t>
      </w:r>
      <w:r>
        <w:rPr>
          <w:rFonts w:ascii="Arial" w:eastAsia="Times New Roman" w:hAnsi="Arial" w:cs="Arial"/>
          <w:sz w:val="20"/>
          <w:szCs w:val="20"/>
          <w:lang w:eastAsia="sl-SI"/>
        </w:rPr>
        <w:t xml:space="preserve">. </w:t>
      </w:r>
      <w:hyperlink r:id="rId118" w:history="1">
        <w:r w:rsidRPr="007E789D">
          <w:rPr>
            <w:rStyle w:val="Hiperpovezava"/>
            <w:rFonts w:ascii="Arial" w:hAnsi="Arial" w:cs="Arial"/>
            <w:sz w:val="20"/>
            <w:szCs w:val="20"/>
          </w:rPr>
          <w:t>Več o uveljavljanju olajšave</w:t>
        </w:r>
      </w:hyperlink>
      <w:r w:rsidRPr="007E789D">
        <w:rPr>
          <w:rFonts w:ascii="Arial" w:eastAsia="Times New Roman" w:hAnsi="Arial" w:cs="Arial"/>
          <w:sz w:val="20"/>
          <w:szCs w:val="20"/>
          <w:lang w:eastAsia="sl-SI"/>
        </w:rPr>
        <w:t xml:space="preserve">. </w:t>
      </w:r>
    </w:p>
    <w:p w14:paraId="2DF78D6E" w14:textId="77777777" w:rsidR="00A401C8" w:rsidRDefault="00A401C8" w:rsidP="00A401C8">
      <w:pPr>
        <w:jc w:val="both"/>
        <w:rPr>
          <w:rFonts w:ascii="Arial" w:eastAsia="Times New Roman" w:hAnsi="Arial" w:cs="Arial"/>
          <w:noProof w:val="0"/>
          <w:sz w:val="20"/>
          <w:szCs w:val="20"/>
          <w:lang w:eastAsia="sl-SI"/>
        </w:rPr>
      </w:pPr>
    </w:p>
    <w:p w14:paraId="0CF97D6C" w14:textId="77777777" w:rsidR="00A05DD2" w:rsidRDefault="00A05DD2" w:rsidP="00A401C8">
      <w:pPr>
        <w:pStyle w:val="FURSnaslov1"/>
      </w:pPr>
    </w:p>
    <w:p w14:paraId="606B7E90" w14:textId="77777777" w:rsidR="00A401C8" w:rsidRDefault="00A401C8" w:rsidP="00A401C8">
      <w:pPr>
        <w:pStyle w:val="FURSnaslov1"/>
      </w:pPr>
      <w:r>
        <w:t>3.0 ODMERA AKONTACIJE DOHODNINE OD DOHODKA IZ OKGD</w:t>
      </w:r>
    </w:p>
    <w:p w14:paraId="16E33175" w14:textId="77777777" w:rsidR="00A401C8" w:rsidRDefault="00A401C8" w:rsidP="00A401C8">
      <w:pPr>
        <w:jc w:val="both"/>
        <w:rPr>
          <w:rFonts w:ascii="Arial" w:eastAsia="Times New Roman" w:hAnsi="Arial" w:cs="Arial"/>
          <w:noProof w:val="0"/>
          <w:sz w:val="20"/>
          <w:szCs w:val="20"/>
          <w:lang w:eastAsia="sl-SI"/>
        </w:rPr>
      </w:pPr>
    </w:p>
    <w:p w14:paraId="24ED127F" w14:textId="77777777" w:rsidR="00A401C8" w:rsidRDefault="00A401C8" w:rsidP="00A401C8">
      <w:pPr>
        <w:pStyle w:val="FURSnaslov2"/>
        <w:rPr>
          <w:rFonts w:cs="Arial"/>
          <w:szCs w:val="22"/>
        </w:rPr>
      </w:pPr>
      <w:r>
        <w:rPr>
          <w:rFonts w:cs="Arial"/>
          <w:szCs w:val="22"/>
        </w:rPr>
        <w:t>3.1 Obračun predhodne akontacije dohodnine od drugih dohodkov, povezanih z OKGD (davčni odtegljaj)</w:t>
      </w:r>
    </w:p>
    <w:p w14:paraId="35EB666F" w14:textId="77777777" w:rsidR="00A401C8" w:rsidRDefault="00A401C8" w:rsidP="00A401C8">
      <w:pPr>
        <w:jc w:val="both"/>
        <w:rPr>
          <w:rFonts w:ascii="Arial" w:eastAsia="Times New Roman" w:hAnsi="Arial" w:cs="Arial"/>
          <w:b/>
          <w:bCs/>
          <w:noProof w:val="0"/>
          <w:sz w:val="20"/>
          <w:szCs w:val="20"/>
          <w:highlight w:val="yellow"/>
          <w:lang w:eastAsia="sl-SI"/>
        </w:rPr>
      </w:pPr>
    </w:p>
    <w:p w14:paraId="22C57110"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Izplačevalci drugih dohodkov iz OKGD so davčnemu organu ob izplačilu zavezancem iz točk B in C poglavja 2.4.2 dolžni predložiti obračun davčnih </w:t>
      </w:r>
      <w:r w:rsidRPr="007E789D">
        <w:rPr>
          <w:rFonts w:ascii="Arial" w:eastAsia="Times New Roman" w:hAnsi="Arial" w:cs="Arial"/>
          <w:noProof w:val="0"/>
          <w:sz w:val="20"/>
          <w:szCs w:val="20"/>
          <w:lang w:eastAsia="sl-SI"/>
        </w:rPr>
        <w:t>odtegljajev (</w:t>
      </w:r>
      <w:hyperlink r:id="rId119" w:history="1">
        <w:r w:rsidRPr="007E789D">
          <w:rPr>
            <w:rStyle w:val="Hiperpovezava"/>
            <w:rFonts w:ascii="Arial" w:hAnsi="Arial" w:cs="Arial"/>
            <w:noProof w:val="0"/>
            <w:sz w:val="20"/>
            <w:szCs w:val="20"/>
          </w:rPr>
          <w:t>obrazec REK-2</w:t>
        </w:r>
      </w:hyperlink>
      <w:r w:rsidRPr="007E789D">
        <w:rPr>
          <w:rFonts w:ascii="Arial" w:eastAsia="Times New Roman" w:hAnsi="Arial" w:cs="Arial"/>
          <w:noProof w:val="0"/>
          <w:sz w:val="20"/>
          <w:szCs w:val="20"/>
          <w:lang w:eastAsia="sl-SI"/>
        </w:rPr>
        <w:t xml:space="preserve">) na način, kot je to določeno v </w:t>
      </w:r>
      <w:hyperlink r:id="rId120" w:history="1">
        <w:r w:rsidRPr="007E789D">
          <w:rPr>
            <w:rStyle w:val="Hiperpovezava"/>
            <w:rFonts w:ascii="Arial" w:hAnsi="Arial" w:cs="Arial"/>
            <w:noProof w:val="0"/>
            <w:sz w:val="20"/>
            <w:szCs w:val="20"/>
          </w:rPr>
          <w:t>Pravilniku o vsebini in obliki obračuna davčnih odtegljajev ter o načinu predložitve davčnemu organu</w:t>
        </w:r>
      </w:hyperlink>
      <w:r w:rsidRPr="007E789D">
        <w:rPr>
          <w:rFonts w:ascii="Arial" w:eastAsia="Times New Roman" w:hAnsi="Arial" w:cs="Arial"/>
          <w:noProof w:val="0"/>
          <w:sz w:val="20"/>
          <w:szCs w:val="20"/>
          <w:lang w:eastAsia="sl-SI"/>
        </w:rPr>
        <w:t xml:space="preserve"> (Uradni list RS, št. 37/08, 64/08, 62/09, 22/10, 109/10, 107/12, 32/13, 85/13, 108/13, 22/14, 93/14</w:t>
      </w:r>
      <w:r>
        <w:rPr>
          <w:rFonts w:ascii="Arial" w:eastAsia="Times New Roman" w:hAnsi="Arial" w:cs="Arial"/>
          <w:noProof w:val="0"/>
          <w:sz w:val="20"/>
          <w:szCs w:val="20"/>
          <w:lang w:eastAsia="sl-SI"/>
        </w:rPr>
        <w:t>, 101/15, 60/16, 79/16, 63/17</w:t>
      </w:r>
      <w:r w:rsidR="00403452">
        <w:rPr>
          <w:rFonts w:ascii="Arial" w:eastAsia="Times New Roman" w:hAnsi="Arial" w:cs="Arial"/>
          <w:noProof w:val="0"/>
          <w:sz w:val="20"/>
          <w:szCs w:val="20"/>
          <w:lang w:eastAsia="sl-SI"/>
        </w:rPr>
        <w:t>,</w:t>
      </w:r>
      <w:r>
        <w:rPr>
          <w:rFonts w:ascii="Arial" w:eastAsia="Times New Roman" w:hAnsi="Arial" w:cs="Arial"/>
          <w:noProof w:val="0"/>
          <w:sz w:val="20"/>
          <w:szCs w:val="20"/>
          <w:lang w:eastAsia="sl-SI"/>
        </w:rPr>
        <w:t>78/18</w:t>
      </w:r>
      <w:r w:rsidR="00403452">
        <w:rPr>
          <w:rFonts w:ascii="Arial" w:eastAsia="Times New Roman" w:hAnsi="Arial" w:cs="Arial"/>
          <w:noProof w:val="0"/>
          <w:sz w:val="20"/>
          <w:szCs w:val="20"/>
          <w:lang w:eastAsia="sl-SI"/>
        </w:rPr>
        <w:t>, 29/19 in 80/19</w:t>
      </w:r>
      <w:r>
        <w:rPr>
          <w:rFonts w:ascii="Arial" w:eastAsia="Times New Roman" w:hAnsi="Arial" w:cs="Arial"/>
          <w:noProof w:val="0"/>
          <w:sz w:val="20"/>
          <w:szCs w:val="20"/>
          <w:lang w:eastAsia="sl-SI"/>
        </w:rPr>
        <w:t xml:space="preserve">). </w:t>
      </w:r>
    </w:p>
    <w:p w14:paraId="0B8F4A42" w14:textId="77777777" w:rsidR="00A401C8" w:rsidRDefault="00A401C8" w:rsidP="00A401C8">
      <w:pPr>
        <w:spacing w:line="260" w:lineRule="exact"/>
        <w:jc w:val="both"/>
        <w:rPr>
          <w:rFonts w:ascii="Arial" w:eastAsia="Times New Roman" w:hAnsi="Arial" w:cs="Arial"/>
          <w:noProof w:val="0"/>
          <w:sz w:val="20"/>
          <w:szCs w:val="20"/>
          <w:lang w:eastAsia="sl-SI"/>
        </w:rPr>
      </w:pPr>
    </w:p>
    <w:p w14:paraId="1320787B" w14:textId="77777777" w:rsidR="00A401C8" w:rsidRPr="007E789D"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Izplačevalec obrazec REK-2 predloži preko spletnega portala eDavki najkasneje na dan izplačila dohodka, pri čemer s predpisanega seznama vrst dohodkov izbere ustrezno šifro dohodka. </w:t>
      </w:r>
      <w:hyperlink r:id="rId121" w:history="1">
        <w:r w:rsidRPr="007E789D">
          <w:rPr>
            <w:rStyle w:val="Hiperpovezava"/>
            <w:rFonts w:ascii="Arial" w:hAnsi="Arial" w:cs="Arial"/>
            <w:noProof w:val="0"/>
            <w:sz w:val="20"/>
            <w:szCs w:val="20"/>
          </w:rPr>
          <w:t>Več informacij o obrazcih REK-2</w:t>
        </w:r>
      </w:hyperlink>
      <w:r w:rsidRPr="007E789D">
        <w:rPr>
          <w:rFonts w:ascii="Arial" w:eastAsia="Times New Roman" w:hAnsi="Arial" w:cs="Arial"/>
          <w:noProof w:val="0"/>
          <w:sz w:val="20"/>
          <w:szCs w:val="20"/>
          <w:lang w:eastAsia="sl-SI"/>
        </w:rPr>
        <w:t xml:space="preserve">. </w:t>
      </w:r>
    </w:p>
    <w:p w14:paraId="5FBACA7E" w14:textId="77777777" w:rsidR="00A401C8" w:rsidRPr="007E789D" w:rsidRDefault="00A401C8" w:rsidP="00A401C8">
      <w:pPr>
        <w:spacing w:line="260" w:lineRule="exact"/>
        <w:jc w:val="both"/>
        <w:rPr>
          <w:rFonts w:ascii="Arial" w:eastAsia="Times New Roman" w:hAnsi="Arial" w:cs="Arial"/>
          <w:noProof w:val="0"/>
          <w:sz w:val="20"/>
          <w:szCs w:val="20"/>
          <w:lang w:eastAsia="sl-SI"/>
        </w:rPr>
      </w:pPr>
    </w:p>
    <w:p w14:paraId="1BF72C6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da zavezanec oziroma njegovo kmečko gospodinjstvo prejme obdavčljivo kmetijsko subvencijo, je njen izplačevalec dolžan izračunati, odtegniti in plačati predhodno akontacijo dohodnine (oziroma kadar gre za zavezanca nerezidenta akontacijo dohodnine) že ob izplačilu. V skladu z drugim odstavkom 129. člena </w:t>
      </w:r>
      <w:hyperlink r:id="rId122"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izpla</w:t>
      </w:r>
      <w:r>
        <w:rPr>
          <w:rFonts w:ascii="Arial" w:eastAsia="Times New Roman" w:hAnsi="Arial" w:cs="Arial"/>
          <w:sz w:val="20"/>
          <w:szCs w:val="20"/>
          <w:lang w:eastAsia="sl-SI"/>
        </w:rPr>
        <w:t xml:space="preserve">čevalec kmetijske subvencije akontacijo oziroma predhodno akontacijo dohodnine izračuna in plača od davčne osnove, ki je skladno s tretjim odstavkom 71. člena </w:t>
      </w:r>
      <w:hyperlink r:id="rId123"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vs</w:t>
      </w:r>
      <w:r>
        <w:rPr>
          <w:rFonts w:ascii="Arial" w:eastAsia="Times New Roman" w:hAnsi="Arial" w:cs="Arial"/>
          <w:sz w:val="20"/>
          <w:szCs w:val="20"/>
          <w:lang w:eastAsia="sl-SI"/>
        </w:rPr>
        <w:t xml:space="preserve">ak posamezni dohodek. Na podlagi drugega odstavka 129. člena </w:t>
      </w:r>
      <w:hyperlink r:id="rId124"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se akontacija oziroma predhodna akontacija dohodnine od kmetijskih subvencij izračuna in plača po stopnji:</w:t>
      </w:r>
    </w:p>
    <w:p w14:paraId="746E283A" w14:textId="77777777" w:rsidR="00A401C8" w:rsidRDefault="00A401C8" w:rsidP="00A401C8">
      <w:pPr>
        <w:spacing w:line="260" w:lineRule="exact"/>
        <w:jc w:val="both"/>
        <w:rPr>
          <w:rFonts w:ascii="Arial" w:eastAsia="Times New Roman" w:hAnsi="Arial" w:cs="Arial"/>
          <w:sz w:val="20"/>
          <w:szCs w:val="20"/>
          <w:lang w:eastAsia="sl-SI"/>
        </w:rPr>
      </w:pPr>
    </w:p>
    <w:p w14:paraId="410A329B" w14:textId="106701AD" w:rsidR="00A401C8" w:rsidRDefault="00A401C8" w:rsidP="00A401C8">
      <w:pPr>
        <w:pStyle w:val="Odstavekseznama"/>
        <w:numPr>
          <w:ilvl w:val="0"/>
          <w:numId w:val="17"/>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je posamezno izplačilo večje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 xml:space="preserve">rov, </w:t>
      </w:r>
    </w:p>
    <w:p w14:paraId="3F442FC3" w14:textId="60EE1A45" w:rsidR="00A401C8" w:rsidRDefault="00A401C8" w:rsidP="00A401C8">
      <w:pPr>
        <w:pStyle w:val="Odstavekseznama"/>
        <w:numPr>
          <w:ilvl w:val="0"/>
          <w:numId w:val="17"/>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0 % od davčne osnove, če je posamezno izplačilo enako ali manjše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rov.</w:t>
      </w:r>
    </w:p>
    <w:p w14:paraId="06CFE39F" w14:textId="77777777" w:rsidR="00224AEE" w:rsidRDefault="00224AEE" w:rsidP="00A401C8">
      <w:pPr>
        <w:pStyle w:val="FURSnaslov2"/>
        <w:spacing w:line="260" w:lineRule="exact"/>
        <w:jc w:val="both"/>
        <w:rPr>
          <w:rFonts w:cs="Arial"/>
          <w:sz w:val="20"/>
          <w:szCs w:val="20"/>
        </w:rPr>
      </w:pPr>
    </w:p>
    <w:p w14:paraId="35E9224F" w14:textId="77777777" w:rsidR="00A401C8" w:rsidRDefault="00A401C8" w:rsidP="00A401C8">
      <w:pPr>
        <w:pStyle w:val="FURSnaslov2"/>
        <w:spacing w:line="260" w:lineRule="exact"/>
        <w:jc w:val="both"/>
        <w:rPr>
          <w:rFonts w:cs="Arial"/>
          <w:sz w:val="20"/>
          <w:szCs w:val="20"/>
        </w:rPr>
      </w:pPr>
      <w:r>
        <w:rPr>
          <w:rFonts w:cs="Arial"/>
          <w:sz w:val="20"/>
          <w:szCs w:val="20"/>
        </w:rPr>
        <w:t>3.2 Poročanje z datoteko VIRSKUPKM.DAT</w:t>
      </w:r>
    </w:p>
    <w:p w14:paraId="4BD5FBB4" w14:textId="77777777" w:rsidR="00A401C8" w:rsidRDefault="00A401C8" w:rsidP="00A401C8">
      <w:pPr>
        <w:pStyle w:val="FURSnaslov2"/>
        <w:spacing w:line="260" w:lineRule="exact"/>
        <w:jc w:val="both"/>
        <w:rPr>
          <w:rFonts w:cs="Arial"/>
          <w:sz w:val="20"/>
          <w:szCs w:val="20"/>
        </w:rPr>
      </w:pPr>
    </w:p>
    <w:p w14:paraId="6B25FB69" w14:textId="77777777" w:rsidR="00A401C8" w:rsidRDefault="00A401C8" w:rsidP="00A401C8">
      <w:pPr>
        <w:pStyle w:val="odstavek1"/>
        <w:spacing w:before="0" w:line="260" w:lineRule="exact"/>
        <w:ind w:firstLine="0"/>
        <w:rPr>
          <w:sz w:val="20"/>
          <w:szCs w:val="20"/>
        </w:rPr>
      </w:pPr>
      <w:r>
        <w:rPr>
          <w:color w:val="000000"/>
          <w:sz w:val="20"/>
          <w:szCs w:val="20"/>
        </w:rPr>
        <w:t xml:space="preserve">V šestem odstavku 340. člena </w:t>
      </w:r>
      <w:hyperlink r:id="rId125" w:history="1">
        <w:r w:rsidRPr="007E789D">
          <w:rPr>
            <w:rStyle w:val="Hiperpovezava"/>
            <w:sz w:val="20"/>
            <w:szCs w:val="20"/>
          </w:rPr>
          <w:t>ZDavP-2</w:t>
        </w:r>
      </w:hyperlink>
      <w:r w:rsidRPr="007E789D">
        <w:rPr>
          <w:color w:val="000000"/>
          <w:sz w:val="20"/>
          <w:szCs w:val="20"/>
        </w:rPr>
        <w:t xml:space="preserve"> j</w:t>
      </w:r>
      <w:r>
        <w:rPr>
          <w:color w:val="000000"/>
          <w:sz w:val="20"/>
          <w:szCs w:val="20"/>
        </w:rPr>
        <w:t xml:space="preserve">e določeno, da </w:t>
      </w:r>
      <w:r>
        <w:rPr>
          <w:sz w:val="20"/>
          <w:szCs w:val="20"/>
        </w:rPr>
        <w:t xml:space="preserve">ARSKTRP, Zavod za gozdove Slovenije ter drugi izplačevalci kmetijskih subvencij, ki jih izplačujejo za račun zavezancev, članov agrarne ali pašne skupnosti, ki se po predpisih o kmetijstvu štejejo za samostojno kmetijsko gospodarstvo, za katere se v skladu z zakonom, ki ureja dohodnino, predhodna akontacija izračuna in plača od osnove od kmetijskih subvencij, pošljejo davčnemu organu podatke, potrebne za pripis davčne osnove in predhodne akontacije dohodnine od kmetijskih subvencij posameznemu davčnemu zavezancu ter podatke za identifikacijo zavezanca za davek in zavezanca za dajanje podatkov, do 15. januarja tekočega leta za preteklo leto (za leto </w:t>
      </w:r>
      <w:r w:rsidR="00811240">
        <w:rPr>
          <w:sz w:val="20"/>
          <w:szCs w:val="20"/>
        </w:rPr>
        <w:t xml:space="preserve">2020 </w:t>
      </w:r>
      <w:r>
        <w:rPr>
          <w:sz w:val="20"/>
          <w:szCs w:val="20"/>
        </w:rPr>
        <w:t>do 15. januarja 202</w:t>
      </w:r>
      <w:r w:rsidR="00811240">
        <w:rPr>
          <w:sz w:val="20"/>
          <w:szCs w:val="20"/>
        </w:rPr>
        <w:t>1</w:t>
      </w:r>
      <w:r>
        <w:rPr>
          <w:sz w:val="20"/>
          <w:szCs w:val="20"/>
        </w:rPr>
        <w:t xml:space="preserve">). </w:t>
      </w:r>
    </w:p>
    <w:p w14:paraId="2B2ACEE0" w14:textId="77777777" w:rsidR="00A401C8" w:rsidRDefault="00A401C8" w:rsidP="00A401C8">
      <w:pPr>
        <w:pStyle w:val="odstavek1"/>
        <w:spacing w:before="0" w:line="260" w:lineRule="exact"/>
        <w:ind w:firstLine="0"/>
        <w:rPr>
          <w:sz w:val="20"/>
          <w:szCs w:val="20"/>
        </w:rPr>
      </w:pPr>
    </w:p>
    <w:p w14:paraId="244F383A" w14:textId="77777777" w:rsidR="00A401C8" w:rsidRDefault="00A401C8" w:rsidP="00A401C8">
      <w:pPr>
        <w:pStyle w:val="odstavek1"/>
        <w:spacing w:before="0" w:line="260" w:lineRule="exact"/>
        <w:ind w:firstLine="0"/>
        <w:rPr>
          <w:rFonts w:eastAsiaTheme="minorHAnsi"/>
          <w:sz w:val="20"/>
          <w:szCs w:val="20"/>
        </w:rPr>
      </w:pPr>
      <w:r>
        <w:rPr>
          <w:sz w:val="20"/>
          <w:szCs w:val="20"/>
        </w:rPr>
        <w:t xml:space="preserve">Izplačevalci za vsako agrarno ali pašno skupnost pošljejo podatke po stanju na dan 30. junija leta, za katero se predhodna akontacija odmerja, in sicer enolično identifikacijo osebe, ki ji je bil dohodek izplačan, in seznam članov skupnosti fizičnih oseb, zavezancev za dohodnino od dohodkov po poglavju III.4 </w:t>
      </w:r>
      <w:hyperlink r:id="rId126" w:history="1">
        <w:r w:rsidRPr="00C40785">
          <w:rPr>
            <w:rStyle w:val="Hiperpovezava"/>
            <w:sz w:val="20"/>
            <w:szCs w:val="20"/>
          </w:rPr>
          <w:t>ZDoh-2</w:t>
        </w:r>
      </w:hyperlink>
      <w:r w:rsidRPr="00C40785">
        <w:rPr>
          <w:rStyle w:val="Hiperpovezava"/>
          <w:sz w:val="20"/>
          <w:szCs w:val="20"/>
        </w:rPr>
        <w:t>,</w:t>
      </w:r>
      <w:r w:rsidRPr="00C40785">
        <w:rPr>
          <w:sz w:val="20"/>
          <w:szCs w:val="20"/>
        </w:rPr>
        <w:t xml:space="preserve"> z </w:t>
      </w:r>
      <w:r>
        <w:rPr>
          <w:sz w:val="20"/>
          <w:szCs w:val="20"/>
        </w:rPr>
        <w:t>enoličnimi identifikatorji ter pripadajočimi lastniškimi deleži ali deleži skupnosti, ki jih imajo v uporabi. V navedenih primerih izplačevalci pošljejo podatke davčnemu organu preko spletnega portala eDavki v datoteki VIRSKUPKM.DAT.</w:t>
      </w:r>
    </w:p>
    <w:p w14:paraId="0E2CBC2D" w14:textId="77777777" w:rsidR="00A401C8" w:rsidRDefault="00A401C8" w:rsidP="00A401C8">
      <w:pPr>
        <w:autoSpaceDE w:val="0"/>
        <w:autoSpaceDN w:val="0"/>
        <w:adjustRightInd w:val="0"/>
        <w:spacing w:line="260" w:lineRule="exact"/>
        <w:jc w:val="both"/>
        <w:rPr>
          <w:rFonts w:ascii="Arial" w:hAnsi="Arial" w:cs="Arial"/>
          <w:noProof w:val="0"/>
          <w:color w:val="000000"/>
          <w:sz w:val="20"/>
          <w:szCs w:val="20"/>
        </w:rPr>
      </w:pPr>
      <w:r>
        <w:rPr>
          <w:rFonts w:ascii="Arial" w:hAnsi="Arial" w:cs="Arial"/>
          <w:noProof w:val="0"/>
          <w:color w:val="000000"/>
          <w:sz w:val="20"/>
          <w:szCs w:val="20"/>
        </w:rPr>
        <w:t xml:space="preserve"> </w:t>
      </w:r>
    </w:p>
    <w:p w14:paraId="653BB92D" w14:textId="77777777" w:rsidR="00A401C8" w:rsidRDefault="00887237" w:rsidP="00A401C8">
      <w:pPr>
        <w:autoSpaceDE w:val="0"/>
        <w:autoSpaceDN w:val="0"/>
        <w:adjustRightInd w:val="0"/>
        <w:spacing w:line="260" w:lineRule="exact"/>
        <w:jc w:val="both"/>
        <w:rPr>
          <w:rFonts w:ascii="Arial" w:hAnsi="Arial" w:cs="Arial"/>
          <w:bCs/>
          <w:noProof w:val="0"/>
          <w:color w:val="000000"/>
          <w:sz w:val="20"/>
          <w:szCs w:val="20"/>
        </w:rPr>
      </w:pPr>
      <w:hyperlink r:id="rId127" w:history="1">
        <w:r w:rsidR="00A401C8" w:rsidRPr="00C40785">
          <w:rPr>
            <w:rStyle w:val="Hiperpovezava"/>
            <w:rFonts w:ascii="Arial" w:hAnsi="Arial" w:cs="Arial"/>
            <w:bCs/>
            <w:noProof w:val="0"/>
            <w:sz w:val="20"/>
            <w:szCs w:val="20"/>
          </w:rPr>
          <w:t>Pravilnik o dostavi podatkov za odmero dohodnine od drugih dohodkov iz osnovne kmetijske in osnovne gozdarske dejavnosti</w:t>
        </w:r>
      </w:hyperlink>
      <w:r w:rsidR="00A401C8" w:rsidRPr="00C40785">
        <w:rPr>
          <w:rFonts w:ascii="Arial" w:hAnsi="Arial" w:cs="Arial"/>
          <w:bCs/>
          <w:noProof w:val="0"/>
          <w:color w:val="000000"/>
          <w:sz w:val="20"/>
          <w:szCs w:val="20"/>
        </w:rPr>
        <w:t xml:space="preserve"> </w:t>
      </w:r>
      <w:r w:rsidR="00A401C8" w:rsidRPr="00C40785">
        <w:rPr>
          <w:rFonts w:ascii="Arial" w:hAnsi="Arial" w:cs="Arial"/>
          <w:sz w:val="20"/>
          <w:szCs w:val="20"/>
        </w:rPr>
        <w:t>(U</w:t>
      </w:r>
      <w:r w:rsidR="00A401C8">
        <w:rPr>
          <w:rFonts w:ascii="Arial" w:hAnsi="Arial" w:cs="Arial"/>
          <w:sz w:val="20"/>
          <w:szCs w:val="20"/>
        </w:rPr>
        <w:t xml:space="preserve">radni list RS, št. 94/14) </w:t>
      </w:r>
      <w:r w:rsidR="00A401C8">
        <w:rPr>
          <w:rFonts w:ascii="Arial" w:hAnsi="Arial" w:cs="Arial"/>
          <w:bCs/>
          <w:noProof w:val="0"/>
          <w:color w:val="000000"/>
          <w:sz w:val="20"/>
          <w:szCs w:val="20"/>
        </w:rPr>
        <w:t xml:space="preserve">v 4. členu določa, da ti izplačevalci poročajo v obliki in </w:t>
      </w:r>
      <w:r w:rsidR="00A401C8">
        <w:rPr>
          <w:rFonts w:ascii="Arial" w:hAnsi="Arial" w:cs="Arial"/>
          <w:bCs/>
          <w:noProof w:val="0"/>
          <w:color w:val="000000"/>
          <w:sz w:val="20"/>
          <w:szCs w:val="20"/>
        </w:rPr>
        <w:lastRenderedPageBreak/>
        <w:t xml:space="preserve">na način določen v Prilogi 2 tega pravilnika. To pomeni, da se podatki </w:t>
      </w:r>
      <w:r w:rsidR="00A401C8">
        <w:rPr>
          <w:rFonts w:ascii="Arial" w:hAnsi="Arial" w:cs="Arial"/>
          <w:noProof w:val="0"/>
          <w:color w:val="000000"/>
          <w:sz w:val="20"/>
          <w:szCs w:val="20"/>
        </w:rPr>
        <w:t xml:space="preserve">o članih agrarnih in pašnih skupnosti, katerim so se v preteklem letu izplačale kmetijske subvencije, ki se vštevajo v davčno osnovo, </w:t>
      </w:r>
      <w:r w:rsidR="00A401C8">
        <w:rPr>
          <w:rFonts w:ascii="Arial" w:hAnsi="Arial" w:cs="Arial"/>
          <w:bCs/>
          <w:noProof w:val="0"/>
          <w:color w:val="000000"/>
          <w:sz w:val="20"/>
          <w:szCs w:val="20"/>
        </w:rPr>
        <w:t>zapišejo v datoteki z imenom VIRSKUPKM.DAT.</w:t>
      </w:r>
    </w:p>
    <w:p w14:paraId="3F3BE158" w14:textId="77777777" w:rsidR="00A401C8" w:rsidRDefault="00A401C8" w:rsidP="00A401C8">
      <w:pPr>
        <w:autoSpaceDE w:val="0"/>
        <w:autoSpaceDN w:val="0"/>
        <w:adjustRightInd w:val="0"/>
        <w:spacing w:line="260" w:lineRule="exact"/>
        <w:jc w:val="both"/>
        <w:rPr>
          <w:rFonts w:ascii="Arial" w:hAnsi="Arial" w:cs="Arial"/>
          <w:bCs/>
          <w:noProof w:val="0"/>
          <w:color w:val="000000"/>
          <w:sz w:val="20"/>
          <w:szCs w:val="20"/>
        </w:rPr>
      </w:pPr>
    </w:p>
    <w:p w14:paraId="7740B951" w14:textId="77777777" w:rsidR="00BA26EC" w:rsidRDefault="00BA26EC" w:rsidP="00A401C8">
      <w:pPr>
        <w:pStyle w:val="FURSnaslov2"/>
        <w:spacing w:line="260" w:lineRule="exact"/>
        <w:rPr>
          <w:rFonts w:cs="Arial"/>
          <w:szCs w:val="22"/>
        </w:rPr>
      </w:pPr>
    </w:p>
    <w:p w14:paraId="2066043C" w14:textId="77777777" w:rsidR="00BA26EC" w:rsidRDefault="00BA26EC" w:rsidP="00A401C8">
      <w:pPr>
        <w:pStyle w:val="FURSnaslov2"/>
        <w:spacing w:line="260" w:lineRule="exact"/>
        <w:rPr>
          <w:rFonts w:cs="Arial"/>
          <w:szCs w:val="22"/>
        </w:rPr>
      </w:pPr>
    </w:p>
    <w:p w14:paraId="04BD30E4" w14:textId="77777777" w:rsidR="00A401C8" w:rsidRDefault="00A401C8" w:rsidP="00A401C8">
      <w:pPr>
        <w:pStyle w:val="FURSnaslov2"/>
        <w:spacing w:line="260" w:lineRule="exact"/>
        <w:rPr>
          <w:rFonts w:cs="Arial"/>
          <w:szCs w:val="22"/>
        </w:rPr>
      </w:pPr>
      <w:r>
        <w:rPr>
          <w:rFonts w:cs="Arial"/>
          <w:szCs w:val="22"/>
        </w:rPr>
        <w:t>3.3 Poročanje z datoteko VIROPRKM.DAT</w:t>
      </w:r>
    </w:p>
    <w:p w14:paraId="69094C0E" w14:textId="77777777" w:rsidR="00A401C8" w:rsidRDefault="00A401C8" w:rsidP="00A401C8">
      <w:pPr>
        <w:pStyle w:val="FURSnaslov2"/>
        <w:spacing w:line="260" w:lineRule="exact"/>
        <w:jc w:val="both"/>
        <w:rPr>
          <w:rFonts w:cs="Arial"/>
          <w:b w:val="0"/>
          <w:szCs w:val="22"/>
        </w:rPr>
      </w:pPr>
    </w:p>
    <w:p w14:paraId="24B79BE4"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Izplačevalci drugih dohodkov iz OKGD so dolžni do 31. januarja tekočega leta za preteklo leto (za leto </w:t>
      </w:r>
      <w:r w:rsidR="00811240">
        <w:rPr>
          <w:rFonts w:ascii="Arial" w:eastAsia="Times New Roman" w:hAnsi="Arial" w:cs="Arial"/>
          <w:sz w:val="20"/>
          <w:szCs w:val="20"/>
          <w:lang w:eastAsia="sl-SI"/>
        </w:rPr>
        <w:t xml:space="preserve">2020 </w:t>
      </w:r>
      <w:r>
        <w:rPr>
          <w:rFonts w:ascii="Arial" w:eastAsia="Times New Roman" w:hAnsi="Arial" w:cs="Arial"/>
          <w:sz w:val="20"/>
          <w:szCs w:val="20"/>
          <w:lang w:eastAsia="sl-SI"/>
        </w:rPr>
        <w:t>do 31. januarja 202</w:t>
      </w:r>
      <w:r w:rsidR="00811240">
        <w:rPr>
          <w:rFonts w:ascii="Arial" w:eastAsia="Times New Roman" w:hAnsi="Arial" w:cs="Arial"/>
          <w:sz w:val="20"/>
          <w:szCs w:val="20"/>
          <w:lang w:eastAsia="sl-SI"/>
        </w:rPr>
        <w:t>1</w:t>
      </w:r>
      <w:r>
        <w:rPr>
          <w:rFonts w:ascii="Arial" w:eastAsia="Times New Roman" w:hAnsi="Arial" w:cs="Arial"/>
          <w:sz w:val="20"/>
          <w:szCs w:val="20"/>
          <w:lang w:eastAsia="sl-SI"/>
        </w:rPr>
        <w:t xml:space="preserve">) poročati davčnemu organu o drugih dohodkih iz naslova OKGD, ki so v skladu s 26. členom </w:t>
      </w:r>
      <w:hyperlink r:id="rId128"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w:t>
      </w:r>
      <w:r>
        <w:rPr>
          <w:rFonts w:ascii="Arial" w:eastAsia="Times New Roman" w:hAnsi="Arial" w:cs="Arial"/>
          <w:sz w:val="20"/>
          <w:szCs w:val="20"/>
          <w:lang w:eastAsia="sl-SI"/>
        </w:rPr>
        <w:t>oproščeni plačila dohodnine od dohodka iz OKGD.</w:t>
      </w:r>
    </w:p>
    <w:p w14:paraId="32E43566"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p>
    <w:p w14:paraId="77E14D0A" w14:textId="77777777" w:rsidR="00A401C8" w:rsidRDefault="00A401C8" w:rsidP="00A401C8">
      <w:pPr>
        <w:pStyle w:val="odstavek1"/>
        <w:spacing w:before="0" w:line="260" w:lineRule="exact"/>
        <w:ind w:firstLine="0"/>
        <w:rPr>
          <w:sz w:val="20"/>
          <w:szCs w:val="20"/>
        </w:rPr>
      </w:pPr>
      <w:r>
        <w:rPr>
          <w:sz w:val="20"/>
          <w:szCs w:val="20"/>
        </w:rPr>
        <w:t>V navedenih primerih izplačevalci pošljejo podatke davčnemu organu preko spletnega portala eDavki v datoteki VIROPRKM.DAT.</w:t>
      </w:r>
    </w:p>
    <w:p w14:paraId="1955614F" w14:textId="77777777" w:rsidR="00A401C8" w:rsidRDefault="00A401C8" w:rsidP="00A401C8">
      <w:pPr>
        <w:pStyle w:val="odstavek1"/>
        <w:spacing w:before="0" w:line="260" w:lineRule="exact"/>
        <w:ind w:firstLine="0"/>
        <w:rPr>
          <w:rFonts w:eastAsiaTheme="minorHAnsi"/>
          <w:sz w:val="20"/>
          <w:szCs w:val="20"/>
        </w:rPr>
      </w:pPr>
    </w:p>
    <w:p w14:paraId="7B82E418" w14:textId="77777777" w:rsidR="00A401C8" w:rsidRDefault="00887237" w:rsidP="00A401C8">
      <w:pPr>
        <w:tabs>
          <w:tab w:val="left" w:pos="0"/>
        </w:tabs>
        <w:spacing w:line="260" w:lineRule="exact"/>
        <w:jc w:val="both"/>
        <w:rPr>
          <w:rFonts w:ascii="Arial" w:eastAsia="Times New Roman" w:hAnsi="Arial" w:cs="Arial"/>
          <w:sz w:val="20"/>
          <w:szCs w:val="20"/>
          <w:lang w:eastAsia="sl-SI"/>
        </w:rPr>
      </w:pPr>
      <w:hyperlink r:id="rId129" w:history="1">
        <w:r w:rsidR="00A401C8" w:rsidRPr="00C40785">
          <w:rPr>
            <w:rStyle w:val="Hiperpovezava"/>
            <w:rFonts w:ascii="Arial" w:hAnsi="Arial" w:cs="Arial"/>
            <w:sz w:val="20"/>
            <w:szCs w:val="20"/>
          </w:rPr>
          <w:t>Pravilnik o dostavi podatkov za odmero dohodnine</w:t>
        </w:r>
      </w:hyperlink>
      <w:r w:rsidR="00A401C8" w:rsidRPr="00C40785">
        <w:rPr>
          <w:rFonts w:ascii="Arial" w:eastAsia="Times New Roman" w:hAnsi="Arial" w:cs="Arial"/>
          <w:sz w:val="20"/>
          <w:szCs w:val="20"/>
          <w:lang w:eastAsia="sl-SI"/>
        </w:rPr>
        <w:t xml:space="preserve"> (U</w:t>
      </w:r>
      <w:r w:rsidR="00A401C8">
        <w:rPr>
          <w:rFonts w:ascii="Arial" w:eastAsia="Times New Roman" w:hAnsi="Arial" w:cs="Arial"/>
          <w:sz w:val="20"/>
          <w:szCs w:val="20"/>
          <w:lang w:eastAsia="sl-SI"/>
        </w:rPr>
        <w:t>radni list RS, št. 100/13, 32/15, 38/16</w:t>
      </w:r>
      <w:r w:rsidR="00936D05">
        <w:rPr>
          <w:rFonts w:ascii="Arial" w:eastAsia="Times New Roman" w:hAnsi="Arial" w:cs="Arial"/>
          <w:sz w:val="20"/>
          <w:szCs w:val="20"/>
          <w:lang w:eastAsia="sl-SI"/>
        </w:rPr>
        <w:t>,</w:t>
      </w:r>
      <w:r w:rsidR="00A401C8">
        <w:rPr>
          <w:rFonts w:ascii="Arial" w:eastAsia="Times New Roman" w:hAnsi="Arial" w:cs="Arial"/>
          <w:sz w:val="20"/>
          <w:szCs w:val="20"/>
          <w:lang w:eastAsia="sl-SI"/>
        </w:rPr>
        <w:t xml:space="preserve"> 83/16</w:t>
      </w:r>
      <w:r w:rsidR="00936D05">
        <w:rPr>
          <w:rFonts w:ascii="Arial" w:eastAsia="Times New Roman" w:hAnsi="Arial" w:cs="Arial"/>
          <w:sz w:val="20"/>
          <w:szCs w:val="20"/>
          <w:lang w:eastAsia="sl-SI"/>
        </w:rPr>
        <w:t xml:space="preserve"> in 80/19</w:t>
      </w:r>
      <w:r w:rsidR="00A401C8">
        <w:rPr>
          <w:rFonts w:ascii="Arial" w:eastAsia="Times New Roman" w:hAnsi="Arial" w:cs="Arial"/>
          <w:sz w:val="20"/>
          <w:szCs w:val="20"/>
          <w:lang w:eastAsia="sl-SI"/>
        </w:rPr>
        <w:t>) določa, da so izplačevalci dolžni poročati podatke v obliki in na način, kot je predpisan v poglavju 2.7 Priloge, ki je sestavni del navedenega pravilnika.</w:t>
      </w:r>
    </w:p>
    <w:p w14:paraId="67756919" w14:textId="77777777" w:rsidR="00AF77A6" w:rsidRDefault="00AF77A6" w:rsidP="00A401C8">
      <w:pPr>
        <w:tabs>
          <w:tab w:val="left" w:pos="0"/>
        </w:tabs>
        <w:spacing w:line="260" w:lineRule="exact"/>
        <w:jc w:val="both"/>
        <w:rPr>
          <w:rFonts w:ascii="Arial" w:eastAsia="Times New Roman" w:hAnsi="Arial" w:cs="Arial"/>
          <w:sz w:val="20"/>
          <w:szCs w:val="20"/>
          <w:lang w:eastAsia="sl-SI"/>
        </w:rPr>
      </w:pPr>
    </w:p>
    <w:p w14:paraId="1E4DD201" w14:textId="77777777" w:rsidR="00A401C8" w:rsidRDefault="00A401C8" w:rsidP="00A401C8">
      <w:pPr>
        <w:autoSpaceDE w:val="0"/>
        <w:autoSpaceDN w:val="0"/>
        <w:adjustRightInd w:val="0"/>
        <w:jc w:val="both"/>
        <w:rPr>
          <w:rFonts w:ascii="Arial" w:hAnsi="Arial" w:cs="Arial"/>
          <w:bCs/>
          <w:noProof w:val="0"/>
          <w:color w:val="000000"/>
          <w:sz w:val="20"/>
          <w:szCs w:val="20"/>
        </w:rPr>
      </w:pPr>
    </w:p>
    <w:p w14:paraId="2A7E35C0" w14:textId="77777777" w:rsidR="00A401C8" w:rsidRDefault="00A401C8" w:rsidP="00A401C8">
      <w:pPr>
        <w:pStyle w:val="FURSnaslov2"/>
        <w:ind w:left="426" w:hanging="426"/>
      </w:pPr>
      <w:r>
        <w:t>3.4. Odmera akontacije dohodnine od katastrskega dohodka in pavšalne ocene dohodka na panj</w:t>
      </w:r>
    </w:p>
    <w:p w14:paraId="46E0C1DE" w14:textId="77777777" w:rsidR="00A401C8" w:rsidRDefault="00A401C8" w:rsidP="00A401C8">
      <w:pPr>
        <w:pStyle w:val="FURSnaslov2"/>
        <w:spacing w:line="260" w:lineRule="exact"/>
        <w:ind w:left="426" w:hanging="426"/>
        <w:jc w:val="both"/>
        <w:rPr>
          <w:rFonts w:cs="Arial"/>
          <w:sz w:val="20"/>
          <w:szCs w:val="20"/>
        </w:rPr>
      </w:pPr>
    </w:p>
    <w:p w14:paraId="377A478D" w14:textId="71BBB35F" w:rsidR="00A401C8" w:rsidRDefault="009609E1" w:rsidP="00A401C8">
      <w:pPr>
        <w:spacing w:line="260" w:lineRule="exact"/>
        <w:jc w:val="both"/>
        <w:rPr>
          <w:rFonts w:ascii="Arial" w:eastAsia="Times New Roman" w:hAnsi="Arial" w:cs="Arial"/>
          <w:sz w:val="20"/>
          <w:szCs w:val="20"/>
          <w:lang w:eastAsia="sl-SI"/>
        </w:rPr>
      </w:pPr>
      <w:r>
        <w:rPr>
          <w:rFonts w:ascii="Arial" w:eastAsia="Times New Roman" w:hAnsi="Arial" w:cs="Arial"/>
          <w:noProof w:val="0"/>
          <w:sz w:val="20"/>
          <w:szCs w:val="20"/>
          <w:lang w:eastAsia="sl-SI"/>
        </w:rPr>
        <w:t>Akontacijo dohodnine od dohodka iz OKGD za rezidenta odmeri davčni organ z odločbo</w:t>
      </w:r>
      <w:r w:rsidRPr="004E2EBF">
        <w:rPr>
          <w:rFonts w:ascii="Arial" w:eastAsia="Times New Roman" w:hAnsi="Arial" w:cs="Arial"/>
          <w:noProof w:val="0"/>
          <w:sz w:val="20"/>
          <w:szCs w:val="20"/>
          <w:lang w:eastAsia="sl-SI"/>
        </w:rPr>
        <w:t>, izdano</w:t>
      </w:r>
      <w:r>
        <w:rPr>
          <w:rFonts w:ascii="Arial" w:eastAsia="Times New Roman" w:hAnsi="Arial" w:cs="Arial"/>
          <w:noProof w:val="0"/>
          <w:sz w:val="20"/>
          <w:szCs w:val="20"/>
          <w:lang w:eastAsia="sl-SI"/>
        </w:rPr>
        <w:t xml:space="preserve">  do 30. marca tekočega leta za preteklo leto. Z odmerno odločbo se določi plačilo poračuna izračunane davčne obveznosti z že obračunano obveznostjo za preteklo leto (2020) ter plačilo obroka akontacije za tekoče leto (2021). Obrok za tekoče leto (2021) znaša 70 odstotkov akontacije dohodnine za preteklo leto (2020). </w:t>
      </w:r>
      <w:r w:rsidR="00A401C8">
        <w:rPr>
          <w:rFonts w:ascii="Arial" w:eastAsia="Times New Roman" w:hAnsi="Arial" w:cs="Arial"/>
          <w:noProof w:val="0"/>
          <w:sz w:val="20"/>
          <w:szCs w:val="20"/>
          <w:lang w:eastAsia="sl-SI"/>
        </w:rPr>
        <w:t xml:space="preserve">Stopnji akontacije dohodnine od katastrskega dohodka in pavšalne ocene dohodka na panj </w:t>
      </w:r>
      <w:r w:rsidR="00A401C8">
        <w:rPr>
          <w:rFonts w:ascii="Arial" w:eastAsia="Times New Roman" w:hAnsi="Arial" w:cs="Arial"/>
          <w:sz w:val="20"/>
          <w:szCs w:val="20"/>
          <w:lang w:eastAsia="sl-SI"/>
        </w:rPr>
        <w:t>za zavezanca za dohodnino od dohodkov iz OKGD – rezidenta</w:t>
      </w:r>
      <w:r w:rsidR="00A401C8">
        <w:rPr>
          <w:rStyle w:val="Sprotnaopomba-sklic"/>
          <w:rFonts w:cs="Arial"/>
          <w:lang w:eastAsia="sl-SI"/>
        </w:rPr>
        <w:footnoteReference w:id="3"/>
      </w:r>
      <w:r w:rsidR="00A401C8">
        <w:rPr>
          <w:rFonts w:ascii="Arial" w:eastAsia="Times New Roman" w:hAnsi="Arial" w:cs="Arial"/>
          <w:sz w:val="20"/>
          <w:szCs w:val="20"/>
          <w:lang w:eastAsia="sl-SI"/>
        </w:rPr>
        <w:t xml:space="preserve"> sta:</w:t>
      </w:r>
    </w:p>
    <w:p w14:paraId="6917C742" w14:textId="77777777" w:rsidR="00A401C8" w:rsidRDefault="00A401C8" w:rsidP="00A401C8">
      <w:pPr>
        <w:spacing w:line="260" w:lineRule="exact"/>
        <w:jc w:val="both"/>
        <w:rPr>
          <w:rFonts w:ascii="Arial" w:eastAsia="Times New Roman" w:hAnsi="Arial" w:cs="Arial"/>
          <w:sz w:val="20"/>
          <w:szCs w:val="20"/>
          <w:lang w:eastAsia="sl-SI"/>
        </w:rPr>
      </w:pPr>
    </w:p>
    <w:p w14:paraId="5044236A"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skupni znesek katastrskega dohodka in pavšalne ocene dohodka na panj na posameznega zavezanca enak ali večji od 10 % povprečne plače v Sloveniji za preteklo leto;</w:t>
      </w:r>
    </w:p>
    <w:p w14:paraId="610F7DAF"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t>0 % od davčne osnove, če je skupni znesek katastrskega dohodka in pavšalne ocene dohodka na panj na posameznega zavezanca manjši od 10 % povprečne plače v Sloveniji za preteklo leto.</w:t>
      </w:r>
    </w:p>
    <w:p w14:paraId="2A559D29" w14:textId="77777777" w:rsidR="00A401C8" w:rsidRPr="00C40785"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teh podatkov davčni organ zavezancem za dohodnino od dohodka iz OKGD - rezidentom - v skladu s 315. </w:t>
      </w:r>
      <w:r w:rsidRPr="00C40785">
        <w:rPr>
          <w:rFonts w:ascii="Arial" w:eastAsia="Times New Roman" w:hAnsi="Arial" w:cs="Arial"/>
          <w:sz w:val="20"/>
          <w:szCs w:val="20"/>
          <w:lang w:eastAsia="sl-SI"/>
        </w:rPr>
        <w:t xml:space="preserve">členom </w:t>
      </w:r>
      <w:hyperlink r:id="rId130" w:history="1">
        <w:r w:rsidRPr="00C40785">
          <w:rPr>
            <w:rStyle w:val="Hiperpovezava"/>
            <w:rFonts w:ascii="Arial" w:hAnsi="Arial" w:cs="Arial"/>
            <w:sz w:val="20"/>
            <w:szCs w:val="20"/>
          </w:rPr>
          <w:t>ZDavP-2,</w:t>
        </w:r>
      </w:hyperlink>
      <w:r w:rsidRPr="00C40785">
        <w:rPr>
          <w:rFonts w:ascii="Arial" w:eastAsia="Times New Roman" w:hAnsi="Arial" w:cs="Arial"/>
          <w:sz w:val="20"/>
          <w:szCs w:val="20"/>
          <w:lang w:eastAsia="sl-SI"/>
        </w:rPr>
        <w:t xml:space="preserve"> izda odločbo o odmeri obveznosti iz kmetijstva za davčno leto, v kateri poleg odmere akontacije dohodnine</w:t>
      </w:r>
      <w:r>
        <w:rPr>
          <w:rFonts w:ascii="Arial" w:eastAsia="Times New Roman" w:hAnsi="Arial" w:cs="Arial"/>
          <w:sz w:val="20"/>
          <w:szCs w:val="20"/>
          <w:lang w:eastAsia="sl-SI"/>
        </w:rPr>
        <w:t xml:space="preserve"> od katastrskega dohodka in pavšalne ocene dohodka na panj, zavezanca za dohodnino obvesti tudi o davčni osnovi od prejetih kmetijskih subvencijah in med letom plačani predhodni akontaciji dohodnine iz tega naslova, ki mu pripada v sorazmernem deležu glede na skupno število zavezancev v kmečkem gospodinjstvu (četrti odstavek 72. člena </w:t>
      </w:r>
      <w:hyperlink r:id="rId131"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w:t>
      </w:r>
    </w:p>
    <w:p w14:paraId="317AE7AA" w14:textId="77777777" w:rsidR="00A401C8" w:rsidRDefault="00A401C8" w:rsidP="00A401C8">
      <w:pPr>
        <w:spacing w:line="260" w:lineRule="exact"/>
        <w:jc w:val="both"/>
        <w:rPr>
          <w:rFonts w:ascii="Arial" w:eastAsia="Times New Roman" w:hAnsi="Arial" w:cs="Arial"/>
          <w:noProof w:val="0"/>
          <w:sz w:val="20"/>
          <w:szCs w:val="20"/>
          <w:lang w:eastAsia="sl-SI"/>
        </w:rPr>
      </w:pPr>
    </w:p>
    <w:p w14:paraId="53164052"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Zavezancu za dohodnino od dohodka iz OKGD, kateremu med letom ni bila odmerjena akontacija dohodnine, se katastrski dohodek, pavšalna ocena dohodka na panj in kmetijske subvencije upoštevajo le pri letni odmeri dohodnine. </w:t>
      </w:r>
    </w:p>
    <w:p w14:paraId="17AE6248" w14:textId="77777777" w:rsidR="00A401C8" w:rsidRDefault="00A401C8" w:rsidP="00A401C8">
      <w:pPr>
        <w:spacing w:line="260" w:lineRule="exact"/>
        <w:jc w:val="both"/>
        <w:rPr>
          <w:rFonts w:ascii="Arial" w:eastAsia="Times New Roman" w:hAnsi="Arial" w:cs="Arial"/>
          <w:noProof w:val="0"/>
          <w:sz w:val="20"/>
          <w:szCs w:val="20"/>
          <w:lang w:eastAsia="sl-SI"/>
        </w:rPr>
      </w:pPr>
    </w:p>
    <w:p w14:paraId="17FD2B7E"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enak način davčni organ izda odločbo o odmeri obveznosti iz kmetijstva nerezidentom, v kateri po stopnji 16 % izračuna akontacijo dohodnine od dohodka iz OKGD, pripisanega nerezidentu. Akontacija dohodnine se zavezancu, nerezidentu, šteje kot dokončen davek. V odločbi se odloči tudi o poračunu akontacije dohodnine od kmetijskih subvencij nerezidenta, ugotovljene z odločbo, s predhodno akontacijo dohodnine od kmetijskih subvencij pripisane nerezidentu.</w:t>
      </w:r>
    </w:p>
    <w:p w14:paraId="667A3140" w14:textId="77777777" w:rsidR="00A401C8" w:rsidRDefault="00A401C8" w:rsidP="00A401C8">
      <w:pPr>
        <w:spacing w:line="260" w:lineRule="exact"/>
        <w:jc w:val="both"/>
        <w:rPr>
          <w:rFonts w:ascii="Arial" w:eastAsia="Times New Roman" w:hAnsi="Arial" w:cs="Arial"/>
          <w:sz w:val="20"/>
          <w:szCs w:val="20"/>
          <w:lang w:eastAsia="sl-SI"/>
        </w:rPr>
      </w:pPr>
    </w:p>
    <w:p w14:paraId="78C05217" w14:textId="77777777" w:rsidR="00A401C8" w:rsidRDefault="00A401C8" w:rsidP="00A401C8">
      <w:pPr>
        <w:pStyle w:val="FURSnaslov2"/>
        <w:ind w:left="426" w:hanging="426"/>
        <w:rPr>
          <w:lang w:eastAsia="sl-SI"/>
        </w:rPr>
      </w:pPr>
    </w:p>
    <w:p w14:paraId="051A4780" w14:textId="77777777" w:rsidR="00A401C8" w:rsidRDefault="00A401C8" w:rsidP="00A401C8">
      <w:pPr>
        <w:pStyle w:val="FURSnaslov1"/>
        <w:ind w:left="426" w:hanging="426"/>
      </w:pPr>
      <w:r>
        <w:t>4.0 OBDAVČITEV NA PODLAGI DEJANSKIH PRIHODKOV IN DEJANSKIH ODHODKOV OZIROMA DEJANSKIH PRIHODKOV IN NORMIRANIH ODHODKOV</w:t>
      </w:r>
    </w:p>
    <w:p w14:paraId="5C35B8D0" w14:textId="77777777" w:rsidR="00A401C8" w:rsidRDefault="00A401C8" w:rsidP="00A401C8">
      <w:pPr>
        <w:pStyle w:val="FURSnaslov1"/>
        <w:ind w:left="426" w:hanging="426"/>
        <w:jc w:val="both"/>
        <w:rPr>
          <w:rFonts w:cs="Arial"/>
          <w:b w:val="0"/>
          <w:sz w:val="20"/>
          <w:szCs w:val="20"/>
        </w:rPr>
      </w:pPr>
    </w:p>
    <w:p w14:paraId="13FFF01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47. člena </w:t>
      </w:r>
      <w:hyperlink r:id="rId132"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 opravljanje OKGD šteje za dohodek iz dejavnosti, če se njena davčna osnova ugotavlja na podlagi dejanskih prihodkov in dejanskih odhodkov oziroma dejanskih prihodkov in normiranih odhodkov. Za tak način ugotavljanja davčne osnove se lahko člani kmečkega gospodinjstva prostovoljno odločijo, ob pogojih:</w:t>
      </w:r>
    </w:p>
    <w:p w14:paraId="5CA949E3" w14:textId="77777777" w:rsidR="00A401C8" w:rsidRDefault="00A401C8" w:rsidP="00A401C8">
      <w:pPr>
        <w:pStyle w:val="datumtevilka"/>
        <w:spacing w:line="260" w:lineRule="exact"/>
        <w:jc w:val="both"/>
        <w:rPr>
          <w:rFonts w:cs="Arial"/>
        </w:rPr>
      </w:pPr>
    </w:p>
    <w:p w14:paraId="65846C85" w14:textId="77777777" w:rsidR="00A401C8" w:rsidRDefault="00A401C8" w:rsidP="00A401C8">
      <w:pPr>
        <w:numPr>
          <w:ilvl w:val="0"/>
          <w:numId w:val="21"/>
        </w:numPr>
        <w:spacing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eden od članov kmečkega gospodinjstva postane nosilec te dejavnosti </w:t>
      </w:r>
      <w:r>
        <w:rPr>
          <w:rFonts w:ascii="Arial" w:hAnsi="Arial" w:cs="Arial"/>
          <w:sz w:val="20"/>
          <w:szCs w:val="20"/>
        </w:rPr>
        <w:t>in vseh drugih kmetijskih dejavnosti ter dopolnilnih dejavnosti, ki se opravljajo v okviru kmečkega gospodinjstva</w:t>
      </w:r>
      <w:r>
        <w:rPr>
          <w:rFonts w:ascii="Arial" w:eastAsia="Times New Roman" w:hAnsi="Arial" w:cs="Arial"/>
          <w:sz w:val="20"/>
          <w:szCs w:val="20"/>
          <w:lang w:eastAsia="sl-SI"/>
        </w:rPr>
        <w:t xml:space="preserve">, </w:t>
      </w:r>
    </w:p>
    <w:p w14:paraId="2444091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dejavnost priglasi pri davčnem organu in </w:t>
      </w:r>
    </w:p>
    <w:p w14:paraId="611DFBA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nosilec zaveže, da bo izbrani način ugotavljanja dohodka iz dejavnosti uporabljal najmanj pet davčnih let. </w:t>
      </w:r>
    </w:p>
    <w:p w14:paraId="564CA510" w14:textId="77777777" w:rsidR="00A401C8" w:rsidRDefault="00A401C8" w:rsidP="00A401C8">
      <w:pPr>
        <w:spacing w:line="260" w:lineRule="exact"/>
        <w:jc w:val="both"/>
        <w:rPr>
          <w:rFonts w:ascii="Arial" w:eastAsia="Times New Roman" w:hAnsi="Arial" w:cs="Arial"/>
          <w:sz w:val="20"/>
          <w:szCs w:val="20"/>
          <w:lang w:eastAsia="sl-SI"/>
        </w:rPr>
      </w:pPr>
    </w:p>
    <w:p w14:paraId="55653DC3"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takem primeru je nosilec dejavnosti zavezanec za dohodnino od vseh dohodkov kmečkega gospodinjstva (torej dohodkov vseh članov kmečkega gospodinjstva) iz OKGD, druge kmetijske dejavnosti in dopolnilnih dejavnosti na kmetiji.</w:t>
      </w:r>
    </w:p>
    <w:p w14:paraId="27FF51B6" w14:textId="77777777" w:rsidR="00A401C8" w:rsidRDefault="00A401C8" w:rsidP="00A401C8">
      <w:pPr>
        <w:spacing w:line="260" w:lineRule="exact"/>
        <w:jc w:val="both"/>
        <w:rPr>
          <w:rFonts w:ascii="Arial" w:eastAsia="Times New Roman" w:hAnsi="Arial" w:cs="Arial"/>
          <w:sz w:val="20"/>
          <w:szCs w:val="20"/>
          <w:lang w:eastAsia="sl-SI"/>
        </w:rPr>
      </w:pPr>
    </w:p>
    <w:p w14:paraId="2DDB2C24" w14:textId="77777777" w:rsidR="008D2FC0" w:rsidRDefault="008D2FC0" w:rsidP="008D2FC0">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Več informacij o ugotavljanju davčne osnove na podlagi dejanskih prihodkov in odhodkov oziroma na podlagi dejanskih prihodkov in normiranih odhodkov se nahaja v dokumentih objavljenih na spletni strani FURS:  </w:t>
      </w:r>
      <w:hyperlink r:id="rId133" w:history="1">
        <w:r w:rsidRPr="00B329A4">
          <w:rPr>
            <w:rStyle w:val="Hiperpovezava"/>
            <w:rFonts w:ascii="Arial" w:eastAsia="Times New Roman" w:hAnsi="Arial" w:cs="Arial"/>
            <w:sz w:val="20"/>
            <w:szCs w:val="20"/>
            <w:lang w:eastAsia="sl-SI"/>
          </w:rPr>
          <w:t>Dohodnina - Dohodek iz dejavnosti</w:t>
        </w:r>
      </w:hyperlink>
      <w:r>
        <w:rPr>
          <w:rFonts w:ascii="Arial" w:eastAsia="Times New Roman" w:hAnsi="Arial" w:cs="Arial"/>
          <w:sz w:val="20"/>
          <w:szCs w:val="20"/>
          <w:lang w:eastAsia="sl-SI"/>
        </w:rPr>
        <w:t>.</w:t>
      </w:r>
    </w:p>
    <w:p w14:paraId="26D7719D" w14:textId="77777777" w:rsidR="00DA52B3" w:rsidRDefault="00DA52B3" w:rsidP="00A401C8">
      <w:pPr>
        <w:spacing w:line="260" w:lineRule="exact"/>
        <w:jc w:val="both"/>
        <w:rPr>
          <w:rFonts w:ascii="Arial" w:eastAsia="Times New Roman" w:hAnsi="Arial" w:cs="Arial"/>
          <w:sz w:val="20"/>
          <w:szCs w:val="20"/>
          <w:lang w:eastAsia="sl-SI"/>
        </w:rPr>
      </w:pPr>
    </w:p>
    <w:p w14:paraId="322E603D" w14:textId="77777777" w:rsidR="00A401C8" w:rsidRDefault="00A401C8" w:rsidP="00A401C8">
      <w:pPr>
        <w:spacing w:line="260" w:lineRule="exact"/>
        <w:jc w:val="both"/>
        <w:rPr>
          <w:rFonts w:ascii="Arial" w:eastAsia="Times New Roman" w:hAnsi="Arial" w:cs="Arial"/>
          <w:sz w:val="20"/>
          <w:szCs w:val="20"/>
          <w:lang w:eastAsia="sl-SI"/>
        </w:rPr>
      </w:pPr>
    </w:p>
    <w:p w14:paraId="382ED396" w14:textId="77777777" w:rsidR="00F17CF5" w:rsidRDefault="00F17CF5" w:rsidP="00A401C8">
      <w:pPr>
        <w:spacing w:line="260" w:lineRule="exact"/>
        <w:jc w:val="both"/>
        <w:rPr>
          <w:rFonts w:ascii="Arial" w:eastAsia="Times New Roman" w:hAnsi="Arial" w:cs="Arial"/>
          <w:sz w:val="20"/>
          <w:szCs w:val="20"/>
          <w:lang w:eastAsia="sl-SI"/>
        </w:rPr>
      </w:pPr>
    </w:p>
    <w:p w14:paraId="7777E9A5" w14:textId="77777777" w:rsidR="00F17CF5" w:rsidRDefault="00F17CF5" w:rsidP="00A401C8">
      <w:pPr>
        <w:spacing w:line="260" w:lineRule="exact"/>
        <w:jc w:val="both"/>
        <w:rPr>
          <w:rFonts w:ascii="Arial" w:eastAsia="Times New Roman" w:hAnsi="Arial" w:cs="Arial"/>
          <w:sz w:val="20"/>
          <w:szCs w:val="20"/>
          <w:lang w:eastAsia="sl-SI"/>
        </w:rPr>
      </w:pPr>
    </w:p>
    <w:p w14:paraId="4E4B5C12" w14:textId="77777777" w:rsidR="00F17CF5" w:rsidRDefault="00F17CF5" w:rsidP="00A401C8">
      <w:pPr>
        <w:spacing w:line="260" w:lineRule="exact"/>
        <w:jc w:val="both"/>
        <w:rPr>
          <w:rFonts w:ascii="Arial" w:eastAsia="Times New Roman" w:hAnsi="Arial" w:cs="Arial"/>
          <w:sz w:val="20"/>
          <w:szCs w:val="20"/>
          <w:lang w:eastAsia="sl-SI"/>
        </w:rPr>
      </w:pPr>
    </w:p>
    <w:p w14:paraId="3C180591" w14:textId="77777777" w:rsidR="006D4029" w:rsidRDefault="006D4029" w:rsidP="00A401C8">
      <w:pPr>
        <w:spacing w:line="260" w:lineRule="exact"/>
        <w:jc w:val="both"/>
        <w:rPr>
          <w:rFonts w:ascii="Arial" w:eastAsia="Times New Roman" w:hAnsi="Arial" w:cs="Arial"/>
          <w:sz w:val="20"/>
          <w:szCs w:val="20"/>
          <w:lang w:eastAsia="sl-SI"/>
        </w:rPr>
      </w:pPr>
    </w:p>
    <w:p w14:paraId="009A5C27" w14:textId="77777777" w:rsidR="006D4029" w:rsidRDefault="006D4029" w:rsidP="00A401C8">
      <w:pPr>
        <w:spacing w:line="260" w:lineRule="exact"/>
        <w:jc w:val="both"/>
        <w:rPr>
          <w:rFonts w:ascii="Arial" w:eastAsia="Times New Roman" w:hAnsi="Arial" w:cs="Arial"/>
          <w:sz w:val="20"/>
          <w:szCs w:val="20"/>
          <w:lang w:eastAsia="sl-SI"/>
        </w:rPr>
      </w:pPr>
    </w:p>
    <w:p w14:paraId="3CCDFACB" w14:textId="77777777" w:rsidR="006D4029" w:rsidRDefault="006D4029" w:rsidP="00A401C8">
      <w:pPr>
        <w:spacing w:line="260" w:lineRule="exact"/>
        <w:jc w:val="both"/>
        <w:rPr>
          <w:rFonts w:ascii="Arial" w:eastAsia="Times New Roman" w:hAnsi="Arial" w:cs="Arial"/>
          <w:sz w:val="20"/>
          <w:szCs w:val="20"/>
          <w:lang w:eastAsia="sl-SI"/>
        </w:rPr>
      </w:pPr>
    </w:p>
    <w:p w14:paraId="451B012F" w14:textId="77777777" w:rsidR="006D4029" w:rsidRDefault="006D4029" w:rsidP="00A401C8">
      <w:pPr>
        <w:spacing w:line="260" w:lineRule="exact"/>
        <w:jc w:val="both"/>
        <w:rPr>
          <w:rFonts w:ascii="Arial" w:eastAsia="Times New Roman" w:hAnsi="Arial" w:cs="Arial"/>
          <w:sz w:val="20"/>
          <w:szCs w:val="20"/>
          <w:lang w:eastAsia="sl-SI"/>
        </w:rPr>
      </w:pPr>
    </w:p>
    <w:p w14:paraId="3809394C" w14:textId="77777777" w:rsidR="006D4029" w:rsidRDefault="006D4029" w:rsidP="00A401C8">
      <w:pPr>
        <w:spacing w:line="260" w:lineRule="exact"/>
        <w:jc w:val="both"/>
        <w:rPr>
          <w:rFonts w:ascii="Arial" w:eastAsia="Times New Roman" w:hAnsi="Arial" w:cs="Arial"/>
          <w:sz w:val="20"/>
          <w:szCs w:val="20"/>
          <w:lang w:eastAsia="sl-SI"/>
        </w:rPr>
      </w:pPr>
    </w:p>
    <w:p w14:paraId="54E7EE8D" w14:textId="77777777" w:rsidR="006D4029" w:rsidRDefault="006D4029" w:rsidP="00A401C8">
      <w:pPr>
        <w:spacing w:line="260" w:lineRule="exact"/>
        <w:jc w:val="both"/>
        <w:rPr>
          <w:rFonts w:ascii="Arial" w:eastAsia="Times New Roman" w:hAnsi="Arial" w:cs="Arial"/>
          <w:sz w:val="20"/>
          <w:szCs w:val="20"/>
          <w:lang w:eastAsia="sl-SI"/>
        </w:rPr>
      </w:pPr>
    </w:p>
    <w:p w14:paraId="60B77E2C" w14:textId="77777777" w:rsidR="006D4029" w:rsidRDefault="006D4029" w:rsidP="00A401C8">
      <w:pPr>
        <w:spacing w:line="260" w:lineRule="exact"/>
        <w:jc w:val="both"/>
        <w:rPr>
          <w:rFonts w:ascii="Arial" w:eastAsia="Times New Roman" w:hAnsi="Arial" w:cs="Arial"/>
          <w:sz w:val="20"/>
          <w:szCs w:val="20"/>
          <w:lang w:eastAsia="sl-SI"/>
        </w:rPr>
      </w:pPr>
    </w:p>
    <w:p w14:paraId="7A704DD9" w14:textId="77777777" w:rsidR="006D4029" w:rsidRDefault="006D4029" w:rsidP="00A401C8">
      <w:pPr>
        <w:spacing w:line="260" w:lineRule="exact"/>
        <w:jc w:val="both"/>
        <w:rPr>
          <w:rFonts w:ascii="Arial" w:eastAsia="Times New Roman" w:hAnsi="Arial" w:cs="Arial"/>
          <w:sz w:val="20"/>
          <w:szCs w:val="20"/>
          <w:lang w:eastAsia="sl-SI"/>
        </w:rPr>
      </w:pPr>
    </w:p>
    <w:p w14:paraId="4167854D" w14:textId="77777777" w:rsidR="006D4029" w:rsidRDefault="006D4029" w:rsidP="00A401C8">
      <w:pPr>
        <w:spacing w:line="260" w:lineRule="exact"/>
        <w:jc w:val="both"/>
        <w:rPr>
          <w:rFonts w:ascii="Arial" w:eastAsia="Times New Roman" w:hAnsi="Arial" w:cs="Arial"/>
          <w:sz w:val="20"/>
          <w:szCs w:val="20"/>
          <w:lang w:eastAsia="sl-SI"/>
        </w:rPr>
      </w:pPr>
    </w:p>
    <w:p w14:paraId="3B71C466" w14:textId="77777777" w:rsidR="006D4029" w:rsidRDefault="006D4029" w:rsidP="00A401C8">
      <w:pPr>
        <w:spacing w:line="260" w:lineRule="exact"/>
        <w:jc w:val="both"/>
        <w:rPr>
          <w:rFonts w:ascii="Arial" w:eastAsia="Times New Roman" w:hAnsi="Arial" w:cs="Arial"/>
          <w:sz w:val="20"/>
          <w:szCs w:val="20"/>
          <w:lang w:eastAsia="sl-SI"/>
        </w:rPr>
      </w:pPr>
    </w:p>
    <w:p w14:paraId="16884656" w14:textId="77777777" w:rsidR="006D4029" w:rsidRDefault="006D4029" w:rsidP="00A401C8">
      <w:pPr>
        <w:spacing w:line="260" w:lineRule="exact"/>
        <w:jc w:val="both"/>
        <w:rPr>
          <w:rFonts w:ascii="Arial" w:eastAsia="Times New Roman" w:hAnsi="Arial" w:cs="Arial"/>
          <w:sz w:val="20"/>
          <w:szCs w:val="20"/>
          <w:lang w:eastAsia="sl-SI"/>
        </w:rPr>
      </w:pPr>
    </w:p>
    <w:p w14:paraId="04FF1D73" w14:textId="77777777" w:rsidR="006D4029" w:rsidRDefault="006D4029" w:rsidP="00A401C8">
      <w:pPr>
        <w:spacing w:line="260" w:lineRule="exact"/>
        <w:jc w:val="both"/>
        <w:rPr>
          <w:rFonts w:ascii="Arial" w:eastAsia="Times New Roman" w:hAnsi="Arial" w:cs="Arial"/>
          <w:sz w:val="20"/>
          <w:szCs w:val="20"/>
          <w:lang w:eastAsia="sl-SI"/>
        </w:rPr>
      </w:pPr>
    </w:p>
    <w:p w14:paraId="4A196DD6" w14:textId="77777777" w:rsidR="006D4029" w:rsidRDefault="006D4029" w:rsidP="00A401C8">
      <w:pPr>
        <w:spacing w:line="260" w:lineRule="exact"/>
        <w:jc w:val="both"/>
        <w:rPr>
          <w:rFonts w:ascii="Arial" w:eastAsia="Times New Roman" w:hAnsi="Arial" w:cs="Arial"/>
          <w:sz w:val="20"/>
          <w:szCs w:val="20"/>
          <w:lang w:eastAsia="sl-SI"/>
        </w:rPr>
      </w:pPr>
    </w:p>
    <w:p w14:paraId="4C979943" w14:textId="77777777" w:rsidR="006D4029" w:rsidRDefault="006D4029" w:rsidP="00A401C8">
      <w:pPr>
        <w:spacing w:line="260" w:lineRule="exact"/>
        <w:jc w:val="both"/>
        <w:rPr>
          <w:rFonts w:ascii="Arial" w:eastAsia="Times New Roman" w:hAnsi="Arial" w:cs="Arial"/>
          <w:sz w:val="20"/>
          <w:szCs w:val="20"/>
          <w:lang w:eastAsia="sl-SI"/>
        </w:rPr>
      </w:pPr>
    </w:p>
    <w:p w14:paraId="6EDF761B" w14:textId="77777777" w:rsidR="006D4029" w:rsidRDefault="006D4029" w:rsidP="00A401C8">
      <w:pPr>
        <w:spacing w:line="260" w:lineRule="exact"/>
        <w:jc w:val="both"/>
        <w:rPr>
          <w:rFonts w:ascii="Arial" w:eastAsia="Times New Roman" w:hAnsi="Arial" w:cs="Arial"/>
          <w:sz w:val="20"/>
          <w:szCs w:val="20"/>
          <w:lang w:eastAsia="sl-SI"/>
        </w:rPr>
      </w:pPr>
    </w:p>
    <w:p w14:paraId="0DC2D0B0" w14:textId="77777777" w:rsidR="006D4029" w:rsidRDefault="006D4029" w:rsidP="00A401C8">
      <w:pPr>
        <w:spacing w:line="260" w:lineRule="exact"/>
        <w:jc w:val="both"/>
        <w:rPr>
          <w:rFonts w:ascii="Arial" w:eastAsia="Times New Roman" w:hAnsi="Arial" w:cs="Arial"/>
          <w:sz w:val="20"/>
          <w:szCs w:val="20"/>
          <w:lang w:eastAsia="sl-SI"/>
        </w:rPr>
      </w:pPr>
    </w:p>
    <w:p w14:paraId="05CCB28D" w14:textId="77777777" w:rsidR="006D4029" w:rsidRDefault="006D4029" w:rsidP="00A401C8">
      <w:pPr>
        <w:spacing w:line="260" w:lineRule="exact"/>
        <w:jc w:val="both"/>
        <w:rPr>
          <w:rFonts w:ascii="Arial" w:eastAsia="Times New Roman" w:hAnsi="Arial" w:cs="Arial"/>
          <w:sz w:val="20"/>
          <w:szCs w:val="20"/>
          <w:lang w:eastAsia="sl-SI"/>
        </w:rPr>
      </w:pPr>
    </w:p>
    <w:p w14:paraId="18EA910F" w14:textId="77777777" w:rsidR="006D4029" w:rsidRDefault="006D4029" w:rsidP="00A401C8">
      <w:pPr>
        <w:spacing w:line="260" w:lineRule="exact"/>
        <w:jc w:val="both"/>
        <w:rPr>
          <w:rFonts w:ascii="Arial" w:eastAsia="Times New Roman" w:hAnsi="Arial" w:cs="Arial"/>
          <w:sz w:val="20"/>
          <w:szCs w:val="20"/>
          <w:lang w:eastAsia="sl-SI"/>
        </w:rPr>
      </w:pPr>
    </w:p>
    <w:p w14:paraId="79CBAB03" w14:textId="77777777" w:rsidR="006D4029" w:rsidRDefault="006D4029" w:rsidP="00A401C8">
      <w:pPr>
        <w:spacing w:line="260" w:lineRule="exact"/>
        <w:jc w:val="both"/>
        <w:rPr>
          <w:rFonts w:ascii="Arial" w:eastAsia="Times New Roman" w:hAnsi="Arial" w:cs="Arial"/>
          <w:sz w:val="20"/>
          <w:szCs w:val="20"/>
          <w:lang w:eastAsia="sl-SI"/>
        </w:rPr>
      </w:pPr>
    </w:p>
    <w:p w14:paraId="156C85A2" w14:textId="77777777" w:rsidR="006D4029" w:rsidRDefault="006D4029" w:rsidP="00A401C8">
      <w:pPr>
        <w:spacing w:line="260" w:lineRule="exact"/>
        <w:jc w:val="both"/>
        <w:rPr>
          <w:rFonts w:ascii="Arial" w:eastAsia="Times New Roman" w:hAnsi="Arial" w:cs="Arial"/>
          <w:sz w:val="20"/>
          <w:szCs w:val="20"/>
          <w:lang w:eastAsia="sl-SI"/>
        </w:rPr>
      </w:pPr>
    </w:p>
    <w:p w14:paraId="7F4F4EEC" w14:textId="77777777" w:rsidR="006D4029" w:rsidRDefault="006D4029" w:rsidP="00A401C8">
      <w:pPr>
        <w:spacing w:line="260" w:lineRule="exact"/>
        <w:jc w:val="both"/>
        <w:rPr>
          <w:rFonts w:ascii="Arial" w:eastAsia="Times New Roman" w:hAnsi="Arial" w:cs="Arial"/>
          <w:sz w:val="20"/>
          <w:szCs w:val="20"/>
          <w:lang w:eastAsia="sl-SI"/>
        </w:rPr>
      </w:pPr>
    </w:p>
    <w:p w14:paraId="2093A0FB" w14:textId="77777777" w:rsidR="006D4029" w:rsidRDefault="006D4029" w:rsidP="00A401C8">
      <w:pPr>
        <w:spacing w:line="260" w:lineRule="exact"/>
        <w:jc w:val="both"/>
        <w:rPr>
          <w:rFonts w:ascii="Arial" w:eastAsia="Times New Roman" w:hAnsi="Arial" w:cs="Arial"/>
          <w:sz w:val="20"/>
          <w:szCs w:val="20"/>
          <w:lang w:eastAsia="sl-SI"/>
        </w:rPr>
      </w:pPr>
    </w:p>
    <w:p w14:paraId="5A9390BA" w14:textId="77777777" w:rsidR="006D4029" w:rsidRDefault="006D4029" w:rsidP="00A401C8">
      <w:pPr>
        <w:spacing w:line="260" w:lineRule="exact"/>
        <w:jc w:val="both"/>
        <w:rPr>
          <w:rFonts w:ascii="Arial" w:eastAsia="Times New Roman" w:hAnsi="Arial" w:cs="Arial"/>
          <w:sz w:val="20"/>
          <w:szCs w:val="20"/>
          <w:lang w:eastAsia="sl-SI"/>
        </w:rPr>
      </w:pPr>
    </w:p>
    <w:p w14:paraId="6A241DB6" w14:textId="77777777" w:rsidR="006D4029" w:rsidRDefault="006D4029" w:rsidP="00A401C8">
      <w:pPr>
        <w:spacing w:line="260" w:lineRule="exact"/>
        <w:jc w:val="both"/>
        <w:rPr>
          <w:rFonts w:ascii="Arial" w:eastAsia="Times New Roman" w:hAnsi="Arial" w:cs="Arial"/>
          <w:sz w:val="20"/>
          <w:szCs w:val="20"/>
          <w:lang w:eastAsia="sl-SI"/>
        </w:rPr>
      </w:pPr>
    </w:p>
    <w:p w14:paraId="0694CFC6" w14:textId="77777777" w:rsidR="006D4029" w:rsidRDefault="006D4029" w:rsidP="00A401C8">
      <w:pPr>
        <w:spacing w:line="260" w:lineRule="exact"/>
        <w:jc w:val="both"/>
        <w:rPr>
          <w:rFonts w:ascii="Arial" w:eastAsia="Times New Roman" w:hAnsi="Arial" w:cs="Arial"/>
          <w:sz w:val="20"/>
          <w:szCs w:val="20"/>
          <w:lang w:eastAsia="sl-SI"/>
        </w:rPr>
      </w:pPr>
    </w:p>
    <w:p w14:paraId="15F38DB0" w14:textId="77777777" w:rsidR="006D4029" w:rsidRDefault="006D4029" w:rsidP="00A401C8">
      <w:pPr>
        <w:spacing w:line="260" w:lineRule="exact"/>
        <w:jc w:val="both"/>
        <w:rPr>
          <w:rFonts w:ascii="Arial" w:eastAsia="Times New Roman" w:hAnsi="Arial" w:cs="Arial"/>
          <w:sz w:val="20"/>
          <w:szCs w:val="20"/>
          <w:lang w:eastAsia="sl-SI"/>
        </w:rPr>
      </w:pPr>
    </w:p>
    <w:p w14:paraId="3B8F599A" w14:textId="77777777" w:rsidR="006D4029" w:rsidRDefault="006D4029" w:rsidP="00A401C8">
      <w:pPr>
        <w:spacing w:line="260" w:lineRule="exact"/>
        <w:jc w:val="both"/>
        <w:rPr>
          <w:rFonts w:ascii="Arial" w:eastAsia="Times New Roman" w:hAnsi="Arial" w:cs="Arial"/>
          <w:sz w:val="20"/>
          <w:szCs w:val="20"/>
          <w:lang w:eastAsia="sl-SI"/>
        </w:rPr>
      </w:pPr>
    </w:p>
    <w:p w14:paraId="056D396C" w14:textId="77777777" w:rsidR="006D4029" w:rsidRDefault="006D4029" w:rsidP="00A401C8">
      <w:pPr>
        <w:spacing w:line="260" w:lineRule="exact"/>
        <w:jc w:val="both"/>
        <w:rPr>
          <w:rFonts w:ascii="Arial" w:eastAsia="Times New Roman" w:hAnsi="Arial" w:cs="Arial"/>
          <w:sz w:val="20"/>
          <w:szCs w:val="20"/>
          <w:lang w:eastAsia="sl-SI"/>
        </w:rPr>
      </w:pPr>
    </w:p>
    <w:p w14:paraId="4A409ADB" w14:textId="77777777" w:rsidR="006D4029" w:rsidRDefault="006D4029" w:rsidP="00A401C8">
      <w:pPr>
        <w:spacing w:line="260" w:lineRule="exact"/>
        <w:jc w:val="both"/>
        <w:rPr>
          <w:rFonts w:ascii="Arial" w:eastAsia="Times New Roman" w:hAnsi="Arial" w:cs="Arial"/>
          <w:sz w:val="20"/>
          <w:szCs w:val="20"/>
          <w:lang w:eastAsia="sl-SI"/>
        </w:rPr>
      </w:pPr>
    </w:p>
    <w:p w14:paraId="2B81AD5C" w14:textId="77777777" w:rsidR="006D4029" w:rsidRDefault="006D4029" w:rsidP="00A401C8">
      <w:pPr>
        <w:spacing w:line="260" w:lineRule="exact"/>
        <w:jc w:val="both"/>
        <w:rPr>
          <w:rFonts w:ascii="Arial" w:eastAsia="Times New Roman" w:hAnsi="Arial" w:cs="Arial"/>
          <w:sz w:val="20"/>
          <w:szCs w:val="20"/>
          <w:lang w:eastAsia="sl-SI"/>
        </w:rPr>
      </w:pPr>
    </w:p>
    <w:p w14:paraId="28E4682F" w14:textId="77777777" w:rsidR="006D4029" w:rsidRDefault="006D4029" w:rsidP="00A401C8">
      <w:pPr>
        <w:spacing w:line="260" w:lineRule="exact"/>
        <w:jc w:val="both"/>
        <w:rPr>
          <w:rFonts w:ascii="Arial" w:eastAsia="Times New Roman" w:hAnsi="Arial" w:cs="Arial"/>
          <w:sz w:val="20"/>
          <w:szCs w:val="20"/>
          <w:lang w:eastAsia="sl-SI"/>
        </w:rPr>
      </w:pPr>
    </w:p>
    <w:p w14:paraId="5D7D8AAB" w14:textId="77777777" w:rsidR="00F17CF5" w:rsidRDefault="00F17CF5" w:rsidP="00A401C8">
      <w:pPr>
        <w:spacing w:line="260" w:lineRule="exact"/>
        <w:jc w:val="both"/>
        <w:rPr>
          <w:rFonts w:ascii="Arial" w:eastAsia="Times New Roman" w:hAnsi="Arial" w:cs="Arial"/>
          <w:sz w:val="20"/>
          <w:szCs w:val="20"/>
          <w:lang w:eastAsia="sl-SI"/>
        </w:rPr>
      </w:pPr>
    </w:p>
    <w:p w14:paraId="343DB9C8" w14:textId="77777777" w:rsidR="00F17CF5" w:rsidRDefault="00F17CF5" w:rsidP="00A401C8">
      <w:pPr>
        <w:spacing w:line="260" w:lineRule="exact"/>
        <w:jc w:val="both"/>
        <w:rPr>
          <w:rFonts w:ascii="Arial" w:eastAsia="Times New Roman" w:hAnsi="Arial" w:cs="Arial"/>
          <w:sz w:val="20"/>
          <w:szCs w:val="20"/>
          <w:lang w:eastAsia="sl-SI"/>
        </w:rPr>
      </w:pPr>
    </w:p>
    <w:p w14:paraId="3F0D0A91" w14:textId="77777777" w:rsidR="00A401C8" w:rsidRDefault="00A401C8" w:rsidP="00A401C8">
      <w:pPr>
        <w:pStyle w:val="FURSnaslov1"/>
        <w:numPr>
          <w:ilvl w:val="1"/>
          <w:numId w:val="12"/>
        </w:numPr>
      </w:pPr>
      <w:r>
        <w:t>VPRAŠANJA IN ODGOVORI - OSNOVNA KMETIJSKA IN OSNOVNA GOZDARSKA DEJAVNOST</w:t>
      </w:r>
    </w:p>
    <w:p w14:paraId="725B3F81" w14:textId="77777777" w:rsidR="00A401C8" w:rsidRDefault="00A401C8" w:rsidP="00A401C8">
      <w:pPr>
        <w:spacing w:line="260" w:lineRule="exact"/>
        <w:jc w:val="both"/>
        <w:rPr>
          <w:rFonts w:ascii="Arial" w:hAnsi="Arial" w:cs="Arial"/>
          <w:strike/>
          <w:sz w:val="20"/>
          <w:szCs w:val="20"/>
          <w:highlight w:val="green"/>
          <w:lang w:eastAsia="sl-SI"/>
        </w:rPr>
      </w:pPr>
    </w:p>
    <w:p w14:paraId="31A0281B" w14:textId="77777777" w:rsidR="00A401C8" w:rsidRDefault="00A401C8" w:rsidP="00A401C8">
      <w:pPr>
        <w:spacing w:line="260" w:lineRule="exact"/>
        <w:jc w:val="both"/>
        <w:rPr>
          <w:rFonts w:ascii="Arial" w:eastAsia="Times New Roman" w:hAnsi="Arial" w:cs="Times New Roman"/>
          <w:b/>
          <w:noProof w:val="0"/>
          <w:sz w:val="24"/>
          <w:szCs w:val="24"/>
        </w:rPr>
      </w:pPr>
      <w:r>
        <w:rPr>
          <w:rFonts w:ascii="Arial" w:eastAsia="Times New Roman" w:hAnsi="Arial" w:cs="Times New Roman"/>
          <w:b/>
          <w:noProof w:val="0"/>
          <w:sz w:val="24"/>
          <w:szCs w:val="24"/>
        </w:rPr>
        <w:t>Kazalo</w:t>
      </w:r>
    </w:p>
    <w:p w14:paraId="682F718B" w14:textId="77777777" w:rsidR="00A401C8" w:rsidRDefault="00A401C8" w:rsidP="00A401C8">
      <w:pPr>
        <w:tabs>
          <w:tab w:val="right" w:leader="dot" w:pos="8488"/>
        </w:tabs>
        <w:spacing w:line="260" w:lineRule="exact"/>
        <w:rPr>
          <w:rFonts w:ascii="Arial" w:eastAsia="Times New Roman" w:hAnsi="Arial" w:cs="Times New Roman"/>
          <w:noProof w:val="0"/>
          <w:sz w:val="28"/>
          <w:szCs w:val="24"/>
        </w:rPr>
      </w:pPr>
    </w:p>
    <w:p w14:paraId="7F23C440" w14:textId="77777777" w:rsidR="00A401C8" w:rsidRDefault="00A401C8" w:rsidP="00A401C8">
      <w:pPr>
        <w:tabs>
          <w:tab w:val="right" w:leader="dot" w:pos="8488"/>
        </w:tabs>
        <w:rPr>
          <w:rFonts w:ascii="Arial" w:eastAsia="Times New Roman" w:hAnsi="Arial" w:cs="Times New Roman"/>
          <w:sz w:val="20"/>
          <w:szCs w:val="24"/>
        </w:rPr>
      </w:pPr>
      <w:r>
        <w:rPr>
          <w:rFonts w:ascii="Arial" w:eastAsia="Times New Roman" w:hAnsi="Arial" w:cs="Times New Roman"/>
          <w:noProof w:val="0"/>
          <w:sz w:val="28"/>
          <w:szCs w:val="24"/>
        </w:rPr>
        <w:fldChar w:fldCharType="begin"/>
      </w:r>
      <w:r>
        <w:rPr>
          <w:rFonts w:ascii="Arial" w:eastAsia="Times New Roman" w:hAnsi="Arial" w:cs="Times New Roman"/>
          <w:noProof w:val="0"/>
          <w:sz w:val="28"/>
          <w:szCs w:val="24"/>
        </w:rPr>
        <w:instrText xml:space="preserve"> TOC \h \z \t "FURS_naslov_1;1" </w:instrText>
      </w:r>
      <w:r>
        <w:rPr>
          <w:rFonts w:ascii="Arial" w:eastAsia="Times New Roman" w:hAnsi="Arial" w:cs="Times New Roman"/>
          <w:noProof w:val="0"/>
          <w:sz w:val="28"/>
          <w:szCs w:val="24"/>
        </w:rPr>
        <w:fldChar w:fldCharType="separate"/>
      </w:r>
      <w:hyperlink r:id="rId134" w:anchor="_Toc536176262" w:history="1">
        <w:r>
          <w:rPr>
            <w:rStyle w:val="Hiperpovezava"/>
            <w:rFonts w:cs="Arial"/>
            <w:szCs w:val="24"/>
          </w:rPr>
          <w:t>Vprašanje 1: Kakšna je razlika med pavšalnim ugotavljanjem davčne osnove od dohodka iz OKGD in ugotavljanjem davčne osnove na podlagi dejanskih prihodkov in dejanskih oziroma normiranih odhodkov?</w:t>
        </w:r>
      </w:hyperlink>
    </w:p>
    <w:p w14:paraId="1A2CB487" w14:textId="77777777" w:rsidR="00A401C8" w:rsidRDefault="00887237" w:rsidP="00A401C8">
      <w:pPr>
        <w:tabs>
          <w:tab w:val="right" w:leader="dot" w:pos="8488"/>
        </w:tabs>
        <w:rPr>
          <w:rFonts w:ascii="Calibri" w:eastAsia="Times New Roman" w:hAnsi="Calibri" w:cs="Times New Roman"/>
          <w:lang w:eastAsia="sl-SI"/>
        </w:rPr>
      </w:pPr>
      <w:hyperlink r:id="rId135" w:anchor="_Toc536176263" w:history="1">
        <w:r w:rsidR="00A401C8">
          <w:rPr>
            <w:rStyle w:val="Hiperpovezava"/>
            <w:rFonts w:cs="Arial"/>
            <w:szCs w:val="24"/>
          </w:rPr>
          <w:t>Vprašanje 2: Katere poljščine se lahko opravlja v okviru OKGD na kmetijskih zemljiščih brez prijave posebnih kultur?</w:t>
        </w:r>
      </w:hyperlink>
      <w:r w:rsidR="00A401C8">
        <w:rPr>
          <w:rFonts w:ascii="Calibri" w:eastAsia="Times New Roman" w:hAnsi="Calibri" w:cs="Times New Roman"/>
          <w:lang w:eastAsia="sl-SI"/>
        </w:rPr>
        <w:t xml:space="preserve"> </w:t>
      </w:r>
    </w:p>
    <w:p w14:paraId="40165A76" w14:textId="77777777" w:rsidR="00A401C8" w:rsidRDefault="00887237" w:rsidP="00A401C8">
      <w:pPr>
        <w:tabs>
          <w:tab w:val="right" w:leader="dot" w:pos="8488"/>
        </w:tabs>
        <w:rPr>
          <w:rFonts w:ascii="Calibri" w:eastAsia="Times New Roman" w:hAnsi="Calibri" w:cs="Times New Roman"/>
          <w:lang w:eastAsia="sl-SI"/>
        </w:rPr>
      </w:pPr>
      <w:hyperlink r:id="rId136" w:anchor="_Toc536176264" w:history="1">
        <w:r w:rsidR="00A401C8">
          <w:rPr>
            <w:rStyle w:val="Hiperpovezava"/>
            <w:rFonts w:cs="Arial"/>
            <w:szCs w:val="24"/>
          </w:rPr>
          <w:t>Vprašanje 3: Ali se v okviru OKGD lahko opravlja pridelava jagod na njivah?</w:t>
        </w:r>
      </w:hyperlink>
    </w:p>
    <w:p w14:paraId="34993C48" w14:textId="77777777" w:rsidR="00A401C8" w:rsidRDefault="00887237" w:rsidP="00A401C8">
      <w:pPr>
        <w:tabs>
          <w:tab w:val="right" w:leader="dot" w:pos="8488"/>
        </w:tabs>
        <w:rPr>
          <w:rFonts w:ascii="Calibri" w:eastAsia="Times New Roman" w:hAnsi="Calibri" w:cs="Times New Roman"/>
          <w:lang w:eastAsia="sl-SI"/>
        </w:rPr>
      </w:pPr>
      <w:hyperlink r:id="rId137" w:anchor="_Toc536176265" w:history="1">
        <w:r w:rsidR="00A401C8">
          <w:rPr>
            <w:rStyle w:val="Hiperpovezava"/>
            <w:rFonts w:cs="Arial"/>
            <w:szCs w:val="24"/>
          </w:rPr>
          <w:t>Vprašanje 4: Katere kulture se lahko pridelujejo v okviru posebnih kultur?</w:t>
        </w:r>
      </w:hyperlink>
    </w:p>
    <w:p w14:paraId="75AA60B5" w14:textId="77777777" w:rsidR="00A401C8" w:rsidRDefault="00887237" w:rsidP="00A401C8">
      <w:pPr>
        <w:tabs>
          <w:tab w:val="right" w:leader="dot" w:pos="8488"/>
        </w:tabs>
        <w:rPr>
          <w:rFonts w:ascii="Calibri" w:eastAsia="Times New Roman" w:hAnsi="Calibri" w:cs="Times New Roman"/>
          <w:lang w:eastAsia="sl-SI"/>
        </w:rPr>
      </w:pPr>
      <w:hyperlink r:id="rId138" w:anchor="_Toc536176266" w:history="1">
        <w:r w:rsidR="00A401C8">
          <w:rPr>
            <w:rStyle w:val="Hiperpovezava"/>
            <w:rFonts w:cs="Arial"/>
            <w:szCs w:val="24"/>
          </w:rPr>
          <w:t>Vprašanje 5: Ali se intenzivna pridelava špargljev in artičok šteje za posebne kulture?</w:t>
        </w:r>
      </w:hyperlink>
    </w:p>
    <w:p w14:paraId="244CF5B1" w14:textId="77777777" w:rsidR="00A401C8" w:rsidRDefault="00887237" w:rsidP="00A401C8">
      <w:pPr>
        <w:tabs>
          <w:tab w:val="right" w:leader="dot" w:pos="8488"/>
        </w:tabs>
        <w:rPr>
          <w:rFonts w:ascii="Calibri" w:eastAsia="Times New Roman" w:hAnsi="Calibri" w:cs="Times New Roman"/>
          <w:lang w:eastAsia="sl-SI"/>
        </w:rPr>
      </w:pPr>
      <w:hyperlink r:id="rId139" w:anchor="_Toc536176267" w:history="1">
        <w:r w:rsidR="00A401C8">
          <w:rPr>
            <w:rStyle w:val="Hiperpovezava"/>
            <w:rFonts w:cs="Arial"/>
            <w:szCs w:val="24"/>
          </w:rPr>
          <w:t>Vprašanje 6: Kaj mora zavezanec storiti, da posebne kulture lahko opravlja v okviru OKGD?</w:t>
        </w:r>
      </w:hyperlink>
    </w:p>
    <w:p w14:paraId="377A5D8B" w14:textId="77777777" w:rsidR="00A401C8" w:rsidRDefault="00887237" w:rsidP="00A401C8">
      <w:pPr>
        <w:tabs>
          <w:tab w:val="right" w:leader="dot" w:pos="8488"/>
        </w:tabs>
        <w:rPr>
          <w:rFonts w:ascii="Calibri" w:eastAsia="Times New Roman" w:hAnsi="Calibri" w:cs="Times New Roman"/>
          <w:lang w:eastAsia="sl-SI"/>
        </w:rPr>
      </w:pPr>
      <w:hyperlink r:id="rId140" w:anchor="_Toc536176268" w:history="1">
        <w:r w:rsidR="00A401C8">
          <w:rPr>
            <w:rStyle w:val="Hiperpovezava"/>
            <w:rFonts w:cs="Arial"/>
            <w:szCs w:val="24"/>
          </w:rPr>
          <w:t>Vprašanje 7: Kaj pomeni, če zavezanec ne prijavi površin pod posebnimi kulturami?</w:t>
        </w:r>
      </w:hyperlink>
    </w:p>
    <w:p w14:paraId="6C6379F5" w14:textId="77777777" w:rsidR="00A401C8" w:rsidRDefault="00887237" w:rsidP="00A401C8">
      <w:pPr>
        <w:tabs>
          <w:tab w:val="right" w:leader="dot" w:pos="8488"/>
        </w:tabs>
        <w:rPr>
          <w:rFonts w:ascii="Calibri" w:eastAsia="Times New Roman" w:hAnsi="Calibri" w:cs="Times New Roman"/>
          <w:lang w:eastAsia="sl-SI"/>
        </w:rPr>
      </w:pPr>
      <w:hyperlink r:id="rId141" w:anchor="_Toc536176269" w:history="1">
        <w:r w:rsidR="00A401C8">
          <w:rPr>
            <w:rStyle w:val="Hiperpovezava"/>
            <w:rFonts w:cs="Arial"/>
            <w:szCs w:val="24"/>
          </w:rPr>
          <w:t>Vprašanje 8: Ali se v okviru OKGD lahko opravlja vzreja plemenskih živali?</w:t>
        </w:r>
      </w:hyperlink>
    </w:p>
    <w:p w14:paraId="3F4A8B63" w14:textId="77777777" w:rsidR="00A401C8" w:rsidRDefault="00887237" w:rsidP="00A401C8">
      <w:pPr>
        <w:tabs>
          <w:tab w:val="right" w:leader="dot" w:pos="8488"/>
        </w:tabs>
        <w:rPr>
          <w:rFonts w:ascii="Calibri" w:eastAsia="Times New Roman" w:hAnsi="Calibri" w:cs="Times New Roman"/>
          <w:lang w:eastAsia="sl-SI"/>
        </w:rPr>
      </w:pPr>
      <w:hyperlink r:id="rId142" w:anchor="_Toc536176270" w:history="1">
        <w:r w:rsidR="00A401C8">
          <w:rPr>
            <w:rStyle w:val="Hiperpovezava"/>
            <w:rFonts w:cs="Arial"/>
            <w:szCs w:val="24"/>
          </w:rPr>
          <w:t>Vprašanje 9: Ali se vino in oljčno olje lahko prodajata v okviru OKGD?</w:t>
        </w:r>
      </w:hyperlink>
    </w:p>
    <w:p w14:paraId="29D237A6" w14:textId="77777777" w:rsidR="00A401C8" w:rsidRDefault="00887237" w:rsidP="00A401C8">
      <w:pPr>
        <w:tabs>
          <w:tab w:val="right" w:leader="dot" w:pos="8488"/>
        </w:tabs>
        <w:rPr>
          <w:rFonts w:ascii="Calibri" w:eastAsia="Times New Roman" w:hAnsi="Calibri" w:cs="Times New Roman"/>
          <w:lang w:eastAsia="sl-SI"/>
        </w:rPr>
      </w:pPr>
      <w:hyperlink r:id="rId143" w:anchor="_Toc536176271" w:history="1">
        <w:r w:rsidR="00A401C8">
          <w:rPr>
            <w:rStyle w:val="Hiperpovezava"/>
            <w:rFonts w:cs="Arial"/>
            <w:szCs w:val="24"/>
          </w:rPr>
          <w:t>Vprašanje 10: Ali se čebelarstvo šteje v okvir OKGD?</w:t>
        </w:r>
      </w:hyperlink>
    </w:p>
    <w:p w14:paraId="00AD9740" w14:textId="77777777" w:rsidR="00A401C8" w:rsidRDefault="00887237" w:rsidP="00A401C8">
      <w:pPr>
        <w:tabs>
          <w:tab w:val="right" w:leader="dot" w:pos="8488"/>
        </w:tabs>
        <w:rPr>
          <w:rFonts w:ascii="Calibri" w:eastAsia="Times New Roman" w:hAnsi="Calibri" w:cs="Times New Roman"/>
          <w:lang w:eastAsia="sl-SI"/>
        </w:rPr>
      </w:pPr>
      <w:hyperlink r:id="rId144" w:anchor="_Toc536176272" w:history="1">
        <w:r w:rsidR="00A401C8">
          <w:rPr>
            <w:rStyle w:val="Hiperpovezava"/>
            <w:rFonts w:cs="Arial"/>
            <w:szCs w:val="24"/>
          </w:rPr>
          <w:t>Vprašanje 11: Kako se obravnava predelava medu in drugih čebeljih pridelkov?</w:t>
        </w:r>
      </w:hyperlink>
    </w:p>
    <w:p w14:paraId="1E9031B7" w14:textId="77777777" w:rsidR="00A401C8" w:rsidRDefault="00887237" w:rsidP="00A401C8">
      <w:pPr>
        <w:tabs>
          <w:tab w:val="right" w:leader="dot" w:pos="8488"/>
        </w:tabs>
        <w:rPr>
          <w:rFonts w:ascii="Calibri" w:eastAsia="Times New Roman" w:hAnsi="Calibri" w:cs="Times New Roman"/>
          <w:lang w:eastAsia="sl-SI"/>
        </w:rPr>
      </w:pPr>
      <w:hyperlink r:id="rId145" w:anchor="_Toc536176273" w:history="1">
        <w:r w:rsidR="00A401C8">
          <w:rPr>
            <w:rStyle w:val="Hiperpovezava"/>
            <w:rFonts w:cs="Arial"/>
            <w:szCs w:val="24"/>
          </w:rPr>
          <w:t>Vprašanje 12: Kdo in kako lahko prodaja pridelke iz OKGD?</w:t>
        </w:r>
      </w:hyperlink>
    </w:p>
    <w:p w14:paraId="1CD00D8E" w14:textId="77777777" w:rsidR="00A401C8" w:rsidRDefault="00887237" w:rsidP="00A401C8">
      <w:pPr>
        <w:tabs>
          <w:tab w:val="right" w:leader="dot" w:pos="8488"/>
        </w:tabs>
        <w:rPr>
          <w:rFonts w:ascii="Calibri" w:eastAsia="Times New Roman" w:hAnsi="Calibri" w:cs="Times New Roman"/>
          <w:lang w:eastAsia="sl-SI"/>
        </w:rPr>
      </w:pPr>
      <w:hyperlink r:id="rId146" w:anchor="_Toc536176274" w:history="1">
        <w:r w:rsidR="00A401C8">
          <w:rPr>
            <w:rStyle w:val="Hiperpovezava"/>
            <w:rFonts w:cs="Arial"/>
            <w:szCs w:val="24"/>
          </w:rPr>
          <w:t>Vprašanje 13: Kaj če lastnik kmetijskih oziroma gozdnih zemljišč teh zemljišč ne uporablja in jih daje v najem ali dejansko uporabo drugi osebi, ki ni član kmečkega gospodinjstva lastnika?</w:t>
        </w:r>
      </w:hyperlink>
    </w:p>
    <w:p w14:paraId="74A4B7EB" w14:textId="77777777" w:rsidR="00A401C8" w:rsidRDefault="00887237" w:rsidP="00A401C8">
      <w:pPr>
        <w:tabs>
          <w:tab w:val="right" w:leader="dot" w:pos="8488"/>
        </w:tabs>
        <w:rPr>
          <w:rFonts w:ascii="Calibri" w:eastAsia="Times New Roman" w:hAnsi="Calibri" w:cs="Times New Roman"/>
          <w:lang w:eastAsia="sl-SI"/>
        </w:rPr>
      </w:pPr>
      <w:hyperlink r:id="rId147" w:anchor="_Toc536176275" w:history="1">
        <w:r w:rsidR="00A401C8">
          <w:rPr>
            <w:rStyle w:val="Hiperpovezava"/>
            <w:rFonts w:cs="Arial"/>
            <w:szCs w:val="24"/>
          </w:rPr>
          <w:t>Vprašanje 14: Kdaj se gojenje čebule, česna in fižola lahko opravlja v okviru OKGD?</w:t>
        </w:r>
      </w:hyperlink>
    </w:p>
    <w:p w14:paraId="6E30A4D2" w14:textId="77777777" w:rsidR="00A401C8" w:rsidRDefault="00887237" w:rsidP="00A401C8">
      <w:pPr>
        <w:tabs>
          <w:tab w:val="right" w:leader="dot" w:pos="8488"/>
        </w:tabs>
        <w:rPr>
          <w:rFonts w:ascii="Calibri" w:eastAsia="Times New Roman" w:hAnsi="Calibri" w:cs="Times New Roman"/>
          <w:lang w:eastAsia="sl-SI"/>
        </w:rPr>
      </w:pPr>
      <w:hyperlink r:id="rId148" w:anchor="_Toc536176276" w:history="1">
        <w:r w:rsidR="00A401C8">
          <w:rPr>
            <w:rStyle w:val="Hiperpovezava"/>
            <w:rFonts w:cs="Arial"/>
            <w:szCs w:val="24"/>
          </w:rPr>
          <w:t>Vprašanje 15: Ali se pridelava kmet. pridelkov v rastlinjaku lahko opravlja v okviru OKGD?</w:t>
        </w:r>
      </w:hyperlink>
    </w:p>
    <w:p w14:paraId="5B300AD7" w14:textId="77777777" w:rsidR="00A401C8" w:rsidRDefault="00887237" w:rsidP="00A401C8">
      <w:pPr>
        <w:tabs>
          <w:tab w:val="right" w:leader="dot" w:pos="8488"/>
        </w:tabs>
        <w:rPr>
          <w:rFonts w:ascii="Calibri" w:eastAsia="Times New Roman" w:hAnsi="Calibri" w:cs="Times New Roman"/>
          <w:lang w:eastAsia="sl-SI"/>
        </w:rPr>
      </w:pPr>
      <w:hyperlink r:id="rId149" w:anchor="_Toc536176277" w:history="1">
        <w:r w:rsidR="00A401C8">
          <w:rPr>
            <w:rStyle w:val="Hiperpovezava"/>
            <w:rFonts w:cs="Arial"/>
            <w:szCs w:val="24"/>
          </w:rPr>
          <w:t>Vprašanje 16: Pod kakšnimi pogoji se intenzivna pridelava drugega jagodičevja (ameriške borovnice, ribez, maline, robide, kosmulje ipd.) lahko opravlja v okviru OKGD?</w:t>
        </w:r>
      </w:hyperlink>
    </w:p>
    <w:p w14:paraId="5D1CD25D" w14:textId="77777777" w:rsidR="00A401C8" w:rsidRDefault="00887237" w:rsidP="00A401C8">
      <w:pPr>
        <w:tabs>
          <w:tab w:val="right" w:leader="dot" w:pos="8488"/>
        </w:tabs>
        <w:rPr>
          <w:rFonts w:ascii="Calibri" w:eastAsia="Times New Roman" w:hAnsi="Calibri" w:cs="Times New Roman"/>
          <w:lang w:eastAsia="sl-SI"/>
        </w:rPr>
      </w:pPr>
      <w:hyperlink r:id="rId150" w:anchor="_Toc536176278" w:history="1">
        <w:r w:rsidR="00A401C8">
          <w:rPr>
            <w:rStyle w:val="Hiperpovezava"/>
            <w:rFonts w:cs="Arial"/>
            <w:szCs w:val="24"/>
          </w:rPr>
          <w:t>Vprašanje 17: Ali se lahko med, ki ga pridela kmečko gospodinjstvo v okviru OKGD, prodaja v planinski koči?</w:t>
        </w:r>
      </w:hyperlink>
    </w:p>
    <w:p w14:paraId="35BF2815" w14:textId="77777777" w:rsidR="00A401C8" w:rsidRDefault="00887237" w:rsidP="00A401C8">
      <w:pPr>
        <w:tabs>
          <w:tab w:val="right" w:leader="dot" w:pos="8488"/>
        </w:tabs>
        <w:rPr>
          <w:rFonts w:ascii="Calibri" w:eastAsia="Times New Roman" w:hAnsi="Calibri" w:cs="Times New Roman"/>
          <w:lang w:eastAsia="sl-SI"/>
        </w:rPr>
      </w:pPr>
      <w:hyperlink r:id="rId151" w:anchor="_Toc536176279" w:history="1">
        <w:r w:rsidR="00A401C8">
          <w:rPr>
            <w:rStyle w:val="Hiperpovezava"/>
            <w:rFonts w:cs="Arial"/>
            <w:szCs w:val="24"/>
          </w:rPr>
          <w:t>Vprašanje 18: Katere dejavnosti se uvrščajo v osnovno gozdarsko dejavnost, ki je obdavčena na podlagi KD gozdnih zemljišč?</w:t>
        </w:r>
      </w:hyperlink>
    </w:p>
    <w:p w14:paraId="01716F7F" w14:textId="77777777" w:rsidR="00A401C8" w:rsidRDefault="00887237" w:rsidP="00A401C8">
      <w:pPr>
        <w:tabs>
          <w:tab w:val="right" w:leader="dot" w:pos="8488"/>
        </w:tabs>
        <w:rPr>
          <w:rFonts w:ascii="Calibri" w:eastAsia="Times New Roman" w:hAnsi="Calibri" w:cs="Times New Roman"/>
          <w:lang w:eastAsia="sl-SI"/>
        </w:rPr>
      </w:pPr>
      <w:hyperlink r:id="rId152" w:anchor="_Toc536176280" w:history="1">
        <w:r w:rsidR="00A401C8">
          <w:rPr>
            <w:rStyle w:val="Hiperpovezava"/>
            <w:rFonts w:cs="Arial"/>
            <w:szCs w:val="24"/>
          </w:rPr>
          <w:t>Vprašanje 19: Ali se prodaja kokošjih jajc lahko opravlja v okviru OKGD?</w:t>
        </w:r>
      </w:hyperlink>
    </w:p>
    <w:p w14:paraId="77CF01A6" w14:textId="77777777" w:rsidR="00A401C8" w:rsidRDefault="00887237" w:rsidP="00A401C8">
      <w:pPr>
        <w:tabs>
          <w:tab w:val="right" w:leader="dot" w:pos="8488"/>
        </w:tabs>
        <w:rPr>
          <w:rFonts w:ascii="Calibri" w:eastAsia="Times New Roman" w:hAnsi="Calibri" w:cs="Times New Roman"/>
          <w:lang w:eastAsia="sl-SI"/>
        </w:rPr>
      </w:pPr>
      <w:hyperlink r:id="rId153" w:anchor="_Toc536176281" w:history="1">
        <w:r w:rsidR="00A401C8">
          <w:rPr>
            <w:rStyle w:val="Hiperpovezava"/>
            <w:rFonts w:cs="Arial"/>
            <w:szCs w:val="24"/>
          </w:rPr>
          <w:t>Vprašanje 20: Ali se prodaja kravjega mleka lahko opravlja v okviru OKGD?</w:t>
        </w:r>
      </w:hyperlink>
    </w:p>
    <w:p w14:paraId="5B7F2515" w14:textId="77777777" w:rsidR="00A401C8" w:rsidRDefault="00887237" w:rsidP="00A401C8">
      <w:pPr>
        <w:tabs>
          <w:tab w:val="right" w:leader="dot" w:pos="8488"/>
        </w:tabs>
        <w:rPr>
          <w:rFonts w:ascii="Calibri" w:eastAsia="Times New Roman" w:hAnsi="Calibri" w:cs="Times New Roman"/>
          <w:lang w:eastAsia="sl-SI"/>
        </w:rPr>
      </w:pPr>
      <w:hyperlink r:id="rId154" w:anchor="_Toc536176282" w:history="1">
        <w:r w:rsidR="00A401C8">
          <w:rPr>
            <w:rStyle w:val="Hiperpovezava"/>
            <w:rFonts w:cs="Arial"/>
            <w:szCs w:val="24"/>
          </w:rPr>
          <w:t>Vprašanje 21: Na kakšen način lahko gojim polže na njivah?</w:t>
        </w:r>
      </w:hyperlink>
    </w:p>
    <w:p w14:paraId="37BE6BAC" w14:textId="77777777" w:rsidR="00A401C8" w:rsidRDefault="00887237" w:rsidP="00A401C8">
      <w:pPr>
        <w:tabs>
          <w:tab w:val="right" w:leader="dot" w:pos="8488"/>
        </w:tabs>
        <w:rPr>
          <w:rFonts w:ascii="Calibri" w:eastAsia="Times New Roman" w:hAnsi="Calibri" w:cs="Times New Roman"/>
          <w:lang w:eastAsia="sl-SI"/>
        </w:rPr>
      </w:pPr>
      <w:hyperlink r:id="rId155" w:anchor="_Toc536176283" w:history="1">
        <w:r w:rsidR="00A401C8">
          <w:rPr>
            <w:rStyle w:val="Hiperpovezava"/>
            <w:rFonts w:cs="Arial"/>
            <w:szCs w:val="24"/>
          </w:rPr>
          <w:t>Vprašanje 22: Ali se prodaja gob in bele omele lahko opravlja v okviru OKGD?</w:t>
        </w:r>
      </w:hyperlink>
    </w:p>
    <w:p w14:paraId="1F35858B" w14:textId="77777777" w:rsidR="00A401C8" w:rsidRDefault="00887237" w:rsidP="00A401C8">
      <w:pPr>
        <w:tabs>
          <w:tab w:val="right" w:leader="dot" w:pos="8488"/>
        </w:tabs>
        <w:rPr>
          <w:rFonts w:ascii="Calibri" w:eastAsia="Times New Roman" w:hAnsi="Calibri" w:cs="Times New Roman"/>
          <w:lang w:eastAsia="sl-SI"/>
        </w:rPr>
      </w:pPr>
      <w:hyperlink r:id="rId156" w:anchor="_Toc536176284" w:history="1">
        <w:r w:rsidR="00A401C8">
          <w:rPr>
            <w:rStyle w:val="Hiperpovezava"/>
            <w:rFonts w:cs="Arial"/>
            <w:szCs w:val="24"/>
          </w:rPr>
          <w:t>Vprašanje 23: Ali se proizvodnja teranovega likerja lahko opravlja v okviru OKGD?</w:t>
        </w:r>
      </w:hyperlink>
    </w:p>
    <w:p w14:paraId="6350FA17" w14:textId="77777777" w:rsidR="00A401C8" w:rsidRDefault="00887237" w:rsidP="00A401C8">
      <w:pPr>
        <w:tabs>
          <w:tab w:val="right" w:leader="dot" w:pos="8488"/>
        </w:tabs>
        <w:rPr>
          <w:rFonts w:ascii="Calibri" w:eastAsia="Times New Roman" w:hAnsi="Calibri" w:cs="Times New Roman"/>
          <w:lang w:eastAsia="sl-SI"/>
        </w:rPr>
      </w:pPr>
      <w:hyperlink r:id="rId157" w:anchor="_Toc536176285" w:history="1">
        <w:r w:rsidR="00A401C8">
          <w:rPr>
            <w:rStyle w:val="Hiperpovezava"/>
            <w:rFonts w:cs="Arial"/>
            <w:szCs w:val="24"/>
          </w:rPr>
          <w:t>Vprašanje 24: Ali se v Sloveniji lahko v okviru OKGD prodaja kmetijske pridelke, pridelane na kmetijskih zemljiščih izven Slovenije?</w:t>
        </w:r>
      </w:hyperlink>
    </w:p>
    <w:p w14:paraId="349720F8" w14:textId="77777777" w:rsidR="00A401C8" w:rsidRDefault="00887237" w:rsidP="00A401C8">
      <w:pPr>
        <w:tabs>
          <w:tab w:val="right" w:leader="dot" w:pos="8488"/>
        </w:tabs>
        <w:rPr>
          <w:rFonts w:ascii="Calibri" w:eastAsia="Times New Roman" w:hAnsi="Calibri" w:cs="Times New Roman"/>
          <w:lang w:eastAsia="sl-SI"/>
        </w:rPr>
      </w:pPr>
      <w:hyperlink r:id="rId158" w:anchor="_Toc536176286" w:history="1">
        <w:r w:rsidR="00A401C8">
          <w:rPr>
            <w:rStyle w:val="Hiperpovezava"/>
            <w:rFonts w:cs="Arial"/>
            <w:szCs w:val="24"/>
          </w:rPr>
          <w:t>Vprašanje 25: Na kakšen način se lahko prideluje in prodaja mlad in pozni krompir?</w:t>
        </w:r>
      </w:hyperlink>
    </w:p>
    <w:p w14:paraId="24D8910E" w14:textId="77777777" w:rsidR="00A401C8" w:rsidRDefault="00887237" w:rsidP="00A401C8">
      <w:pPr>
        <w:tabs>
          <w:tab w:val="right" w:leader="dot" w:pos="8488"/>
        </w:tabs>
        <w:rPr>
          <w:rFonts w:ascii="Calibri" w:eastAsia="Times New Roman" w:hAnsi="Calibri" w:cs="Times New Roman"/>
          <w:lang w:eastAsia="sl-SI"/>
        </w:rPr>
      </w:pPr>
      <w:hyperlink r:id="rId159" w:anchor="_Toc536176287" w:history="1">
        <w:r w:rsidR="00A401C8">
          <w:rPr>
            <w:rStyle w:val="Hiperpovezava"/>
            <w:rFonts w:cs="Arial"/>
            <w:szCs w:val="24"/>
          </w:rPr>
          <w:t>Vprašanje 26: Kdaj se prodaja lesnih sekancev lahko opravlja v okviru OKGD?</w:t>
        </w:r>
      </w:hyperlink>
    </w:p>
    <w:p w14:paraId="23417A17" w14:textId="77777777" w:rsidR="00A401C8" w:rsidRDefault="00887237" w:rsidP="00A401C8">
      <w:pPr>
        <w:tabs>
          <w:tab w:val="right" w:leader="dot" w:pos="8488"/>
        </w:tabs>
        <w:rPr>
          <w:rFonts w:ascii="Calibri" w:eastAsia="Times New Roman" w:hAnsi="Calibri" w:cs="Times New Roman"/>
          <w:lang w:eastAsia="sl-SI"/>
        </w:rPr>
      </w:pPr>
      <w:hyperlink r:id="rId160" w:anchor="_Toc536176288" w:history="1">
        <w:r w:rsidR="00A401C8">
          <w:rPr>
            <w:rStyle w:val="Hiperpovezava"/>
            <w:rFonts w:cs="Arial"/>
            <w:szCs w:val="24"/>
          </w:rPr>
          <w:t>Vprašanje 27: Ali se pridelava limon lahko opravlja v okviru OKGD?</w:t>
        </w:r>
      </w:hyperlink>
    </w:p>
    <w:p w14:paraId="21F57A15" w14:textId="77777777" w:rsidR="00A401C8" w:rsidRDefault="00887237" w:rsidP="00A401C8">
      <w:pPr>
        <w:tabs>
          <w:tab w:val="right" w:leader="dot" w:pos="8488"/>
        </w:tabs>
        <w:rPr>
          <w:rFonts w:ascii="Calibri" w:eastAsia="Times New Roman" w:hAnsi="Calibri" w:cs="Times New Roman"/>
          <w:lang w:eastAsia="sl-SI"/>
        </w:rPr>
      </w:pPr>
      <w:hyperlink r:id="rId161" w:anchor="_Toc536176289" w:history="1">
        <w:r w:rsidR="00A401C8">
          <w:rPr>
            <w:rStyle w:val="Hiperpovezava"/>
            <w:rFonts w:cs="Arial"/>
            <w:szCs w:val="24"/>
          </w:rPr>
          <w:t>Vprašanje 28: Ali se pridelava okrasnih buč lahko opravlja v okviru OKGD?</w:t>
        </w:r>
      </w:hyperlink>
    </w:p>
    <w:p w14:paraId="6159342B" w14:textId="77777777" w:rsidR="00A401C8" w:rsidRDefault="00887237" w:rsidP="00A401C8">
      <w:pPr>
        <w:tabs>
          <w:tab w:val="right" w:leader="dot" w:pos="8488"/>
        </w:tabs>
        <w:rPr>
          <w:rFonts w:ascii="Calibri" w:eastAsia="Times New Roman" w:hAnsi="Calibri" w:cs="Times New Roman"/>
          <w:lang w:eastAsia="sl-SI"/>
        </w:rPr>
      </w:pPr>
      <w:hyperlink r:id="rId162" w:anchor="_Toc536176290" w:history="1">
        <w:r w:rsidR="00A401C8">
          <w:rPr>
            <w:rStyle w:val="Hiperpovezava"/>
            <w:rFonts w:cs="Arial"/>
            <w:szCs w:val="24"/>
          </w:rPr>
          <w:t>Vprašanje 29: Ali se proizvodnja butelčnega vina šteje za vino in se lahko opravlja v okviru OKGD?</w:t>
        </w:r>
      </w:hyperlink>
    </w:p>
    <w:p w14:paraId="36334CD5" w14:textId="77777777" w:rsidR="00A401C8" w:rsidRDefault="00887237" w:rsidP="00A401C8">
      <w:pPr>
        <w:tabs>
          <w:tab w:val="right" w:leader="dot" w:pos="8488"/>
        </w:tabs>
        <w:rPr>
          <w:rFonts w:ascii="Calibri" w:eastAsia="Times New Roman" w:hAnsi="Calibri" w:cs="Times New Roman"/>
          <w:lang w:eastAsia="sl-SI"/>
        </w:rPr>
      </w:pPr>
      <w:hyperlink r:id="rId163" w:anchor="_Toc536176291" w:history="1">
        <w:r w:rsidR="00A401C8">
          <w:rPr>
            <w:rStyle w:val="Hiperpovezava"/>
            <w:rFonts w:cs="Arial"/>
            <w:szCs w:val="24"/>
          </w:rPr>
          <w:t>Vprašanje 30: Ali se prodaja pečene koruze lahko opravlja v okviru OKGD?</w:t>
        </w:r>
      </w:hyperlink>
    </w:p>
    <w:p w14:paraId="691760D7" w14:textId="77777777" w:rsidR="00A401C8" w:rsidRDefault="00887237" w:rsidP="00A401C8">
      <w:pPr>
        <w:tabs>
          <w:tab w:val="right" w:leader="dot" w:pos="8488"/>
        </w:tabs>
        <w:rPr>
          <w:rFonts w:ascii="Calibri" w:eastAsia="Times New Roman" w:hAnsi="Calibri" w:cs="Times New Roman"/>
          <w:lang w:eastAsia="sl-SI"/>
        </w:rPr>
      </w:pPr>
      <w:hyperlink r:id="rId164" w:anchor="_Toc536176292" w:history="1">
        <w:r w:rsidR="00A401C8">
          <w:rPr>
            <w:rStyle w:val="Hiperpovezava"/>
            <w:rFonts w:cs="Arial"/>
            <w:szCs w:val="24"/>
          </w:rPr>
          <w:t>Vprašanje 31: Ali se lahko oskrba tujih konj opravlja v okviru OKGD?</w:t>
        </w:r>
      </w:hyperlink>
    </w:p>
    <w:p w14:paraId="40EB13AA" w14:textId="77777777" w:rsidR="00A401C8" w:rsidRDefault="00887237" w:rsidP="00A401C8">
      <w:pPr>
        <w:tabs>
          <w:tab w:val="right" w:leader="dot" w:pos="8488"/>
        </w:tabs>
        <w:rPr>
          <w:rFonts w:ascii="Calibri" w:eastAsia="Times New Roman" w:hAnsi="Calibri" w:cs="Times New Roman"/>
          <w:lang w:eastAsia="sl-SI"/>
        </w:rPr>
      </w:pPr>
      <w:hyperlink r:id="rId165" w:anchor="_Toc536176293" w:history="1">
        <w:r w:rsidR="00A401C8">
          <w:rPr>
            <w:rStyle w:val="Hiperpovezava"/>
            <w:rFonts w:cs="Arial"/>
            <w:szCs w:val="24"/>
          </w:rPr>
          <w:t>Vprašanje 32: Kdaj se reja živali lahko šteje za OKGD?</w:t>
        </w:r>
      </w:hyperlink>
    </w:p>
    <w:p w14:paraId="155E2864" w14:textId="77777777" w:rsidR="00A401C8" w:rsidRDefault="00887237" w:rsidP="00A401C8">
      <w:pPr>
        <w:tabs>
          <w:tab w:val="right" w:leader="dot" w:pos="8488"/>
        </w:tabs>
        <w:rPr>
          <w:rFonts w:ascii="Calibri" w:eastAsia="Times New Roman" w:hAnsi="Calibri" w:cs="Times New Roman"/>
          <w:lang w:eastAsia="sl-SI"/>
        </w:rPr>
      </w:pPr>
      <w:hyperlink r:id="rId166" w:anchor="_Toc536176294" w:history="1">
        <w:r w:rsidR="00A401C8">
          <w:rPr>
            <w:rStyle w:val="Hiperpovezava"/>
            <w:rFonts w:cs="Arial"/>
            <w:szCs w:val="24"/>
          </w:rPr>
          <w:t>Vprašanje 33: Ali lahko člani planin ali skupnih pašnikih prodajajo skuta v okviru OKGD?</w:t>
        </w:r>
      </w:hyperlink>
    </w:p>
    <w:p w14:paraId="584050AE" w14:textId="77777777" w:rsidR="00A401C8" w:rsidRDefault="00887237" w:rsidP="00A401C8">
      <w:pPr>
        <w:tabs>
          <w:tab w:val="right" w:leader="dot" w:pos="8488"/>
        </w:tabs>
        <w:rPr>
          <w:rFonts w:ascii="Calibri" w:eastAsia="Times New Roman" w:hAnsi="Calibri" w:cs="Times New Roman"/>
          <w:lang w:eastAsia="sl-SI"/>
        </w:rPr>
      </w:pPr>
      <w:hyperlink r:id="rId167" w:anchor="_Toc536176295" w:history="1">
        <w:r w:rsidR="00A401C8">
          <w:rPr>
            <w:rStyle w:val="Hiperpovezava"/>
            <w:rFonts w:cs="Arial"/>
            <w:szCs w:val="24"/>
          </w:rPr>
          <w:t>Vprašanje 34: Za katera kmetijska in gozdna zemljišča se lahko uveljavlja oprostitev plačila dohodnine od katastrskeg dohodka?</w:t>
        </w:r>
      </w:hyperlink>
    </w:p>
    <w:p w14:paraId="36640093" w14:textId="77777777" w:rsidR="00A401C8" w:rsidRDefault="00887237" w:rsidP="00A401C8">
      <w:pPr>
        <w:tabs>
          <w:tab w:val="right" w:leader="dot" w:pos="8488"/>
        </w:tabs>
        <w:rPr>
          <w:rFonts w:ascii="Calibri" w:eastAsia="Times New Roman" w:hAnsi="Calibri" w:cs="Times New Roman"/>
          <w:lang w:eastAsia="sl-SI"/>
        </w:rPr>
      </w:pPr>
      <w:hyperlink r:id="rId168" w:anchor="_Toc536176296" w:history="1">
        <w:r w:rsidR="00A401C8">
          <w:rPr>
            <w:rStyle w:val="Hiperpovezava"/>
            <w:rFonts w:cs="Arial"/>
            <w:szCs w:val="24"/>
          </w:rPr>
          <w:t>Vprašanje 35: Kaj je to mali obseg prve stopnje predelave lastnih kmetijskih pridelkov?</w:t>
        </w:r>
      </w:hyperlink>
    </w:p>
    <w:p w14:paraId="3576C751" w14:textId="77777777" w:rsidR="00A401C8" w:rsidRDefault="00887237" w:rsidP="00A401C8">
      <w:pPr>
        <w:tabs>
          <w:tab w:val="right" w:leader="dot" w:pos="8488"/>
        </w:tabs>
        <w:rPr>
          <w:rFonts w:ascii="Calibri" w:eastAsia="Times New Roman" w:hAnsi="Calibri" w:cs="Times New Roman"/>
          <w:lang w:eastAsia="sl-SI"/>
        </w:rPr>
      </w:pPr>
      <w:hyperlink r:id="rId169" w:anchor="_Toc536176297" w:history="1">
        <w:r w:rsidR="00A401C8">
          <w:rPr>
            <w:rStyle w:val="Hiperpovezava"/>
            <w:rFonts w:cs="Arial"/>
            <w:szCs w:val="24"/>
          </w:rPr>
          <w:t>Vprašanje 36: Pri MKGP je tri člansko kmečko gospodinjstvo za leto 20</w:t>
        </w:r>
        <w:r w:rsidR="00162AA8">
          <w:rPr>
            <w:rStyle w:val="Hiperpovezava"/>
            <w:rFonts w:cs="Arial"/>
            <w:szCs w:val="24"/>
          </w:rPr>
          <w:t>20</w:t>
        </w:r>
        <w:r w:rsidR="00A401C8">
          <w:rPr>
            <w:rStyle w:val="Hiperpovezava"/>
            <w:rFonts w:cs="Arial"/>
            <w:szCs w:val="24"/>
          </w:rPr>
          <w:t xml:space="preserve"> prijavilo 9.000 litrov proizvedenega vina, pridelanega iz lastnega pridelka grozdja. Kako se izračuna KD vina?</w:t>
        </w:r>
      </w:hyperlink>
    </w:p>
    <w:p w14:paraId="28C945F2" w14:textId="77777777" w:rsidR="00A401C8" w:rsidRDefault="00887237" w:rsidP="00A401C8">
      <w:pPr>
        <w:tabs>
          <w:tab w:val="right" w:leader="dot" w:pos="8488"/>
        </w:tabs>
        <w:rPr>
          <w:rFonts w:ascii="Calibri" w:eastAsia="Times New Roman" w:hAnsi="Calibri" w:cs="Times New Roman"/>
          <w:lang w:eastAsia="sl-SI"/>
        </w:rPr>
      </w:pPr>
      <w:hyperlink r:id="rId170" w:anchor="_Toc536176299" w:history="1">
        <w:r w:rsidR="00A401C8">
          <w:rPr>
            <w:rStyle w:val="Hiperpovezava"/>
            <w:rFonts w:cs="Arial"/>
            <w:szCs w:val="24"/>
          </w:rPr>
          <w:t>Vprašanje 3</w:t>
        </w:r>
        <w:r w:rsidR="00162AA8">
          <w:rPr>
            <w:rStyle w:val="Hiperpovezava"/>
            <w:rFonts w:cs="Arial"/>
            <w:szCs w:val="24"/>
          </w:rPr>
          <w:t>7</w:t>
        </w:r>
        <w:r w:rsidR="00A401C8">
          <w:rPr>
            <w:rStyle w:val="Hiperpovezava"/>
            <w:rFonts w:cs="Arial"/>
            <w:szCs w:val="24"/>
          </w:rPr>
          <w:t>: Ali se prodaja sadik mačeh lahko opravlja v okviru OKGD?</w:t>
        </w:r>
      </w:hyperlink>
    </w:p>
    <w:p w14:paraId="4C8D0E62" w14:textId="77777777" w:rsidR="00A401C8" w:rsidRDefault="00887237" w:rsidP="00A401C8">
      <w:pPr>
        <w:tabs>
          <w:tab w:val="right" w:leader="dot" w:pos="8488"/>
        </w:tabs>
        <w:rPr>
          <w:rFonts w:ascii="Calibri" w:eastAsia="Times New Roman" w:hAnsi="Calibri" w:cs="Times New Roman"/>
          <w:lang w:eastAsia="sl-SI"/>
        </w:rPr>
      </w:pPr>
      <w:hyperlink r:id="rId171" w:anchor="_Toc536176300" w:history="1">
        <w:r w:rsidR="00A401C8">
          <w:rPr>
            <w:rStyle w:val="Hiperpovezava"/>
            <w:rFonts w:cs="Arial"/>
            <w:szCs w:val="24"/>
          </w:rPr>
          <w:t>Vprašanje 3</w:t>
        </w:r>
        <w:r w:rsidR="00162AA8">
          <w:rPr>
            <w:rStyle w:val="Hiperpovezava"/>
            <w:rFonts w:cs="Arial"/>
            <w:szCs w:val="24"/>
          </w:rPr>
          <w:t>8</w:t>
        </w:r>
        <w:r w:rsidR="00A401C8">
          <w:rPr>
            <w:rStyle w:val="Hiperpovezava"/>
            <w:rFonts w:cs="Arial"/>
            <w:szCs w:val="24"/>
          </w:rPr>
          <w:t>: Ali se prodaja grozdnih pešk lahko opravlja v okviru OKGD?</w:t>
        </w:r>
      </w:hyperlink>
    </w:p>
    <w:p w14:paraId="5A6DABA7" w14:textId="77777777" w:rsidR="00A401C8" w:rsidRDefault="00887237" w:rsidP="00A401C8">
      <w:pPr>
        <w:tabs>
          <w:tab w:val="right" w:leader="dot" w:pos="8488"/>
        </w:tabs>
        <w:rPr>
          <w:rFonts w:ascii="Calibri" w:eastAsia="Times New Roman" w:hAnsi="Calibri" w:cs="Times New Roman"/>
          <w:lang w:eastAsia="sl-SI"/>
        </w:rPr>
      </w:pPr>
      <w:hyperlink r:id="rId172" w:anchor="_Toc536176301" w:history="1">
        <w:r w:rsidR="00A401C8">
          <w:rPr>
            <w:rStyle w:val="Hiperpovezava"/>
            <w:rFonts w:cs="Arial"/>
            <w:szCs w:val="24"/>
          </w:rPr>
          <w:t xml:space="preserve">Vprašanje </w:t>
        </w:r>
        <w:r w:rsidR="00162AA8">
          <w:rPr>
            <w:rStyle w:val="Hiperpovezava"/>
            <w:rFonts w:cs="Arial"/>
            <w:szCs w:val="24"/>
          </w:rPr>
          <w:t>39</w:t>
        </w:r>
        <w:r w:rsidR="00A401C8">
          <w:rPr>
            <w:rStyle w:val="Hiperpovezava"/>
            <w:rFonts w:cs="Arial"/>
            <w:szCs w:val="24"/>
          </w:rPr>
          <w:t>: Ali se prodaja olja iz grozdnih pešk lahko opravlja v okviru malega obsega prve stopnje predelave?</w:t>
        </w:r>
      </w:hyperlink>
    </w:p>
    <w:p w14:paraId="3C5F0EA5" w14:textId="77777777" w:rsidR="00A401C8" w:rsidRDefault="00887237" w:rsidP="00A401C8">
      <w:pPr>
        <w:tabs>
          <w:tab w:val="right" w:leader="dot" w:pos="8488"/>
        </w:tabs>
        <w:rPr>
          <w:rFonts w:ascii="Calibri" w:eastAsia="Times New Roman" w:hAnsi="Calibri" w:cs="Times New Roman"/>
          <w:lang w:eastAsia="sl-SI"/>
        </w:rPr>
      </w:pPr>
      <w:hyperlink r:id="rId173" w:anchor="_Toc536176302" w:history="1">
        <w:r w:rsidR="00A401C8">
          <w:rPr>
            <w:rStyle w:val="Hiperpovezava"/>
            <w:rFonts w:cs="Arial"/>
            <w:szCs w:val="24"/>
          </w:rPr>
          <w:t>Vprašanje 4</w:t>
        </w:r>
        <w:r w:rsidR="00162AA8">
          <w:rPr>
            <w:rStyle w:val="Hiperpovezava"/>
            <w:rFonts w:cs="Arial"/>
            <w:szCs w:val="24"/>
          </w:rPr>
          <w:t>0</w:t>
        </w:r>
        <w:r w:rsidR="00A401C8">
          <w:rPr>
            <w:rStyle w:val="Hiperpovezava"/>
            <w:rFonts w:cs="Arial"/>
            <w:szCs w:val="24"/>
          </w:rPr>
          <w:t>: Ali se pridelava aronije lahko opravlja v okviru OKGD?</w:t>
        </w:r>
      </w:hyperlink>
    </w:p>
    <w:p w14:paraId="25C195C7" w14:textId="77777777" w:rsidR="00A401C8" w:rsidRDefault="00887237" w:rsidP="00A401C8">
      <w:pPr>
        <w:tabs>
          <w:tab w:val="right" w:leader="dot" w:pos="8488"/>
        </w:tabs>
        <w:rPr>
          <w:rFonts w:ascii="Calibri" w:eastAsia="Times New Roman" w:hAnsi="Calibri" w:cs="Times New Roman"/>
          <w:lang w:eastAsia="sl-SI"/>
        </w:rPr>
      </w:pPr>
      <w:hyperlink r:id="rId174" w:anchor="_Toc536176303" w:history="1">
        <w:r w:rsidR="00A401C8">
          <w:rPr>
            <w:rStyle w:val="Hiperpovezava"/>
            <w:rFonts w:cs="Arial"/>
            <w:szCs w:val="24"/>
          </w:rPr>
          <w:t>Vprašanje 4</w:t>
        </w:r>
        <w:r w:rsidR="00162AA8">
          <w:rPr>
            <w:rStyle w:val="Hiperpovezava"/>
            <w:rFonts w:cs="Arial"/>
            <w:szCs w:val="24"/>
          </w:rPr>
          <w:t>1</w:t>
        </w:r>
        <w:r w:rsidR="00A401C8">
          <w:rPr>
            <w:rStyle w:val="Hiperpovezava"/>
            <w:rFonts w:cs="Arial"/>
            <w:szCs w:val="24"/>
          </w:rPr>
          <w:t>: Ali se pridelava orehov lahko opravlja v okviru OKGD?</w:t>
        </w:r>
      </w:hyperlink>
    </w:p>
    <w:p w14:paraId="0E9BB1DD" w14:textId="77777777" w:rsidR="00A401C8" w:rsidRDefault="00887237" w:rsidP="00A401C8">
      <w:pPr>
        <w:tabs>
          <w:tab w:val="right" w:leader="dot" w:pos="8488"/>
        </w:tabs>
        <w:rPr>
          <w:rFonts w:ascii="Calibri" w:eastAsia="Times New Roman" w:hAnsi="Calibri" w:cs="Times New Roman"/>
          <w:lang w:eastAsia="sl-SI"/>
        </w:rPr>
      </w:pPr>
      <w:hyperlink r:id="rId175" w:anchor="_Toc536176304" w:history="1">
        <w:r w:rsidR="00A401C8">
          <w:rPr>
            <w:rStyle w:val="Hiperpovezava"/>
            <w:rFonts w:cs="Arial"/>
            <w:szCs w:val="24"/>
          </w:rPr>
          <w:t>Vprašanje 4</w:t>
        </w:r>
        <w:r w:rsidR="00162AA8">
          <w:rPr>
            <w:rStyle w:val="Hiperpovezava"/>
            <w:rFonts w:cs="Arial"/>
            <w:szCs w:val="24"/>
          </w:rPr>
          <w:t>2</w:t>
        </w:r>
        <w:r w:rsidR="00A401C8">
          <w:rPr>
            <w:rStyle w:val="Hiperpovezava"/>
            <w:rFonts w:cs="Arial"/>
            <w:szCs w:val="24"/>
          </w:rPr>
          <w:t>: Ali se bale sena lahko prodajajo v okviru OKGD?</w:t>
        </w:r>
      </w:hyperlink>
    </w:p>
    <w:p w14:paraId="0603121A" w14:textId="77777777" w:rsidR="00A401C8" w:rsidRDefault="00887237" w:rsidP="00A401C8">
      <w:pPr>
        <w:tabs>
          <w:tab w:val="right" w:leader="dot" w:pos="8488"/>
        </w:tabs>
        <w:rPr>
          <w:rFonts w:ascii="Calibri" w:eastAsia="Times New Roman" w:hAnsi="Calibri" w:cs="Times New Roman"/>
          <w:lang w:eastAsia="sl-SI"/>
        </w:rPr>
      </w:pPr>
      <w:hyperlink r:id="rId176" w:anchor="_Toc536176305" w:history="1">
        <w:r w:rsidR="00A401C8">
          <w:rPr>
            <w:rStyle w:val="Hiperpovezava"/>
            <w:rFonts w:cs="Arial"/>
            <w:szCs w:val="24"/>
          </w:rPr>
          <w:t>Vprašanje 4</w:t>
        </w:r>
        <w:r w:rsidR="00162AA8">
          <w:rPr>
            <w:rStyle w:val="Hiperpovezava"/>
            <w:rFonts w:cs="Arial"/>
            <w:szCs w:val="24"/>
          </w:rPr>
          <w:t>3</w:t>
        </w:r>
        <w:r w:rsidR="00A401C8">
          <w:rPr>
            <w:rStyle w:val="Hiperpovezava"/>
            <w:rFonts w:cs="Arial"/>
            <w:szCs w:val="24"/>
          </w:rPr>
          <w:t>: Ali se oskrba oziroma pitanje tujih živali lahko opravlja v okviru OKGD?</w:t>
        </w:r>
      </w:hyperlink>
    </w:p>
    <w:p w14:paraId="3EDA265E" w14:textId="77777777" w:rsidR="00A401C8" w:rsidRDefault="00887237" w:rsidP="00A401C8">
      <w:pPr>
        <w:tabs>
          <w:tab w:val="right" w:leader="dot" w:pos="8488"/>
        </w:tabs>
        <w:rPr>
          <w:rFonts w:ascii="Calibri" w:eastAsia="Times New Roman" w:hAnsi="Calibri" w:cs="Times New Roman"/>
          <w:lang w:eastAsia="sl-SI"/>
        </w:rPr>
      </w:pPr>
      <w:hyperlink r:id="rId177" w:anchor="_Toc536176306" w:history="1">
        <w:r w:rsidR="00A401C8">
          <w:rPr>
            <w:rStyle w:val="Hiperpovezava"/>
            <w:rFonts w:cs="Arial"/>
            <w:szCs w:val="24"/>
          </w:rPr>
          <w:t>Vprašanje 4</w:t>
        </w:r>
        <w:r w:rsidR="00162AA8">
          <w:rPr>
            <w:rStyle w:val="Hiperpovezava"/>
            <w:rFonts w:cs="Arial"/>
            <w:szCs w:val="24"/>
          </w:rPr>
          <w:t>4</w:t>
        </w:r>
        <w:r w:rsidR="00A401C8">
          <w:rPr>
            <w:rStyle w:val="Hiperpovezava"/>
            <w:rFonts w:cs="Arial"/>
            <w:szCs w:val="24"/>
          </w:rPr>
          <w:t>: Ali se reja psov in mačk lahko opravlja v okviru OKGD?</w:t>
        </w:r>
      </w:hyperlink>
    </w:p>
    <w:p w14:paraId="51FEC375" w14:textId="77777777" w:rsidR="00A401C8" w:rsidRDefault="00887237" w:rsidP="00A401C8">
      <w:pPr>
        <w:tabs>
          <w:tab w:val="right" w:leader="dot" w:pos="8488"/>
        </w:tabs>
        <w:rPr>
          <w:rFonts w:ascii="Calibri" w:eastAsia="Times New Roman" w:hAnsi="Calibri" w:cs="Times New Roman"/>
          <w:lang w:eastAsia="sl-SI"/>
        </w:rPr>
      </w:pPr>
      <w:hyperlink r:id="rId178" w:anchor="_Toc536176307" w:history="1">
        <w:r w:rsidR="00A401C8">
          <w:rPr>
            <w:rStyle w:val="Hiperpovezava"/>
            <w:rFonts w:cs="Arial"/>
            <w:szCs w:val="24"/>
          </w:rPr>
          <w:t>Vprašanje 4</w:t>
        </w:r>
        <w:r w:rsidR="00162AA8">
          <w:rPr>
            <w:rStyle w:val="Hiperpovezava"/>
            <w:rFonts w:cs="Arial"/>
            <w:szCs w:val="24"/>
          </w:rPr>
          <w:t>5</w:t>
        </w:r>
        <w:r w:rsidR="00A401C8">
          <w:rPr>
            <w:rStyle w:val="Hiperpovezava"/>
            <w:rFonts w:cs="Arial"/>
            <w:szCs w:val="24"/>
          </w:rPr>
          <w:t>: Ali se prodaja sliv lahko opravlja v okviru OKGD?</w:t>
        </w:r>
      </w:hyperlink>
    </w:p>
    <w:p w14:paraId="359D3B24" w14:textId="77777777" w:rsidR="00A401C8" w:rsidRDefault="00887237" w:rsidP="00A401C8">
      <w:pPr>
        <w:tabs>
          <w:tab w:val="right" w:leader="dot" w:pos="8488"/>
        </w:tabs>
        <w:rPr>
          <w:rFonts w:ascii="Calibri" w:eastAsia="Times New Roman" w:hAnsi="Calibri" w:cs="Times New Roman"/>
          <w:lang w:eastAsia="sl-SI"/>
        </w:rPr>
      </w:pPr>
      <w:hyperlink r:id="rId179" w:anchor="_Toc536176308" w:history="1">
        <w:r w:rsidR="00A401C8">
          <w:rPr>
            <w:rStyle w:val="Hiperpovezava"/>
            <w:rFonts w:cs="Arial"/>
            <w:szCs w:val="24"/>
          </w:rPr>
          <w:t>Vprašanje 4</w:t>
        </w:r>
        <w:r w:rsidR="00162AA8">
          <w:rPr>
            <w:rStyle w:val="Hiperpovezava"/>
            <w:rFonts w:cs="Arial"/>
            <w:szCs w:val="24"/>
          </w:rPr>
          <w:t>6</w:t>
        </w:r>
        <w:r w:rsidR="00A401C8">
          <w:rPr>
            <w:rStyle w:val="Hiperpovezava"/>
            <w:rFonts w:cs="Arial"/>
            <w:szCs w:val="24"/>
          </w:rPr>
          <w:t>: Kako se članom agrarnih skupnosti pripisuje katastrski dohodek zemljišč, s katerimi razpolaga agrarna skupnost?</w:t>
        </w:r>
      </w:hyperlink>
    </w:p>
    <w:p w14:paraId="6BF2B389" w14:textId="77777777" w:rsidR="00A401C8" w:rsidRDefault="00887237" w:rsidP="00A401C8">
      <w:pPr>
        <w:tabs>
          <w:tab w:val="right" w:leader="dot" w:pos="8488"/>
        </w:tabs>
        <w:rPr>
          <w:rFonts w:ascii="Calibri" w:eastAsia="Times New Roman" w:hAnsi="Calibri" w:cs="Times New Roman"/>
          <w:lang w:eastAsia="sl-SI"/>
        </w:rPr>
      </w:pPr>
      <w:hyperlink r:id="rId180" w:anchor="_Toc536176309" w:history="1">
        <w:r w:rsidR="00A401C8">
          <w:rPr>
            <w:rStyle w:val="Hiperpovezava"/>
            <w:rFonts w:cs="Arial"/>
            <w:szCs w:val="24"/>
          </w:rPr>
          <w:t>Vprašanje 4</w:t>
        </w:r>
        <w:r w:rsidR="00162AA8">
          <w:rPr>
            <w:rStyle w:val="Hiperpovezava"/>
            <w:rFonts w:cs="Arial"/>
            <w:szCs w:val="24"/>
          </w:rPr>
          <w:t>7</w:t>
        </w:r>
        <w:r w:rsidR="00A401C8">
          <w:rPr>
            <w:rStyle w:val="Hiperpovezava"/>
            <w:rFonts w:cs="Arial"/>
            <w:szCs w:val="24"/>
          </w:rPr>
          <w:t>: Kako se članom agrarnih skupnosti pripisujejo subvencije, prejete za račun članov agrarnih skupnosti?</w:t>
        </w:r>
      </w:hyperlink>
    </w:p>
    <w:p w14:paraId="58DE7858" w14:textId="77777777" w:rsidR="00A401C8" w:rsidRDefault="00887237" w:rsidP="00A401C8">
      <w:pPr>
        <w:tabs>
          <w:tab w:val="right" w:leader="dot" w:pos="8488"/>
        </w:tabs>
        <w:rPr>
          <w:rFonts w:ascii="Calibri" w:eastAsia="Times New Roman" w:hAnsi="Calibri" w:cs="Times New Roman"/>
          <w:lang w:eastAsia="sl-SI"/>
        </w:rPr>
      </w:pPr>
      <w:hyperlink r:id="rId181" w:anchor="_Toc536176310" w:history="1">
        <w:r w:rsidR="00A401C8">
          <w:rPr>
            <w:rStyle w:val="Hiperpovezava"/>
            <w:rFonts w:cs="Arial"/>
            <w:szCs w:val="24"/>
          </w:rPr>
          <w:t>Vprašanje 4</w:t>
        </w:r>
        <w:r w:rsidR="00162AA8">
          <w:rPr>
            <w:rStyle w:val="Hiperpovezava"/>
            <w:rFonts w:cs="Arial"/>
            <w:szCs w:val="24"/>
          </w:rPr>
          <w:t>8</w:t>
        </w:r>
        <w:r w:rsidR="00A401C8">
          <w:rPr>
            <w:rStyle w:val="Hiperpovezava"/>
            <w:rFonts w:cs="Arial"/>
            <w:szCs w:val="24"/>
          </w:rPr>
          <w:t>: Ali so dohodki od prodaje kaše iz prosa lahko obdavčeni na podlagi katastrskega dohodka kmetijskih zemljišč?</w:t>
        </w:r>
      </w:hyperlink>
    </w:p>
    <w:p w14:paraId="69BB9F42" w14:textId="77777777" w:rsidR="00A401C8" w:rsidRDefault="00887237" w:rsidP="00A401C8">
      <w:pPr>
        <w:tabs>
          <w:tab w:val="right" w:leader="dot" w:pos="8488"/>
        </w:tabs>
        <w:rPr>
          <w:rFonts w:ascii="Calibri" w:eastAsia="Times New Roman" w:hAnsi="Calibri" w:cs="Times New Roman"/>
          <w:lang w:eastAsia="sl-SI"/>
        </w:rPr>
      </w:pPr>
      <w:hyperlink r:id="rId182" w:anchor="_Toc536176311" w:history="1">
        <w:r w:rsidR="00A401C8">
          <w:rPr>
            <w:rStyle w:val="Hiperpovezava"/>
            <w:rFonts w:cs="Arial"/>
            <w:szCs w:val="24"/>
          </w:rPr>
          <w:t xml:space="preserve">Vprašanje </w:t>
        </w:r>
        <w:r w:rsidR="00162AA8">
          <w:rPr>
            <w:rStyle w:val="Hiperpovezava"/>
            <w:rFonts w:cs="Arial"/>
            <w:szCs w:val="24"/>
          </w:rPr>
          <w:t>49</w:t>
        </w:r>
        <w:r w:rsidR="00A401C8">
          <w:rPr>
            <w:rStyle w:val="Hiperpovezava"/>
            <w:rFonts w:cs="Arial"/>
            <w:szCs w:val="24"/>
          </w:rPr>
          <w:t>: V skladu z Uredbo o ravnanju z embalažo in odpadno embalažo so tudi kmetje zavezani, da zaračunavajo nosilno embalažo. Kako lahko to storijo kmetje, ki prodajajo pridelke iz OKGD in so obdavčeni po katastrskem dohodku?</w:t>
        </w:r>
      </w:hyperlink>
    </w:p>
    <w:p w14:paraId="5DD99844" w14:textId="77777777" w:rsidR="00A401C8" w:rsidRDefault="00887237" w:rsidP="00A401C8">
      <w:pPr>
        <w:tabs>
          <w:tab w:val="right" w:leader="dot" w:pos="8488"/>
        </w:tabs>
        <w:rPr>
          <w:rFonts w:ascii="Arial" w:eastAsia="Times New Roman" w:hAnsi="Arial" w:cs="Times New Roman"/>
          <w:sz w:val="20"/>
          <w:szCs w:val="24"/>
        </w:rPr>
      </w:pPr>
      <w:hyperlink r:id="rId183" w:anchor="_Toc536176312" w:history="1">
        <w:r w:rsidR="00A401C8">
          <w:rPr>
            <w:rStyle w:val="Hiperpovezava"/>
            <w:rFonts w:cs="Arial"/>
            <w:szCs w:val="24"/>
          </w:rPr>
          <w:t>Vprašanje 5</w:t>
        </w:r>
        <w:r w:rsidR="00162AA8">
          <w:rPr>
            <w:rStyle w:val="Hiperpovezava"/>
            <w:rFonts w:cs="Arial"/>
            <w:szCs w:val="24"/>
          </w:rPr>
          <w:t>0</w:t>
        </w:r>
        <w:r w:rsidR="00A401C8">
          <w:rPr>
            <w:rStyle w:val="Hiperpovezava"/>
            <w:rFonts w:cs="Arial"/>
            <w:szCs w:val="24"/>
          </w:rPr>
          <w:t>: Kakšna je davčna obravnava dohodkov iz naslova prodaje sušenih zelišč?</w:t>
        </w:r>
      </w:hyperlink>
    </w:p>
    <w:p w14:paraId="7FB35B1D" w14:textId="77777777" w:rsidR="00A401C8" w:rsidRDefault="00887237" w:rsidP="00A401C8">
      <w:pPr>
        <w:tabs>
          <w:tab w:val="right" w:leader="dot" w:pos="8488"/>
        </w:tabs>
        <w:rPr>
          <w:rFonts w:ascii="Arial" w:eastAsia="Times New Roman" w:hAnsi="Arial" w:cs="Times New Roman"/>
          <w:sz w:val="20"/>
          <w:szCs w:val="24"/>
        </w:rPr>
      </w:pPr>
      <w:hyperlink r:id="rId184" w:anchor="_Toc536176312" w:history="1">
        <w:r w:rsidR="00A401C8">
          <w:rPr>
            <w:rStyle w:val="Hiperpovezava"/>
            <w:rFonts w:cs="Arial"/>
            <w:szCs w:val="24"/>
          </w:rPr>
          <w:t>Vprašanje 5</w:t>
        </w:r>
        <w:r w:rsidR="00162AA8">
          <w:rPr>
            <w:rStyle w:val="Hiperpovezava"/>
            <w:rFonts w:cs="Arial"/>
            <w:szCs w:val="24"/>
          </w:rPr>
          <w:t>1</w:t>
        </w:r>
        <w:r w:rsidR="00A401C8">
          <w:rPr>
            <w:rStyle w:val="Hiperpovezava"/>
            <w:rFonts w:cs="Arial"/>
            <w:szCs w:val="24"/>
          </w:rPr>
          <w:t>: Kakšna je davčna obravnava dohodkov iz naslova nabiranja oziroma gojenja regrata?</w:t>
        </w:r>
      </w:hyperlink>
    </w:p>
    <w:p w14:paraId="1EBB75C0" w14:textId="77777777" w:rsidR="00A401C8" w:rsidRDefault="00887237" w:rsidP="00A401C8">
      <w:pPr>
        <w:tabs>
          <w:tab w:val="right" w:leader="dot" w:pos="8488"/>
        </w:tabs>
        <w:rPr>
          <w:rFonts w:ascii="Arial" w:eastAsia="Times New Roman" w:hAnsi="Arial" w:cs="Times New Roman"/>
          <w:sz w:val="20"/>
          <w:szCs w:val="24"/>
        </w:rPr>
      </w:pPr>
      <w:hyperlink r:id="rId185" w:anchor="_Toc536176312" w:history="1">
        <w:r w:rsidR="00A401C8">
          <w:rPr>
            <w:rStyle w:val="Hiperpovezava"/>
            <w:rFonts w:cs="Arial"/>
            <w:szCs w:val="24"/>
          </w:rPr>
          <w:t>Vprašanje 5</w:t>
        </w:r>
        <w:r w:rsidR="00162AA8">
          <w:rPr>
            <w:rStyle w:val="Hiperpovezava"/>
            <w:rFonts w:cs="Arial"/>
            <w:szCs w:val="24"/>
          </w:rPr>
          <w:t>2</w:t>
        </w:r>
        <w:r w:rsidR="00A401C8">
          <w:rPr>
            <w:rStyle w:val="Hiperpovezava"/>
            <w:rFonts w:cs="Arial"/>
            <w:szCs w:val="24"/>
          </w:rPr>
          <w:t>: Ali se denarno nadomestilo za služnost in odškodnina za predčasno sečnjo štejeta za dohodek iz osnovne kmetijs</w:t>
        </w:r>
        <w:r w:rsidR="00B9701A">
          <w:rPr>
            <w:rStyle w:val="Hiperpovezava"/>
            <w:rFonts w:cs="Arial"/>
            <w:szCs w:val="24"/>
          </w:rPr>
          <w:t>k</w:t>
        </w:r>
        <w:r w:rsidR="00A401C8">
          <w:rPr>
            <w:rStyle w:val="Hiperpovezava"/>
            <w:rFonts w:cs="Arial"/>
            <w:szCs w:val="24"/>
          </w:rPr>
          <w:t>e in osnovne gozd</w:t>
        </w:r>
        <w:r w:rsidR="00DC4F43">
          <w:rPr>
            <w:rStyle w:val="Hiperpovezava"/>
            <w:rFonts w:cs="Arial"/>
            <w:szCs w:val="24"/>
          </w:rPr>
          <w:t>a</w:t>
        </w:r>
        <w:r w:rsidR="00A401C8">
          <w:rPr>
            <w:rStyle w:val="Hiperpovezava"/>
            <w:rFonts w:cs="Arial"/>
            <w:szCs w:val="24"/>
          </w:rPr>
          <w:t>rske dejavnosti?</w:t>
        </w:r>
      </w:hyperlink>
    </w:p>
    <w:p w14:paraId="18A1174D" w14:textId="77777777" w:rsidR="00172BE2" w:rsidRDefault="00A401C8" w:rsidP="00A401C8">
      <w:pPr>
        <w:tabs>
          <w:tab w:val="left" w:pos="1701"/>
        </w:tabs>
        <w:spacing w:line="260" w:lineRule="exact"/>
        <w:rPr>
          <w:rFonts w:ascii="Arial" w:eastAsia="Times New Roman" w:hAnsi="Arial" w:cs="Times New Roman"/>
          <w:noProof w:val="0"/>
          <w:sz w:val="28"/>
          <w:szCs w:val="20"/>
          <w:lang w:eastAsia="sl-SI"/>
        </w:rPr>
      </w:pPr>
      <w:r>
        <w:rPr>
          <w:rFonts w:ascii="Arial" w:eastAsia="Times New Roman" w:hAnsi="Arial" w:cs="Times New Roman"/>
          <w:noProof w:val="0"/>
          <w:sz w:val="28"/>
          <w:szCs w:val="20"/>
          <w:lang w:eastAsia="sl-SI"/>
        </w:rPr>
        <w:fldChar w:fldCharType="end"/>
      </w:r>
    </w:p>
    <w:p w14:paraId="7707A290"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7AF453FD"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0A46FD7C"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6077392A"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58D8E629"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16" w:name="_Toc419706567"/>
      <w:bookmarkStart w:id="617" w:name="_Toc536176262"/>
      <w:r>
        <w:rPr>
          <w:rFonts w:ascii="Arial" w:eastAsia="Times New Roman" w:hAnsi="Arial" w:cs="Arial"/>
          <w:b/>
          <w:noProof w:val="0"/>
          <w:sz w:val="20"/>
          <w:szCs w:val="20"/>
        </w:rPr>
        <w:t>Vprašanje 1: Kakšna je razlika med pavšalnim ugotavljanjem davčne osnove od dohodka iz OKGD in ugotavljanjem davčne osnove na podlagi</w:t>
      </w:r>
      <w:bookmarkEnd w:id="616"/>
      <w:r>
        <w:rPr>
          <w:rFonts w:ascii="Arial" w:eastAsia="Times New Roman" w:hAnsi="Arial" w:cs="Arial"/>
          <w:b/>
          <w:noProof w:val="0"/>
          <w:sz w:val="20"/>
          <w:szCs w:val="20"/>
        </w:rPr>
        <w:t xml:space="preserve"> dejanskih prihodkov in dejanskih oziroma normiranih odhodkov?</w:t>
      </w:r>
      <w:bookmarkEnd w:id="617"/>
    </w:p>
    <w:p w14:paraId="14028DEF" w14:textId="77777777" w:rsidR="00A401C8" w:rsidRDefault="00A401C8" w:rsidP="00A401C8">
      <w:pPr>
        <w:tabs>
          <w:tab w:val="left" w:pos="1701"/>
        </w:tabs>
        <w:spacing w:line="260" w:lineRule="exact"/>
        <w:jc w:val="both"/>
        <w:rPr>
          <w:rFonts w:ascii="Arial" w:eastAsia="Times New Roman" w:hAnsi="Arial" w:cs="Arial"/>
          <w:noProof w:val="0"/>
          <w:spacing w:val="-2"/>
          <w:sz w:val="20"/>
          <w:szCs w:val="20"/>
          <w:lang w:eastAsia="sl-SI"/>
        </w:rPr>
      </w:pPr>
    </w:p>
    <w:p w14:paraId="410BD7E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lang w:eastAsia="sl-SI"/>
        </w:rPr>
        <w:t xml:space="preserve">Odgovor: </w:t>
      </w:r>
      <w:r>
        <w:rPr>
          <w:rFonts w:ascii="Arial" w:eastAsia="Times New Roman" w:hAnsi="Arial" w:cs="Arial"/>
          <w:i/>
          <w:noProof w:val="0"/>
          <w:sz w:val="20"/>
          <w:szCs w:val="20"/>
          <w:lang w:eastAsia="sl-SI"/>
        </w:rPr>
        <w:t>Dohodek iz osnovne kmetijske in osnovne gozdarske dejavnosti (OKGD) se lahko ugotavlja pavšalno, na podlagi katastrskega dohodka (KD) in pavšalne ocene dohodka na panj, ali na podlagi dejanskih prihodkov in dejanskih odhodkov oziroma dejanskih prihodkov in normiranih odhodkov.</w:t>
      </w:r>
    </w:p>
    <w:p w14:paraId="7E6676BB"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3BE5DE84"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primeru, da se dohodek iz OKGD ugotavlja pavšalno (poglavje III. 4. </w:t>
      </w:r>
      <w:hyperlink r:id="rId186"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lang w:eastAsia="sl-SI"/>
        </w:rPr>
        <w:t>)</w:t>
      </w:r>
      <w:r>
        <w:rPr>
          <w:rFonts w:ascii="Arial" w:eastAsia="Times New Roman" w:hAnsi="Arial" w:cs="Arial"/>
          <w:i/>
          <w:noProof w:val="0"/>
          <w:sz w:val="20"/>
          <w:szCs w:val="20"/>
          <w:lang w:eastAsia="sl-SI"/>
        </w:rPr>
        <w:t xml:space="preserve">, te dejavnosti ni treba priglasiti oziroma registrirati, ampak kmečko gospodinjstvo identificira in evidentira v svoji evidenci </w:t>
      </w:r>
      <w:r>
        <w:rPr>
          <w:rFonts w:ascii="Arial" w:eastAsia="Times New Roman" w:hAnsi="Arial" w:cs="Arial"/>
          <w:i/>
          <w:noProof w:val="0"/>
          <w:sz w:val="20"/>
          <w:szCs w:val="20"/>
          <w:lang w:eastAsia="sl-SI"/>
        </w:rPr>
        <w:lastRenderedPageBreak/>
        <w:t>davčni organ na podlagi odmere obveznosti iz kmetijstva po uradni dolžnosti. Prav tako v takem primeru za ugotavljanje dohodka ni potrebno voditi in izkazovati nobenih evidenc (knjigovodstva). KD se namreč izračuna na podlagi predpisov o ugotavljanju KD in nato pripiše k posameznemu kmetijskemu in gozdnemu zemljišču v zemljiškem katastru, kot dohodek iz pridelave pa se posameznemu zavezancu (uporabniku zemljišča) pripiše glede na obseg zemljišč, ki jih ima v uporabi. Enako se pavšalna ocena dohodka na panj izračuna na podlagi predpisa o ugotavljanju KD in nato pripiše uporabniku na podlagi čebeljih panjev, ki jih ima evidentirane v registru čebelnjakov. V primeru pavšalno ugotovljene davčne osnove torej zavezancem ni potrebno voditi knjigovodstva, pomembno pa je, da zavezanci zagotovijo pravilno evidentiranje zemljišč v zemljiškem katastru</w:t>
      </w:r>
      <w:r w:rsidR="00DE3820">
        <w:rPr>
          <w:rFonts w:ascii="Arial" w:eastAsia="Times New Roman" w:hAnsi="Arial" w:cs="Arial"/>
          <w:i/>
          <w:noProof w:val="0"/>
          <w:sz w:val="20"/>
          <w:szCs w:val="20"/>
          <w:lang w:eastAsia="sl-SI"/>
        </w:rPr>
        <w:t>, da v skladu s predpisi o kmetijstvu dosledno prijavljajo površine pod posebnimi kulturami in proizvodnjo vina</w:t>
      </w:r>
      <w:r>
        <w:rPr>
          <w:rFonts w:ascii="Arial" w:eastAsia="Times New Roman" w:hAnsi="Arial" w:cs="Arial"/>
          <w:i/>
          <w:noProof w:val="0"/>
          <w:sz w:val="20"/>
          <w:szCs w:val="20"/>
          <w:lang w:eastAsia="sl-SI"/>
        </w:rPr>
        <w:t xml:space="preserve"> in da prijavijo dejanske površine kmetijskih in gozdnih zemljišč in panje, ki jih uporabljajo (pri davčnem organu). </w:t>
      </w:r>
    </w:p>
    <w:p w14:paraId="7C964E15"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2D3E7D8E"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Tudi druge dohodke iz naslova opravljanja OKGD (subvencije) za namene ugotavljanja dohodka iz OKGD davčni organ pridobi od izplačevalcev po uradni dolžnosti. Subvencije se pripišejo dejanskemu prejemniku in drugim članom kmečkega gospodinjstva, ki imajo v uporabi kmetijska in gozdna zemljišča ali čebelje panje v sorazmernem deležu, glede na skupno število takih oseb v kmečkem gospodinjstvu.</w:t>
      </w:r>
    </w:p>
    <w:p w14:paraId="5163893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 </w:t>
      </w:r>
    </w:p>
    <w:p w14:paraId="72944B5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Davčna osnova od dohodka iz OKGD je za posameznega zavezanca vsota KD dohodka kmetijskih in gozdnih zemljišč, ki jih ima v uporabi, zmanjšana za KD zemljišč, za katera se uveljavi oprostitev po 73. členu </w:t>
      </w:r>
      <w:hyperlink r:id="rId187"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70 % pavšalne ocene dohodka na panj za panje, ki jih ima v uporabi, pripadajoči delež KD posebnih kultur, KD vina in KD kmetijskih in gozdnih zemljišč, ki jim imajo člani kmečkega gospodinjstva v uporabi izven Slovenije ter pripadajoči delež dejansko prejetih obdavčenih subvencij. Članom kmečkega gospodinjstva, ki so zavezanci za dohodnino od dohodka iz OKGD, Finančna uprava Republike Slovenije izda odločbo, v kateri odloči o davčni osnovi dohodka iz OKGD in akontaciji dohodnine.</w:t>
      </w:r>
    </w:p>
    <w:p w14:paraId="7F85E4B2" w14:textId="77777777" w:rsidR="00366C71" w:rsidRPr="00AE62C5" w:rsidRDefault="00366C71" w:rsidP="00366C71">
      <w:pPr>
        <w:tabs>
          <w:tab w:val="left" w:pos="1701"/>
        </w:tabs>
        <w:spacing w:line="260" w:lineRule="exact"/>
        <w:jc w:val="both"/>
        <w:rPr>
          <w:ins w:id="618" w:author="FURS" w:date="2021-01-13T09:33:00Z"/>
          <w:rFonts w:ascii="Arial" w:eastAsia="Times New Roman" w:hAnsi="Arial" w:cs="Arial"/>
          <w:i/>
          <w:noProof w:val="0"/>
          <w:sz w:val="20"/>
          <w:szCs w:val="20"/>
          <w:lang w:eastAsia="sl-SI"/>
        </w:rPr>
      </w:pPr>
      <w:ins w:id="619" w:author="FURS" w:date="2021-01-13T09:33:00Z">
        <w:r w:rsidRPr="00593FF7">
          <w:rPr>
            <w:rFonts w:ascii="Arial" w:eastAsia="Times New Roman" w:hAnsi="Arial" w:cs="Arial"/>
            <w:i/>
            <w:sz w:val="20"/>
            <w:szCs w:val="20"/>
            <w:lang w:eastAsia="sl-SI"/>
          </w:rPr>
          <w:t xml:space="preserve">Ne glede na navedeno se na podlagi 63. člena </w:t>
        </w:r>
        <w:r w:rsidRPr="00593FF7">
          <w:fldChar w:fldCharType="begin"/>
        </w:r>
        <w:r w:rsidRPr="00593FF7">
          <w:rPr>
            <w:i/>
          </w:rPr>
          <w:instrText xml:space="preserve"> HYPERLINK "file:///C:\\Users\\dornikj\\Desktop\\Zakon%20o%20interventnih%20ukrepih%20za%20zajezitev%20epidemije%20COVID%20.htm" </w:instrText>
        </w:r>
        <w:r w:rsidRPr="00593FF7">
          <w:fldChar w:fldCharType="separate"/>
        </w:r>
        <w:r w:rsidRPr="00593FF7">
          <w:rPr>
            <w:rStyle w:val="Hiperpovezava"/>
            <w:rFonts w:ascii="Arial" w:eastAsia="Times New Roman" w:hAnsi="Arial" w:cs="Arial"/>
            <w:i/>
            <w:sz w:val="20"/>
            <w:szCs w:val="20"/>
            <w:lang w:eastAsia="sl-SI"/>
          </w:rPr>
          <w:t>ZIUZEOP</w:t>
        </w:r>
        <w:r w:rsidRPr="00593FF7">
          <w:rPr>
            <w:rStyle w:val="Hiperpovezava"/>
            <w:rFonts w:ascii="Arial" w:eastAsia="Times New Roman" w:hAnsi="Arial" w:cs="Arial"/>
            <w:i/>
            <w:sz w:val="20"/>
            <w:szCs w:val="20"/>
            <w:lang w:eastAsia="sl-SI"/>
          </w:rPr>
          <w:fldChar w:fldCharType="end"/>
        </w:r>
        <w:r w:rsidRPr="00593FF7">
          <w:rPr>
            <w:rFonts w:ascii="Arial" w:eastAsia="Times New Roman" w:hAnsi="Arial" w:cs="Arial"/>
            <w:i/>
            <w:sz w:val="20"/>
            <w:szCs w:val="20"/>
            <w:lang w:eastAsia="sl-SI"/>
          </w:rPr>
          <w:t xml:space="preserve"> in na podlagi 58. člena </w:t>
        </w:r>
        <w:r w:rsidRPr="00593FF7">
          <w:rPr>
            <w:rFonts w:ascii="Arial" w:eastAsia="Times New Roman" w:hAnsi="Arial" w:cs="Arial"/>
            <w:i/>
            <w:sz w:val="20"/>
            <w:szCs w:val="20"/>
            <w:lang w:eastAsia="sl-SI"/>
          </w:rPr>
          <w:fldChar w:fldCharType="begin"/>
        </w:r>
        <w:r w:rsidRPr="00593FF7">
          <w:rPr>
            <w:rFonts w:ascii="Arial" w:eastAsia="Times New Roman" w:hAnsi="Arial" w:cs="Arial"/>
            <w:i/>
            <w:sz w:val="20"/>
            <w:szCs w:val="20"/>
            <w:lang w:eastAsia="sl-SI"/>
          </w:rPr>
          <w:instrText xml:space="preserve"> HYPERLINK "https://www.uradni-list.si/_pdf/2020/Ur/u2020203.pdf%20·" </w:instrText>
        </w:r>
        <w:r w:rsidRPr="00593FF7">
          <w:rPr>
            <w:rFonts w:ascii="Arial" w:eastAsia="Times New Roman" w:hAnsi="Arial" w:cs="Arial"/>
            <w:i/>
            <w:sz w:val="20"/>
            <w:szCs w:val="20"/>
            <w:lang w:eastAsia="sl-SI"/>
          </w:rPr>
          <w:fldChar w:fldCharType="separate"/>
        </w:r>
        <w:r w:rsidRPr="00593FF7">
          <w:rPr>
            <w:rStyle w:val="Hiperpovezava"/>
            <w:rFonts w:ascii="Arial" w:eastAsia="Times New Roman" w:hAnsi="Arial" w:cs="Arial"/>
            <w:i/>
            <w:sz w:val="20"/>
            <w:szCs w:val="20"/>
            <w:lang w:eastAsia="sl-SI"/>
          </w:rPr>
          <w:t>ZIUPOPDVE</w:t>
        </w:r>
        <w:r w:rsidRPr="00593FF7">
          <w:rPr>
            <w:rFonts w:ascii="Arial" w:eastAsia="Times New Roman" w:hAnsi="Arial" w:cs="Arial"/>
            <w:i/>
            <w:sz w:val="20"/>
            <w:szCs w:val="20"/>
            <w:lang w:eastAsia="sl-SI"/>
          </w:rPr>
          <w:fldChar w:fldCharType="end"/>
        </w:r>
        <w:r w:rsidRPr="00593FF7">
          <w:rPr>
            <w:rFonts w:ascii="Arial" w:eastAsia="Times New Roman" w:hAnsi="Arial" w:cs="Arial"/>
            <w:i/>
            <w:sz w:val="20"/>
            <w:szCs w:val="20"/>
            <w:lang w:eastAsia="sl-SI"/>
          </w:rPr>
          <w:t xml:space="preserve"> za leti 2020 in 2021 davčna osnova od potencialnih tržnih dohodkov za pridelavo na zemljiščih določi v višini 50% katastrskega dohodka, kot je ugotovljen  po predpisih o ugotavljanju katastrskega dohodka na dan 30. junija 2020 oziroma na dan 30. junija 2021 in davčna osnova od potencialnih tržnih dohodkov za pridelavo v panjih v višini 35% pavšalne ocene</w:t>
        </w:r>
        <w:r w:rsidRPr="0035392E">
          <w:rPr>
            <w:rFonts w:ascii="Arial" w:eastAsia="Times New Roman" w:hAnsi="Arial" w:cs="Arial"/>
            <w:i/>
            <w:sz w:val="20"/>
            <w:szCs w:val="20"/>
            <w:lang w:eastAsia="sl-SI"/>
          </w:rPr>
          <w:t xml:space="preserve"> dohodka na panj, kot je ugotovljena po predpisih o ugotavljanju katastrskega dohodka na dan 30. junija 2020</w:t>
        </w:r>
        <w:r>
          <w:rPr>
            <w:rFonts w:ascii="Arial" w:eastAsia="Times New Roman" w:hAnsi="Arial" w:cs="Arial"/>
            <w:i/>
            <w:sz w:val="20"/>
            <w:szCs w:val="20"/>
            <w:lang w:eastAsia="sl-SI"/>
          </w:rPr>
          <w:t xml:space="preserve"> oziroma na dan 30. junija 2021</w:t>
        </w:r>
        <w:r w:rsidRPr="0035392E">
          <w:rPr>
            <w:rFonts w:ascii="Arial" w:eastAsia="Times New Roman" w:hAnsi="Arial" w:cs="Arial"/>
            <w:i/>
            <w:sz w:val="20"/>
            <w:szCs w:val="20"/>
            <w:lang w:eastAsia="sl-SI"/>
          </w:rPr>
          <w:t>.</w:t>
        </w:r>
      </w:ins>
    </w:p>
    <w:p w14:paraId="4EA36A8A" w14:textId="77777777" w:rsidR="00366C71" w:rsidRPr="00BB03D7" w:rsidRDefault="00366C71" w:rsidP="00366C71">
      <w:pPr>
        <w:spacing w:line="260" w:lineRule="exact"/>
        <w:jc w:val="both"/>
        <w:rPr>
          <w:ins w:id="620" w:author="FURS" w:date="2021-01-13T09:33:00Z"/>
          <w:rFonts w:ascii="Arial" w:eastAsia="Times New Roman" w:hAnsi="Arial" w:cs="Arial"/>
          <w:sz w:val="20"/>
          <w:szCs w:val="20"/>
          <w:lang w:eastAsia="sl-SI"/>
        </w:rPr>
      </w:pPr>
      <w:ins w:id="621" w:author="FURS" w:date="2021-01-13T09:33:00Z">
        <w:r w:rsidRPr="00BB03D7">
          <w:rPr>
            <w:rFonts w:ascii="Arial" w:eastAsia="Times New Roman" w:hAnsi="Arial" w:cs="Arial"/>
            <w:sz w:val="20"/>
            <w:szCs w:val="20"/>
            <w:lang w:eastAsia="sl-SI"/>
          </w:rPr>
          <w:t xml:space="preserve"> </w:t>
        </w:r>
      </w:ins>
    </w:p>
    <w:p w14:paraId="30561490"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39352D37" w14:textId="77777777" w:rsidR="006E0D13" w:rsidRDefault="006E0D13" w:rsidP="00A401C8">
      <w:pPr>
        <w:tabs>
          <w:tab w:val="left" w:pos="1701"/>
        </w:tabs>
        <w:spacing w:line="260" w:lineRule="exact"/>
        <w:jc w:val="both"/>
        <w:rPr>
          <w:rFonts w:ascii="Arial" w:eastAsia="Times New Roman" w:hAnsi="Arial" w:cs="Arial"/>
          <w:i/>
          <w:noProof w:val="0"/>
          <w:sz w:val="20"/>
          <w:szCs w:val="20"/>
          <w:lang w:eastAsia="sl-SI"/>
        </w:rPr>
      </w:pPr>
    </w:p>
    <w:p w14:paraId="715F96A6"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Pri opravljanju OKGD, kjer se dohodek iz te dejavnosti ugotavlja pavšalno velja, ob izpolnjevanju določenih pogojev, izjema od obveznosti izdajanja računov. 143. člen </w:t>
      </w:r>
      <w:hyperlink r:id="rId188" w:history="1">
        <w:r w:rsidRPr="00C40785">
          <w:rPr>
            <w:rStyle w:val="Hiperpovezava"/>
            <w:rFonts w:ascii="Arial" w:hAnsi="Arial" w:cs="Arial"/>
            <w:i/>
            <w:noProof w:val="0"/>
            <w:sz w:val="20"/>
            <w:szCs w:val="20"/>
          </w:rPr>
          <w:t>Pravilnika o izvajanju Zakona o davku na dodano vrednost</w:t>
        </w:r>
      </w:hyperlink>
      <w:r w:rsidRPr="00C40785">
        <w:rPr>
          <w:rFonts w:ascii="Arial" w:eastAsia="Times New Roman" w:hAnsi="Arial" w:cs="Arial"/>
          <w:i/>
          <w:noProof w:val="0"/>
          <w:sz w:val="20"/>
          <w:szCs w:val="20"/>
          <w:lang w:eastAsia="sl-SI"/>
        </w:rPr>
        <w:t xml:space="preserve"> določa, da se obveznost izdajanja računov v skladu z dr</w:t>
      </w:r>
      <w:r>
        <w:rPr>
          <w:rFonts w:ascii="Arial" w:eastAsia="Times New Roman" w:hAnsi="Arial" w:cs="Arial"/>
          <w:i/>
          <w:noProof w:val="0"/>
          <w:sz w:val="20"/>
          <w:szCs w:val="20"/>
          <w:lang w:eastAsia="sl-SI"/>
        </w:rPr>
        <w:t xml:space="preserve">ugim odstavkom 81. člena Zakona o davku na dodano vrednost - </w:t>
      </w:r>
      <w:hyperlink r:id="rId189" w:history="1">
        <w:r w:rsidRPr="00C40785">
          <w:rPr>
            <w:rStyle w:val="Hiperpovezava"/>
            <w:rFonts w:ascii="Arial" w:hAnsi="Arial" w:cs="Arial"/>
            <w:i/>
            <w:noProof w:val="0"/>
            <w:sz w:val="20"/>
            <w:szCs w:val="20"/>
          </w:rPr>
          <w:t>ZDDV-1</w:t>
        </w:r>
      </w:hyperlink>
      <w:r w:rsidRPr="00C40785">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 xml:space="preserve">ne nanaša na davčne zavezance iz drugega odstavka 94. </w:t>
      </w:r>
      <w:r w:rsidRPr="00C40785">
        <w:rPr>
          <w:rFonts w:ascii="Arial" w:eastAsia="Times New Roman" w:hAnsi="Arial" w:cs="Arial"/>
          <w:i/>
          <w:noProof w:val="0"/>
          <w:sz w:val="20"/>
          <w:szCs w:val="20"/>
          <w:lang w:eastAsia="sl-SI"/>
        </w:rPr>
        <w:t xml:space="preserve">člena </w:t>
      </w:r>
      <w:hyperlink r:id="rId190" w:history="1">
        <w:r w:rsidRPr="00C40785">
          <w:rPr>
            <w:rStyle w:val="Hiperpovezava"/>
            <w:rFonts w:ascii="Arial" w:hAnsi="Arial" w:cs="Arial"/>
            <w:i/>
            <w:noProof w:val="0"/>
            <w:sz w:val="20"/>
            <w:szCs w:val="20"/>
          </w:rPr>
          <w:t>ZDDV-1</w:t>
        </w:r>
      </w:hyperlink>
      <w:r w:rsidRPr="00C40785">
        <w:rPr>
          <w:rFonts w:ascii="Arial" w:eastAsia="Times New Roman" w:hAnsi="Arial" w:cs="Arial"/>
          <w:i/>
          <w:noProof w:val="0"/>
          <w:sz w:val="20"/>
          <w:szCs w:val="20"/>
          <w:lang w:eastAsia="sl-SI"/>
        </w:rPr>
        <w:t>, kadar opravljajo dobavo kmetijskih in gozdarskih pridelkov in storitev neposredno končnemu potrošniku</w:t>
      </w:r>
      <w:r>
        <w:rPr>
          <w:rFonts w:ascii="Arial" w:eastAsia="Times New Roman" w:hAnsi="Arial" w:cs="Arial"/>
          <w:i/>
          <w:noProof w:val="0"/>
          <w:sz w:val="20"/>
          <w:szCs w:val="20"/>
          <w:lang w:eastAsia="sl-SI"/>
        </w:rPr>
        <w:t xml:space="preserve"> (npr. neposredna prodaja na domu, prodaja od vrat do vrat, neposredna prodaja na premičnih stojnicah, na tržnicah) ali za lastno rabo v okviru kmečkega gospodinjstva davčnega zavezanca. Po drugi strani pa tudi računi za prodajo pridelkov iz OKGD, izdani drugim kupcem, (ki opravljajo dejavnost in račune potrebujejo za svoje knjigovodstvo) ne vplivajo na obdavčitev prodajalca.</w:t>
      </w:r>
    </w:p>
    <w:p w14:paraId="7B23634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17A56AB3" w14:textId="77777777" w:rsidR="00A401C8" w:rsidRDefault="00A401C8" w:rsidP="00A401C8">
      <w:pPr>
        <w:spacing w:line="260" w:lineRule="exact"/>
        <w:jc w:val="both"/>
        <w:rPr>
          <w:rFonts w:ascii="Arial" w:eastAsia="Times New Roman" w:hAnsi="Arial" w:cs="Arial"/>
          <w:noProof w:val="0"/>
          <w:sz w:val="20"/>
          <w:szCs w:val="20"/>
        </w:rPr>
      </w:pPr>
      <w:r>
        <w:rPr>
          <w:rFonts w:ascii="Arial" w:eastAsia="Times New Roman" w:hAnsi="Arial" w:cs="Arial"/>
          <w:i/>
          <w:noProof w:val="0"/>
          <w:sz w:val="20"/>
          <w:szCs w:val="20"/>
        </w:rPr>
        <w:t xml:space="preserve">V primeru, da se dohodek od OKGD ugotavlja na podlagi dejanskih prihodkov in dejanskih odhodkov oziroma dejanskih prihodkov in normiranih odhodkov (poglavje III. 3. </w:t>
      </w:r>
      <w:hyperlink r:id="rId191"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rPr>
        <w:t>), je no</w:t>
      </w:r>
      <w:r>
        <w:rPr>
          <w:rFonts w:ascii="Arial" w:eastAsia="Times New Roman" w:hAnsi="Arial" w:cs="Arial"/>
          <w:i/>
          <w:noProof w:val="0"/>
          <w:sz w:val="20"/>
          <w:szCs w:val="20"/>
        </w:rPr>
        <w:t xml:space="preserve">silec dejavnosti kot zavezanec za dohodnino od dohodka iz dejavnosti dolžan opravljanje dejavnosti ustrezno registrirati ali priglasiti. Za tako dejavnost veljajo enaki predpisi glede vodenja poslovnih knjig oziroma evidenc ter izdajanja računov kot za samostojne podjetnike posameznike. Za vsako dobavo blaga ali opravljeno storitev je tak zavezanec dolžan izdati račun, ki ga tudi vključi v davčni obračun akontacije dohodnine oziroma dohodnine (v nadaljevanju: davčni obračun), v katerem izračuna davčno osnovo in akontacijo dohodnine oziroma dohodnino. Prav tako je zavezanec dolžan v davčni obračun vključiti subvencije, ki </w:t>
      </w:r>
      <w:r>
        <w:rPr>
          <w:rFonts w:ascii="Arial" w:eastAsia="Times New Roman" w:hAnsi="Arial" w:cs="Arial"/>
          <w:i/>
          <w:noProof w:val="0"/>
          <w:sz w:val="20"/>
          <w:szCs w:val="20"/>
        </w:rPr>
        <w:lastRenderedPageBreak/>
        <w:t>jih je prejel sam ali pa eden od članov njegovega kmečkega gospodinjstva. Zavezanec je dolžan davčni obračun enkrat letno predložiti davčnemu organu.</w:t>
      </w:r>
    </w:p>
    <w:p w14:paraId="3FFB13E4"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w:t>
      </w:r>
      <w:bookmarkStart w:id="622" w:name="c18302"/>
      <w:bookmarkEnd w:id="622"/>
    </w:p>
    <w:p w14:paraId="1E36FAE1"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23" w:name="c18303"/>
      <w:bookmarkStart w:id="624" w:name="_Toc536176263"/>
      <w:bookmarkEnd w:id="623"/>
      <w:r>
        <w:rPr>
          <w:rFonts w:ascii="Arial" w:eastAsia="Times New Roman" w:hAnsi="Arial" w:cs="Arial"/>
          <w:b/>
          <w:noProof w:val="0"/>
          <w:sz w:val="20"/>
          <w:szCs w:val="20"/>
        </w:rPr>
        <w:t xml:space="preserve">Vprašanje 2: Katere poljščine se lahko </w:t>
      </w:r>
      <w:r w:rsidR="00DE3820">
        <w:rPr>
          <w:rFonts w:ascii="Arial" w:eastAsia="Times New Roman" w:hAnsi="Arial" w:cs="Arial"/>
          <w:b/>
          <w:noProof w:val="0"/>
          <w:sz w:val="20"/>
          <w:szCs w:val="20"/>
        </w:rPr>
        <w:t xml:space="preserve">prideluje </w:t>
      </w:r>
      <w:r>
        <w:rPr>
          <w:rFonts w:ascii="Arial" w:eastAsia="Times New Roman" w:hAnsi="Arial" w:cs="Arial"/>
          <w:b/>
          <w:noProof w:val="0"/>
          <w:sz w:val="20"/>
          <w:szCs w:val="20"/>
        </w:rPr>
        <w:t>v okviru OKGD na kmetijskih zemljiščih brez prijave posebnih kultur?</w:t>
      </w:r>
      <w:bookmarkEnd w:id="624"/>
    </w:p>
    <w:p w14:paraId="3E43568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385BCCF1" w14:textId="77777777" w:rsidR="00A401C8" w:rsidRPr="005C4904" w:rsidRDefault="00A401C8" w:rsidP="00A401C8">
      <w:pPr>
        <w:spacing w:line="260" w:lineRule="exact"/>
        <w:jc w:val="both"/>
        <w:rPr>
          <w:rFonts w:ascii="Arial" w:eastAsia="Calibri" w:hAnsi="Arial" w:cs="Arial"/>
          <w:i/>
          <w:noProof w:val="0"/>
          <w:sz w:val="20"/>
          <w:szCs w:val="20"/>
        </w:rPr>
      </w:pPr>
      <w:r>
        <w:rPr>
          <w:rFonts w:ascii="Arial" w:eastAsia="Times New Roman" w:hAnsi="Arial" w:cs="Arial"/>
          <w:b/>
          <w:noProof w:val="0"/>
          <w:sz w:val="20"/>
          <w:szCs w:val="20"/>
        </w:rPr>
        <w:t>Odgovor:</w:t>
      </w:r>
      <w:r>
        <w:rPr>
          <w:rFonts w:ascii="Arial" w:eastAsia="Calibri" w:hAnsi="Arial" w:cs="Arial"/>
          <w:noProof w:val="0"/>
          <w:sz w:val="20"/>
          <w:szCs w:val="20"/>
        </w:rPr>
        <w:t xml:space="preserve"> </w:t>
      </w:r>
      <w:r w:rsidRPr="005C4904">
        <w:rPr>
          <w:rFonts w:ascii="Arial" w:eastAsia="Calibri" w:hAnsi="Arial" w:cs="Arial"/>
          <w:i/>
          <w:noProof w:val="0"/>
          <w:sz w:val="20"/>
          <w:szCs w:val="20"/>
        </w:rPr>
        <w:t>Na kmetijskih zemljiščih brez evidentirane podrobnejše dejanske rabe se lahko v okviru osnovne kmetijske in osnovne gozdarske dejavnosti (OKGD) in brez prijave posebnih kultur pridelujejo vse poljščine,</w:t>
      </w:r>
      <w:r w:rsidR="002F2712">
        <w:rPr>
          <w:rFonts w:ascii="Arial" w:eastAsia="Calibri" w:hAnsi="Arial" w:cs="Arial"/>
          <w:i/>
          <w:noProof w:val="0"/>
          <w:sz w:val="20"/>
          <w:szCs w:val="20"/>
        </w:rPr>
        <w:t xml:space="preserve"> </w:t>
      </w:r>
      <w:r w:rsidR="00DE3820" w:rsidRPr="005C4904">
        <w:rPr>
          <w:rFonts w:ascii="Arial" w:eastAsia="Calibri" w:hAnsi="Arial" w:cs="Arial"/>
          <w:i/>
          <w:noProof w:val="0"/>
          <w:sz w:val="20"/>
          <w:szCs w:val="20"/>
        </w:rPr>
        <w:t xml:space="preserve">pa tudi zelenjadnice, če se pridelujejo v poljedelskem kolobarju. Kot poljedelski kolobar se šteje pridelava, v kateri se na isti površini v rastni </w:t>
      </w:r>
      <w:r w:rsidR="005C4904" w:rsidRPr="005C4904">
        <w:rPr>
          <w:rFonts w:ascii="Arial" w:eastAsia="Calibri" w:hAnsi="Arial" w:cs="Arial"/>
          <w:i/>
          <w:noProof w:val="0"/>
          <w:sz w:val="20"/>
          <w:szCs w:val="20"/>
        </w:rPr>
        <w:t>dobi poleg poljščin prideluje ne</w:t>
      </w:r>
      <w:r w:rsidR="00DE3820" w:rsidRPr="005C4904">
        <w:rPr>
          <w:rFonts w:ascii="Arial" w:eastAsia="Calibri" w:hAnsi="Arial" w:cs="Arial"/>
          <w:i/>
          <w:noProof w:val="0"/>
          <w:sz w:val="20"/>
          <w:szCs w:val="20"/>
        </w:rPr>
        <w:t xml:space="preserve"> več kot ena zelenjadnica</w:t>
      </w:r>
      <w:r w:rsidR="005C4904" w:rsidRPr="005C4904">
        <w:rPr>
          <w:rFonts w:ascii="Arial" w:eastAsia="Calibri" w:hAnsi="Arial" w:cs="Arial"/>
          <w:i/>
          <w:noProof w:val="0"/>
          <w:sz w:val="20"/>
          <w:szCs w:val="20"/>
        </w:rPr>
        <w:t xml:space="preserve"> ali zelišče</w:t>
      </w:r>
      <w:r w:rsidR="00DE3820" w:rsidRPr="005C4904">
        <w:rPr>
          <w:rFonts w:ascii="Arial" w:eastAsia="Calibri" w:hAnsi="Arial" w:cs="Arial"/>
          <w:i/>
          <w:noProof w:val="0"/>
          <w:sz w:val="20"/>
          <w:szCs w:val="20"/>
        </w:rPr>
        <w:t>.</w:t>
      </w:r>
      <w:r w:rsidR="005C4904" w:rsidRPr="005C4904">
        <w:rPr>
          <w:rFonts w:ascii="Arial" w:eastAsia="Calibri" w:hAnsi="Arial" w:cs="Arial"/>
          <w:i/>
          <w:noProof w:val="0"/>
          <w:sz w:val="20"/>
          <w:szCs w:val="20"/>
        </w:rPr>
        <w:t xml:space="preserve"> Bolj intenzivna pridelava zelenjadnic ali zelišč pa se šteje za pridelavo posebnih kultur. Po definiciji ZUKD-2 (6. točka 2. člena) so posebne kulture tisti pridelki, ki so rezultat </w:t>
      </w:r>
      <w:r w:rsidR="005C4904" w:rsidRPr="00A22713">
        <w:rPr>
          <w:rFonts w:ascii="Arial" w:hAnsi="Arial" w:cs="Arial"/>
          <w:i/>
          <w:color w:val="626060"/>
          <w:sz w:val="20"/>
          <w:szCs w:val="20"/>
        </w:rPr>
        <w:t>pridelava ene ali več zelenjadnic oziroma zelišč na isti površini v celotni rastni sezoni posameznega koledarskega leta.</w:t>
      </w:r>
      <w:r w:rsidR="005C4904" w:rsidRPr="005C4904">
        <w:rPr>
          <w:rFonts w:ascii="Arial" w:eastAsia="Calibri" w:hAnsi="Arial" w:cs="Arial"/>
          <w:i/>
          <w:noProof w:val="0"/>
          <w:sz w:val="20"/>
          <w:szCs w:val="20"/>
        </w:rPr>
        <w:t xml:space="preserve"> </w:t>
      </w:r>
      <w:r w:rsidRPr="005C4904">
        <w:rPr>
          <w:rFonts w:ascii="Arial" w:eastAsia="Calibri" w:hAnsi="Arial" w:cs="Arial"/>
          <w:i/>
          <w:noProof w:val="0"/>
          <w:sz w:val="20"/>
          <w:szCs w:val="20"/>
        </w:rPr>
        <w:t>. Za OKGD, ki je obdavčena le na podlagi KD kmetijskih zemljišč, se torej šteje pridelava pridelkov, ki jih je mogoče glede na tehnologijo in intenzivnost pridelave enačiti s pridelki, ki s</w:t>
      </w:r>
      <w:r w:rsidR="005C4904">
        <w:rPr>
          <w:rFonts w:ascii="Arial" w:eastAsia="Calibri" w:hAnsi="Arial" w:cs="Arial"/>
          <w:i/>
          <w:noProof w:val="0"/>
          <w:sz w:val="20"/>
          <w:szCs w:val="20"/>
        </w:rPr>
        <w:t>e pridelujejo s poljedelsko tehnologijo</w:t>
      </w:r>
      <w:r w:rsidRPr="005C4904">
        <w:rPr>
          <w:rFonts w:ascii="Arial" w:eastAsia="Calibri" w:hAnsi="Arial" w:cs="Arial"/>
          <w:i/>
          <w:noProof w:val="0"/>
          <w:sz w:val="20"/>
          <w:szCs w:val="20"/>
        </w:rPr>
        <w:t xml:space="preserve">. </w:t>
      </w:r>
    </w:p>
    <w:p w14:paraId="34D2071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78674A35"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25" w:name="_Toc536176264"/>
      <w:r>
        <w:rPr>
          <w:rFonts w:ascii="Arial" w:eastAsia="Times New Roman" w:hAnsi="Arial" w:cs="Arial"/>
          <w:b/>
          <w:noProof w:val="0"/>
          <w:sz w:val="20"/>
          <w:szCs w:val="20"/>
        </w:rPr>
        <w:t>Vprašanje 3: Ali se v okviru OKGD lahko opravlja pridelava jagod na njivah?</w:t>
      </w:r>
      <w:bookmarkEnd w:id="625"/>
    </w:p>
    <w:p w14:paraId="2D96C452" w14:textId="77777777" w:rsidR="00A401C8" w:rsidRDefault="00A401C8" w:rsidP="00A401C8">
      <w:pPr>
        <w:spacing w:line="260" w:lineRule="exact"/>
        <w:jc w:val="both"/>
        <w:rPr>
          <w:rFonts w:ascii="Arial" w:eastAsia="Times New Roman" w:hAnsi="Arial" w:cs="Arial"/>
          <w:b/>
          <w:bCs/>
          <w:noProof w:val="0"/>
          <w:sz w:val="20"/>
          <w:szCs w:val="20"/>
        </w:rPr>
      </w:pPr>
    </w:p>
    <w:p w14:paraId="0BF65B61" w14:textId="77777777" w:rsidR="00A401C8" w:rsidRDefault="00A401C8" w:rsidP="00A401C8">
      <w:pPr>
        <w:spacing w:line="260" w:lineRule="exact"/>
        <w:jc w:val="both"/>
        <w:rPr>
          <w:rFonts w:ascii="Arial" w:eastAsia="Calibri" w:hAnsi="Arial" w:cs="Arial"/>
          <w:i/>
          <w:noProof w:val="0"/>
          <w:sz w:val="20"/>
          <w:szCs w:val="20"/>
        </w:rPr>
      </w:pPr>
      <w:r>
        <w:rPr>
          <w:rFonts w:ascii="Arial" w:eastAsia="Times New Roman" w:hAnsi="Arial" w:cs="Arial"/>
          <w:b/>
          <w:noProof w:val="0"/>
          <w:sz w:val="20"/>
          <w:szCs w:val="20"/>
        </w:rPr>
        <w:t>Odgovor:</w:t>
      </w:r>
      <w:r>
        <w:rPr>
          <w:rFonts w:ascii="Arial" w:eastAsia="Calibri" w:hAnsi="Arial" w:cs="Arial"/>
          <w:noProof w:val="0"/>
          <w:sz w:val="20"/>
          <w:szCs w:val="20"/>
        </w:rPr>
        <w:t xml:space="preserve"> </w:t>
      </w:r>
      <w:r>
        <w:rPr>
          <w:rFonts w:ascii="Arial" w:eastAsia="Calibri" w:hAnsi="Arial" w:cs="Arial"/>
          <w:i/>
          <w:noProof w:val="0"/>
          <w:sz w:val="20"/>
          <w:szCs w:val="20"/>
        </w:rPr>
        <w:t>Pridelava jagod na njivah se lahko opravlja v okviru osnovne kmetijske in osnovne gozdarske dejavnosti (OKGD) le kot posebna kultura. To pomeni, da mora zavezanec površine, na katerih goji jagode na njivah, prijaviti na zbirni vlogi pri Agenciji Republike Slovenije za kmetijske trge in razvoj podeželja, dohodek iz OKGD pa ne sme ugotavljati na podlagi dejanskih prihodkov in odhodkov oziroma dejanskih prihodkov in normiranih odhodkov.</w:t>
      </w:r>
    </w:p>
    <w:p w14:paraId="051C46B3" w14:textId="77777777" w:rsidR="00A401C8" w:rsidRDefault="00A401C8" w:rsidP="00A401C8">
      <w:pPr>
        <w:spacing w:line="260" w:lineRule="exact"/>
        <w:jc w:val="both"/>
        <w:rPr>
          <w:rFonts w:ascii="Arial" w:eastAsia="Times New Roman" w:hAnsi="Arial" w:cs="Arial"/>
          <w:noProof w:val="0"/>
          <w:sz w:val="20"/>
          <w:szCs w:val="20"/>
        </w:rPr>
      </w:pPr>
    </w:p>
    <w:p w14:paraId="28D0E5D2"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26" w:name="_Toc536176265"/>
      <w:r>
        <w:rPr>
          <w:rFonts w:ascii="Arial" w:eastAsia="Times New Roman" w:hAnsi="Arial" w:cs="Arial"/>
          <w:b/>
          <w:noProof w:val="0"/>
          <w:sz w:val="20"/>
          <w:szCs w:val="20"/>
        </w:rPr>
        <w:t>Vprašanje 4: Katere kulture se lahko pridelujejo v okviru posebnih kultur?</w:t>
      </w:r>
      <w:bookmarkEnd w:id="626"/>
    </w:p>
    <w:p w14:paraId="710D63E1"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29BDB097"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lang w:eastAsia="sl-SI"/>
        </w:rPr>
        <w:t xml:space="preserve">Odgovor: </w:t>
      </w:r>
      <w:r>
        <w:rPr>
          <w:rFonts w:ascii="Arial" w:eastAsia="Times New Roman" w:hAnsi="Arial" w:cs="Arial"/>
          <w:i/>
          <w:noProof w:val="0"/>
          <w:sz w:val="20"/>
          <w:szCs w:val="20"/>
          <w:lang w:eastAsia="sl-SI"/>
        </w:rPr>
        <w:t xml:space="preserve">Za posebne kulture se štejejo zelenjadnice in zelišča v intenzivni pridelavi, jagode na njivah, semena in sadike poljščin, ki se pridelujejo na tleh na prostem ali v tunelih ter reja polžev na njivah. </w:t>
      </w:r>
      <w:hyperlink r:id="rId192" w:history="1">
        <w:r w:rsidRPr="003A30B0">
          <w:rPr>
            <w:rStyle w:val="Hiperpovezava"/>
            <w:rFonts w:ascii="Arial" w:hAnsi="Arial" w:cs="Arial"/>
            <w:i/>
            <w:noProof w:val="0"/>
            <w:sz w:val="20"/>
            <w:szCs w:val="20"/>
          </w:rPr>
          <w:t>Podrobnejši seznam posebnih kultur</w:t>
        </w:r>
      </w:hyperlink>
      <w:r w:rsidRPr="003A30B0">
        <w:rPr>
          <w:rFonts w:ascii="Arial" w:eastAsia="Times New Roman" w:hAnsi="Arial" w:cs="Arial"/>
          <w:i/>
          <w:noProof w:val="0"/>
          <w:sz w:val="20"/>
          <w:szCs w:val="20"/>
        </w:rPr>
        <w:t xml:space="preserve"> </w:t>
      </w:r>
      <w:r>
        <w:rPr>
          <w:rFonts w:ascii="Arial" w:eastAsia="Times New Roman" w:hAnsi="Arial" w:cs="Arial"/>
          <w:i/>
          <w:noProof w:val="0"/>
          <w:sz w:val="20"/>
          <w:szCs w:val="20"/>
        </w:rPr>
        <w:t>je objavljen na spletni strani Finančne uprave Republike Slovenije.</w:t>
      </w:r>
    </w:p>
    <w:p w14:paraId="6D2C6273" w14:textId="77777777" w:rsidR="00A401C8" w:rsidRDefault="00A401C8" w:rsidP="00A401C8">
      <w:pPr>
        <w:tabs>
          <w:tab w:val="left" w:pos="3402"/>
        </w:tabs>
        <w:spacing w:line="260" w:lineRule="exact"/>
        <w:jc w:val="both"/>
        <w:rPr>
          <w:rFonts w:ascii="Arial" w:eastAsia="Times New Roman" w:hAnsi="Arial" w:cs="Arial"/>
          <w:i/>
          <w:noProof w:val="0"/>
          <w:sz w:val="20"/>
          <w:szCs w:val="20"/>
        </w:rPr>
      </w:pPr>
    </w:p>
    <w:p w14:paraId="5AC9CE8F"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27" w:name="_Toc536176266"/>
      <w:r>
        <w:rPr>
          <w:rFonts w:ascii="Arial" w:eastAsia="Times New Roman" w:hAnsi="Arial" w:cs="Arial"/>
          <w:b/>
          <w:noProof w:val="0"/>
          <w:sz w:val="20"/>
          <w:szCs w:val="20"/>
        </w:rPr>
        <w:t>Vprašanje 5: Ali se intenzivna pridelava špargljev in artičok šteje za posebne kulture?</w:t>
      </w:r>
      <w:bookmarkEnd w:id="627"/>
    </w:p>
    <w:p w14:paraId="0B063CA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0951EAC7"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Intenzivna pridelava špargljev in artičok na njivah se šteje za posebno kulturo, ki se lahko opravlja v okviru osnovne kmetijske in osnovne gozdarske dejavnosti, če zavezanec na zbirni vlogi pri </w:t>
      </w:r>
      <w:r>
        <w:rPr>
          <w:rFonts w:ascii="Arial" w:eastAsia="Calibri" w:hAnsi="Arial" w:cs="Arial"/>
          <w:i/>
          <w:noProof w:val="0"/>
          <w:sz w:val="20"/>
          <w:szCs w:val="20"/>
        </w:rPr>
        <w:t>Agenciji Republike Slovenije za kmetijske trge in razvoj podeželja</w:t>
      </w:r>
      <w:r>
        <w:rPr>
          <w:rFonts w:ascii="Arial" w:eastAsia="Times New Roman" w:hAnsi="Arial" w:cs="Arial"/>
          <w:i/>
          <w:noProof w:val="0"/>
          <w:sz w:val="20"/>
          <w:szCs w:val="20"/>
        </w:rPr>
        <w:t xml:space="preserve"> prijavi površin</w:t>
      </w:r>
      <w:r w:rsidR="005C4904">
        <w:rPr>
          <w:rFonts w:ascii="Arial" w:eastAsia="Times New Roman" w:hAnsi="Arial" w:cs="Arial"/>
          <w:i/>
          <w:noProof w:val="0"/>
          <w:sz w:val="20"/>
          <w:szCs w:val="20"/>
        </w:rPr>
        <w:t>e</w:t>
      </w:r>
      <w:r>
        <w:rPr>
          <w:rFonts w:ascii="Arial" w:eastAsia="Times New Roman" w:hAnsi="Arial" w:cs="Arial"/>
          <w:i/>
          <w:noProof w:val="0"/>
          <w:sz w:val="20"/>
          <w:szCs w:val="20"/>
        </w:rPr>
        <w:t xml:space="preserve"> pod katerimi prideluje navedeni kulturi.</w:t>
      </w:r>
    </w:p>
    <w:p w14:paraId="26A87D6E"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28E0B41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28" w:name="_Toc536176267"/>
      <w:r>
        <w:rPr>
          <w:rFonts w:ascii="Arial" w:eastAsia="Times New Roman" w:hAnsi="Arial" w:cs="Arial"/>
          <w:b/>
          <w:noProof w:val="0"/>
          <w:sz w:val="20"/>
          <w:szCs w:val="20"/>
        </w:rPr>
        <w:t>Vprašanje 6: Kaj mora zavezanec storiti, da posebne kulture lahko opravlja v okviru OKGD?</w:t>
      </w:r>
      <w:bookmarkEnd w:id="628"/>
    </w:p>
    <w:p w14:paraId="4F6982A3" w14:textId="77777777" w:rsidR="00A401C8" w:rsidRDefault="00A401C8" w:rsidP="00A401C8">
      <w:pPr>
        <w:spacing w:line="260" w:lineRule="exact"/>
        <w:jc w:val="both"/>
        <w:rPr>
          <w:rFonts w:ascii="Arial" w:eastAsia="Times New Roman" w:hAnsi="Arial" w:cs="Arial"/>
          <w:noProof w:val="0"/>
          <w:sz w:val="20"/>
          <w:szCs w:val="20"/>
        </w:rPr>
      </w:pPr>
    </w:p>
    <w:p w14:paraId="1DC58E78"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Zavezanec je dolžan površine pod posebnimi kulturami prijaviti na zbirni vlogi pri </w:t>
      </w:r>
      <w:r>
        <w:rPr>
          <w:rFonts w:ascii="Arial" w:eastAsia="Calibri" w:hAnsi="Arial" w:cs="Arial"/>
          <w:i/>
          <w:noProof w:val="0"/>
          <w:sz w:val="20"/>
          <w:szCs w:val="20"/>
        </w:rPr>
        <w:t>Agenciji Republike Slovenije za kmetijske trge in razvoj podeželja</w:t>
      </w:r>
      <w:r>
        <w:rPr>
          <w:rFonts w:ascii="Arial" w:eastAsia="Times New Roman" w:hAnsi="Arial" w:cs="Arial"/>
          <w:i/>
          <w:noProof w:val="0"/>
          <w:sz w:val="20"/>
          <w:szCs w:val="20"/>
        </w:rPr>
        <w:t xml:space="preserve">, dohodek iz osnovne kmetijske in osnovne gozdarske dejavnosti (OKGD) pa ne sme ugotavljati na podlagi dejanskih prihodkov in odhodkov oziroma dejanskih prihodkov in normiranih odhodkov. </w:t>
      </w:r>
    </w:p>
    <w:p w14:paraId="3EF7509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30DC414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29" w:name="_Toc536176268"/>
      <w:r>
        <w:rPr>
          <w:rFonts w:ascii="Arial" w:eastAsia="Times New Roman" w:hAnsi="Arial" w:cs="Arial"/>
          <w:b/>
          <w:noProof w:val="0"/>
          <w:sz w:val="20"/>
          <w:szCs w:val="20"/>
        </w:rPr>
        <w:t>Vprašanje 7: Kaj pomeni, če zavezanec ne prijavi površin pod posebnimi kulturami?</w:t>
      </w:r>
      <w:bookmarkEnd w:id="629"/>
    </w:p>
    <w:p w14:paraId="0CC1C52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00B5E42F"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Zavezanec, ki ne prijavi površin pod posebnimi kulturami, a kljub temu prideluje in prodaja posebne kulture, navedeno ne more opravljati v okviru osnovne kmetijske in osnovne gozdarske dejavnosti. V tem primeru </w:t>
      </w:r>
      <w:r w:rsidR="005C4904">
        <w:rPr>
          <w:rFonts w:ascii="Arial" w:eastAsia="Times New Roman" w:hAnsi="Arial" w:cs="Arial"/>
          <w:i/>
          <w:noProof w:val="0"/>
          <w:sz w:val="20"/>
          <w:szCs w:val="20"/>
        </w:rPr>
        <w:t xml:space="preserve">se </w:t>
      </w:r>
      <w:r>
        <w:rPr>
          <w:rFonts w:ascii="Arial" w:eastAsia="Times New Roman" w:hAnsi="Arial" w:cs="Arial"/>
          <w:i/>
          <w:noProof w:val="0"/>
          <w:sz w:val="20"/>
          <w:szCs w:val="20"/>
        </w:rPr>
        <w:t xml:space="preserve">je dolžan ustrezno registrirati dejavnost. </w:t>
      </w:r>
      <w:r>
        <w:rPr>
          <w:rFonts w:ascii="Arial" w:eastAsia="Times New Roman" w:hAnsi="Arial" w:cs="Arial"/>
          <w:i/>
          <w:noProof w:val="0"/>
          <w:spacing w:val="-2"/>
          <w:sz w:val="20"/>
          <w:szCs w:val="20"/>
          <w:lang w:eastAsia="sl-SI"/>
        </w:rPr>
        <w:t xml:space="preserve">Obstaja možnost, da za namene obdavčitve, na podlagi četrtega odstavka 52. člena Zakona o finančni upravi </w:t>
      </w:r>
      <w:r w:rsidRPr="003A30B0">
        <w:rPr>
          <w:rFonts w:ascii="Arial" w:eastAsia="Times New Roman" w:hAnsi="Arial" w:cs="Arial"/>
          <w:i/>
          <w:noProof w:val="0"/>
          <w:spacing w:val="-2"/>
          <w:sz w:val="20"/>
          <w:szCs w:val="20"/>
          <w:lang w:eastAsia="sl-SI"/>
        </w:rPr>
        <w:t xml:space="preserve">– </w:t>
      </w:r>
      <w:hyperlink r:id="rId193" w:history="1">
        <w:r w:rsidRPr="003A30B0">
          <w:rPr>
            <w:rStyle w:val="Hiperpovezava"/>
            <w:rFonts w:ascii="Arial" w:hAnsi="Arial" w:cs="Arial"/>
            <w:i/>
            <w:noProof w:val="0"/>
            <w:spacing w:val="-2"/>
            <w:sz w:val="20"/>
            <w:szCs w:val="20"/>
          </w:rPr>
          <w:t>ZFU</w:t>
        </w:r>
      </w:hyperlink>
      <w:r w:rsidRPr="003A30B0">
        <w:rPr>
          <w:rFonts w:ascii="Arial" w:eastAsia="Times New Roman" w:hAnsi="Arial" w:cs="Arial"/>
          <w:i/>
          <w:noProof w:val="0"/>
          <w:spacing w:val="-2"/>
          <w:sz w:val="20"/>
          <w:szCs w:val="20"/>
          <w:lang w:eastAsia="sl-SI"/>
        </w:rPr>
        <w:t>, pri</w:t>
      </w:r>
      <w:r>
        <w:rPr>
          <w:rFonts w:ascii="Arial" w:eastAsia="Times New Roman" w:hAnsi="Arial" w:cs="Arial"/>
          <w:i/>
          <w:noProof w:val="0"/>
          <w:spacing w:val="-2"/>
          <w:sz w:val="20"/>
          <w:szCs w:val="20"/>
          <w:lang w:eastAsia="sl-SI"/>
        </w:rPr>
        <w:t xml:space="preserve"> davčnemu organu opravi vpis druge kmetijske dejavnosti v davčni register.</w:t>
      </w:r>
    </w:p>
    <w:p w14:paraId="5CFF7F38" w14:textId="77777777" w:rsidR="00A401C8" w:rsidRDefault="00A401C8" w:rsidP="00A401C8">
      <w:pPr>
        <w:autoSpaceDE w:val="0"/>
        <w:autoSpaceDN w:val="0"/>
        <w:adjustRightInd w:val="0"/>
        <w:spacing w:line="260" w:lineRule="exact"/>
        <w:jc w:val="both"/>
        <w:rPr>
          <w:rFonts w:ascii="Arial" w:eastAsia="Calibri" w:hAnsi="Arial" w:cs="Arial"/>
          <w:noProof w:val="0"/>
          <w:sz w:val="20"/>
          <w:szCs w:val="20"/>
        </w:rPr>
      </w:pPr>
    </w:p>
    <w:p w14:paraId="50C05E43"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30" w:name="_Toc536176269"/>
      <w:r>
        <w:rPr>
          <w:rFonts w:ascii="Arial" w:eastAsia="Times New Roman" w:hAnsi="Arial" w:cs="Arial"/>
          <w:b/>
          <w:noProof w:val="0"/>
          <w:sz w:val="20"/>
          <w:szCs w:val="20"/>
        </w:rPr>
        <w:lastRenderedPageBreak/>
        <w:t>Vprašanje 8: Ali se v okviru OKGD lahko opravlja vzreja plemenskih živali?</w:t>
      </w:r>
      <w:bookmarkEnd w:id="630"/>
    </w:p>
    <w:p w14:paraId="7EED0A40" w14:textId="77777777" w:rsidR="00A401C8" w:rsidRDefault="00A401C8" w:rsidP="00A401C8">
      <w:pPr>
        <w:keepNext/>
        <w:tabs>
          <w:tab w:val="left" w:pos="3402"/>
        </w:tabs>
        <w:spacing w:line="260" w:lineRule="exact"/>
        <w:jc w:val="both"/>
        <w:rPr>
          <w:rFonts w:ascii="Arial" w:eastAsia="Times New Roman" w:hAnsi="Arial" w:cs="Arial"/>
          <w:b/>
          <w:noProof w:val="0"/>
          <w:sz w:val="20"/>
          <w:szCs w:val="20"/>
        </w:rPr>
      </w:pPr>
    </w:p>
    <w:p w14:paraId="66AF3840" w14:textId="77777777" w:rsidR="00A401C8" w:rsidRDefault="00A401C8" w:rsidP="00A401C8">
      <w:pPr>
        <w:keepNext/>
        <w:tabs>
          <w:tab w:val="left" w:pos="3402"/>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Vzreja plemenskih živali (npr. konj), se lahko opravlja kot osnovne kmetijske in osnovne gozdarske dejavnosti (OKGD), če rejec večino krme zagotovi s svojih površin in dokler iz aktivnosti in namena opravljanja dejavnosti ni ugotovljeno, da ne gre več za kmetijsko dejavnost (na primer vzreja za jahanje, kasaštvo itd. ne more biti OKGD).</w:t>
      </w:r>
    </w:p>
    <w:p w14:paraId="6B0DEAF4" w14:textId="77777777" w:rsidR="00A401C8" w:rsidRDefault="00A401C8" w:rsidP="00A401C8">
      <w:pPr>
        <w:tabs>
          <w:tab w:val="left" w:pos="1701"/>
        </w:tabs>
        <w:spacing w:line="260" w:lineRule="exact"/>
        <w:jc w:val="both"/>
        <w:rPr>
          <w:rFonts w:ascii="Arial" w:eastAsia="Times New Roman" w:hAnsi="Arial" w:cs="Arial"/>
          <w:b/>
          <w:noProof w:val="0"/>
          <w:sz w:val="20"/>
          <w:szCs w:val="20"/>
        </w:rPr>
      </w:pPr>
    </w:p>
    <w:p w14:paraId="0FFB8E93" w14:textId="77777777" w:rsidR="00171A33" w:rsidRDefault="00171A33" w:rsidP="00A401C8">
      <w:pPr>
        <w:tabs>
          <w:tab w:val="left" w:pos="3402"/>
        </w:tabs>
        <w:spacing w:line="260" w:lineRule="exact"/>
        <w:jc w:val="both"/>
        <w:rPr>
          <w:rFonts w:ascii="Arial" w:eastAsia="Times New Roman" w:hAnsi="Arial" w:cs="Arial"/>
          <w:b/>
          <w:noProof w:val="0"/>
          <w:sz w:val="20"/>
          <w:szCs w:val="20"/>
        </w:rPr>
      </w:pPr>
      <w:bookmarkStart w:id="631" w:name="_Toc536176270"/>
    </w:p>
    <w:p w14:paraId="409961A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r>
        <w:rPr>
          <w:rFonts w:ascii="Arial" w:eastAsia="Times New Roman" w:hAnsi="Arial" w:cs="Arial"/>
          <w:b/>
          <w:noProof w:val="0"/>
          <w:sz w:val="20"/>
          <w:szCs w:val="20"/>
        </w:rPr>
        <w:t>Vprašanje 9: Ali se vino in oljčno olje lahko prodajata v okviru OKGD?</w:t>
      </w:r>
      <w:bookmarkEnd w:id="631"/>
    </w:p>
    <w:p w14:paraId="57447C71"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7966D20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b/>
          <w:i/>
          <w:noProof w:val="0"/>
          <w:sz w:val="20"/>
          <w:szCs w:val="20"/>
        </w:rPr>
        <w:t xml:space="preserve">: </w:t>
      </w:r>
      <w:r>
        <w:rPr>
          <w:rFonts w:ascii="Arial" w:eastAsia="Times New Roman" w:hAnsi="Arial" w:cs="Arial"/>
          <w:i/>
          <w:noProof w:val="0"/>
          <w:sz w:val="20"/>
          <w:szCs w:val="20"/>
        </w:rPr>
        <w:t>Proizvodnja vina iz lastnega pridelka grozdja in pridelava</w:t>
      </w:r>
      <w:r>
        <w:rPr>
          <w:rFonts w:ascii="Arial" w:eastAsia="Times New Roman" w:hAnsi="Arial" w:cs="Arial"/>
          <w:b/>
          <w:i/>
          <w:noProof w:val="0"/>
          <w:sz w:val="20"/>
          <w:szCs w:val="20"/>
        </w:rPr>
        <w:t xml:space="preserve"> </w:t>
      </w:r>
      <w:r>
        <w:rPr>
          <w:rFonts w:ascii="Arial" w:eastAsia="Times New Roman" w:hAnsi="Arial" w:cs="Arial"/>
          <w:i/>
          <w:noProof w:val="0"/>
          <w:sz w:val="20"/>
          <w:szCs w:val="20"/>
        </w:rPr>
        <w:t>oljčnega olja iz lastnega pridelka oljk sta izjemi</w:t>
      </w:r>
      <w:r>
        <w:rPr>
          <w:rFonts w:ascii="Arial" w:eastAsia="Times New Roman" w:hAnsi="Arial" w:cs="Arial"/>
          <w:i/>
          <w:noProof w:val="0"/>
          <w:sz w:val="20"/>
          <w:szCs w:val="20"/>
          <w:lang w:eastAsia="sl-SI"/>
        </w:rPr>
        <w:t xml:space="preserve">, ko se izdelek nekmetijske dejavnosti (proizvod / predelava kmetijskega pridelka) šteje za del osnovne kmetijske in osnovne gozdarske dejavnosti (OKGD) in se torej lahko prodaja v okviru OKGD, katere dohodek je obdavčen na podlagi katastrskega dohodka. </w:t>
      </w:r>
    </w:p>
    <w:p w14:paraId="7894C569"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7E66500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okviru OKGD se lahko prodaja samo oljčnega (olivnega) olja, ki je </w:t>
      </w:r>
      <w:r>
        <w:rPr>
          <w:rFonts w:ascii="Arial" w:eastAsia="Times New Roman" w:hAnsi="Arial" w:cs="Arial"/>
          <w:i/>
          <w:noProof w:val="0"/>
          <w:sz w:val="20"/>
          <w:szCs w:val="20"/>
        </w:rPr>
        <w:t xml:space="preserve">bilo pridelano iz lastnega pridelka oljk na zemljišču z </w:t>
      </w:r>
      <w:r>
        <w:rPr>
          <w:rFonts w:ascii="Arial" w:eastAsia="Times New Roman" w:hAnsi="Arial" w:cs="Arial"/>
          <w:i/>
          <w:noProof w:val="0"/>
          <w:sz w:val="20"/>
          <w:szCs w:val="20"/>
          <w:lang w:eastAsia="sl-SI"/>
        </w:rPr>
        <w:t xml:space="preserve">evidentirano dejansko rabo »oljčnik«. </w:t>
      </w:r>
    </w:p>
    <w:p w14:paraId="36199C6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0F92C0C4" w14:textId="77777777" w:rsidR="00A401C8" w:rsidRDefault="00A401C8" w:rsidP="00A401C8">
      <w:pPr>
        <w:tabs>
          <w:tab w:val="left" w:pos="1701"/>
        </w:tabs>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lang w:eastAsia="sl-SI"/>
        </w:rPr>
        <w:t xml:space="preserve">Proizvodnja vina se lahko opravlja v okviru </w:t>
      </w:r>
      <w:r>
        <w:rPr>
          <w:rFonts w:ascii="Arial" w:eastAsia="Times New Roman" w:hAnsi="Arial" w:cs="Arial"/>
          <w:i/>
          <w:noProof w:val="0"/>
          <w:sz w:val="20"/>
          <w:szCs w:val="20"/>
        </w:rPr>
        <w:t xml:space="preserve">OKGD le, če je bilo vino pridelano iz lastnega pridelka grozdja in količina proizvedenega vina prijavljena pri ministrstvu, pristojnem za kmetijstvo. </w:t>
      </w:r>
    </w:p>
    <w:p w14:paraId="0BF9D767"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0AC946B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Tudi proizvodnjo vina iz lastnega pridelka grozdja izven Slovenije lahko rezident Slovenije opravlja v okviru OKGD, če zavezanec količino proizvedenega vina iz lastnega pridelka grozdja izven Slovenije prijavi pri davčnemu organu.</w:t>
      </w:r>
    </w:p>
    <w:p w14:paraId="66AB7C9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32" w:name="c18378"/>
      <w:bookmarkEnd w:id="632"/>
    </w:p>
    <w:p w14:paraId="5BD805C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33" w:name="_Toc536176271"/>
      <w:r>
        <w:rPr>
          <w:rFonts w:ascii="Arial" w:eastAsia="Times New Roman" w:hAnsi="Arial" w:cs="Arial"/>
          <w:b/>
          <w:noProof w:val="0"/>
          <w:sz w:val="20"/>
          <w:szCs w:val="20"/>
        </w:rPr>
        <w:t>Vprašanje 10: Ali se čebelarstvo šteje v okvir OKGD?</w:t>
      </w:r>
      <w:bookmarkEnd w:id="633"/>
      <w:r>
        <w:rPr>
          <w:rFonts w:ascii="Arial" w:eastAsia="Times New Roman" w:hAnsi="Arial" w:cs="Arial"/>
          <w:b/>
          <w:noProof w:val="0"/>
          <w:sz w:val="20"/>
          <w:szCs w:val="20"/>
        </w:rPr>
        <w:t xml:space="preserve"> </w:t>
      </w:r>
    </w:p>
    <w:p w14:paraId="09625101" w14:textId="77777777" w:rsidR="00A401C8" w:rsidRDefault="00A401C8" w:rsidP="00A401C8">
      <w:pPr>
        <w:keepNext/>
        <w:tabs>
          <w:tab w:val="left" w:pos="1701"/>
        </w:tabs>
        <w:spacing w:line="260" w:lineRule="exact"/>
        <w:jc w:val="both"/>
        <w:rPr>
          <w:rFonts w:ascii="Arial" w:eastAsia="Times New Roman" w:hAnsi="Arial" w:cs="Arial"/>
          <w:noProof w:val="0"/>
          <w:sz w:val="20"/>
          <w:szCs w:val="20"/>
          <w:lang w:eastAsia="sl-SI"/>
        </w:rPr>
      </w:pPr>
    </w:p>
    <w:p w14:paraId="1BCA3F33" w14:textId="77777777" w:rsidR="00A401C8" w:rsidRDefault="00A401C8" w:rsidP="00A401C8">
      <w:pPr>
        <w:tabs>
          <w:tab w:val="left" w:pos="1701"/>
        </w:tabs>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b/>
          <w:noProof w:val="0"/>
          <w:sz w:val="20"/>
          <w:szCs w:val="20"/>
          <w:lang w:eastAsia="sl-SI"/>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 xml:space="preserve">Čebelarji, ki imajo v lastni ali uporabi čebelje panje, ki so evidentirani v registru čebelnjakov, lahko v okviru osnovne kmetijske in osnovne gozdarske dejavnosti (OKGD) pridelujejo in prodajajo med, čebelji vosek, matični mleček, cvetni prah, surov propolis, čebelji strup ter prodajo čebeljih družin, rojev, matic, satja. </w:t>
      </w:r>
    </w:p>
    <w:p w14:paraId="38E744F8"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1B4DB5D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Tem čebelarjem ni potrebno opravljanja dejavnosti registrirati in so obdavčeni na podlagi pavšalne ocene dohodka na panj. V kolikor se čebelar registrira za opravljanje čebelarske dejavnosti, se dohodki iz tega naslova za namene obdavčitve obravnavajo kot dohodki iz dejavnosti.</w:t>
      </w:r>
    </w:p>
    <w:p w14:paraId="0F45A11F" w14:textId="77777777" w:rsidR="00A401C8" w:rsidRDefault="00A401C8" w:rsidP="00A401C8">
      <w:pPr>
        <w:spacing w:line="260" w:lineRule="exact"/>
        <w:jc w:val="both"/>
        <w:rPr>
          <w:rFonts w:ascii="Arial" w:eastAsia="Calibri" w:hAnsi="Arial" w:cs="Arial"/>
          <w:i/>
          <w:noProof w:val="0"/>
          <w:sz w:val="20"/>
          <w:szCs w:val="20"/>
        </w:rPr>
      </w:pPr>
    </w:p>
    <w:p w14:paraId="7D42D59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34" w:name="c18308"/>
      <w:bookmarkStart w:id="635" w:name="_Toc536176272"/>
      <w:bookmarkEnd w:id="634"/>
      <w:r>
        <w:rPr>
          <w:rFonts w:ascii="Arial" w:eastAsia="Times New Roman" w:hAnsi="Arial" w:cs="Arial"/>
          <w:b/>
          <w:noProof w:val="0"/>
          <w:sz w:val="20"/>
          <w:szCs w:val="20"/>
        </w:rPr>
        <w:t>Vprašanje 11: Kako se obravnava predelava medu in drugih čebeljih pridelkov?</w:t>
      </w:r>
      <w:bookmarkEnd w:id="635"/>
    </w:p>
    <w:p w14:paraId="0808C598"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5391137C"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 xml:space="preserve">Predelava medu in drugih čebeljih izdelkov se po </w:t>
      </w:r>
      <w:hyperlink r:id="rId194" w:history="1">
        <w:r w:rsidRPr="003A30B0">
          <w:rPr>
            <w:rStyle w:val="Hiperpovezava"/>
            <w:rFonts w:ascii="Arial" w:hAnsi="Arial" w:cs="Arial"/>
            <w:i/>
            <w:noProof w:val="0"/>
            <w:sz w:val="20"/>
            <w:szCs w:val="20"/>
          </w:rPr>
          <w:t>SKD 2008</w:t>
        </w:r>
      </w:hyperlink>
      <w:r w:rsidRPr="003A30B0">
        <w:rPr>
          <w:rFonts w:ascii="Arial" w:eastAsia="Times New Roman" w:hAnsi="Arial" w:cs="Arial"/>
          <w:i/>
          <w:noProof w:val="0"/>
          <w:sz w:val="20"/>
          <w:szCs w:val="20"/>
          <w:lang w:eastAsia="sl-SI"/>
        </w:rPr>
        <w:t xml:space="preserve"> uvršč</w:t>
      </w:r>
      <w:r>
        <w:rPr>
          <w:rFonts w:ascii="Arial" w:eastAsia="Times New Roman" w:hAnsi="Arial" w:cs="Arial"/>
          <w:i/>
          <w:noProof w:val="0"/>
          <w:sz w:val="20"/>
          <w:szCs w:val="20"/>
          <w:lang w:eastAsia="sl-SI"/>
        </w:rPr>
        <w:t xml:space="preserve">a med dejavnosti predelave (C10.890 - Proizvodnja drugih prehrambenih izdelkov, drugje nerazvrščenih - proizvodnja izdelkov iz medu oziroma C11.010 - Proizvodnja žganih pijač) in zato se ne šteje za opravljanje OKGD temveč se šteje za dejavnost (46. člen v povezavi s prvim odstavkom 47. člena </w:t>
      </w:r>
      <w:hyperlink r:id="rId195"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za katero se mora čebelar ustrezno registrirati in sicer tako, da predloži prijavo za vpis v poslovni register kot samostojni podjetnik posameznik ali pridobi dovoljenje za opravljanje dopolnilne dejavnosti na kmetiji. Predelovalci medu in drugih čebeljih pridelkov so dolžni davčno osnovo ugotavljati na podlagi dejanskih prihodkov in dejanskih odhodkov oziroma dejanskih prihodkov in normiranih odhodkov.</w:t>
      </w:r>
    </w:p>
    <w:p w14:paraId="7FA56FE2"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 </w:t>
      </w:r>
    </w:p>
    <w:p w14:paraId="08C22A44"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i/>
          <w:noProof w:val="0"/>
          <w:sz w:val="20"/>
          <w:szCs w:val="20"/>
          <w:lang w:eastAsia="sl-SI"/>
        </w:rPr>
        <w:t xml:space="preserve">V skladu z </w:t>
      </w:r>
      <w:hyperlink r:id="rId196" w:history="1">
        <w:r w:rsidRPr="003A30B0">
          <w:rPr>
            <w:rStyle w:val="Hiperpovezava"/>
            <w:rFonts w:ascii="Arial" w:hAnsi="Arial" w:cs="Arial"/>
            <w:i/>
            <w:noProof w:val="0"/>
            <w:sz w:val="20"/>
            <w:szCs w:val="20"/>
          </w:rPr>
          <w:t>Uredbo o dopolnilnih dejavnostih na kmetiji</w:t>
        </w:r>
      </w:hyperlink>
      <w:r w:rsidRPr="003A30B0">
        <w:rPr>
          <w:rFonts w:ascii="Arial" w:eastAsia="Times New Roman" w:hAnsi="Arial" w:cs="Arial"/>
          <w:i/>
          <w:noProof w:val="0"/>
          <w:sz w:val="20"/>
          <w:szCs w:val="20"/>
          <w:lang w:eastAsia="sl-SI"/>
        </w:rPr>
        <w:t xml:space="preserve"> se predelava medu, cvetnega prahu, matičnega mlečka, propolisa, in voska lahko opravlja kot dopolnilna</w:t>
      </w:r>
      <w:r>
        <w:rPr>
          <w:rFonts w:ascii="Arial" w:eastAsia="Times New Roman" w:hAnsi="Arial" w:cs="Arial"/>
          <w:i/>
          <w:noProof w:val="0"/>
          <w:sz w:val="20"/>
          <w:szCs w:val="20"/>
          <w:lang w:eastAsia="sl-SI"/>
        </w:rPr>
        <w:t xml:space="preserve"> dejavnost na kmetiji. Prav tako se lahko opravlja kot dopolnilna dejavnost na kmetiji tudi proizvodnja medenih likerjev in tinkture iz propolisa in za njihovo izdelavo ne veljajo določbe o zagotovitvi 50 odstotkov količin lastnih surovin v izdelku. Zagotovljen mora biti lasten primarni čebelji pridelek. Žganje se lahko kupi na drugih kmetijah, ki imajo dovoljenje za opravljanje dopolnilne dejavnosti proizvodnja žganih pijač. Poleg tega je pogoj, da ima </w:t>
      </w:r>
      <w:r>
        <w:rPr>
          <w:rFonts w:ascii="Arial" w:eastAsia="Times New Roman" w:hAnsi="Arial" w:cs="Arial"/>
          <w:i/>
          <w:noProof w:val="0"/>
          <w:spacing w:val="-2"/>
          <w:sz w:val="20"/>
          <w:szCs w:val="20"/>
          <w:lang w:eastAsia="sl-SI"/>
        </w:rPr>
        <w:lastRenderedPageBreak/>
        <w:t>čebelar vpisanih najmanj 10 čebeljih družin v register čebelnjakov v skladu s predpisom, ki ureja register čebelnjakov.</w:t>
      </w:r>
    </w:p>
    <w:p w14:paraId="1BDC1B3E"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p>
    <w:p w14:paraId="660DD743"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i/>
          <w:noProof w:val="0"/>
          <w:spacing w:val="-2"/>
          <w:sz w:val="20"/>
          <w:szCs w:val="20"/>
          <w:lang w:eastAsia="sl-SI"/>
        </w:rPr>
        <w:t xml:space="preserve">Čebelar pa lahko svojo dejavnost registrira tudi kot samostojni podjetnik posameznik. </w:t>
      </w:r>
    </w:p>
    <w:p w14:paraId="3C0818F4"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bookmarkStart w:id="636" w:name="c18309"/>
      <w:bookmarkEnd w:id="636"/>
    </w:p>
    <w:p w14:paraId="1DB22CE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37" w:name="c18310"/>
      <w:bookmarkStart w:id="638" w:name="c18311"/>
      <w:bookmarkStart w:id="639" w:name="_Toc536176273"/>
      <w:bookmarkEnd w:id="637"/>
      <w:bookmarkEnd w:id="638"/>
      <w:r>
        <w:rPr>
          <w:rFonts w:ascii="Arial" w:eastAsia="Times New Roman" w:hAnsi="Arial" w:cs="Arial"/>
          <w:b/>
          <w:noProof w:val="0"/>
          <w:sz w:val="20"/>
          <w:szCs w:val="20"/>
        </w:rPr>
        <w:t>Vprašanje 12: Kdo in kako lahko prodaja pridelke iz OKGD?</w:t>
      </w:r>
      <w:bookmarkEnd w:id="639"/>
    </w:p>
    <w:p w14:paraId="57712861" w14:textId="77777777" w:rsidR="00A401C8" w:rsidRDefault="00A401C8" w:rsidP="00A401C8">
      <w:pPr>
        <w:keepNext/>
        <w:tabs>
          <w:tab w:val="left" w:pos="3402"/>
        </w:tabs>
        <w:spacing w:line="260" w:lineRule="exact"/>
        <w:jc w:val="both"/>
        <w:rPr>
          <w:rFonts w:ascii="Arial" w:eastAsia="Times New Roman" w:hAnsi="Arial" w:cs="Arial"/>
          <w:b/>
          <w:noProof w:val="0"/>
          <w:sz w:val="20"/>
          <w:szCs w:val="20"/>
        </w:rPr>
      </w:pPr>
    </w:p>
    <w:p w14:paraId="2B26ED40"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 xml:space="preserve">Odgovor: </w:t>
      </w:r>
      <w:r>
        <w:rPr>
          <w:rFonts w:ascii="Arial" w:eastAsia="Times New Roman" w:hAnsi="Arial" w:cs="Arial"/>
          <w:i/>
          <w:noProof w:val="0"/>
          <w:sz w:val="20"/>
          <w:szCs w:val="20"/>
        </w:rPr>
        <w:t xml:space="preserve">Pridelke osnovne kmetijske in osnovne gozdarske dejavnosti (OKGD) lahko prodajajo le člani kmečkega gospodinjstva, ki so kmetijske pridelke tudi pridelali na lastnih kmetijskih in gozdnih zemljiščih oziroma na zemljiščih v dejanski uporabi članov kmečkega gospodinjstva ali osebe, ki so na kmetiji zaposlene (pri opravljanju OKGD). </w:t>
      </w:r>
    </w:p>
    <w:p w14:paraId="0F688C31" w14:textId="77777777" w:rsidR="00A401C8" w:rsidRDefault="00A401C8" w:rsidP="00A401C8">
      <w:pPr>
        <w:spacing w:line="260" w:lineRule="exact"/>
        <w:jc w:val="both"/>
        <w:rPr>
          <w:rFonts w:ascii="Arial" w:eastAsia="Times New Roman" w:hAnsi="Arial" w:cs="Arial"/>
          <w:i/>
          <w:noProof w:val="0"/>
          <w:sz w:val="20"/>
          <w:szCs w:val="20"/>
        </w:rPr>
      </w:pPr>
    </w:p>
    <w:p w14:paraId="38D6E268"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 primeru, da kmetijske pridelke prodaja končnemu potrošniku oseba, ki ni član kmečkega gospodinjstva in ni zaposlena na kmetiji, ki prideluje kmetijske pridelke, se takšna prodaja ne šteje za prodajo v okviru OKGD. </w:t>
      </w:r>
    </w:p>
    <w:p w14:paraId="26B888DF" w14:textId="77777777" w:rsidR="00A401C8" w:rsidRDefault="00A401C8" w:rsidP="00A401C8">
      <w:pPr>
        <w:keepNext/>
        <w:spacing w:line="260" w:lineRule="exact"/>
        <w:jc w:val="both"/>
        <w:rPr>
          <w:rFonts w:ascii="Arial" w:eastAsia="Times New Roman" w:hAnsi="Arial" w:cs="Arial"/>
          <w:i/>
          <w:noProof w:val="0"/>
          <w:sz w:val="20"/>
          <w:szCs w:val="20"/>
        </w:rPr>
      </w:pPr>
    </w:p>
    <w:p w14:paraId="1067ABBB"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Prodajalec je vedno dolžan kupcu izdati račun za prodane kmetijske in gozdarske pridelke, razen izjemoma, ko izdaja računa ni predpisana obveznost. Računa tako ni treba izdati v primerih prodaje kmetijskih in gozdarskih pridelkov in storitev kmečkega gospodinjstva v okviru OKGD, ob pogoju, da: </w:t>
      </w:r>
    </w:p>
    <w:p w14:paraId="7433DACE"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p>
    <w:p w14:paraId="045E01AF" w14:textId="77777777" w:rsidR="00A401C8" w:rsidRDefault="00A401C8" w:rsidP="00A401C8">
      <w:pPr>
        <w:numPr>
          <w:ilvl w:val="0"/>
          <w:numId w:val="23"/>
        </w:numPr>
        <w:autoSpaceDE w:val="0"/>
        <w:autoSpaceDN w:val="0"/>
        <w:adjustRightInd w:val="0"/>
        <w:spacing w:after="42" w:line="260" w:lineRule="exact"/>
        <w:ind w:left="709" w:hanging="283"/>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dobavo opravi davčni zavezanec, ki ni identificiran za namene davka na dodano vrednost - DDV (oproščen po drugem odstavku 94. člena </w:t>
      </w:r>
      <w:hyperlink r:id="rId197" w:history="1">
        <w:r w:rsidRPr="003A30B0">
          <w:rPr>
            <w:rStyle w:val="Hiperpovezava"/>
            <w:rFonts w:ascii="Arial" w:hAnsi="Arial" w:cs="Arial"/>
            <w:i/>
            <w:noProof w:val="0"/>
            <w:sz w:val="20"/>
            <w:szCs w:val="20"/>
          </w:rPr>
          <w:t>ZDDV-1</w:t>
        </w:r>
      </w:hyperlink>
      <w:r w:rsidRPr="003A30B0">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 xml:space="preserve">ker katastrski dohodek vseh članov tega kmečkega gospodinjstva za zadnje koledarsko leto ne presega 7.500 evrov ter se kmečko gospodinjstvo ni odločilo za vstop v sistem DDV), </w:t>
      </w:r>
    </w:p>
    <w:p w14:paraId="257338F8" w14:textId="77777777" w:rsidR="00A401C8" w:rsidRDefault="00A401C8" w:rsidP="00A401C8">
      <w:pPr>
        <w:numPr>
          <w:ilvl w:val="0"/>
          <w:numId w:val="25"/>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je dohodek kmečkega gospodinjstva iz OKGD obdavčen pavšalno po katastrskem dohodku in pavšalni oceni dohodka na panj, torej se dohodek iz OKGD ne ugotavlja na podlagi dejanskih prihodkov in odhodkov ali dejanskih prihodkov in normiranih odhodkov,</w:t>
      </w:r>
    </w:p>
    <w:p w14:paraId="505D43E1" w14:textId="77777777" w:rsidR="00A401C8" w:rsidRDefault="00A401C8" w:rsidP="00A401C8">
      <w:pPr>
        <w:numPr>
          <w:ilvl w:val="0"/>
          <w:numId w:val="25"/>
        </w:numPr>
        <w:autoSpaceDE w:val="0"/>
        <w:autoSpaceDN w:val="0"/>
        <w:adjustRightInd w:val="0"/>
        <w:spacing w:line="260" w:lineRule="exact"/>
        <w:ind w:left="993" w:hanging="567"/>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se dobava opravi neposredno končnemu potrošniku, npr: </w:t>
      </w:r>
    </w:p>
    <w:p w14:paraId="2501FB03"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bCs/>
          <w:i/>
          <w:noProof w:val="0"/>
          <w:sz w:val="20"/>
          <w:szCs w:val="20"/>
          <w:lang w:eastAsia="sl-SI"/>
        </w:rPr>
        <w:t xml:space="preserve">neposredna prodaja na domu, </w:t>
      </w:r>
    </w:p>
    <w:p w14:paraId="5807679F"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bCs/>
          <w:i/>
          <w:noProof w:val="0"/>
          <w:sz w:val="20"/>
          <w:szCs w:val="20"/>
          <w:lang w:eastAsia="sl-SI"/>
        </w:rPr>
        <w:t xml:space="preserve">prodaja od vrat do vrat, </w:t>
      </w:r>
    </w:p>
    <w:p w14:paraId="2F1F2E2E"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bCs/>
          <w:i/>
          <w:noProof w:val="0"/>
          <w:sz w:val="20"/>
          <w:szCs w:val="20"/>
          <w:lang w:eastAsia="sl-SI"/>
        </w:rPr>
        <w:t xml:space="preserve">neposredna prodaja na premičnih stojnicah, na tržnicah </w:t>
      </w:r>
    </w:p>
    <w:p w14:paraId="5A3B785F"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ali za lastno rabo v okviru kmečkega gospodinjstva davčnega zavezanca, in </w:t>
      </w:r>
    </w:p>
    <w:p w14:paraId="3685B04D" w14:textId="77777777" w:rsidR="00A401C8" w:rsidRDefault="00A401C8" w:rsidP="00A401C8">
      <w:pPr>
        <w:numPr>
          <w:ilvl w:val="0"/>
          <w:numId w:val="29"/>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gre za dobave blaga (kmetijskih pridelkov) in storitev (kmetijskih in gozdarskih storitev v okviru strojnih krožkov), ki se štejejo za OKGD davčnega zavezanca. </w:t>
      </w:r>
    </w:p>
    <w:p w14:paraId="41C94101"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p>
    <w:p w14:paraId="60CFA4B2" w14:textId="77777777" w:rsidR="00A401C8" w:rsidRPr="003A30B0" w:rsidRDefault="00A401C8" w:rsidP="00A401C8">
      <w:pPr>
        <w:autoSpaceDE w:val="0"/>
        <w:autoSpaceDN w:val="0"/>
        <w:adjustRightInd w:val="0"/>
        <w:spacing w:line="260" w:lineRule="exact"/>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Več o obveznosti izdajanja računa in davčnega potrjevanja računov si lahko preberete na spletni strani Finančne uprave Republike Slovenije </w:t>
      </w:r>
      <w:hyperlink r:id="rId198" w:history="1">
        <w:r w:rsidRPr="003A30B0">
          <w:rPr>
            <w:rStyle w:val="Hiperpovezava"/>
            <w:rFonts w:ascii="Arial" w:hAnsi="Arial" w:cs="Arial"/>
            <w:i/>
            <w:noProof w:val="0"/>
            <w:sz w:val="20"/>
            <w:szCs w:val="20"/>
          </w:rPr>
          <w:t>http://www.fu.gov.si/nadzor/podrocja/davcne_blagajne_in_vezane_knjige_racunov_vkr/</w:t>
        </w:r>
      </w:hyperlink>
      <w:r w:rsidRPr="003A30B0">
        <w:rPr>
          <w:rFonts w:ascii="Arial" w:eastAsia="Times New Roman" w:hAnsi="Arial" w:cs="Arial"/>
          <w:i/>
          <w:noProof w:val="0"/>
          <w:sz w:val="20"/>
          <w:szCs w:val="20"/>
          <w:lang w:eastAsia="sl-SI"/>
        </w:rPr>
        <w:t>.</w:t>
      </w:r>
    </w:p>
    <w:p w14:paraId="18EE18A2" w14:textId="77777777" w:rsidR="00A401C8" w:rsidRPr="003A30B0" w:rsidRDefault="00A401C8" w:rsidP="00A401C8">
      <w:pPr>
        <w:spacing w:line="260" w:lineRule="exact"/>
        <w:jc w:val="both"/>
        <w:rPr>
          <w:rFonts w:ascii="Arial" w:eastAsia="Times New Roman" w:hAnsi="Arial" w:cs="Arial"/>
          <w:noProof w:val="0"/>
          <w:sz w:val="20"/>
          <w:szCs w:val="20"/>
          <w:lang w:eastAsia="sl-SI"/>
        </w:rPr>
      </w:pPr>
    </w:p>
    <w:p w14:paraId="0133BBC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40" w:name="_Toc536176274"/>
    </w:p>
    <w:p w14:paraId="38B741E5"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r>
        <w:rPr>
          <w:rFonts w:ascii="Arial" w:eastAsia="Times New Roman" w:hAnsi="Arial" w:cs="Arial"/>
          <w:b/>
          <w:noProof w:val="0"/>
          <w:sz w:val="20"/>
          <w:szCs w:val="20"/>
        </w:rPr>
        <w:t>Vprašanje 13: Kaj če lastnik kmetijskih oziroma gozdnih zemljišč teh zemljišč ne uporablja in jih daje v najem ali dejansko uporabo drugi osebi, ki ni član kmečkega gospodinjstva lastnika?</w:t>
      </w:r>
      <w:bookmarkEnd w:id="640"/>
    </w:p>
    <w:p w14:paraId="6967B30D" w14:textId="77777777" w:rsidR="00A401C8" w:rsidRDefault="00A401C8" w:rsidP="00A401C8">
      <w:pPr>
        <w:autoSpaceDE w:val="0"/>
        <w:autoSpaceDN w:val="0"/>
        <w:adjustRightInd w:val="0"/>
        <w:spacing w:line="260" w:lineRule="exact"/>
        <w:jc w:val="both"/>
        <w:rPr>
          <w:rFonts w:ascii="Arial" w:eastAsia="Times New Roman" w:hAnsi="Arial" w:cs="Arial"/>
          <w:b/>
          <w:noProof w:val="0"/>
          <w:sz w:val="20"/>
          <w:szCs w:val="20"/>
          <w:lang w:eastAsia="sl-SI"/>
        </w:rPr>
      </w:pPr>
    </w:p>
    <w:p w14:paraId="4A4CDC41"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lang w:eastAsia="sl-SI"/>
        </w:rPr>
        <w:t>Odgovor:</w:t>
      </w:r>
      <w:r>
        <w:rPr>
          <w:rFonts w:ascii="Arial" w:eastAsia="Times New Roman" w:hAnsi="Arial" w:cs="Arial"/>
          <w:i/>
          <w:noProof w:val="0"/>
          <w:sz w:val="20"/>
          <w:szCs w:val="20"/>
          <w:lang w:eastAsia="sl-SI"/>
        </w:rPr>
        <w:t xml:space="preserve"> Oseba, ki ni kot lastnik kmetijskih oziroma gozdnih zemljišč vpisana v zemljiškem katastru, je pa dejanski uporabnik teh zemljišč, je dolžna pri davčnem organu na podlagi sklenjene pogodbe vložiti vlogo za določitev dejanskega uporabnika kmetijskih in gozdnih zemljišč.</w:t>
      </w:r>
    </w:p>
    <w:p w14:paraId="01AA7DFD" w14:textId="77777777" w:rsidR="00A401C8" w:rsidRDefault="00A401C8" w:rsidP="00A401C8">
      <w:pPr>
        <w:autoSpaceDE w:val="0"/>
        <w:autoSpaceDN w:val="0"/>
        <w:adjustRightInd w:val="0"/>
        <w:spacing w:line="260" w:lineRule="exact"/>
        <w:jc w:val="both"/>
        <w:rPr>
          <w:rFonts w:ascii="Arial" w:eastAsia="Times New Roman" w:hAnsi="Arial" w:cs="Arial"/>
          <w:b/>
          <w:i/>
          <w:noProof w:val="0"/>
          <w:sz w:val="20"/>
          <w:szCs w:val="20"/>
          <w:lang w:eastAsia="sl-SI"/>
        </w:rPr>
      </w:pPr>
    </w:p>
    <w:p w14:paraId="04AFF442"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tem primeru se za namene obdavčitve dohodkov iz osnovne kmetijske in osnovne gozdarske dejavnosti (OKGD) z dohodnino ta pravica pripiše dejanskemu uporabniku kmetijskih oziroma gozdnih zemljišč. </w:t>
      </w:r>
    </w:p>
    <w:p w14:paraId="6D3A34EF" w14:textId="77777777" w:rsidR="00A401C8" w:rsidRPr="003A30B0"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 xml:space="preserve">Vsebina in oblika obrazca vloge za določitev dejanskega uporabnika kmetijskih in gozdnih zemljišč s </w:t>
      </w:r>
      <w:r>
        <w:rPr>
          <w:rFonts w:ascii="Arial" w:eastAsia="Times New Roman" w:hAnsi="Arial" w:cs="Arial"/>
          <w:i/>
          <w:noProof w:val="0"/>
          <w:sz w:val="20"/>
          <w:szCs w:val="20"/>
          <w:lang w:eastAsia="sl-SI"/>
        </w:rPr>
        <w:lastRenderedPageBreak/>
        <w:t xml:space="preserve">predpisi nista določena. Predlagamo, da se za namene določitve dejanskega uporabnika teh zemljišč uporablja vloga, ki je kot pripomoček za davčne zavezance objavljena na </w:t>
      </w:r>
      <w:hyperlink r:id="rId199" w:history="1">
        <w:r w:rsidRPr="003A30B0">
          <w:rPr>
            <w:rStyle w:val="Hiperpovezava"/>
            <w:rFonts w:ascii="Arial" w:hAnsi="Arial" w:cs="Arial"/>
            <w:i/>
            <w:noProof w:val="0"/>
            <w:sz w:val="20"/>
            <w:szCs w:val="20"/>
          </w:rPr>
          <w:t>spletni strani FURS</w:t>
        </w:r>
      </w:hyperlink>
      <w:r w:rsidRPr="003A30B0">
        <w:rPr>
          <w:rFonts w:ascii="Arial" w:eastAsia="Times New Roman" w:hAnsi="Arial" w:cs="Arial"/>
          <w:i/>
          <w:noProof w:val="0"/>
          <w:sz w:val="20"/>
          <w:szCs w:val="20"/>
          <w:lang w:eastAsia="sl-SI"/>
        </w:rPr>
        <w:t xml:space="preserve">. </w:t>
      </w:r>
    </w:p>
    <w:p w14:paraId="6D0DA50E"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Vlogi je treba obvezno predložiti tudi sklenjeno pogodbo med lastnikom in dejanskim uporabnikom, v kateri so navedeni podatki o parcelah, ki se dajejo v dejansko uporabo ter časovno obdobje najema oziroma zakupa teh parcel. Kot pogodba se lahko šteje tudi drug dokument, iz katerega so razvidni vsi navedeni podatki.</w:t>
      </w:r>
    </w:p>
    <w:p w14:paraId="3F81FEE6"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Popolna vloga za določitev dejanskega uporabnika kmetijskih in gozdnih zemljišč, ki je vložena do 30. junija tekočega leta, se upošteva pri odmeri akontacije dohodnine od dohodkov iz OKGD za tekoče leto, pod pogojem, da je iz pogodbe razvidno, da je na dan 30. junija tekočega leta zemljišče v dejanski uporabi.</w:t>
      </w:r>
    </w:p>
    <w:p w14:paraId="791C9E49"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Vloga, vložena po 30. juniju, se prvič upošteva pri odmeri akontacije dohodnine od dohodka iz OKGD za naslednje leto.</w:t>
      </w:r>
    </w:p>
    <w:p w14:paraId="59F14377"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i/>
          <w:noProof w:val="0"/>
          <w:sz w:val="20"/>
          <w:szCs w:val="20"/>
          <w:lang w:eastAsia="sl-SI"/>
        </w:rPr>
        <w:br/>
        <w:t>Na podlagi popolne in pravočasno vložene vloge za določitev dejanskega uporabnika kmetijskih in gozdnih zemljišč, Finančna uprava Republike Slovenije dejanskemu uporabniku v davčno osnovo od dohodka iz OKGD pripiše tudi katastrski dohodek (KD) kmetijskih oziroma gozdarskih zemljišč, ki se mu na podlagi sklenjene pogodbe dajejo v dejansko uporabo in so zapisane v navedeni vlogi. Lastniku teh zemljišč, ki ugotavlja davčno osnovo od dohodka iz OKGD na podlagi KD, pa se prizna oprostitev plačila dohodnine od KD zemljišč, ki jih na podlagi sklenjene pogodbe daje v dejansko uporabo in so zapisane v navedeni vlogi.</w:t>
      </w:r>
    </w:p>
    <w:p w14:paraId="17B60A45" w14:textId="77777777" w:rsidR="00A401C8" w:rsidRDefault="00A401C8" w:rsidP="00A401C8">
      <w:pPr>
        <w:spacing w:line="260" w:lineRule="exact"/>
        <w:jc w:val="both"/>
        <w:rPr>
          <w:rFonts w:ascii="Arial" w:eastAsia="Times New Roman" w:hAnsi="Arial" w:cs="Arial"/>
          <w:noProof w:val="0"/>
          <w:sz w:val="20"/>
          <w:szCs w:val="20"/>
          <w:lang w:eastAsia="sl-SI"/>
        </w:rPr>
      </w:pPr>
    </w:p>
    <w:p w14:paraId="3DB4AAF8"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641" w:name="_Toc536176275"/>
      <w:r>
        <w:rPr>
          <w:rFonts w:ascii="Arial" w:eastAsia="Times New Roman" w:hAnsi="Arial" w:cs="Arial"/>
          <w:b/>
          <w:noProof w:val="0"/>
          <w:sz w:val="20"/>
          <w:szCs w:val="20"/>
        </w:rPr>
        <w:t>Vprašanje 14: Kdaj se gojenje čebule, česna in fižola lahko opravlja v okviru OKGD?</w:t>
      </w:r>
      <w:bookmarkEnd w:id="641"/>
    </w:p>
    <w:p w14:paraId="570FC4E2" w14:textId="77777777" w:rsidR="00A401C8" w:rsidRDefault="00A401C8" w:rsidP="00A401C8">
      <w:pPr>
        <w:spacing w:line="260" w:lineRule="exact"/>
        <w:jc w:val="both"/>
        <w:rPr>
          <w:rFonts w:ascii="Arial" w:eastAsia="Calibri" w:hAnsi="Arial" w:cs="Arial"/>
          <w:b/>
          <w:bCs/>
          <w:noProof w:val="0"/>
          <w:sz w:val="20"/>
          <w:szCs w:val="20"/>
          <w:lang w:eastAsia="sl-SI"/>
        </w:rPr>
      </w:pPr>
      <w:r>
        <w:rPr>
          <w:rFonts w:ascii="Arial" w:eastAsia="Calibri" w:hAnsi="Arial" w:cs="Arial"/>
          <w:b/>
          <w:bCs/>
          <w:noProof w:val="0"/>
          <w:sz w:val="20"/>
          <w:szCs w:val="20"/>
          <w:lang w:eastAsia="sl-SI"/>
        </w:rPr>
        <w:t> </w:t>
      </w:r>
    </w:p>
    <w:p w14:paraId="1300F54F" w14:textId="77777777" w:rsidR="00A401C8" w:rsidRDefault="00A401C8" w:rsidP="00A401C8">
      <w:pPr>
        <w:spacing w:line="260" w:lineRule="exact"/>
        <w:jc w:val="both"/>
        <w:rPr>
          <w:rFonts w:ascii="Arial" w:eastAsia="Calibri" w:hAnsi="Arial" w:cs="Arial"/>
          <w:i/>
          <w:noProof w:val="0"/>
          <w:sz w:val="20"/>
          <w:szCs w:val="20"/>
          <w:lang w:eastAsia="sl-SI"/>
        </w:rPr>
      </w:pPr>
      <w:r>
        <w:rPr>
          <w:rFonts w:ascii="Arial" w:eastAsia="Calibri" w:hAnsi="Arial" w:cs="Arial"/>
          <w:b/>
          <w:bCs/>
          <w:noProof w:val="0"/>
          <w:sz w:val="20"/>
          <w:szCs w:val="20"/>
          <w:lang w:eastAsia="sl-SI"/>
        </w:rPr>
        <w:t xml:space="preserve">Odgovor: </w:t>
      </w:r>
      <w:r>
        <w:rPr>
          <w:rFonts w:ascii="Arial" w:eastAsia="Calibri" w:hAnsi="Arial" w:cs="Arial"/>
          <w:i/>
          <w:noProof w:val="0"/>
          <w:sz w:val="20"/>
          <w:szCs w:val="20"/>
          <w:lang w:eastAsia="sl-SI"/>
        </w:rPr>
        <w:t>Gojenje čebule, česna in fižola se lahko šteje za osnovno kmetijsko in osnovno gozdarsko dejavnost (OKGD), če se pridelava izvaja na prostem (ne v rastlinjaku) v okviru poljedelskega kolobarja, kar pomeni, da se pred ali za temi kulturami v istem letu na isti površini gojijo poljščine. V primeru, ko se čebula, česen in fižol gojijo kot ena od vrtnin v vrtnarskem kolobarju, kar pomeni, da so pred ali za temi kulturami na isti površini posajene druge vrste vrtnin</w:t>
      </w:r>
      <w:r w:rsidR="005C4904">
        <w:rPr>
          <w:rFonts w:ascii="Arial" w:eastAsia="Calibri" w:hAnsi="Arial" w:cs="Arial"/>
          <w:i/>
          <w:noProof w:val="0"/>
          <w:sz w:val="20"/>
          <w:szCs w:val="20"/>
          <w:lang w:eastAsia="sl-SI"/>
        </w:rPr>
        <w:t>,</w:t>
      </w:r>
      <w:r>
        <w:rPr>
          <w:rFonts w:ascii="Arial" w:eastAsia="Calibri" w:hAnsi="Arial" w:cs="Arial"/>
          <w:i/>
          <w:noProof w:val="0"/>
          <w:sz w:val="20"/>
          <w:szCs w:val="20"/>
          <w:lang w:eastAsia="sl-SI"/>
        </w:rPr>
        <w:t xml:space="preserve"> se taka pridelava šteje za intenzivno pridelavo vrtnin in se lahko opravlja v okviru OKGD le kot posebna kultura, ki jo je zavezanec dolžan evidentirati pri Agenciji Republike Slovenije za kmetijske trge in razvoj podeželja.</w:t>
      </w:r>
    </w:p>
    <w:p w14:paraId="26CF9E0F" w14:textId="77777777" w:rsidR="00A401C8" w:rsidRDefault="00A401C8" w:rsidP="00A401C8">
      <w:pPr>
        <w:tabs>
          <w:tab w:val="left" w:pos="3402"/>
        </w:tabs>
        <w:spacing w:line="260" w:lineRule="exact"/>
        <w:jc w:val="both"/>
        <w:rPr>
          <w:rFonts w:ascii="Arial" w:eastAsia="Calibri" w:hAnsi="Arial" w:cs="Arial"/>
          <w:b/>
          <w:bCs/>
          <w:noProof w:val="0"/>
          <w:sz w:val="20"/>
          <w:szCs w:val="20"/>
          <w:lang w:eastAsia="sl-SI"/>
        </w:rPr>
      </w:pPr>
      <w:bookmarkStart w:id="642" w:name="_Toc536176276"/>
    </w:p>
    <w:p w14:paraId="05EF6E6F" w14:textId="77777777" w:rsidR="00A401C8" w:rsidRDefault="00A401C8" w:rsidP="00A401C8">
      <w:pPr>
        <w:tabs>
          <w:tab w:val="left" w:pos="3402"/>
        </w:tabs>
        <w:spacing w:line="260" w:lineRule="exact"/>
        <w:jc w:val="both"/>
        <w:rPr>
          <w:rFonts w:ascii="Arial" w:eastAsia="Calibri" w:hAnsi="Arial" w:cs="Arial"/>
          <w:b/>
          <w:bCs/>
          <w:noProof w:val="0"/>
          <w:sz w:val="20"/>
          <w:szCs w:val="20"/>
          <w:lang w:eastAsia="sl-SI"/>
        </w:rPr>
      </w:pPr>
    </w:p>
    <w:p w14:paraId="4D6C48A7"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15: Ali se pridelava kmet. pridelkov v rastlinjaku lahko opravlja v okviru OKGD?</w:t>
      </w:r>
      <w:bookmarkEnd w:id="642"/>
    </w:p>
    <w:p w14:paraId="4E2C0E93"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0B380A6D" w14:textId="77777777" w:rsidR="00A401C8" w:rsidRDefault="00A401C8" w:rsidP="00A401C8">
      <w:pPr>
        <w:spacing w:line="260" w:lineRule="exact"/>
        <w:jc w:val="both"/>
        <w:rPr>
          <w:rFonts w:ascii="Arial" w:eastAsia="Calibri" w:hAnsi="Arial" w:cs="Arial"/>
          <w:sz w:val="20"/>
          <w:szCs w:val="20"/>
          <w:lang w:eastAsia="sl-SI"/>
        </w:rPr>
      </w:pPr>
      <w:r>
        <w:rPr>
          <w:rFonts w:ascii="Arial" w:eastAsia="Calibri" w:hAnsi="Arial" w:cs="Arial"/>
          <w:b/>
          <w:bCs/>
          <w:sz w:val="20"/>
          <w:szCs w:val="20"/>
          <w:lang w:eastAsia="sl-SI"/>
        </w:rPr>
        <w:t xml:space="preserve">Odgovor: </w:t>
      </w:r>
      <w:r>
        <w:rPr>
          <w:rFonts w:ascii="Arial" w:eastAsia="Calibri" w:hAnsi="Arial" w:cs="Arial"/>
          <w:i/>
          <w:sz w:val="20"/>
          <w:szCs w:val="20"/>
          <w:lang w:eastAsia="sl-SI"/>
        </w:rPr>
        <w:t>Pridelava kmetijskih pridelkov v rastlinjakih se ne more opravljati v okviru osnovne kmetijske in osnovne gozdarske dejavnosti (OKGD),</w:t>
      </w:r>
      <w:r>
        <w:rPr>
          <w:rFonts w:ascii="Arial" w:eastAsia="Calibri" w:hAnsi="Arial" w:cs="Arial"/>
          <w:bCs/>
          <w:i/>
          <w:noProof w:val="0"/>
          <w:sz w:val="20"/>
          <w:szCs w:val="20"/>
          <w:lang w:eastAsia="sl-SI"/>
        </w:rPr>
        <w:t xml:space="preserve"> ki je obdavčena na podlagi katastrskega dohodka kmetijskih zemljišč.</w:t>
      </w:r>
    </w:p>
    <w:p w14:paraId="7FF4B616" w14:textId="77777777" w:rsidR="00A401C8" w:rsidRDefault="00A401C8" w:rsidP="00A401C8">
      <w:pPr>
        <w:spacing w:line="260" w:lineRule="exact"/>
        <w:jc w:val="both"/>
        <w:rPr>
          <w:rFonts w:ascii="Arial" w:eastAsia="Calibri" w:hAnsi="Arial" w:cs="Arial"/>
          <w:bCs/>
          <w:sz w:val="20"/>
          <w:szCs w:val="20"/>
          <w:lang w:eastAsia="sl-SI"/>
        </w:rPr>
      </w:pPr>
    </w:p>
    <w:p w14:paraId="69FA569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43" w:name="_Toc536176277"/>
      <w:r>
        <w:rPr>
          <w:rFonts w:ascii="Arial" w:eastAsia="Times New Roman" w:hAnsi="Arial" w:cs="Arial"/>
          <w:b/>
          <w:sz w:val="20"/>
          <w:szCs w:val="20"/>
        </w:rPr>
        <w:t>Vprašanje 16: Pod kakšnimi pogoji se intenzivna pridelava drugega jagodičevja (ameriške borovnice, ribez, maline, robide, kosmulje ipd.) lahko opravlja v okviru OKGD?</w:t>
      </w:r>
      <w:bookmarkEnd w:id="643"/>
    </w:p>
    <w:p w14:paraId="43D7B3CB"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451958A6" w14:textId="77777777" w:rsidR="00A401C8" w:rsidRDefault="00A401C8" w:rsidP="00A401C8">
      <w:pPr>
        <w:spacing w:line="260" w:lineRule="exact"/>
        <w:jc w:val="both"/>
        <w:rPr>
          <w:rFonts w:ascii="Arial" w:eastAsia="Calibri" w:hAnsi="Arial" w:cs="Arial"/>
          <w:i/>
          <w:sz w:val="20"/>
          <w:szCs w:val="20"/>
          <w:lang w:eastAsia="sl-SI"/>
        </w:rPr>
      </w:pPr>
      <w:r>
        <w:rPr>
          <w:rFonts w:ascii="Arial" w:eastAsia="Calibri" w:hAnsi="Arial" w:cs="Arial"/>
          <w:b/>
          <w:bCs/>
          <w:sz w:val="20"/>
          <w:szCs w:val="20"/>
          <w:lang w:eastAsia="sl-SI"/>
        </w:rPr>
        <w:t>Odgovor</w:t>
      </w:r>
      <w:r>
        <w:rPr>
          <w:rFonts w:ascii="Arial" w:eastAsia="Calibri" w:hAnsi="Arial" w:cs="Arial"/>
          <w:b/>
          <w:bCs/>
          <w:i/>
          <w:sz w:val="20"/>
          <w:szCs w:val="20"/>
          <w:lang w:eastAsia="sl-SI"/>
        </w:rPr>
        <w:t xml:space="preserve">: </w:t>
      </w:r>
      <w:r>
        <w:rPr>
          <w:rFonts w:ascii="Arial" w:eastAsia="Calibri" w:hAnsi="Arial" w:cs="Arial"/>
          <w:bCs/>
          <w:i/>
          <w:sz w:val="20"/>
          <w:szCs w:val="20"/>
          <w:lang w:eastAsia="sl-SI"/>
        </w:rPr>
        <w:t>Intenzivna pridelava drugega jagodičevja (ameriške borovnice, ribez, maline, robide, kosmulje) se lahko kot trajni nasad opravlja v okviru osnovne kmetijske in osnovne gozdarske dejavnosti (OKGD)</w:t>
      </w:r>
      <w:r>
        <w:rPr>
          <w:rFonts w:ascii="Arial" w:eastAsia="Calibri" w:hAnsi="Arial" w:cs="Arial"/>
          <w:i/>
          <w:sz w:val="20"/>
          <w:szCs w:val="20"/>
          <w:lang w:eastAsia="sl-SI"/>
        </w:rPr>
        <w:t>,</w:t>
      </w:r>
      <w:r>
        <w:rPr>
          <w:rFonts w:ascii="Arial" w:eastAsia="Calibri" w:hAnsi="Arial" w:cs="Arial"/>
          <w:bCs/>
          <w:i/>
          <w:noProof w:val="0"/>
          <w:sz w:val="20"/>
          <w:szCs w:val="20"/>
          <w:lang w:eastAsia="sl-SI"/>
        </w:rPr>
        <w:t xml:space="preserve"> če se prideluje na kmetijskem zemljišču, ki je v zemljiškem katastru evidentirano kot intenzivni sadovnjak.</w:t>
      </w:r>
    </w:p>
    <w:p w14:paraId="786AB357" w14:textId="77777777" w:rsidR="00A401C8" w:rsidRDefault="00A401C8" w:rsidP="00A401C8">
      <w:pPr>
        <w:spacing w:line="260" w:lineRule="exact"/>
        <w:jc w:val="both"/>
        <w:rPr>
          <w:rFonts w:ascii="Arial" w:eastAsia="Times New Roman" w:hAnsi="Arial" w:cs="Arial"/>
          <w:noProof w:val="0"/>
          <w:sz w:val="20"/>
          <w:szCs w:val="20"/>
          <w:highlight w:val="yellow"/>
        </w:rPr>
      </w:pPr>
    </w:p>
    <w:p w14:paraId="306F050C" w14:textId="77777777" w:rsidR="00AF77A6" w:rsidRDefault="00AF77A6" w:rsidP="00A401C8">
      <w:pPr>
        <w:tabs>
          <w:tab w:val="left" w:pos="3402"/>
        </w:tabs>
        <w:spacing w:line="260" w:lineRule="exact"/>
        <w:jc w:val="both"/>
        <w:rPr>
          <w:rFonts w:ascii="Arial" w:eastAsia="Times New Roman" w:hAnsi="Arial" w:cs="Arial"/>
          <w:b/>
          <w:sz w:val="20"/>
          <w:szCs w:val="20"/>
        </w:rPr>
      </w:pPr>
      <w:bookmarkStart w:id="644" w:name="_Toc536176278"/>
    </w:p>
    <w:p w14:paraId="2E215B54"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17: Ali se lahko med, ki ga pridela kmečko gospodinjstvo v okviru OKGD, prodaja v planinski koči?</w:t>
      </w:r>
      <w:bookmarkEnd w:id="644"/>
    </w:p>
    <w:p w14:paraId="50B9614F" w14:textId="77777777" w:rsidR="00A401C8" w:rsidRDefault="00A401C8" w:rsidP="00A401C8">
      <w:pPr>
        <w:spacing w:line="260" w:lineRule="exact"/>
        <w:jc w:val="both"/>
        <w:rPr>
          <w:rFonts w:ascii="Arial" w:eastAsia="Times New Roman" w:hAnsi="Arial" w:cs="Arial"/>
          <w:sz w:val="20"/>
          <w:szCs w:val="20"/>
        </w:rPr>
      </w:pPr>
    </w:p>
    <w:p w14:paraId="72D6EB96"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lastRenderedPageBreak/>
        <w:t>Odgovor:</w:t>
      </w:r>
      <w:r>
        <w:rPr>
          <w:rFonts w:ascii="Arial" w:eastAsia="Times New Roman" w:hAnsi="Arial" w:cs="Arial"/>
          <w:sz w:val="20"/>
          <w:szCs w:val="20"/>
        </w:rPr>
        <w:t xml:space="preserve"> </w:t>
      </w:r>
      <w:r>
        <w:rPr>
          <w:rFonts w:ascii="Arial" w:eastAsia="Times New Roman" w:hAnsi="Arial" w:cs="Arial"/>
          <w:i/>
          <w:sz w:val="20"/>
          <w:szCs w:val="20"/>
        </w:rPr>
        <w:t>Med, ki ga pridela kmečko gospodinjstvo v okviru osnovne kmetijske in osnovne gozdarske dejavnosti (OKGD), se lahko prodaja v planinski koči, če planinska koča kot posrednik izda račun za prodani med v imenu in za račun kmečkega gospodinjstva. V tem primeru kmečko gospodinjstvo še vedno lahko opravlja dejavnost pridobivanja medu v okviru OKGD, ki je obdavčeno na podlagi pavšalne ocene dohodka na panj.</w:t>
      </w:r>
    </w:p>
    <w:p w14:paraId="3A18DC2B" w14:textId="77777777" w:rsidR="00A401C8" w:rsidRDefault="00A401C8" w:rsidP="00A401C8">
      <w:pPr>
        <w:spacing w:line="260" w:lineRule="exact"/>
        <w:jc w:val="both"/>
        <w:rPr>
          <w:rFonts w:ascii="Arial" w:eastAsia="Calibri" w:hAnsi="Arial" w:cs="Arial"/>
          <w:bCs/>
          <w:sz w:val="20"/>
          <w:szCs w:val="20"/>
          <w:lang w:eastAsia="sl-SI"/>
        </w:rPr>
      </w:pPr>
    </w:p>
    <w:p w14:paraId="66C32F1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45" w:name="_Toc536176279"/>
      <w:r>
        <w:rPr>
          <w:rFonts w:ascii="Arial" w:eastAsia="Times New Roman" w:hAnsi="Arial" w:cs="Arial"/>
          <w:b/>
          <w:sz w:val="20"/>
          <w:szCs w:val="20"/>
        </w:rPr>
        <w:t>Vprašanje 18: Katere dejavnosti se uvrščajo v osnovno gozdarsko dejavnost, ki je obdavčena na podlagi KD gozdnih zemljišč?</w:t>
      </w:r>
      <w:bookmarkEnd w:id="645"/>
    </w:p>
    <w:p w14:paraId="68F18A05" w14:textId="77777777" w:rsidR="00A401C8" w:rsidRDefault="00A401C8" w:rsidP="00A401C8">
      <w:pPr>
        <w:spacing w:line="260" w:lineRule="exact"/>
        <w:jc w:val="both"/>
        <w:rPr>
          <w:rFonts w:ascii="Arial" w:eastAsia="Times New Roman" w:hAnsi="Arial" w:cs="Arial"/>
          <w:sz w:val="20"/>
          <w:szCs w:val="20"/>
        </w:rPr>
      </w:pPr>
    </w:p>
    <w:p w14:paraId="1548E2C5"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V osnovno gozdarsko dejavnost se šteje gojenje in varstvo gozda ter pridobivanje gozdnih sortimentov (hlodovina, jamski les, drogove, proizvodnja drv, nabiranje dračja in gozdnih odpadkov za proizvodnjo energijo) iz lastnega gozda. Tudi prodaja lesnih sekancev, pridobljenih z drobljenjem lesa ob neposrednji sečnji v lastnem gozdu, se lahko opravlja v okviru osnovne gozdarske dejavnosti. Izjemoma pa se v osnovno gozdarsko dejavnost štejejo tudi storitve za gozdarstvo, v kolikor jih opravi član kmečkega gospodinjstva, katerega dohodek iz osnovne gozdarske dejavnosti je ugotovljen na podlagi katastrskega dohodka (KD) in jih opravi v okviru in pod pogoji strojnega krožka. </w:t>
      </w:r>
    </w:p>
    <w:p w14:paraId="28306A32" w14:textId="77777777" w:rsidR="00A401C8" w:rsidRDefault="00A401C8" w:rsidP="00A401C8">
      <w:pPr>
        <w:tabs>
          <w:tab w:val="left" w:pos="3402"/>
        </w:tabs>
        <w:spacing w:line="260" w:lineRule="exact"/>
        <w:jc w:val="both"/>
        <w:rPr>
          <w:rFonts w:ascii="Arial" w:eastAsia="Times New Roman" w:hAnsi="Arial" w:cs="Arial"/>
          <w:i/>
          <w:sz w:val="20"/>
          <w:szCs w:val="20"/>
        </w:rPr>
      </w:pPr>
    </w:p>
    <w:p w14:paraId="6466D6B4" w14:textId="77777777" w:rsidR="00A401C8" w:rsidRDefault="00A401C8" w:rsidP="00A401C8">
      <w:pPr>
        <w:tabs>
          <w:tab w:val="left" w:pos="3402"/>
        </w:tabs>
        <w:spacing w:line="260" w:lineRule="exact"/>
        <w:jc w:val="both"/>
        <w:rPr>
          <w:rFonts w:ascii="Arial" w:eastAsia="Times New Roman" w:hAnsi="Arial" w:cs="Arial"/>
          <w:i/>
          <w:sz w:val="20"/>
          <w:szCs w:val="20"/>
        </w:rPr>
      </w:pPr>
      <w:r>
        <w:rPr>
          <w:rFonts w:ascii="Arial" w:eastAsia="Times New Roman" w:hAnsi="Arial" w:cs="Arial"/>
          <w:i/>
          <w:sz w:val="20"/>
          <w:szCs w:val="20"/>
        </w:rPr>
        <w:t>Da se neka pridelava lahko šteje za osnovno gozdarsko dejavnost, se mora torej opravljati na zemljišču, ki je v zemljiškem katastru evidentirano kot gozd in mora biti po značilnostih skladn</w:t>
      </w:r>
      <w:r w:rsidR="008A764A">
        <w:rPr>
          <w:rFonts w:ascii="Arial" w:eastAsia="Times New Roman" w:hAnsi="Arial" w:cs="Arial"/>
          <w:i/>
          <w:sz w:val="20"/>
          <w:szCs w:val="20"/>
        </w:rPr>
        <w:t>a</w:t>
      </w:r>
      <w:r>
        <w:rPr>
          <w:rFonts w:ascii="Arial" w:eastAsia="Times New Roman" w:hAnsi="Arial" w:cs="Arial"/>
          <w:i/>
          <w:sz w:val="20"/>
          <w:szCs w:val="20"/>
        </w:rPr>
        <w:t xml:space="preserve"> s pridelavo, ki se upošteva v izračunu za določitev katastrskega dohodka za gozd.</w:t>
      </w:r>
    </w:p>
    <w:p w14:paraId="5847AFB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512D4178" w14:textId="77777777" w:rsidR="004B3493" w:rsidRDefault="004B3493" w:rsidP="00A401C8">
      <w:pPr>
        <w:tabs>
          <w:tab w:val="left" w:pos="3402"/>
        </w:tabs>
        <w:spacing w:line="260" w:lineRule="exact"/>
        <w:jc w:val="both"/>
        <w:rPr>
          <w:rFonts w:ascii="Arial" w:eastAsia="Times New Roman" w:hAnsi="Arial" w:cs="Arial"/>
          <w:b/>
          <w:sz w:val="20"/>
          <w:szCs w:val="20"/>
        </w:rPr>
      </w:pPr>
      <w:bookmarkStart w:id="646" w:name="_Toc536176280"/>
    </w:p>
    <w:p w14:paraId="71F31B8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19: Ali se prodaja kokošjih jajc lahko opravlja v okviru OKGD?</w:t>
      </w:r>
      <w:bookmarkEnd w:id="646"/>
    </w:p>
    <w:p w14:paraId="1674A5E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40C37F4" w14:textId="77777777" w:rsidR="00A401C8" w:rsidRDefault="00A401C8" w:rsidP="00A401C8">
      <w:pPr>
        <w:spacing w:line="260" w:lineRule="exact"/>
        <w:jc w:val="both"/>
        <w:rPr>
          <w:rFonts w:ascii="Arial" w:eastAsia="Times New Roman" w:hAnsi="Arial" w:cs="Arial"/>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Pr</w:t>
      </w:r>
      <w:r w:rsidR="000B26F5">
        <w:rPr>
          <w:rFonts w:ascii="Arial" w:eastAsia="Times New Roman" w:hAnsi="Arial" w:cs="Arial"/>
          <w:i/>
          <w:noProof w:val="0"/>
          <w:sz w:val="20"/>
          <w:szCs w:val="20"/>
        </w:rPr>
        <w:t>odaja</w:t>
      </w:r>
      <w:r>
        <w:rPr>
          <w:rFonts w:ascii="Arial" w:eastAsia="Times New Roman" w:hAnsi="Arial" w:cs="Arial"/>
          <w:i/>
          <w:noProof w:val="0"/>
          <w:sz w:val="20"/>
          <w:szCs w:val="20"/>
        </w:rPr>
        <w:t xml:space="preserve"> jajc lastnih kokoši, vzrejenih na pretežno lastni krmi (več kot 50 %) se lahko opravlja v okviru</w:t>
      </w:r>
      <w:r>
        <w:rPr>
          <w:rFonts w:ascii="Arial" w:eastAsia="Times New Roman" w:hAnsi="Arial" w:cs="Arial"/>
          <w:b/>
          <w:i/>
          <w:sz w:val="20"/>
          <w:szCs w:val="20"/>
        </w:rPr>
        <w:t xml:space="preserve">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 katerih dohodki so obdavčeni na podlagi katastrskega dohodka kmetijskih zemljišč.</w:t>
      </w:r>
    </w:p>
    <w:p w14:paraId="33CB3A3F"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6865BF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 xml:space="preserve"> </w:t>
      </w:r>
      <w:bookmarkStart w:id="647" w:name="_Toc536176281"/>
      <w:r>
        <w:rPr>
          <w:rFonts w:ascii="Arial" w:eastAsia="Times New Roman" w:hAnsi="Arial" w:cs="Arial"/>
          <w:b/>
          <w:sz w:val="20"/>
          <w:szCs w:val="20"/>
        </w:rPr>
        <w:t>Vprašanje 20: Ali se prodaja kravjega mleka lahko opravlja v okviru OKGD?</w:t>
      </w:r>
      <w:bookmarkEnd w:id="647"/>
    </w:p>
    <w:p w14:paraId="3B835E8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39CE8A02"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Prodaja mleka se lahko opravlja v okviru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 le v primeru, če gre za mleko lastnih krav, vzgojenih na pretežno lastni krmi.</w:t>
      </w:r>
    </w:p>
    <w:p w14:paraId="43913935" w14:textId="77777777" w:rsidR="00A401C8" w:rsidRDefault="00A401C8" w:rsidP="00A401C8">
      <w:pPr>
        <w:tabs>
          <w:tab w:val="left" w:pos="3402"/>
        </w:tabs>
        <w:spacing w:line="260" w:lineRule="exact"/>
        <w:jc w:val="both"/>
        <w:rPr>
          <w:rFonts w:ascii="Arial" w:eastAsia="Times New Roman" w:hAnsi="Arial" w:cs="Arial"/>
          <w:noProof w:val="0"/>
          <w:sz w:val="20"/>
          <w:szCs w:val="20"/>
        </w:rPr>
      </w:pPr>
      <w:bookmarkStart w:id="648" w:name="_Toc536176282"/>
    </w:p>
    <w:p w14:paraId="354C6EDC" w14:textId="77777777" w:rsidR="00A401C8" w:rsidRDefault="00A401C8" w:rsidP="00A401C8">
      <w:pPr>
        <w:tabs>
          <w:tab w:val="left" w:pos="3402"/>
        </w:tabs>
        <w:spacing w:line="260" w:lineRule="exact"/>
        <w:jc w:val="both"/>
        <w:rPr>
          <w:rFonts w:ascii="Arial" w:eastAsia="Times New Roman" w:hAnsi="Arial" w:cs="Arial"/>
          <w:noProof w:val="0"/>
          <w:sz w:val="20"/>
          <w:szCs w:val="20"/>
        </w:rPr>
      </w:pPr>
    </w:p>
    <w:p w14:paraId="5045C823"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21: Na kakšen način lahko gojim polže na njivah?</w:t>
      </w:r>
      <w:bookmarkEnd w:id="648"/>
    </w:p>
    <w:p w14:paraId="201BB4D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F66D6E"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Reja polžev na njivah se lahko opravlja kot posebna kultura v okviru osnovne kmetijske in osnovne gozdarske dejavnosti (OKGD) na kmečkem gospodinjstvu, če so izpolnjeni naslednji pogoji:</w:t>
      </w:r>
    </w:p>
    <w:p w14:paraId="45D10B6C"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 </w:t>
      </w:r>
    </w:p>
    <w:p w14:paraId="7FB00EBD"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rejec polžev oziroma člani njegovega kmečkega gospodinjstva imajo v lasti ali dejanski uporabi zemljišča, na katerih pridelujejo pretežni del krme za rejo polžev,</w:t>
      </w:r>
    </w:p>
    <w:p w14:paraId="20326711"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člani kmečkega gospodinjstva davčno osnovo od </w:t>
      </w:r>
      <w:r>
        <w:rPr>
          <w:rFonts w:ascii="Arial" w:eastAsia="Times New Roman" w:hAnsi="Arial" w:cs="Arial"/>
          <w:i/>
          <w:iCs/>
          <w:noProof w:val="0"/>
          <w:sz w:val="20"/>
          <w:szCs w:val="20"/>
          <w:lang w:eastAsia="sl-SI"/>
        </w:rPr>
        <w:t>dohodka iz OKGD ugotavlja na</w:t>
      </w:r>
    </w:p>
    <w:p w14:paraId="48A8BB23" w14:textId="77777777" w:rsidR="00A401C8" w:rsidRDefault="00A401C8" w:rsidP="00A401C8">
      <w:pPr>
        <w:spacing w:line="260" w:lineRule="exact"/>
        <w:ind w:left="720"/>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podlagi katastrskega dohodka in</w:t>
      </w:r>
    </w:p>
    <w:p w14:paraId="0C1FFDE4" w14:textId="77777777" w:rsidR="00A401C8" w:rsidRDefault="00A401C8" w:rsidP="00A401C8">
      <w:pPr>
        <w:numPr>
          <w:ilvl w:val="0"/>
          <w:numId w:val="31"/>
        </w:numPr>
        <w:spacing w:line="260" w:lineRule="exact"/>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eden od članov kmečkega gospodinjstva je površine pod posebnimi kulturami prijavil na</w:t>
      </w:r>
    </w:p>
    <w:p w14:paraId="425BD4F1" w14:textId="77777777" w:rsidR="00A401C8" w:rsidRDefault="00A401C8" w:rsidP="00A401C8">
      <w:pPr>
        <w:spacing w:line="260" w:lineRule="exact"/>
        <w:ind w:left="720"/>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zbirni vlogi pri Agenciji Republike Slovenije za kmetijske trge in razvoj podeželja.</w:t>
      </w:r>
    </w:p>
    <w:p w14:paraId="5804F578" w14:textId="77777777" w:rsidR="00A401C8" w:rsidRDefault="00A401C8" w:rsidP="00A401C8">
      <w:pPr>
        <w:spacing w:line="260" w:lineRule="exact"/>
        <w:jc w:val="both"/>
        <w:rPr>
          <w:rFonts w:ascii="Arial" w:eastAsia="Times New Roman" w:hAnsi="Arial" w:cs="Arial"/>
          <w:i/>
          <w:iCs/>
          <w:noProof w:val="0"/>
          <w:sz w:val="20"/>
          <w:szCs w:val="20"/>
          <w:lang w:eastAsia="sl-SI"/>
        </w:rPr>
      </w:pPr>
    </w:p>
    <w:p w14:paraId="5149E737"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49" w:name="_Toc536176283"/>
      <w:r>
        <w:rPr>
          <w:rFonts w:ascii="Arial" w:eastAsia="Times New Roman" w:hAnsi="Arial" w:cs="Arial"/>
          <w:b/>
          <w:sz w:val="20"/>
          <w:szCs w:val="20"/>
        </w:rPr>
        <w:t>Vprašanje 22: Ali se prodaja gob in bele omele lahko opravlja v okviru OKGD?</w:t>
      </w:r>
      <w:bookmarkEnd w:id="649"/>
    </w:p>
    <w:p w14:paraId="1B381508"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518B8489"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noProof w:val="0"/>
          <w:sz w:val="20"/>
          <w:szCs w:val="20"/>
        </w:rPr>
        <w:t xml:space="preserve">Prodaja gob in prodaja bele omele se ne more opravljati v okviru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w:t>
      </w:r>
    </w:p>
    <w:p w14:paraId="7068512F"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6CFF7AF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0" w:name="_Toc536176284"/>
      <w:r>
        <w:rPr>
          <w:rFonts w:ascii="Arial" w:eastAsia="Times New Roman" w:hAnsi="Arial" w:cs="Arial"/>
          <w:b/>
          <w:sz w:val="20"/>
          <w:szCs w:val="20"/>
        </w:rPr>
        <w:t>Vprašanje 23: Ali se proizvodnja teranovega likerja lahko opravlja v okviru OKGD?</w:t>
      </w:r>
      <w:bookmarkEnd w:id="650"/>
    </w:p>
    <w:p w14:paraId="201D88E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8192BA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lastRenderedPageBreak/>
        <w:t>Odgovor:</w:t>
      </w:r>
      <w:r>
        <w:rPr>
          <w:rFonts w:ascii="Arial" w:eastAsia="Times New Roman" w:hAnsi="Arial" w:cs="Arial"/>
          <w:sz w:val="20"/>
          <w:szCs w:val="20"/>
        </w:rPr>
        <w:t xml:space="preserve"> </w:t>
      </w:r>
      <w:r>
        <w:rPr>
          <w:rFonts w:ascii="Arial" w:eastAsia="Times New Roman" w:hAnsi="Arial" w:cs="Arial"/>
          <w:i/>
          <w:sz w:val="20"/>
          <w:szCs w:val="20"/>
        </w:rPr>
        <w:t xml:space="preserve">Proizvodnja terenovega likerja se po </w:t>
      </w:r>
      <w:hyperlink r:id="rId200" w:history="1">
        <w:r w:rsidRPr="003A30B0">
          <w:rPr>
            <w:rStyle w:val="Hiperpovezava"/>
            <w:rFonts w:ascii="Arial" w:hAnsi="Arial" w:cs="Arial"/>
            <w:i/>
            <w:noProof w:val="0"/>
            <w:sz w:val="20"/>
            <w:szCs w:val="20"/>
          </w:rPr>
          <w:t>SKD 2008</w:t>
        </w:r>
      </w:hyperlink>
      <w:r w:rsidRPr="003A30B0">
        <w:rPr>
          <w:rFonts w:ascii="Arial" w:eastAsia="Times New Roman" w:hAnsi="Arial" w:cs="Arial"/>
          <w:i/>
          <w:sz w:val="20"/>
          <w:szCs w:val="20"/>
        </w:rPr>
        <w:t xml:space="preserve"> šteje po</w:t>
      </w:r>
      <w:r>
        <w:rPr>
          <w:rFonts w:ascii="Arial" w:eastAsia="Times New Roman" w:hAnsi="Arial" w:cs="Arial"/>
          <w:i/>
          <w:sz w:val="20"/>
          <w:szCs w:val="20"/>
        </w:rPr>
        <w:t>d Proizvodnjo žganih pijačn (11.010) in se ne more opravljati v okviru osnovne kmetijske in osnovne gozdarske dejavnosti (OKGD).</w:t>
      </w:r>
    </w:p>
    <w:p w14:paraId="68AB9E0C" w14:textId="77777777" w:rsidR="00A401C8" w:rsidRDefault="00A401C8" w:rsidP="00A401C8">
      <w:pPr>
        <w:spacing w:line="260" w:lineRule="exact"/>
        <w:jc w:val="both"/>
        <w:rPr>
          <w:rFonts w:ascii="Arial" w:eastAsia="Times New Roman" w:hAnsi="Arial" w:cs="Arial"/>
          <w:b/>
          <w:i/>
          <w:sz w:val="20"/>
          <w:szCs w:val="20"/>
        </w:rPr>
      </w:pPr>
    </w:p>
    <w:p w14:paraId="1ADB150B"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 okviru OKGD se lahko opravlja le proizvodnja vina iz lastnega pridelka grozdja. Teranov liker pa se pridela še z dodatno obdelavo (npr. kuhanjem terana,…) in zato se pridelava teranovega likerja ne more opravljati v okviru OKGD. </w:t>
      </w:r>
    </w:p>
    <w:p w14:paraId="61C302F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154970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1" w:name="_Toc536176285"/>
      <w:r>
        <w:rPr>
          <w:rFonts w:ascii="Arial" w:eastAsia="Times New Roman" w:hAnsi="Arial" w:cs="Arial"/>
          <w:b/>
          <w:sz w:val="20"/>
          <w:szCs w:val="20"/>
        </w:rPr>
        <w:t>Vprašanje 24: Ali se v Sloveniji lahko v okviru OKGD prodaja kmetijske pridelke, pridelane na kmetijskih zemljiščih izven Slovenije?</w:t>
      </w:r>
      <w:bookmarkEnd w:id="651"/>
    </w:p>
    <w:p w14:paraId="75324885"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150EE1" w14:textId="77777777" w:rsidR="00A401C8" w:rsidRDefault="00A401C8" w:rsidP="00A401C8">
      <w:pPr>
        <w:spacing w:line="260" w:lineRule="exact"/>
        <w:jc w:val="both"/>
        <w:rPr>
          <w:rFonts w:ascii="Arial" w:eastAsia="Times New Roman" w:hAnsi="Arial" w:cs="Arial"/>
          <w:b/>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noProof w:val="0"/>
          <w:sz w:val="20"/>
          <w:szCs w:val="20"/>
        </w:rPr>
        <w:t xml:space="preserve">V Sloveniji pridelovalec, rezident Slovenije lahko v okviru </w:t>
      </w:r>
      <w:r>
        <w:rPr>
          <w:rFonts w:ascii="Arial" w:eastAsia="Times New Roman" w:hAnsi="Arial" w:cs="Arial"/>
          <w:i/>
          <w:sz w:val="20"/>
          <w:szCs w:val="20"/>
        </w:rPr>
        <w:t>osnovne kmetijske in osnovne gozdarske dejavnosti (</w:t>
      </w:r>
      <w:r>
        <w:rPr>
          <w:rFonts w:ascii="Arial" w:eastAsia="Times New Roman" w:hAnsi="Arial" w:cs="Arial"/>
          <w:i/>
          <w:noProof w:val="0"/>
          <w:sz w:val="20"/>
          <w:szCs w:val="20"/>
        </w:rPr>
        <w:t>OKGD) prodaja kmetijske pridelke, pridelane na kmetijskih zemljiščih izven Slovenije, če pridelovalec pri davčnem organu do 15. 7. davčnega leta prijavi kmetijska zemljišča izven Slovenije, na katerih pridelujejo v Sloveniji prodane kmetijske pridelke</w:t>
      </w:r>
      <w:r>
        <w:rPr>
          <w:rFonts w:ascii="Arial" w:eastAsia="Times New Roman" w:hAnsi="Arial" w:cs="Arial"/>
          <w:b/>
          <w:i/>
          <w:sz w:val="20"/>
          <w:szCs w:val="20"/>
        </w:rPr>
        <w:t>.</w:t>
      </w:r>
    </w:p>
    <w:p w14:paraId="33E88B41" w14:textId="77777777" w:rsidR="00A401C8" w:rsidRDefault="00A401C8" w:rsidP="00A401C8">
      <w:pPr>
        <w:spacing w:line="260" w:lineRule="exact"/>
        <w:jc w:val="both"/>
        <w:rPr>
          <w:rFonts w:ascii="Arial" w:eastAsia="Times New Roman" w:hAnsi="Arial" w:cs="Arial"/>
          <w:b/>
          <w:i/>
          <w:sz w:val="20"/>
          <w:szCs w:val="20"/>
        </w:rPr>
      </w:pPr>
    </w:p>
    <w:p w14:paraId="7B331B52"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2" w:name="_Toc536176286"/>
      <w:r>
        <w:rPr>
          <w:rFonts w:ascii="Arial" w:eastAsia="Times New Roman" w:hAnsi="Arial" w:cs="Arial"/>
          <w:b/>
          <w:sz w:val="20"/>
          <w:szCs w:val="20"/>
        </w:rPr>
        <w:t>Vprašanje 25: Na kakšen način se lahko prideluje in prodaja mlad in pozni krompir?</w:t>
      </w:r>
      <w:bookmarkEnd w:id="652"/>
    </w:p>
    <w:p w14:paraId="72AC096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4CF1B4EB"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Krompir je ne glede na vrsto (mlad ali pozni) poljščina, ki se lahko prideluje v okviru osnovne kmetijske in osnovne gozdarske dejavnosti.</w:t>
      </w:r>
      <w:r w:rsidR="008A764A">
        <w:rPr>
          <w:rFonts w:ascii="Arial" w:eastAsia="Times New Roman" w:hAnsi="Arial" w:cs="Arial"/>
          <w:i/>
          <w:sz w:val="20"/>
          <w:szCs w:val="20"/>
        </w:rPr>
        <w:t xml:space="preserve">V kolikor pa je pridelava mladega krompirja del zelenjadarskega kolobarja, se mora tako površino prijaviti kot površino posebnih kultur. </w:t>
      </w:r>
    </w:p>
    <w:p w14:paraId="6FB688FD" w14:textId="77777777" w:rsidR="00A401C8" w:rsidRDefault="00A401C8" w:rsidP="00A401C8">
      <w:pPr>
        <w:spacing w:line="260" w:lineRule="exact"/>
        <w:jc w:val="both"/>
        <w:rPr>
          <w:rFonts w:ascii="Arial" w:eastAsia="Times New Roman" w:hAnsi="Arial" w:cs="Arial"/>
          <w:sz w:val="20"/>
          <w:szCs w:val="20"/>
        </w:rPr>
      </w:pPr>
    </w:p>
    <w:p w14:paraId="48B2482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3" w:name="_Toc536176287"/>
      <w:r>
        <w:rPr>
          <w:rFonts w:ascii="Arial" w:eastAsia="Times New Roman" w:hAnsi="Arial" w:cs="Arial"/>
          <w:b/>
          <w:sz w:val="20"/>
          <w:szCs w:val="20"/>
        </w:rPr>
        <w:t>Vprašanje 26: Kdaj se prodaja lesnih sekancev lahko opravlja v okviru OKGD?</w:t>
      </w:r>
      <w:bookmarkEnd w:id="653"/>
    </w:p>
    <w:p w14:paraId="7A86A58E"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A8A2AEE"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Lesni sekanci se lahko pridelujejo in prodajajo v okviru osnovne kmetijske in osnovne gozdarske dejavnosti (OKGD), če se pridobijo z drobljenjem lesa s sekalnikom oziroma drobilnikom neposredno v lastnem gozdu</w:t>
      </w:r>
      <w:r>
        <w:rPr>
          <w:rFonts w:ascii="Arial" w:eastAsia="Times New Roman" w:hAnsi="Arial" w:cs="Arial"/>
          <w:sz w:val="20"/>
          <w:szCs w:val="20"/>
        </w:rPr>
        <w:t>.</w:t>
      </w:r>
    </w:p>
    <w:p w14:paraId="419DA721" w14:textId="77777777" w:rsidR="00A401C8" w:rsidRDefault="00A401C8" w:rsidP="00A401C8">
      <w:pPr>
        <w:spacing w:line="260" w:lineRule="exact"/>
        <w:jc w:val="both"/>
        <w:rPr>
          <w:rFonts w:ascii="Arial" w:eastAsia="Times New Roman" w:hAnsi="Arial" w:cs="Arial"/>
          <w:sz w:val="20"/>
          <w:szCs w:val="20"/>
        </w:rPr>
      </w:pPr>
    </w:p>
    <w:p w14:paraId="58217F7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4" w:name="_Toc536176288"/>
      <w:r>
        <w:rPr>
          <w:rFonts w:ascii="Arial" w:eastAsia="Times New Roman" w:hAnsi="Arial" w:cs="Arial"/>
          <w:b/>
          <w:sz w:val="20"/>
          <w:szCs w:val="20"/>
        </w:rPr>
        <w:t>Vprašanje 27: Ali se pridelava limon lahko opravlja v okviru OKGD?</w:t>
      </w:r>
      <w:bookmarkEnd w:id="654"/>
    </w:p>
    <w:p w14:paraId="182305D1" w14:textId="77777777" w:rsidR="00A401C8" w:rsidRDefault="00A401C8" w:rsidP="00A401C8">
      <w:pPr>
        <w:tabs>
          <w:tab w:val="left" w:pos="3402"/>
        </w:tabs>
        <w:spacing w:line="260" w:lineRule="exact"/>
        <w:jc w:val="both"/>
        <w:rPr>
          <w:rFonts w:ascii="Arial" w:eastAsia="Times New Roman" w:hAnsi="Arial" w:cs="Arial"/>
          <w:b/>
          <w:i/>
          <w:sz w:val="20"/>
          <w:szCs w:val="20"/>
        </w:rPr>
      </w:pPr>
      <w:r>
        <w:rPr>
          <w:rFonts w:ascii="Arial" w:eastAsia="Times New Roman" w:hAnsi="Arial" w:cs="Arial"/>
          <w:b/>
          <w:i/>
          <w:sz w:val="20"/>
          <w:szCs w:val="20"/>
        </w:rPr>
        <w:t xml:space="preserve"> </w:t>
      </w:r>
    </w:p>
    <w:p w14:paraId="12A2EEC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Pridelava limon in drugih vrst citrusov za prodajo se lahko opravlja v okviru osnovne kmetijske in osnovne gozdarske dejavnosti (OKGD), če je nasad citrusov evidentiran v zemljškem katastru kot intenzivni sadovnjak ali drug trajni nasad. </w:t>
      </w:r>
    </w:p>
    <w:p w14:paraId="0FAE351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5" w:name="_Toc536176289"/>
    </w:p>
    <w:p w14:paraId="29365D36"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28: Ali se pridelava okrasnih buč lahko opravlja v okviru OKGD?</w:t>
      </w:r>
      <w:bookmarkEnd w:id="655"/>
      <w:r>
        <w:rPr>
          <w:rFonts w:ascii="Arial" w:eastAsia="Times New Roman" w:hAnsi="Arial" w:cs="Arial"/>
          <w:b/>
          <w:sz w:val="20"/>
          <w:szCs w:val="20"/>
        </w:rPr>
        <w:t xml:space="preserve"> </w:t>
      </w:r>
    </w:p>
    <w:p w14:paraId="25A2B58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E1A34B5"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iCs/>
          <w:noProof w:val="0"/>
          <w:sz w:val="20"/>
          <w:szCs w:val="20"/>
          <w:lang w:eastAsia="sl-SI"/>
        </w:rPr>
        <w:t xml:space="preserve">Pridelava okrasnih (ne jedilnih) buč se enači s pridelavo okrasnih rastlin, ki se ne more opravljati v okviru </w:t>
      </w:r>
      <w:r>
        <w:rPr>
          <w:rFonts w:ascii="Arial" w:eastAsia="Times New Roman" w:hAnsi="Arial" w:cs="Arial"/>
          <w:i/>
          <w:sz w:val="20"/>
          <w:szCs w:val="20"/>
        </w:rPr>
        <w:t>osnovne kmetijske in osnovne gozdarske dejavnosti (</w:t>
      </w:r>
      <w:r>
        <w:rPr>
          <w:rFonts w:ascii="Arial" w:eastAsia="Times New Roman" w:hAnsi="Arial" w:cs="Arial"/>
          <w:i/>
          <w:iCs/>
          <w:noProof w:val="0"/>
          <w:sz w:val="20"/>
          <w:szCs w:val="20"/>
          <w:lang w:eastAsia="sl-SI"/>
        </w:rPr>
        <w:t>OKGD), saj dohodki iz pridelave okrasnih rastlin niso vključeni v pavšalno oceno dohodka kmetijskih zemljišč za obdelavo.</w:t>
      </w:r>
    </w:p>
    <w:p w14:paraId="7E6506F3" w14:textId="77777777" w:rsidR="00A401C8" w:rsidRDefault="00A401C8" w:rsidP="00A401C8">
      <w:pPr>
        <w:spacing w:line="260" w:lineRule="exact"/>
        <w:jc w:val="both"/>
        <w:rPr>
          <w:rFonts w:ascii="Arial" w:eastAsia="Times New Roman" w:hAnsi="Arial" w:cs="Arial"/>
          <w:sz w:val="20"/>
          <w:szCs w:val="20"/>
        </w:rPr>
      </w:pPr>
    </w:p>
    <w:p w14:paraId="04C89A9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6" w:name="_Toc536176290"/>
      <w:r>
        <w:rPr>
          <w:rFonts w:ascii="Arial" w:eastAsia="Times New Roman" w:hAnsi="Arial" w:cs="Arial"/>
          <w:b/>
          <w:sz w:val="20"/>
          <w:szCs w:val="20"/>
        </w:rPr>
        <w:t>Vprašanje 29: Ali se proizvodnja butelčnega vina šteje za vino in se lahko opravlja v okviru OKGD?</w:t>
      </w:r>
      <w:bookmarkEnd w:id="656"/>
      <w:r>
        <w:rPr>
          <w:rFonts w:ascii="Arial" w:eastAsia="Times New Roman" w:hAnsi="Arial" w:cs="Arial"/>
          <w:b/>
          <w:sz w:val="20"/>
          <w:szCs w:val="20"/>
        </w:rPr>
        <w:t xml:space="preserve"> </w:t>
      </w:r>
    </w:p>
    <w:p w14:paraId="1EDEF4D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A628941"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Proizvodnja butelčnega vina, pridelanih iz lastnega pridelka grozdja, se lahko opravlja v okviru osnovne kmetijske in osnovne gozdarske dejavnosti (OKGD), če ima pridelovalec grozdja vinograd evidentiran v zemljiškem katastru in proizvodnjo vina prijavljeno pri ministrstvu, pristojnem za kmetijstvo (proizvodnja vina v Sloveniji) oziroma pri davčnem organu (proizvodnja vina izven Slovenije).</w:t>
      </w:r>
    </w:p>
    <w:p w14:paraId="61387D92"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p>
    <w:p w14:paraId="4F3626A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7" w:name="_Toc536176291"/>
      <w:r>
        <w:rPr>
          <w:rFonts w:ascii="Arial" w:eastAsia="Times New Roman" w:hAnsi="Arial" w:cs="Arial"/>
          <w:b/>
          <w:sz w:val="20"/>
          <w:szCs w:val="20"/>
        </w:rPr>
        <w:t>Vprašanje 30: Ali se prodaja pečene koruze lahko opravlja v okviru OKGD?</w:t>
      </w:r>
      <w:bookmarkEnd w:id="657"/>
      <w:r>
        <w:rPr>
          <w:rFonts w:ascii="Arial" w:eastAsia="Times New Roman" w:hAnsi="Arial" w:cs="Arial"/>
          <w:b/>
          <w:sz w:val="20"/>
          <w:szCs w:val="20"/>
        </w:rPr>
        <w:t xml:space="preserve"> </w:t>
      </w:r>
    </w:p>
    <w:p w14:paraId="6B759B9F"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9E0237E"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Prodaja pečene koruze se šteje za predelavo kmetijskih pridelkov, zato se ne more opravljati v okviru osnovne kmetijske in osnovne gozdarske dejavnosti (OKGD).</w:t>
      </w:r>
    </w:p>
    <w:p w14:paraId="46BE4EA6"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0DDC00C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8" w:name="_Toc536176292"/>
      <w:r>
        <w:rPr>
          <w:rFonts w:ascii="Arial" w:eastAsia="Times New Roman" w:hAnsi="Arial" w:cs="Arial"/>
          <w:b/>
          <w:sz w:val="20"/>
          <w:szCs w:val="20"/>
        </w:rPr>
        <w:t>Vprašanje 31: Ali se lahko oskrba tujih konj opravlja v okviru OKGD?</w:t>
      </w:r>
      <w:bookmarkEnd w:id="658"/>
      <w:r>
        <w:rPr>
          <w:rFonts w:ascii="Arial" w:eastAsia="Times New Roman" w:hAnsi="Arial" w:cs="Arial"/>
          <w:b/>
          <w:sz w:val="20"/>
          <w:szCs w:val="20"/>
        </w:rPr>
        <w:t xml:space="preserve"> </w:t>
      </w:r>
    </w:p>
    <w:p w14:paraId="4C16E7A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C0BF57"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Oskrba tujin konj se ne more opravljati v okviru osnovne kmetijske in osnovne gozdarske dejavnosti (OKGD). </w:t>
      </w:r>
    </w:p>
    <w:p w14:paraId="6E793AC1"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3BCFE94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9" w:name="_Toc536176293"/>
      <w:r>
        <w:rPr>
          <w:rFonts w:ascii="Arial" w:eastAsia="Times New Roman" w:hAnsi="Arial" w:cs="Arial"/>
          <w:b/>
          <w:sz w:val="20"/>
          <w:szCs w:val="20"/>
        </w:rPr>
        <w:t>Vprašanje 32: Kdaj se reja živali lahko šteje za OKGD?</w:t>
      </w:r>
      <w:bookmarkEnd w:id="659"/>
      <w:r>
        <w:rPr>
          <w:rFonts w:ascii="Arial" w:eastAsia="Times New Roman" w:hAnsi="Arial" w:cs="Arial"/>
          <w:b/>
          <w:sz w:val="20"/>
          <w:szCs w:val="20"/>
        </w:rPr>
        <w:t xml:space="preserve"> </w:t>
      </w:r>
    </w:p>
    <w:p w14:paraId="32347F9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30F8BF0" w14:textId="77777777" w:rsidR="008A764A" w:rsidRPr="00AF77A6" w:rsidRDefault="00A401C8" w:rsidP="008A764A">
      <w:pPr>
        <w:jc w:val="both"/>
        <w:rPr>
          <w:rFonts w:ascii="Arial" w:hAnsi="Arial" w:cs="Arial"/>
          <w:sz w:val="20"/>
          <w:szCs w:val="20"/>
          <w:lang w:eastAsia="sl-SI"/>
        </w:rPr>
      </w:pPr>
      <w:r>
        <w:rPr>
          <w:rFonts w:ascii="Arial" w:eastAsia="Times New Roman" w:hAnsi="Arial" w:cs="Arial"/>
          <w:b/>
          <w:sz w:val="20"/>
          <w:szCs w:val="20"/>
        </w:rPr>
        <w:t>Odgovor</w:t>
      </w:r>
      <w:r w:rsidRPr="00AF77A6">
        <w:rPr>
          <w:rFonts w:ascii="Arial" w:eastAsia="Times New Roman" w:hAnsi="Arial" w:cs="Arial"/>
          <w:b/>
          <w:sz w:val="20"/>
          <w:szCs w:val="20"/>
        </w:rPr>
        <w:t>:</w:t>
      </w:r>
      <w:r w:rsidRPr="00AF77A6">
        <w:rPr>
          <w:rFonts w:ascii="Arial" w:eastAsia="Times New Roman" w:hAnsi="Arial" w:cs="Arial"/>
          <w:sz w:val="20"/>
          <w:szCs w:val="20"/>
        </w:rPr>
        <w:t xml:space="preserve"> </w:t>
      </w:r>
      <w:r w:rsidRPr="00AF77A6">
        <w:rPr>
          <w:rFonts w:ascii="Arial" w:eastAsia="Times New Roman" w:hAnsi="Arial" w:cs="Arial"/>
          <w:i/>
          <w:sz w:val="20"/>
          <w:szCs w:val="20"/>
        </w:rPr>
        <w:t>Reja živali se lahko opravlja v okviru osnovne kmetijske in osnovne gozdarske dejavnosti (OKGD), če rejec zagotovi kmetijska zemljišča, na katerih pridela pretežni del krme za lastne živali. Za rejo lastnih živali se šteje žival, ki je na kmečke</w:t>
      </w:r>
      <w:r w:rsidR="000B26C1" w:rsidRPr="00AF77A6">
        <w:rPr>
          <w:rFonts w:ascii="Arial" w:eastAsia="Times New Roman" w:hAnsi="Arial" w:cs="Arial"/>
          <w:i/>
          <w:sz w:val="20"/>
          <w:szCs w:val="20"/>
        </w:rPr>
        <w:t>m</w:t>
      </w:r>
      <w:r w:rsidRPr="00AF77A6">
        <w:rPr>
          <w:rFonts w:ascii="Arial" w:eastAsia="Times New Roman" w:hAnsi="Arial" w:cs="Arial"/>
          <w:i/>
          <w:sz w:val="20"/>
          <w:szCs w:val="20"/>
        </w:rPr>
        <w:t xml:space="preserve"> gospodinjstvu od rojstva ali najmanj tri mesece. </w:t>
      </w:r>
      <w:r w:rsidRPr="00AF77A6">
        <w:rPr>
          <w:rFonts w:ascii="Arial" w:eastAsia="Times New Roman" w:hAnsi="Arial" w:cs="Arial"/>
          <w:i/>
          <w:noProof w:val="0"/>
          <w:sz w:val="20"/>
          <w:szCs w:val="20"/>
        </w:rPr>
        <w:t>Perutnina, kunci ter jagnjeta, kozlički in prašiči do 20 kg žive teže, pa od rojstva ali najmanj en mesec.</w:t>
      </w:r>
      <w:r w:rsidR="008A764A" w:rsidRPr="00AF77A6">
        <w:rPr>
          <w:rFonts w:ascii="Arial" w:hAnsi="Arial" w:cs="Arial"/>
          <w:i/>
          <w:sz w:val="20"/>
          <w:szCs w:val="20"/>
        </w:rPr>
        <w:t xml:space="preserve"> Izjemoma se lahko kot del OKGD šteje tudi oskrba oziroma pitanja tujih živali, vendar le v primeru, da ta poleg zagotavljanja prostora in izvajanja opravil pitanja zajema tudi zagotavljanje lastne krme z zemljišč v uporabi kmečkega gospodinjstva, ki živali pita. V takem primeru je mogoče storitveno pitanje šteti kot lastno OKGD kmečkega gospodinjstva. V kolikor rejec zagotavlja prostor in izvaja le storitve dopitanja, krmo pa zagotovi naročitelj pitanja, se tako pitanje ne more šteti za OKGD.</w:t>
      </w:r>
      <w:r w:rsidR="008A764A" w:rsidRPr="00AF77A6">
        <w:rPr>
          <w:rFonts w:ascii="Arial" w:hAnsi="Arial" w:cs="Arial"/>
          <w:sz w:val="20"/>
          <w:szCs w:val="20"/>
        </w:rPr>
        <w:t xml:space="preserve"> </w:t>
      </w:r>
    </w:p>
    <w:p w14:paraId="267845FD" w14:textId="77777777" w:rsidR="00A401C8" w:rsidRPr="00AF77A6" w:rsidRDefault="00A401C8" w:rsidP="00A401C8">
      <w:pPr>
        <w:autoSpaceDE w:val="0"/>
        <w:autoSpaceDN w:val="0"/>
        <w:adjustRightInd w:val="0"/>
        <w:spacing w:line="260" w:lineRule="exact"/>
        <w:jc w:val="both"/>
        <w:rPr>
          <w:rFonts w:ascii="Arial" w:eastAsia="Times New Roman" w:hAnsi="Arial" w:cs="Arial"/>
          <w:i/>
          <w:noProof w:val="0"/>
          <w:sz w:val="20"/>
          <w:szCs w:val="20"/>
        </w:rPr>
      </w:pPr>
    </w:p>
    <w:p w14:paraId="6F21BF8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60" w:name="_Toc536176294"/>
      <w:r>
        <w:rPr>
          <w:rFonts w:ascii="Arial" w:eastAsia="Times New Roman" w:hAnsi="Arial" w:cs="Arial"/>
          <w:b/>
          <w:sz w:val="20"/>
          <w:szCs w:val="20"/>
        </w:rPr>
        <w:t>Vprašanje 33: Ali lahko člani planin ali skupnih pašnikih prodajajo skuto v okviru OKGD?</w:t>
      </w:r>
      <w:bookmarkEnd w:id="660"/>
      <w:r>
        <w:rPr>
          <w:rFonts w:ascii="Arial" w:eastAsia="Times New Roman" w:hAnsi="Arial" w:cs="Arial"/>
          <w:b/>
          <w:sz w:val="20"/>
          <w:szCs w:val="20"/>
        </w:rPr>
        <w:t xml:space="preserve"> </w:t>
      </w:r>
    </w:p>
    <w:p w14:paraId="7CBE2005" w14:textId="77777777" w:rsidR="00A401C8" w:rsidRDefault="00A401C8" w:rsidP="00A401C8">
      <w:pPr>
        <w:autoSpaceDE w:val="0"/>
        <w:autoSpaceDN w:val="0"/>
        <w:adjustRightInd w:val="0"/>
        <w:spacing w:line="260" w:lineRule="exact"/>
        <w:jc w:val="both"/>
        <w:rPr>
          <w:rFonts w:ascii="Arial" w:eastAsia="Times New Roman" w:hAnsi="Arial" w:cs="Arial"/>
          <w:b/>
          <w:sz w:val="20"/>
          <w:szCs w:val="20"/>
        </w:rPr>
      </w:pPr>
    </w:p>
    <w:p w14:paraId="24DF48A5" w14:textId="77777777" w:rsidR="00A401C8" w:rsidRPr="003A30B0"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Da, predelav</w:t>
      </w:r>
      <w:r w:rsidR="000300B8">
        <w:rPr>
          <w:rFonts w:ascii="Arial" w:eastAsia="Times New Roman" w:hAnsi="Arial" w:cs="Arial"/>
          <w:i/>
          <w:sz w:val="20"/>
          <w:szCs w:val="20"/>
        </w:rPr>
        <w:t>a</w:t>
      </w:r>
      <w:r>
        <w:rPr>
          <w:rFonts w:ascii="Arial" w:eastAsia="Times New Roman" w:hAnsi="Arial" w:cs="Arial"/>
          <w:i/>
          <w:sz w:val="20"/>
          <w:szCs w:val="20"/>
        </w:rPr>
        <w:t xml:space="preserve"> mleka prve stopnje (npr. </w:t>
      </w:r>
      <w:r w:rsidR="000300B8">
        <w:rPr>
          <w:rFonts w:ascii="Arial" w:eastAsia="Times New Roman" w:hAnsi="Arial" w:cs="Arial"/>
          <w:i/>
          <w:sz w:val="20"/>
          <w:szCs w:val="20"/>
        </w:rPr>
        <w:t xml:space="preserve">v </w:t>
      </w:r>
      <w:r>
        <w:rPr>
          <w:rFonts w:ascii="Arial" w:eastAsia="Times New Roman" w:hAnsi="Arial" w:cs="Arial"/>
          <w:i/>
          <w:sz w:val="20"/>
          <w:szCs w:val="20"/>
        </w:rPr>
        <w:t xml:space="preserve">skuto) </w:t>
      </w:r>
      <w:r w:rsidR="000300B8">
        <w:rPr>
          <w:rFonts w:ascii="Arial" w:eastAsia="Times New Roman" w:hAnsi="Arial" w:cs="Arial"/>
          <w:i/>
          <w:sz w:val="20"/>
          <w:szCs w:val="20"/>
        </w:rPr>
        <w:t xml:space="preserve">se lahko </w:t>
      </w:r>
      <w:r>
        <w:rPr>
          <w:rFonts w:ascii="Arial" w:eastAsia="Times New Roman" w:hAnsi="Arial" w:cs="Arial"/>
          <w:i/>
          <w:sz w:val="20"/>
          <w:szCs w:val="20"/>
        </w:rPr>
        <w:t xml:space="preserve">opravlja v okviru osnovne kmetijske in osnovne gozdarske dejavnosti (OKGD), če </w:t>
      </w:r>
      <w:r w:rsidR="000300B8">
        <w:rPr>
          <w:rFonts w:ascii="Arial" w:eastAsia="Times New Roman" w:hAnsi="Arial" w:cs="Arial"/>
          <w:i/>
          <w:sz w:val="20"/>
          <w:szCs w:val="20"/>
        </w:rPr>
        <w:t xml:space="preserve">jo opravljajo člani planin ali skupnih pašniko, katerih dohodek iz njihove lastnje OKGD je obdavčen pavšalno in če </w:t>
      </w:r>
      <w:r>
        <w:rPr>
          <w:rFonts w:ascii="Arial" w:eastAsia="Times New Roman" w:hAnsi="Arial" w:cs="Arial"/>
          <w:i/>
          <w:sz w:val="20"/>
          <w:szCs w:val="20"/>
        </w:rPr>
        <w:t xml:space="preserve">so izpolnjeni pogoji 5.a člena Zakona o </w:t>
      </w:r>
      <w:r w:rsidRPr="003A30B0">
        <w:rPr>
          <w:rFonts w:ascii="Arial" w:eastAsia="Times New Roman" w:hAnsi="Arial" w:cs="Arial"/>
          <w:i/>
          <w:sz w:val="20"/>
          <w:szCs w:val="20"/>
        </w:rPr>
        <w:t xml:space="preserve">kmetijstvu – </w:t>
      </w:r>
      <w:hyperlink r:id="rId201" w:history="1">
        <w:r w:rsidRPr="003A30B0">
          <w:rPr>
            <w:rStyle w:val="Hiperpovezava"/>
            <w:rFonts w:ascii="Arial" w:hAnsi="Arial" w:cs="Arial"/>
            <w:i/>
            <w:sz w:val="20"/>
            <w:szCs w:val="20"/>
          </w:rPr>
          <w:t>ZKme-1</w:t>
        </w:r>
      </w:hyperlink>
      <w:r w:rsidRPr="003A30B0">
        <w:rPr>
          <w:rFonts w:ascii="Arial" w:eastAsia="Times New Roman" w:hAnsi="Arial" w:cs="Arial"/>
          <w:i/>
          <w:sz w:val="20"/>
          <w:szCs w:val="20"/>
        </w:rPr>
        <w:t>.</w:t>
      </w:r>
      <w:r w:rsidR="000300B8" w:rsidRPr="003A30B0">
        <w:rPr>
          <w:rFonts w:ascii="Arial" w:eastAsia="Times New Roman" w:hAnsi="Arial" w:cs="Arial"/>
          <w:i/>
          <w:sz w:val="20"/>
          <w:szCs w:val="20"/>
        </w:rPr>
        <w:t xml:space="preserve"> </w:t>
      </w:r>
    </w:p>
    <w:p w14:paraId="24F299EA"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0A0773C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61" w:name="_Toc536176295"/>
      <w:r>
        <w:rPr>
          <w:rFonts w:ascii="Arial" w:eastAsia="Times New Roman" w:hAnsi="Arial" w:cs="Arial"/>
          <w:b/>
          <w:sz w:val="20"/>
          <w:szCs w:val="20"/>
        </w:rPr>
        <w:t>Vprašanje 34: Za katera kmetijska in gozdna zemljišča se lahko uveljavlja oprostitev plačila dohodnine od katastrskeg dohodka?</w:t>
      </w:r>
      <w:bookmarkEnd w:id="661"/>
    </w:p>
    <w:p w14:paraId="5AF1AE5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04B98ADC"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Odgovor:</w:t>
      </w:r>
      <w:r>
        <w:rPr>
          <w:rFonts w:ascii="Arial" w:eastAsia="Times New Roman" w:hAnsi="Arial" w:cs="Arial"/>
          <w:b/>
          <w:i/>
          <w:sz w:val="20"/>
          <w:szCs w:val="20"/>
        </w:rPr>
        <w:t xml:space="preserve"> </w:t>
      </w:r>
      <w:r>
        <w:rPr>
          <w:rFonts w:ascii="Arial" w:eastAsia="Times New Roman" w:hAnsi="Arial" w:cs="Arial"/>
          <w:i/>
          <w:noProof w:val="0"/>
          <w:sz w:val="20"/>
          <w:szCs w:val="20"/>
        </w:rPr>
        <w:t>Oprostitev plačila dohodnine od katastrskega dohodka se lahko z vlogo uveljavlja za kmetijska in gozdna zemljišča:</w:t>
      </w:r>
    </w:p>
    <w:p w14:paraId="5D10D231" w14:textId="77777777" w:rsidR="00A401C8" w:rsidRDefault="00A401C8" w:rsidP="00A401C8">
      <w:pPr>
        <w:spacing w:line="260" w:lineRule="exact"/>
        <w:jc w:val="both"/>
        <w:rPr>
          <w:rFonts w:ascii="Arial" w:eastAsia="Times New Roman" w:hAnsi="Arial" w:cs="Arial"/>
          <w:i/>
          <w:noProof w:val="0"/>
          <w:sz w:val="20"/>
          <w:szCs w:val="20"/>
        </w:rPr>
      </w:pPr>
    </w:p>
    <w:p w14:paraId="695C8B7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 xml:space="preserve">ki jih je na podlagi zakona trajno ali začasno prepovedano izkoriščati za kmetijsko pridelavo; </w:t>
      </w:r>
    </w:p>
    <w:p w14:paraId="1E5E98F7"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nasipi, kanali, prekopi, jezovi in druge naprave za potrebe obrambe pred poplavami ali za osuševanje in namakanje;</w:t>
      </w:r>
    </w:p>
    <w:p w14:paraId="2E1EFB92"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ležijo znotraj visokovodnih nasipov;</w:t>
      </w:r>
    </w:p>
    <w:p w14:paraId="75A5E09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vrbni in drugi zaščitni nasadi ter varovalni gozdovi, kot obramba pred erozijo;</w:t>
      </w:r>
    </w:p>
    <w:p w14:paraId="77A5BE72"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v zemljiškem katastru označena kot zemljišča pod neodmerjenimi gozdnimi cestami;</w:t>
      </w:r>
    </w:p>
    <w:p w14:paraId="2C88013E"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neodmerjene planinske poti;</w:t>
      </w:r>
    </w:p>
    <w:p w14:paraId="78A47BAA"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objekti za potrebe zaščite in reševanja pred naravnimi in drugimi nesrečami;</w:t>
      </w:r>
    </w:p>
    <w:p w14:paraId="59292849"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ležijo v obmejnem pasu in nad ali pod visokonapetostnimi daljnovodi in drugimi vodi, če je izkoriščanje v kmetijske namene onemogočeno;</w:t>
      </w:r>
    </w:p>
    <w:p w14:paraId="1AFB585B"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evidentirana vojna grobišča;</w:t>
      </w:r>
    </w:p>
    <w:p w14:paraId="37795AC0"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zavezanec odda skladno s predpisi o preživninskem varstvu kmetov;</w:t>
      </w:r>
    </w:p>
    <w:p w14:paraId="459B3A5C"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na podlagi odločbe državnega organa o razlastitvi ali pogodbe, ki nadomešča razlastitev, ni mogoče uporabljati;</w:t>
      </w:r>
    </w:p>
    <w:p w14:paraId="6F1AC79E"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je zavezanec z odločbo o denacionalizaciji dobil v last, ne pa tudi v posest;</w:t>
      </w:r>
    </w:p>
    <w:p w14:paraId="7168DD5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za katera je bilo skladno s predpisi izdano dovoljenje za gradnjo;</w:t>
      </w:r>
    </w:p>
    <w:p w14:paraId="5EFFACC4"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dana v zakup, za dobo, navedeno v zakupni pogodbi;</w:t>
      </w:r>
    </w:p>
    <w:p w14:paraId="1193BF89"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se uporabljajo za doseganje dohodka, kot je določen v III.3. poglavju tega zakona;</w:t>
      </w:r>
    </w:p>
    <w:p w14:paraId="6C27A68F"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bila neuporabna ali slabše kakovosti, pa so z vlaganji postala uporabna ali bolj rodovitna, za obdobje treh let, z uveljavitvijo v prvem letu po usposobitvi ali izboljšanju;</w:t>
      </w:r>
    </w:p>
    <w:p w14:paraId="482DBA34"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se zasadijo novi vinogradi, hmeljišča, sadovnjaki ali drugi trajni nasadi, za obdobje treh let in za oljčne nasade za obdobje osmih let, z uveljavitvijo v prvem letu po zasaditvi;</w:t>
      </w:r>
    </w:p>
    <w:p w14:paraId="1D4D3948"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se pogozdijo, za obdobje 30 let, z uveljavitvijo v prvem letu po pogozditvi;</w:t>
      </w:r>
    </w:p>
    <w:p w14:paraId="369B313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lastRenderedPageBreak/>
        <w:t>-</w:t>
      </w:r>
      <w:r>
        <w:rPr>
          <w:rFonts w:ascii="Arial" w:eastAsia="Times New Roman" w:hAnsi="Arial" w:cs="Arial"/>
          <w:i/>
          <w:noProof w:val="0"/>
          <w:sz w:val="20"/>
          <w:szCs w:val="20"/>
        </w:rPr>
        <w:tab/>
        <w:t>na katerih so objekti posebnega pomena za obrambo ali ležijo v varnostnem območju takega objekta in se zanje predpiše ukrep varovanja.</w:t>
      </w:r>
    </w:p>
    <w:p w14:paraId="7ABBA4FA" w14:textId="77777777" w:rsidR="00A401C8" w:rsidRDefault="00A401C8" w:rsidP="00A401C8">
      <w:pPr>
        <w:spacing w:line="260" w:lineRule="exact"/>
        <w:jc w:val="both"/>
        <w:rPr>
          <w:rFonts w:ascii="Arial" w:eastAsia="Times New Roman" w:hAnsi="Arial" w:cs="Arial"/>
          <w:i/>
          <w:noProof w:val="0"/>
          <w:sz w:val="20"/>
          <w:szCs w:val="20"/>
        </w:rPr>
      </w:pPr>
    </w:p>
    <w:p w14:paraId="0BB50C26"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Vlogo za oprostitev katastrskega dohodka, ki je dostopna </w:t>
      </w:r>
      <w:r w:rsidRPr="003A30B0">
        <w:rPr>
          <w:rFonts w:ascii="Arial" w:eastAsia="Times New Roman" w:hAnsi="Arial" w:cs="Arial"/>
          <w:i/>
          <w:noProof w:val="0"/>
          <w:sz w:val="20"/>
          <w:szCs w:val="20"/>
        </w:rPr>
        <w:t xml:space="preserve">na </w:t>
      </w:r>
      <w:hyperlink r:id="rId202" w:history="1">
        <w:r w:rsidRPr="003A30B0">
          <w:rPr>
            <w:rStyle w:val="Hiperpovezava"/>
            <w:rFonts w:ascii="Arial" w:hAnsi="Arial" w:cs="Arial"/>
            <w:i/>
            <w:noProof w:val="0"/>
            <w:sz w:val="20"/>
            <w:szCs w:val="20"/>
          </w:rPr>
          <w:t>spletni strani Finančne uprave Republike Slovenije</w:t>
        </w:r>
      </w:hyperlink>
      <w:r w:rsidRPr="003A30B0">
        <w:rPr>
          <w:rFonts w:ascii="Arial" w:eastAsia="Times New Roman" w:hAnsi="Arial" w:cs="Arial"/>
          <w:i/>
          <w:noProof w:val="0"/>
          <w:sz w:val="20"/>
          <w:szCs w:val="20"/>
        </w:rPr>
        <w:t>, predloži zavezanec za dohodnino od dohodka iz osnovne kmetijske in osnovne gozdarske dejavnosti pri davčnem organu. Zavezanci so dolžni davčni organ</w:t>
      </w:r>
      <w:r>
        <w:rPr>
          <w:rFonts w:ascii="Arial" w:eastAsia="Times New Roman" w:hAnsi="Arial" w:cs="Arial"/>
          <w:i/>
          <w:noProof w:val="0"/>
          <w:sz w:val="20"/>
          <w:szCs w:val="20"/>
        </w:rPr>
        <w:t xml:space="preserve"> obvestiti tudi o prenehanju razlogov za posamezno oprostitev.</w:t>
      </w:r>
    </w:p>
    <w:p w14:paraId="3B9FD510" w14:textId="77777777" w:rsidR="00A401C8" w:rsidRDefault="00A401C8" w:rsidP="00A401C8">
      <w:pPr>
        <w:spacing w:line="260" w:lineRule="exact"/>
        <w:jc w:val="both"/>
        <w:rPr>
          <w:rFonts w:ascii="Arial" w:eastAsia="Times New Roman" w:hAnsi="Arial" w:cs="Arial"/>
          <w:i/>
          <w:noProof w:val="0"/>
          <w:sz w:val="20"/>
          <w:szCs w:val="20"/>
        </w:rPr>
      </w:pPr>
    </w:p>
    <w:p w14:paraId="7DBD96AF"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Vloge za oprostitev katastrskega dohodka pa ni treba vlagati za zemljišča pod neodmerjenimi gozdnimi cestami in za zemljišča, na katerih so objekti posebnega pomena za obrambo ali ležijo v varnostnem območju takega objekta, ker navedene podatke davčni organ sam pridobi in zavezancem prizna oprostitev po uradni dolžnosti.</w:t>
      </w:r>
    </w:p>
    <w:p w14:paraId="6D4AA98A" w14:textId="77777777" w:rsidR="0068466F" w:rsidRDefault="0068466F" w:rsidP="00A401C8">
      <w:pPr>
        <w:spacing w:line="260" w:lineRule="exact"/>
        <w:jc w:val="both"/>
        <w:rPr>
          <w:rFonts w:ascii="Arial" w:eastAsia="Times New Roman" w:hAnsi="Arial" w:cs="Arial"/>
          <w:i/>
          <w:noProof w:val="0"/>
          <w:sz w:val="20"/>
          <w:szCs w:val="20"/>
        </w:rPr>
      </w:pPr>
    </w:p>
    <w:p w14:paraId="6456F79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62" w:name="_Toc536176296"/>
      <w:r>
        <w:rPr>
          <w:rFonts w:ascii="Arial" w:eastAsia="Times New Roman" w:hAnsi="Arial" w:cs="Arial"/>
          <w:b/>
          <w:sz w:val="20"/>
          <w:szCs w:val="20"/>
        </w:rPr>
        <w:t>Vprašanje 35: Kaj je to mali obseg prve stopnje predelave lastnih kmetijskih pridelkov?</w:t>
      </w:r>
      <w:bookmarkEnd w:id="662"/>
    </w:p>
    <w:p w14:paraId="77660BD6" w14:textId="77777777" w:rsidR="00A401C8" w:rsidRDefault="00A401C8" w:rsidP="00A401C8">
      <w:pPr>
        <w:spacing w:line="260" w:lineRule="exact"/>
        <w:jc w:val="both"/>
        <w:rPr>
          <w:rFonts w:ascii="Arial" w:eastAsia="Times New Roman" w:hAnsi="Arial" w:cs="Arial"/>
          <w:i/>
          <w:noProof w:val="0"/>
          <w:sz w:val="20"/>
          <w:szCs w:val="20"/>
        </w:rPr>
      </w:pPr>
    </w:p>
    <w:p w14:paraId="20E10DBA"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i/>
          <w:noProof w:val="0"/>
          <w:sz w:val="20"/>
          <w:szCs w:val="20"/>
        </w:rPr>
        <w:t xml:space="preserve"> Določene dejavnosti prve stopnje predelave lastnih kmetijskih in gozdarskih pridelkov iz OKGD, ki so sicer del dopolnilnih dejavnosti na kmetiji, se lahko obravnavajo kot dejavnosti malega obsega, dohodek teh dejavnosti pa se šteje za dohodek v zvezi z osnovno kmetijsko in osnovno gozdarsko dejavnostjo (OKGD) in so dohodnine oprošča. Da je mogoče neke vrste prve stopnje predelave šteti za dejavnost malega obsega, morajo biti izpolnjeni naslednji pogoji:</w:t>
      </w:r>
    </w:p>
    <w:p w14:paraId="74D84B25" w14:textId="77777777" w:rsidR="00A401C8" w:rsidRDefault="00A401C8" w:rsidP="00A401C8">
      <w:pPr>
        <w:spacing w:line="260" w:lineRule="exact"/>
        <w:jc w:val="both"/>
        <w:rPr>
          <w:rFonts w:ascii="Arial" w:eastAsia="Times New Roman" w:hAnsi="Arial" w:cs="Arial"/>
          <w:i/>
          <w:noProof w:val="0"/>
          <w:sz w:val="20"/>
          <w:szCs w:val="20"/>
        </w:rPr>
      </w:pPr>
    </w:p>
    <w:p w14:paraId="28C7BB9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17427C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stopnje predelave,</w:t>
      </w:r>
    </w:p>
    <w:p w14:paraId="30261525"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v davčnem letu pred davčnim letom, za katero priglašajo obravnavo dohodka od malega obsega prve stopnje predelave, prihodki od te dejavnosti ne presegajo 3.500 eur.</w:t>
      </w:r>
    </w:p>
    <w:p w14:paraId="4005F3D9" w14:textId="77777777" w:rsidR="00A401C8" w:rsidRDefault="00A401C8" w:rsidP="00A401C8">
      <w:pPr>
        <w:spacing w:line="260" w:lineRule="exact"/>
        <w:jc w:val="both"/>
        <w:rPr>
          <w:rFonts w:ascii="Arial" w:eastAsia="Times New Roman" w:hAnsi="Arial" w:cs="Arial"/>
          <w:i/>
          <w:noProof w:val="0"/>
          <w:sz w:val="20"/>
          <w:szCs w:val="20"/>
        </w:rPr>
      </w:pPr>
    </w:p>
    <w:p w14:paraId="68063DA1" w14:textId="77777777" w:rsidR="00366C71" w:rsidRPr="00D5074A" w:rsidRDefault="00366C71" w:rsidP="00366C71">
      <w:pPr>
        <w:spacing w:line="260" w:lineRule="exact"/>
        <w:jc w:val="both"/>
        <w:rPr>
          <w:ins w:id="663" w:author="FURS" w:date="2021-01-13T09:34:00Z"/>
          <w:rFonts w:ascii="Arial" w:hAnsi="Arial" w:cs="Arial"/>
          <w:i/>
          <w:sz w:val="20"/>
          <w:szCs w:val="20"/>
        </w:rPr>
      </w:pPr>
      <w:ins w:id="664" w:author="FURS" w:date="2021-01-13T09:34:00Z">
        <w:r w:rsidRPr="00D5074A">
          <w:rPr>
            <w:rFonts w:ascii="Arial" w:hAnsi="Arial" w:cs="Arial"/>
            <w:i/>
            <w:sz w:val="20"/>
            <w:szCs w:val="20"/>
          </w:rPr>
          <w:t xml:space="preserve">Na podlagi 4. člena Zakona o interventnih ukrepih za omilitev in odpravo posledic epidemije COVID – 19 -  </w:t>
        </w:r>
        <w:r w:rsidRPr="00D5074A">
          <w:fldChar w:fldCharType="begin"/>
        </w:r>
        <w:r w:rsidRPr="00D5074A">
          <w:instrText xml:space="preserve"> HYPERLINK "http://www.pisrs.si/Pis.web/pregledPredpisa?id=ZAKO8206" </w:instrText>
        </w:r>
        <w:r w:rsidRPr="00D5074A">
          <w:fldChar w:fldCharType="separate"/>
        </w:r>
        <w:r w:rsidRPr="00D5074A">
          <w:rPr>
            <w:rStyle w:val="Hiperpovezava"/>
            <w:rFonts w:ascii="Arial" w:hAnsi="Arial" w:cs="Arial"/>
            <w:i/>
            <w:sz w:val="20"/>
            <w:szCs w:val="20"/>
          </w:rPr>
          <w:t>ZIUOOPE</w:t>
        </w:r>
        <w:r w:rsidRPr="00D5074A">
          <w:rPr>
            <w:rStyle w:val="Hiperpovezava"/>
            <w:rFonts w:ascii="Arial" w:hAnsi="Arial" w:cs="Arial"/>
            <w:i/>
            <w:sz w:val="20"/>
            <w:szCs w:val="20"/>
          </w:rPr>
          <w:fldChar w:fldCharType="end"/>
        </w:r>
        <w:r w:rsidRPr="00D5074A">
          <w:rPr>
            <w:rFonts w:ascii="Arial" w:hAnsi="Arial" w:cs="Arial"/>
            <w:i/>
            <w:sz w:val="20"/>
            <w:szCs w:val="20"/>
          </w:rPr>
          <w:t xml:space="preserve"> </w:t>
        </w:r>
        <w:r>
          <w:rPr>
            <w:rFonts w:ascii="Arial" w:eastAsia="Times New Roman" w:hAnsi="Arial" w:cs="Arial"/>
            <w:sz w:val="20"/>
            <w:szCs w:val="20"/>
            <w:lang w:eastAsia="sl-SI"/>
          </w:rPr>
          <w:t xml:space="preserve"> </w:t>
        </w:r>
        <w:r w:rsidRPr="00D5074A">
          <w:rPr>
            <w:rFonts w:ascii="Arial" w:hAnsi="Arial" w:cs="Arial"/>
            <w:i/>
            <w:sz w:val="20"/>
            <w:szCs w:val="20"/>
          </w:rPr>
          <w:t xml:space="preserve">se ne glede na tretjo alinejo osmega odstavka 69. člena </w:t>
        </w:r>
        <w:r w:rsidRPr="00D5074A">
          <w:fldChar w:fldCharType="begin"/>
        </w:r>
        <w:r w:rsidRPr="00D5074A">
          <w:instrText xml:space="preserve"> HYPERLINK "http://www.pisrs.si/Pis.web/pregledPredpisa?id=ZAKO4697" </w:instrText>
        </w:r>
        <w:r w:rsidRPr="00D5074A">
          <w:fldChar w:fldCharType="separate"/>
        </w:r>
        <w:r w:rsidRPr="00D5074A">
          <w:rPr>
            <w:rStyle w:val="Hiperpovezava"/>
            <w:rFonts w:ascii="Arial" w:hAnsi="Arial" w:cs="Arial"/>
            <w:i/>
            <w:sz w:val="20"/>
            <w:szCs w:val="20"/>
          </w:rPr>
          <w:t>ZDoh-2</w:t>
        </w:r>
        <w:r w:rsidRPr="00D5074A">
          <w:rPr>
            <w:rStyle w:val="Hiperpovezava"/>
            <w:rFonts w:ascii="Arial" w:hAnsi="Arial" w:cs="Arial"/>
            <w:i/>
            <w:sz w:val="20"/>
            <w:szCs w:val="20"/>
          </w:rPr>
          <w:fldChar w:fldCharType="end"/>
        </w:r>
        <w:r w:rsidRPr="00D5074A">
          <w:rPr>
            <w:rStyle w:val="Hiperpovezava"/>
            <w:rFonts w:ascii="Arial" w:hAnsi="Arial" w:cs="Arial"/>
            <w:i/>
            <w:sz w:val="20"/>
            <w:szCs w:val="20"/>
          </w:rPr>
          <w:t xml:space="preserve">  </w:t>
        </w:r>
        <w:r w:rsidRPr="00D5074A">
          <w:rPr>
            <w:rFonts w:ascii="Arial" w:hAnsi="Arial" w:cs="Arial"/>
            <w:i/>
            <w:sz w:val="20"/>
            <w:szCs w:val="20"/>
          </w:rPr>
          <w:t>za davčni leti 2020 in 2021 kot pogoj šteje, da v davčnem letu pred davčnim letom, za katero priglašajo obravnavo dohodka od malega obsega prve stopnje predelave, prihodki od te dejavnosti ne presegajo 7.000 evrov.</w:t>
        </w:r>
        <w:r w:rsidRPr="00D5074A">
          <w:rPr>
            <w:rStyle w:val="Hiperpovezava"/>
            <w:rFonts w:ascii="Arial" w:hAnsi="Arial" w:cs="Arial"/>
            <w:i/>
            <w:sz w:val="20"/>
            <w:szCs w:val="20"/>
          </w:rPr>
          <w:t xml:space="preserve"> </w:t>
        </w:r>
      </w:ins>
    </w:p>
    <w:p w14:paraId="0680484F" w14:textId="77777777" w:rsidR="004B3146" w:rsidRDefault="004B3146" w:rsidP="00A401C8">
      <w:pPr>
        <w:spacing w:line="260" w:lineRule="exact"/>
        <w:jc w:val="both"/>
        <w:rPr>
          <w:rFonts w:ascii="Arial" w:eastAsia="Times New Roman" w:hAnsi="Arial" w:cs="Arial"/>
          <w:i/>
          <w:noProof w:val="0"/>
          <w:sz w:val="20"/>
          <w:szCs w:val="20"/>
        </w:rPr>
      </w:pPr>
    </w:p>
    <w:p w14:paraId="3F68A9A5"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D40E24E" w14:textId="77777777" w:rsidR="00A401C8" w:rsidRDefault="00A401C8" w:rsidP="00A401C8">
      <w:pPr>
        <w:spacing w:line="260" w:lineRule="exact"/>
        <w:jc w:val="both"/>
        <w:rPr>
          <w:rFonts w:ascii="Arial" w:eastAsia="Times New Roman" w:hAnsi="Arial" w:cs="Arial"/>
          <w:i/>
          <w:noProof w:val="0"/>
          <w:sz w:val="20"/>
          <w:szCs w:val="20"/>
        </w:rPr>
      </w:pPr>
    </w:p>
    <w:p w14:paraId="2D368921"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V primeru, da želi kmečko gospodinjstvo dohodek od malega obsega prve stopnje predelave lastnih kmetijskih in gozdarskih pridelkov izvzeti iz obdavčitve (uveljaviti oprostitev), so člani kmečkega gospodinjstva dolžni registrirati dopolnilno dejavnost na kmetiji na upravni enoti, odgovorni član kmečkega gospodinjstva pa pri davčnem organu opravi priglasitev posebnega režima.</w:t>
      </w:r>
    </w:p>
    <w:p w14:paraId="203772B5" w14:textId="77777777" w:rsidR="00A401C8" w:rsidRDefault="00A401C8" w:rsidP="00A401C8">
      <w:pPr>
        <w:spacing w:line="260" w:lineRule="exact"/>
        <w:jc w:val="both"/>
        <w:rPr>
          <w:rFonts w:ascii="Arial" w:eastAsia="Times New Roman" w:hAnsi="Arial" w:cs="Arial"/>
          <w:i/>
          <w:noProof w:val="0"/>
          <w:sz w:val="20"/>
          <w:szCs w:val="20"/>
        </w:rPr>
      </w:pPr>
    </w:p>
    <w:p w14:paraId="0A385AAE" w14:textId="77777777" w:rsidR="00A401C8" w:rsidRPr="003A30B0"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Priglasitev je do 31. marca leta, za katero se priglasitev obravnava, dolžan opraviti odgovorni član kmečkega gospodinjstva (v imenu vseh članov kmečkega gospodinjstva) na obrazcu za začetek priglasitve, ki je predpisan s </w:t>
      </w:r>
      <w:hyperlink r:id="rId203" w:history="1">
        <w:r w:rsidRPr="003A30B0">
          <w:rPr>
            <w:rStyle w:val="Hiperpovezava"/>
            <w:rFonts w:ascii="Arial" w:hAnsi="Arial" w:cs="Arial"/>
            <w:i/>
            <w:noProof w:val="0"/>
            <w:sz w:val="20"/>
            <w:szCs w:val="20"/>
          </w:rPr>
          <w:t xml:space="preserve">Pravilnikom o obrazcih za priglasitev začetka in konca obravnave dohodka </w:t>
        </w:r>
        <w:r w:rsidRPr="003A30B0">
          <w:rPr>
            <w:rStyle w:val="Hiperpovezava"/>
            <w:rFonts w:ascii="Arial" w:hAnsi="Arial" w:cs="Arial"/>
            <w:i/>
            <w:noProof w:val="0"/>
            <w:sz w:val="20"/>
            <w:szCs w:val="20"/>
          </w:rPr>
          <w:lastRenderedPageBreak/>
          <w:t>iz malega obsega prve stopnje predelave lastnih pridelkov kot dohodka v zvezi z osnovno kmetijsko in osnovno gozdarsko dejavnostjo</w:t>
        </w:r>
      </w:hyperlink>
      <w:r w:rsidRPr="003A30B0">
        <w:rPr>
          <w:rFonts w:ascii="Arial" w:eastAsia="Times New Roman" w:hAnsi="Arial" w:cs="Arial"/>
          <w:i/>
          <w:noProof w:val="0"/>
          <w:sz w:val="20"/>
          <w:szCs w:val="20"/>
        </w:rPr>
        <w:t xml:space="preserve"> in objavljen na </w:t>
      </w:r>
      <w:hyperlink r:id="rId204" w:history="1">
        <w:r w:rsidRPr="003A30B0">
          <w:rPr>
            <w:rStyle w:val="Hiperpovezava"/>
            <w:rFonts w:ascii="Arial" w:hAnsi="Arial" w:cs="Arial"/>
            <w:i/>
            <w:noProof w:val="0"/>
            <w:sz w:val="20"/>
            <w:szCs w:val="20"/>
          </w:rPr>
          <w:t>spletni strani Finančne uprave RS</w:t>
        </w:r>
      </w:hyperlink>
      <w:r w:rsidRPr="003A30B0">
        <w:rPr>
          <w:rFonts w:ascii="Arial" w:eastAsia="Times New Roman" w:hAnsi="Arial" w:cs="Arial"/>
          <w:i/>
          <w:noProof w:val="0"/>
          <w:sz w:val="20"/>
          <w:szCs w:val="20"/>
        </w:rPr>
        <w:t xml:space="preserve">. </w:t>
      </w:r>
    </w:p>
    <w:p w14:paraId="2EFB7F48" w14:textId="77777777" w:rsidR="00A401C8" w:rsidRDefault="00A401C8" w:rsidP="00A401C8">
      <w:pPr>
        <w:spacing w:line="260" w:lineRule="exact"/>
        <w:jc w:val="both"/>
        <w:rPr>
          <w:rFonts w:ascii="Arial" w:eastAsia="Times New Roman" w:hAnsi="Arial" w:cs="Arial"/>
          <w:i/>
          <w:noProof w:val="0"/>
          <w:sz w:val="20"/>
          <w:szCs w:val="20"/>
        </w:rPr>
      </w:pPr>
    </w:p>
    <w:p w14:paraId="014EBE3C" w14:textId="77777777" w:rsidR="00A401C8" w:rsidRPr="003A30B0"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Način davčne obravnave morebitnih dohodkov iz naslova izdelkov malega obsega prve stopnje predelave po takšni priglasitvi velja vse do priglasitve prenehanja tovrstne obravnave dohodka pri davčnem organu, ki ga izvede odgovorni član kmečkega gospodinjstva na obrazcu za prenehanje priglasitve, ki je objavljen </w:t>
      </w:r>
      <w:r w:rsidRPr="003A30B0">
        <w:rPr>
          <w:rFonts w:ascii="Arial" w:eastAsia="Times New Roman" w:hAnsi="Arial" w:cs="Arial"/>
          <w:i/>
          <w:noProof w:val="0"/>
          <w:sz w:val="20"/>
          <w:szCs w:val="20"/>
        </w:rPr>
        <w:t xml:space="preserve">na </w:t>
      </w:r>
      <w:hyperlink r:id="rId205" w:history="1">
        <w:r w:rsidRPr="003A30B0">
          <w:rPr>
            <w:rStyle w:val="Hiperpovezava"/>
            <w:rFonts w:ascii="Arial" w:hAnsi="Arial" w:cs="Arial"/>
            <w:i/>
            <w:noProof w:val="0"/>
            <w:sz w:val="20"/>
            <w:szCs w:val="20"/>
          </w:rPr>
          <w:t>spletni strani Finančne uprave RS</w:t>
        </w:r>
      </w:hyperlink>
      <w:r w:rsidRPr="003A30B0">
        <w:rPr>
          <w:rFonts w:ascii="Arial" w:eastAsia="Times New Roman" w:hAnsi="Arial" w:cs="Arial"/>
          <w:i/>
          <w:noProof w:val="0"/>
          <w:sz w:val="20"/>
          <w:szCs w:val="20"/>
        </w:rPr>
        <w:t xml:space="preserve">. </w:t>
      </w:r>
    </w:p>
    <w:p w14:paraId="44E4A571" w14:textId="77777777" w:rsidR="00A401C8" w:rsidRDefault="00A401C8" w:rsidP="00A401C8">
      <w:pPr>
        <w:spacing w:line="260" w:lineRule="exact"/>
        <w:jc w:val="both"/>
        <w:rPr>
          <w:rFonts w:ascii="Arial" w:eastAsia="Times New Roman" w:hAnsi="Arial" w:cs="Arial"/>
          <w:i/>
          <w:noProof w:val="0"/>
          <w:sz w:val="20"/>
          <w:szCs w:val="20"/>
        </w:rPr>
      </w:pPr>
    </w:p>
    <w:p w14:paraId="12ABA8E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Člani kmečkega gospodinjstva, ki so pri davčnem organu priglasili določene predelave lastnih kmetijskih in gozdnih pridelkov kot dohodek iz OKGD, so dolžni izdajati račune za te dobave in voditi seznam izdanih računov. </w:t>
      </w:r>
    </w:p>
    <w:p w14:paraId="5E7ABA52" w14:textId="77777777" w:rsidR="00A401C8" w:rsidRDefault="00A401C8" w:rsidP="00A401C8">
      <w:pPr>
        <w:spacing w:line="260" w:lineRule="exact"/>
        <w:jc w:val="both"/>
        <w:rPr>
          <w:rFonts w:ascii="Arial" w:eastAsia="Times New Roman" w:hAnsi="Arial" w:cs="Arial"/>
          <w:i/>
          <w:noProof w:val="0"/>
          <w:sz w:val="20"/>
          <w:szCs w:val="20"/>
        </w:rPr>
      </w:pPr>
    </w:p>
    <w:p w14:paraId="254ABBED"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Enkrat letno, do 31. marca tekočega leta za preteklo leto pa je odgovorni član kmečkega gospodinjstva davčnemu organu dolžan predložiti zbirne podatke iz seznama izdanih računov v skladu s </w:t>
      </w:r>
      <w:hyperlink r:id="rId206" w:history="1">
        <w:r w:rsidRPr="003A30B0">
          <w:rPr>
            <w:rStyle w:val="Hiperpovezava"/>
            <w:rFonts w:ascii="Arial" w:hAnsi="Arial" w:cs="Arial"/>
            <w:i/>
            <w:noProof w:val="0"/>
            <w:sz w:val="20"/>
            <w:szCs w:val="20"/>
          </w:rPr>
          <w:t>Pravilnikom o seznamu izdanih računov in predložitvi podatkov davčnemu organu v zvezi z malim obsegom prve stopnje predelave lastnih kmetijskih in gozdarskih pridelkov</w:t>
        </w:r>
      </w:hyperlink>
      <w:r w:rsidRPr="003A30B0">
        <w:rPr>
          <w:rFonts w:ascii="Arial" w:eastAsia="Times New Roman" w:hAnsi="Arial" w:cs="Arial"/>
          <w:i/>
          <w:noProof w:val="0"/>
          <w:sz w:val="20"/>
          <w:szCs w:val="20"/>
        </w:rPr>
        <w:t>. Obveznost poročanja davčnemu organu pa ne nastane, če kmečko gospodinjstvo v davčnem letu ni prodalo nobenega izdelka iz naslo</w:t>
      </w:r>
      <w:r>
        <w:rPr>
          <w:rFonts w:ascii="Arial" w:eastAsia="Times New Roman" w:hAnsi="Arial" w:cs="Arial"/>
          <w:i/>
          <w:noProof w:val="0"/>
          <w:sz w:val="20"/>
          <w:szCs w:val="20"/>
        </w:rPr>
        <w:t>va malega obsega priglašene prve stopnje predelave in v davčnem letu ni izdalo nobenega računa iz tega naslova. V primeru, da se ob prodaji izdelka iz naslova malega obsega priglašene prve stopnje predelave ne izdajajo računi, ne vzpostavi in ne vodi seznam izdanih računov ali ne predloži davčnemu organu zbirne podatke, je predpisana globa.</w:t>
      </w:r>
    </w:p>
    <w:p w14:paraId="3F18284C" w14:textId="77777777" w:rsidR="00A401C8" w:rsidRDefault="00A401C8" w:rsidP="00A401C8">
      <w:pPr>
        <w:spacing w:line="260" w:lineRule="exact"/>
        <w:jc w:val="both"/>
        <w:rPr>
          <w:rFonts w:ascii="Arial" w:eastAsia="Times New Roman" w:hAnsi="Arial" w:cs="Arial"/>
          <w:i/>
          <w:noProof w:val="0"/>
          <w:sz w:val="20"/>
          <w:szCs w:val="20"/>
        </w:rPr>
      </w:pPr>
    </w:p>
    <w:p w14:paraId="1CCEC41A"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65" w:name="_Toc536176297"/>
      <w:r>
        <w:rPr>
          <w:rFonts w:ascii="Arial" w:eastAsia="Times New Roman" w:hAnsi="Arial" w:cs="Arial"/>
          <w:b/>
          <w:sz w:val="20"/>
          <w:szCs w:val="20"/>
        </w:rPr>
        <w:t>Vprašanje 36: Pri MKGP je tri člansko kmečko gospodinjstvo za leto 20</w:t>
      </w:r>
      <w:r w:rsidR="002F607A">
        <w:rPr>
          <w:rFonts w:ascii="Arial" w:eastAsia="Times New Roman" w:hAnsi="Arial" w:cs="Arial"/>
          <w:b/>
          <w:sz w:val="20"/>
          <w:szCs w:val="20"/>
        </w:rPr>
        <w:t>20</w:t>
      </w:r>
      <w:r>
        <w:rPr>
          <w:rFonts w:ascii="Arial" w:eastAsia="Times New Roman" w:hAnsi="Arial" w:cs="Arial"/>
          <w:b/>
          <w:sz w:val="20"/>
          <w:szCs w:val="20"/>
        </w:rPr>
        <w:t xml:space="preserve"> prijavilo 9.000 litrov proizvedenega vina, pridelanega iz lastnega pridelka grozdja. Kako se izračuna KD vina?</w:t>
      </w:r>
      <w:bookmarkEnd w:id="665"/>
      <w:r>
        <w:rPr>
          <w:rFonts w:ascii="Arial" w:eastAsia="Times New Roman" w:hAnsi="Arial" w:cs="Arial"/>
          <w:b/>
          <w:sz w:val="20"/>
          <w:szCs w:val="20"/>
        </w:rPr>
        <w:t xml:space="preserve"> </w:t>
      </w:r>
    </w:p>
    <w:p w14:paraId="4345E0C7"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ACD0922" w14:textId="076BF85A" w:rsidR="00A401C8" w:rsidRDefault="00A401C8" w:rsidP="00A401C8">
      <w:pPr>
        <w:spacing w:line="260" w:lineRule="exact"/>
        <w:jc w:val="both"/>
        <w:rPr>
          <w:rFonts w:ascii="Arial" w:eastAsia="Times New Roman" w:hAnsi="Arial" w:cs="Arial"/>
          <w:i/>
          <w:noProof w:val="0"/>
          <w:sz w:val="20"/>
          <w:szCs w:val="20"/>
        </w:rPr>
      </w:pPr>
      <w:bookmarkStart w:id="666" w:name="_Toc514935275"/>
      <w:bookmarkStart w:id="667" w:name="_Toc514935225"/>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Katastrski dohodek (KD) vina se izračuna v višini dvakratnika katastrskega dohodka vinograda z boniteto med 51 in 60 in za leto 20</w:t>
      </w:r>
      <w:r w:rsidR="002F607A">
        <w:rPr>
          <w:rFonts w:ascii="Arial" w:eastAsia="Times New Roman" w:hAnsi="Arial" w:cs="Arial"/>
          <w:i/>
          <w:noProof w:val="0"/>
          <w:sz w:val="20"/>
          <w:szCs w:val="20"/>
        </w:rPr>
        <w:t>20</w:t>
      </w:r>
      <w:r>
        <w:rPr>
          <w:rFonts w:ascii="Arial" w:eastAsia="Times New Roman" w:hAnsi="Arial" w:cs="Arial"/>
          <w:i/>
          <w:noProof w:val="0"/>
          <w:sz w:val="20"/>
          <w:szCs w:val="20"/>
        </w:rPr>
        <w:t xml:space="preserve"> znaša </w:t>
      </w:r>
      <w:r w:rsidR="00895D5C">
        <w:rPr>
          <w:rFonts w:ascii="Arial" w:eastAsia="Times New Roman" w:hAnsi="Arial" w:cs="Arial"/>
          <w:i/>
          <w:noProof w:val="0"/>
          <w:sz w:val="20"/>
          <w:szCs w:val="20"/>
        </w:rPr>
        <w:t>267,02</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/ha. Pri tem se dohodnina ne plača od dohodka od proizvodnje vina iz lastnega pridelka grozdja, če imajo člani kmečkega gospodinjstva v lasti ali uporabi manj kot 0,3 ha vinograda. Za oceno površine vinogradov za proizvodnjo vina iz lastnega pridelka grozdja se šteje, da se v povprečju na hektar proizvede 4.600 litrov vina.</w:t>
      </w:r>
      <w:bookmarkEnd w:id="666"/>
      <w:bookmarkEnd w:id="667"/>
    </w:p>
    <w:p w14:paraId="56E44B32" w14:textId="77777777" w:rsidR="00A401C8" w:rsidRDefault="00A401C8" w:rsidP="00A401C8">
      <w:pPr>
        <w:spacing w:line="260" w:lineRule="exact"/>
        <w:jc w:val="both"/>
        <w:rPr>
          <w:rFonts w:ascii="Arial" w:eastAsia="Times New Roman" w:hAnsi="Arial" w:cs="Arial"/>
          <w:i/>
          <w:noProof w:val="0"/>
          <w:sz w:val="20"/>
          <w:szCs w:val="20"/>
        </w:rPr>
      </w:pPr>
    </w:p>
    <w:p w14:paraId="0F25A219" w14:textId="29CAFD59" w:rsidR="00A401C8" w:rsidRDefault="00A401C8" w:rsidP="00A401C8">
      <w:pPr>
        <w:spacing w:line="260" w:lineRule="exact"/>
        <w:jc w:val="both"/>
        <w:rPr>
          <w:rFonts w:ascii="Arial" w:eastAsia="Times New Roman" w:hAnsi="Arial" w:cs="Arial"/>
          <w:i/>
          <w:noProof w:val="0"/>
          <w:sz w:val="20"/>
          <w:szCs w:val="20"/>
        </w:rPr>
      </w:pPr>
      <w:bookmarkStart w:id="668" w:name="_Toc514935276"/>
      <w:bookmarkStart w:id="669" w:name="_Toc514935226"/>
      <w:r>
        <w:rPr>
          <w:rFonts w:ascii="Arial" w:eastAsia="Times New Roman" w:hAnsi="Arial" w:cs="Arial"/>
          <w:i/>
          <w:noProof w:val="0"/>
          <w:sz w:val="20"/>
          <w:szCs w:val="20"/>
        </w:rPr>
        <w:t>V primeru, da so v letu 20</w:t>
      </w:r>
      <w:r w:rsidR="005A0A05">
        <w:rPr>
          <w:rFonts w:ascii="Arial" w:eastAsia="Times New Roman" w:hAnsi="Arial" w:cs="Arial"/>
          <w:i/>
          <w:noProof w:val="0"/>
          <w:sz w:val="20"/>
          <w:szCs w:val="20"/>
        </w:rPr>
        <w:t>20</w:t>
      </w:r>
      <w:r>
        <w:rPr>
          <w:rFonts w:ascii="Arial" w:eastAsia="Times New Roman" w:hAnsi="Arial" w:cs="Arial"/>
          <w:i/>
          <w:noProof w:val="0"/>
          <w:sz w:val="20"/>
          <w:szCs w:val="20"/>
        </w:rPr>
        <w:t xml:space="preserve"> člani kmečkega gospodinjstva skupaj proizvedli in pri ministrstvu, pristojnem za kmetijstvo (MKGP) prijavili 9.000 litrov vina, pridelanega iz lastnega pridelka grozdja, znaša ocenjena vrednost površine 1,96 ha (9.000 litrov / 4.600 litrov/ha). Skupni KD vina celotnega kmečkega gospodinjstva znaša </w:t>
      </w:r>
      <w:r w:rsidR="005C3443">
        <w:rPr>
          <w:rFonts w:ascii="Arial" w:eastAsia="Times New Roman" w:hAnsi="Arial" w:cs="Arial"/>
          <w:i/>
          <w:noProof w:val="0"/>
          <w:sz w:val="20"/>
          <w:szCs w:val="20"/>
        </w:rPr>
        <w:t>523,359</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(1,96 ha x </w:t>
      </w:r>
      <w:r w:rsidR="004D7E7E">
        <w:rPr>
          <w:rFonts w:ascii="Arial" w:eastAsia="Times New Roman" w:hAnsi="Arial" w:cs="Arial"/>
          <w:i/>
          <w:noProof w:val="0"/>
          <w:sz w:val="20"/>
          <w:szCs w:val="20"/>
        </w:rPr>
        <w:t>267,02</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/ha), ki se razdeli na člane kmečkega gospodinjstva sorazmerno glede na skupno število članov kmečkega gospodinjstva in zato se posameznemu članu kmečkega gospodinjstva pripiše KD vina v višini </w:t>
      </w:r>
      <w:r w:rsidR="005C3443">
        <w:rPr>
          <w:rFonts w:ascii="Arial" w:eastAsia="Times New Roman" w:hAnsi="Arial" w:cs="Arial"/>
          <w:i/>
          <w:noProof w:val="0"/>
          <w:sz w:val="20"/>
          <w:szCs w:val="20"/>
        </w:rPr>
        <w:t>174,45</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w:t>
      </w:r>
      <w:r w:rsidR="005C3443">
        <w:rPr>
          <w:rFonts w:ascii="Arial" w:eastAsia="Times New Roman" w:hAnsi="Arial" w:cs="Arial"/>
          <w:i/>
          <w:noProof w:val="0"/>
          <w:sz w:val="20"/>
          <w:szCs w:val="20"/>
        </w:rPr>
        <w:t>523,359</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 3 člani).</w:t>
      </w:r>
      <w:bookmarkEnd w:id="668"/>
      <w:bookmarkEnd w:id="669"/>
    </w:p>
    <w:p w14:paraId="31C83FE5" w14:textId="77777777" w:rsidR="00571F61" w:rsidRDefault="00571F61" w:rsidP="00A401C8">
      <w:pPr>
        <w:tabs>
          <w:tab w:val="left" w:pos="3402"/>
        </w:tabs>
        <w:spacing w:line="260" w:lineRule="exact"/>
        <w:jc w:val="both"/>
        <w:rPr>
          <w:rFonts w:ascii="Arial" w:eastAsia="Times New Roman" w:hAnsi="Arial" w:cs="Arial"/>
          <w:b/>
          <w:sz w:val="20"/>
          <w:szCs w:val="20"/>
        </w:rPr>
      </w:pPr>
      <w:bookmarkStart w:id="670" w:name="_Toc536176298"/>
      <w:bookmarkStart w:id="671" w:name="_Toc514935227"/>
    </w:p>
    <w:p w14:paraId="6A48117A"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2" w:name="_Toc536176299"/>
      <w:bookmarkEnd w:id="670"/>
      <w:bookmarkEnd w:id="671"/>
      <w:r>
        <w:rPr>
          <w:rFonts w:ascii="Arial" w:eastAsia="Times New Roman" w:hAnsi="Arial" w:cs="Arial"/>
          <w:b/>
          <w:sz w:val="20"/>
          <w:szCs w:val="20"/>
        </w:rPr>
        <w:t>Vprašanje 3</w:t>
      </w:r>
      <w:r w:rsidR="009E4820">
        <w:rPr>
          <w:rFonts w:ascii="Arial" w:eastAsia="Times New Roman" w:hAnsi="Arial" w:cs="Arial"/>
          <w:b/>
          <w:sz w:val="20"/>
          <w:szCs w:val="20"/>
        </w:rPr>
        <w:t>7</w:t>
      </w:r>
      <w:r>
        <w:rPr>
          <w:rFonts w:ascii="Arial" w:eastAsia="Times New Roman" w:hAnsi="Arial" w:cs="Arial"/>
          <w:b/>
          <w:sz w:val="20"/>
          <w:szCs w:val="20"/>
        </w:rPr>
        <w:t>: Ali se prodaja sadik mačeh lahko opravlja v okviru OKGD?</w:t>
      </w:r>
      <w:bookmarkEnd w:id="672"/>
      <w:r>
        <w:rPr>
          <w:rFonts w:ascii="Arial" w:eastAsia="Times New Roman" w:hAnsi="Arial" w:cs="Arial"/>
          <w:b/>
          <w:sz w:val="20"/>
          <w:szCs w:val="20"/>
        </w:rPr>
        <w:t xml:space="preserve"> </w:t>
      </w:r>
    </w:p>
    <w:p w14:paraId="69D354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B628020" w14:textId="77777777" w:rsidR="00A401C8" w:rsidRDefault="00A401C8" w:rsidP="00A401C8">
      <w:pPr>
        <w:spacing w:line="260" w:lineRule="exact"/>
        <w:jc w:val="both"/>
        <w:rPr>
          <w:rFonts w:ascii="Arial" w:eastAsia="Times New Roman" w:hAnsi="Arial" w:cs="Arial"/>
          <w:b/>
          <w:i/>
          <w:noProof w:val="0"/>
          <w:sz w:val="20"/>
          <w:szCs w:val="20"/>
          <w:u w:val="single"/>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V skladu s petim odstavkom 69. člena </w:t>
      </w:r>
      <w:hyperlink r:id="rId207"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u w:val="single"/>
          <w:lang w:eastAsia="sl-SI"/>
        </w:rPr>
        <w:t xml:space="preserve"> se </w:t>
      </w:r>
      <w:r w:rsidRPr="003A30B0">
        <w:rPr>
          <w:rFonts w:ascii="Arial" w:eastAsia="Times New Roman" w:hAnsi="Arial" w:cs="Arial"/>
          <w:i/>
          <w:noProof w:val="0"/>
          <w:sz w:val="20"/>
          <w:szCs w:val="20"/>
        </w:rPr>
        <w:t xml:space="preserve">sadike </w:t>
      </w:r>
      <w:r>
        <w:rPr>
          <w:rFonts w:ascii="Arial" w:eastAsia="Times New Roman" w:hAnsi="Arial" w:cs="Arial"/>
          <w:i/>
          <w:noProof w:val="0"/>
          <w:sz w:val="20"/>
          <w:szCs w:val="20"/>
        </w:rPr>
        <w:t>mačeh ne morejo prodajati v okviru osnovne kmetijske in osnovne gozdarske dejavnosti (OKGD), ker se mačehe štejejo za okrasne rastline.</w:t>
      </w:r>
    </w:p>
    <w:p w14:paraId="3CDA2B16" w14:textId="77777777" w:rsidR="00A401C8" w:rsidRDefault="00A401C8" w:rsidP="00A401C8">
      <w:pPr>
        <w:spacing w:line="260" w:lineRule="exact"/>
        <w:jc w:val="both"/>
        <w:rPr>
          <w:rFonts w:ascii="Arial" w:eastAsia="Times New Roman" w:hAnsi="Arial" w:cs="Arial"/>
          <w:i/>
          <w:noProof w:val="0"/>
          <w:sz w:val="20"/>
          <w:szCs w:val="20"/>
        </w:rPr>
      </w:pPr>
    </w:p>
    <w:p w14:paraId="18B3AE5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3" w:name="_Toc536176300"/>
      <w:r>
        <w:rPr>
          <w:rFonts w:ascii="Arial" w:eastAsia="Times New Roman" w:hAnsi="Arial" w:cs="Arial"/>
          <w:b/>
          <w:sz w:val="20"/>
          <w:szCs w:val="20"/>
        </w:rPr>
        <w:t>Vprašanje 3</w:t>
      </w:r>
      <w:r w:rsidR="009E4820">
        <w:rPr>
          <w:rFonts w:ascii="Arial" w:eastAsia="Times New Roman" w:hAnsi="Arial" w:cs="Arial"/>
          <w:b/>
          <w:sz w:val="20"/>
          <w:szCs w:val="20"/>
        </w:rPr>
        <w:t>8</w:t>
      </w:r>
      <w:r>
        <w:rPr>
          <w:rFonts w:ascii="Arial" w:eastAsia="Times New Roman" w:hAnsi="Arial" w:cs="Arial"/>
          <w:b/>
          <w:sz w:val="20"/>
          <w:szCs w:val="20"/>
        </w:rPr>
        <w:t>: Ali se prodaja grozdnih pešk lahko opravlja v okviru OKGD?</w:t>
      </w:r>
      <w:bookmarkEnd w:id="673"/>
      <w:r>
        <w:rPr>
          <w:rFonts w:ascii="Arial" w:eastAsia="Times New Roman" w:hAnsi="Arial" w:cs="Arial"/>
          <w:b/>
          <w:sz w:val="20"/>
          <w:szCs w:val="20"/>
        </w:rPr>
        <w:t xml:space="preserve"> </w:t>
      </w:r>
    </w:p>
    <w:p w14:paraId="403497D9" w14:textId="77777777" w:rsidR="00A401C8" w:rsidRDefault="00A401C8" w:rsidP="00A401C8">
      <w:pPr>
        <w:spacing w:line="260" w:lineRule="exact"/>
        <w:jc w:val="both"/>
        <w:rPr>
          <w:rFonts w:ascii="Arial" w:eastAsia="Times New Roman" w:hAnsi="Arial" w:cs="Arial"/>
          <w:i/>
          <w:noProof w:val="0"/>
          <w:sz w:val="20"/>
          <w:szCs w:val="20"/>
        </w:rPr>
      </w:pPr>
    </w:p>
    <w:p w14:paraId="3CB241EA"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Prodaja grozdnih pešk, ki ostanejo po stiskanju lastnega grozdja, se za davčne namene lahko opravlja v okviru osnovne kmetijske in osnovne gozdarske dejavnosti (OKGD).</w:t>
      </w:r>
    </w:p>
    <w:p w14:paraId="1D977EEF" w14:textId="77777777" w:rsidR="00A401C8" w:rsidRDefault="00A401C8" w:rsidP="00A401C8">
      <w:pPr>
        <w:spacing w:line="260" w:lineRule="exact"/>
        <w:jc w:val="both"/>
        <w:rPr>
          <w:rFonts w:ascii="Arial" w:eastAsia="Times New Roman" w:hAnsi="Arial" w:cs="Arial"/>
          <w:i/>
          <w:noProof w:val="0"/>
          <w:sz w:val="20"/>
          <w:szCs w:val="20"/>
        </w:rPr>
      </w:pPr>
    </w:p>
    <w:p w14:paraId="57ED50E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4" w:name="_Toc536176301"/>
      <w:r>
        <w:rPr>
          <w:rFonts w:ascii="Arial" w:eastAsia="Times New Roman" w:hAnsi="Arial" w:cs="Arial"/>
          <w:b/>
          <w:sz w:val="20"/>
          <w:szCs w:val="20"/>
        </w:rPr>
        <w:t xml:space="preserve">Vprašanje </w:t>
      </w:r>
      <w:r w:rsidR="009E4820">
        <w:rPr>
          <w:rFonts w:ascii="Arial" w:eastAsia="Times New Roman" w:hAnsi="Arial" w:cs="Arial"/>
          <w:b/>
          <w:sz w:val="20"/>
          <w:szCs w:val="20"/>
        </w:rPr>
        <w:t>39</w:t>
      </w:r>
      <w:r>
        <w:rPr>
          <w:rFonts w:ascii="Arial" w:eastAsia="Times New Roman" w:hAnsi="Arial" w:cs="Arial"/>
          <w:b/>
          <w:sz w:val="20"/>
          <w:szCs w:val="20"/>
        </w:rPr>
        <w:t>: Ali se prodaja olja iz grozdnih pešk lahko opravlja v okviru malega obsega prve stopnje predelave?</w:t>
      </w:r>
      <w:bookmarkEnd w:id="674"/>
      <w:r>
        <w:rPr>
          <w:rFonts w:ascii="Arial" w:eastAsia="Times New Roman" w:hAnsi="Arial" w:cs="Arial"/>
          <w:b/>
          <w:sz w:val="20"/>
          <w:szCs w:val="20"/>
        </w:rPr>
        <w:t xml:space="preserve"> </w:t>
      </w:r>
    </w:p>
    <w:p w14:paraId="46453244" w14:textId="77777777" w:rsidR="00A401C8" w:rsidRDefault="00A401C8" w:rsidP="00A401C8">
      <w:pPr>
        <w:spacing w:line="260" w:lineRule="exact"/>
        <w:jc w:val="both"/>
        <w:rPr>
          <w:rFonts w:ascii="Arial" w:eastAsia="Times New Roman" w:hAnsi="Arial" w:cs="Arial"/>
          <w:i/>
          <w:noProof w:val="0"/>
          <w:sz w:val="20"/>
          <w:szCs w:val="20"/>
        </w:rPr>
      </w:pPr>
    </w:p>
    <w:p w14:paraId="67A622B5" w14:textId="77777777" w:rsidR="00A401C8" w:rsidRPr="003A30B0" w:rsidRDefault="00A401C8" w:rsidP="00A401C8">
      <w:pPr>
        <w:spacing w:line="260" w:lineRule="exact"/>
        <w:jc w:val="both"/>
        <w:rPr>
          <w:rFonts w:ascii="Arial" w:eastAsia="Times New Roman" w:hAnsi="Arial" w:cs="Arial"/>
          <w:i/>
          <w:noProof w:val="0"/>
          <w:sz w:val="20"/>
          <w:szCs w:val="20"/>
          <w:u w:val="single"/>
          <w:lang w:eastAsia="sl-SI"/>
        </w:rPr>
      </w:pPr>
      <w:r>
        <w:rPr>
          <w:rFonts w:ascii="Arial" w:eastAsia="Times New Roman" w:hAnsi="Arial" w:cs="Arial"/>
          <w:b/>
          <w:sz w:val="20"/>
          <w:szCs w:val="20"/>
        </w:rPr>
        <w:lastRenderedPageBreak/>
        <w:t xml:space="preserve">Odgovor: </w:t>
      </w:r>
      <w:r>
        <w:rPr>
          <w:rFonts w:ascii="Arial" w:eastAsia="Times New Roman" w:hAnsi="Arial" w:cs="Arial"/>
          <w:i/>
          <w:noProof w:val="0"/>
          <w:sz w:val="20"/>
          <w:szCs w:val="20"/>
        </w:rPr>
        <w:t xml:space="preserve">Prodaja olja iz grozdnih pešk se šteje za predelovalno dejavnost in se za davčne namene lahko opravlja v okviru malega obsega prve stopnje predelave, če so izpolnjeni pogoji iz osmega odstavka 69. člena </w:t>
      </w:r>
      <w:hyperlink r:id="rId208"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u w:val="single"/>
          <w:lang w:eastAsia="sl-SI"/>
        </w:rPr>
        <w:t>.</w:t>
      </w:r>
    </w:p>
    <w:p w14:paraId="6B8E68F2" w14:textId="77777777" w:rsidR="00A401C8" w:rsidRPr="003A30B0" w:rsidRDefault="00A401C8" w:rsidP="00A401C8">
      <w:pPr>
        <w:tabs>
          <w:tab w:val="left" w:pos="3402"/>
        </w:tabs>
        <w:spacing w:line="260" w:lineRule="exact"/>
        <w:jc w:val="both"/>
        <w:rPr>
          <w:rFonts w:ascii="Arial" w:eastAsia="Times New Roman" w:hAnsi="Arial" w:cs="Arial"/>
          <w:i/>
          <w:noProof w:val="0"/>
          <w:sz w:val="20"/>
          <w:szCs w:val="20"/>
          <w:u w:val="single"/>
          <w:lang w:eastAsia="sl-SI"/>
        </w:rPr>
      </w:pPr>
    </w:p>
    <w:p w14:paraId="515CFB08"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5" w:name="_Toc536176302"/>
      <w:r>
        <w:rPr>
          <w:rFonts w:ascii="Arial" w:eastAsia="Times New Roman" w:hAnsi="Arial" w:cs="Arial"/>
          <w:b/>
          <w:sz w:val="20"/>
          <w:szCs w:val="20"/>
        </w:rPr>
        <w:t>Vprašanje 4</w:t>
      </w:r>
      <w:r w:rsidR="002776F1">
        <w:rPr>
          <w:rFonts w:ascii="Arial" w:eastAsia="Times New Roman" w:hAnsi="Arial" w:cs="Arial"/>
          <w:b/>
          <w:sz w:val="20"/>
          <w:szCs w:val="20"/>
        </w:rPr>
        <w:t>0</w:t>
      </w:r>
      <w:r>
        <w:rPr>
          <w:rFonts w:ascii="Arial" w:eastAsia="Times New Roman" w:hAnsi="Arial" w:cs="Arial"/>
          <w:b/>
          <w:sz w:val="20"/>
          <w:szCs w:val="20"/>
        </w:rPr>
        <w:t>: Ali se pridelava aronije lahko opravlja v okviru OKGD?</w:t>
      </w:r>
      <w:bookmarkEnd w:id="675"/>
      <w:r>
        <w:rPr>
          <w:rFonts w:ascii="Arial" w:eastAsia="Times New Roman" w:hAnsi="Arial" w:cs="Arial"/>
          <w:b/>
          <w:sz w:val="20"/>
          <w:szCs w:val="20"/>
        </w:rPr>
        <w:t xml:space="preserve"> </w:t>
      </w:r>
    </w:p>
    <w:p w14:paraId="77174A21" w14:textId="77777777" w:rsidR="00A401C8" w:rsidRDefault="00A401C8" w:rsidP="00A401C8">
      <w:pPr>
        <w:spacing w:line="260" w:lineRule="exact"/>
        <w:jc w:val="both"/>
        <w:rPr>
          <w:rFonts w:ascii="Arial" w:eastAsia="Times New Roman" w:hAnsi="Arial" w:cs="Arial"/>
          <w:i/>
          <w:noProof w:val="0"/>
          <w:sz w:val="20"/>
          <w:szCs w:val="20"/>
        </w:rPr>
      </w:pPr>
    </w:p>
    <w:p w14:paraId="5383C73A" w14:textId="77777777" w:rsidR="00A401C8" w:rsidRDefault="00A401C8" w:rsidP="00A401C8">
      <w:pPr>
        <w:spacing w:line="260" w:lineRule="exact"/>
        <w:jc w:val="both"/>
        <w:rPr>
          <w:rFonts w:ascii="Arial" w:eastAsia="Times New Roman" w:hAnsi="Arial" w:cs="Arial"/>
          <w:i/>
          <w:iCs/>
          <w:noProof w:val="0"/>
          <w:sz w:val="20"/>
          <w:szCs w:val="20"/>
        </w:rPr>
      </w:pPr>
      <w:r>
        <w:rPr>
          <w:rFonts w:ascii="Arial" w:eastAsia="Times New Roman" w:hAnsi="Arial" w:cs="Arial"/>
          <w:b/>
          <w:sz w:val="20"/>
          <w:szCs w:val="20"/>
        </w:rPr>
        <w:t xml:space="preserve">Odgovor: </w:t>
      </w:r>
      <w:r>
        <w:rPr>
          <w:rFonts w:ascii="Arial" w:eastAsia="Times New Roman" w:hAnsi="Arial" w:cs="Arial"/>
          <w:i/>
          <w:iCs/>
          <w:noProof w:val="0"/>
          <w:sz w:val="20"/>
          <w:szCs w:val="20"/>
        </w:rPr>
        <w:t xml:space="preserve">Pridelava aronije se lahko opravlja v okviru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rPr>
        <w:t>, če je zemljišče, na katerem se prideluje aronija, v zemljiškem katastru evidentirano kot intenzivni sadovnjak ali ostali trajni nasad.</w:t>
      </w:r>
    </w:p>
    <w:p w14:paraId="017EE400" w14:textId="77777777" w:rsidR="00975CBF" w:rsidRDefault="00975CBF" w:rsidP="00A401C8">
      <w:pPr>
        <w:spacing w:line="260" w:lineRule="exact"/>
        <w:jc w:val="both"/>
        <w:rPr>
          <w:rFonts w:ascii="Arial" w:eastAsia="Times New Roman" w:hAnsi="Arial" w:cs="Arial"/>
          <w:i/>
          <w:iCs/>
          <w:noProof w:val="0"/>
          <w:sz w:val="20"/>
          <w:szCs w:val="20"/>
        </w:rPr>
      </w:pPr>
    </w:p>
    <w:p w14:paraId="7BFD850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6" w:name="_Toc536176303"/>
      <w:r>
        <w:rPr>
          <w:rFonts w:ascii="Arial" w:eastAsia="Times New Roman" w:hAnsi="Arial" w:cs="Arial"/>
          <w:b/>
          <w:sz w:val="20"/>
          <w:szCs w:val="20"/>
        </w:rPr>
        <w:t>Vprašanje 4</w:t>
      </w:r>
      <w:r w:rsidR="002776F1">
        <w:rPr>
          <w:rFonts w:ascii="Arial" w:eastAsia="Times New Roman" w:hAnsi="Arial" w:cs="Arial"/>
          <w:b/>
          <w:sz w:val="20"/>
          <w:szCs w:val="20"/>
        </w:rPr>
        <w:t>1</w:t>
      </w:r>
      <w:r>
        <w:rPr>
          <w:rFonts w:ascii="Arial" w:eastAsia="Times New Roman" w:hAnsi="Arial" w:cs="Arial"/>
          <w:b/>
          <w:sz w:val="20"/>
          <w:szCs w:val="20"/>
        </w:rPr>
        <w:t>: Ali se pridelava orehov lahko opravlja v okviru OKGD?</w:t>
      </w:r>
      <w:bookmarkEnd w:id="676"/>
      <w:r>
        <w:rPr>
          <w:rFonts w:ascii="Arial" w:eastAsia="Times New Roman" w:hAnsi="Arial" w:cs="Arial"/>
          <w:b/>
          <w:sz w:val="20"/>
          <w:szCs w:val="20"/>
        </w:rPr>
        <w:t xml:space="preserve"> </w:t>
      </w:r>
    </w:p>
    <w:p w14:paraId="47E44943" w14:textId="77777777" w:rsidR="00A401C8" w:rsidRDefault="00A401C8" w:rsidP="00A401C8">
      <w:pPr>
        <w:spacing w:line="260" w:lineRule="exact"/>
        <w:jc w:val="both"/>
        <w:rPr>
          <w:rFonts w:ascii="Arial" w:eastAsia="Times New Roman" w:hAnsi="Arial" w:cs="Arial"/>
          <w:i/>
          <w:noProof w:val="0"/>
          <w:sz w:val="20"/>
          <w:szCs w:val="20"/>
        </w:rPr>
      </w:pPr>
    </w:p>
    <w:p w14:paraId="1BDB62E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Pridelava lupinastega sadja (npr. orehov) se lahko opravlja v okviru osnovne kmetijske in osnovne gozdarske dejavnosti (OKGD), če zavezanec orehe prideluje na zemljiščih, ki so v zemljiškem katastru evidentirana kot intenzivni sadovnjak oziroma trajni nasad.</w:t>
      </w:r>
    </w:p>
    <w:p w14:paraId="4A6D663F" w14:textId="77777777" w:rsidR="00A401C8" w:rsidRDefault="00A401C8" w:rsidP="00A401C8">
      <w:pPr>
        <w:spacing w:line="260" w:lineRule="exact"/>
        <w:jc w:val="both"/>
        <w:rPr>
          <w:rFonts w:ascii="Arial" w:eastAsia="Times New Roman" w:hAnsi="Arial" w:cs="Arial"/>
          <w:noProof w:val="0"/>
          <w:sz w:val="20"/>
          <w:szCs w:val="20"/>
        </w:rPr>
      </w:pPr>
    </w:p>
    <w:p w14:paraId="61F8592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7" w:name="_Toc536176304"/>
      <w:r>
        <w:rPr>
          <w:rFonts w:ascii="Arial" w:eastAsia="Times New Roman" w:hAnsi="Arial" w:cs="Arial"/>
          <w:b/>
          <w:sz w:val="20"/>
          <w:szCs w:val="20"/>
        </w:rPr>
        <w:t>Vprašanje 4</w:t>
      </w:r>
      <w:r w:rsidR="002776F1">
        <w:rPr>
          <w:rFonts w:ascii="Arial" w:eastAsia="Times New Roman" w:hAnsi="Arial" w:cs="Arial"/>
          <w:b/>
          <w:sz w:val="20"/>
          <w:szCs w:val="20"/>
        </w:rPr>
        <w:t>2</w:t>
      </w:r>
      <w:r>
        <w:rPr>
          <w:rFonts w:ascii="Arial" w:eastAsia="Times New Roman" w:hAnsi="Arial" w:cs="Arial"/>
          <w:b/>
          <w:sz w:val="20"/>
          <w:szCs w:val="20"/>
        </w:rPr>
        <w:t>: Ali se bale sena lahko prodajajo v okviru OKGD?</w:t>
      </w:r>
      <w:bookmarkEnd w:id="677"/>
      <w:r>
        <w:rPr>
          <w:rFonts w:ascii="Arial" w:eastAsia="Times New Roman" w:hAnsi="Arial" w:cs="Arial"/>
          <w:b/>
          <w:sz w:val="20"/>
          <w:szCs w:val="20"/>
        </w:rPr>
        <w:t xml:space="preserve"> </w:t>
      </w:r>
    </w:p>
    <w:p w14:paraId="0F81E878" w14:textId="77777777" w:rsidR="00A401C8" w:rsidRDefault="00A401C8" w:rsidP="00A401C8">
      <w:pPr>
        <w:spacing w:line="260" w:lineRule="exact"/>
        <w:jc w:val="both"/>
        <w:rPr>
          <w:rFonts w:ascii="Arial" w:eastAsia="Times New Roman" w:hAnsi="Arial" w:cs="Arial"/>
          <w:i/>
          <w:noProof w:val="0"/>
          <w:sz w:val="20"/>
          <w:szCs w:val="20"/>
        </w:rPr>
      </w:pPr>
    </w:p>
    <w:p w14:paraId="05C0044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Zavezanec, ki prideluje bale sena iz lastnega pridelka, navedeno lahko opravlja v okviru osnovne kmetijske in osnovne gozdarske dejavnosti (OKGD), če ima zemljišča pravilno evidentirana v zemljiškem katastru.</w:t>
      </w:r>
    </w:p>
    <w:p w14:paraId="32702873" w14:textId="77777777" w:rsidR="00A401C8" w:rsidRDefault="00A401C8" w:rsidP="00A401C8">
      <w:pPr>
        <w:spacing w:line="260" w:lineRule="exact"/>
        <w:jc w:val="both"/>
        <w:rPr>
          <w:rFonts w:ascii="Arial" w:eastAsia="Times New Roman" w:hAnsi="Arial" w:cs="Arial"/>
          <w:noProof w:val="0"/>
          <w:sz w:val="20"/>
          <w:szCs w:val="20"/>
        </w:rPr>
      </w:pPr>
    </w:p>
    <w:p w14:paraId="13CCA0C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8" w:name="_Toc536176305"/>
      <w:r>
        <w:rPr>
          <w:rFonts w:ascii="Arial" w:eastAsia="Times New Roman" w:hAnsi="Arial" w:cs="Arial"/>
          <w:b/>
          <w:sz w:val="20"/>
          <w:szCs w:val="20"/>
        </w:rPr>
        <w:t>Vprašanje 4</w:t>
      </w:r>
      <w:r w:rsidR="002776F1">
        <w:rPr>
          <w:rFonts w:ascii="Arial" w:eastAsia="Times New Roman" w:hAnsi="Arial" w:cs="Arial"/>
          <w:b/>
          <w:sz w:val="20"/>
          <w:szCs w:val="20"/>
        </w:rPr>
        <w:t>3</w:t>
      </w:r>
      <w:r>
        <w:rPr>
          <w:rFonts w:ascii="Arial" w:eastAsia="Times New Roman" w:hAnsi="Arial" w:cs="Arial"/>
          <w:b/>
          <w:sz w:val="20"/>
          <w:szCs w:val="20"/>
        </w:rPr>
        <w:t>: Ali se oskrba oziroma pitanje tujih živali lahko opravlja v okviru OKGD?</w:t>
      </w:r>
      <w:bookmarkEnd w:id="678"/>
      <w:r>
        <w:rPr>
          <w:rFonts w:ascii="Arial" w:eastAsia="Times New Roman" w:hAnsi="Arial" w:cs="Arial"/>
          <w:b/>
          <w:sz w:val="20"/>
          <w:szCs w:val="20"/>
        </w:rPr>
        <w:t xml:space="preserve"> </w:t>
      </w:r>
    </w:p>
    <w:p w14:paraId="2C4042A4" w14:textId="77777777" w:rsidR="00A401C8" w:rsidRDefault="00A401C8" w:rsidP="00A401C8">
      <w:pPr>
        <w:spacing w:line="260" w:lineRule="exact"/>
        <w:jc w:val="both"/>
        <w:rPr>
          <w:rFonts w:ascii="Arial" w:eastAsia="Times New Roman" w:hAnsi="Arial" w:cs="Arial"/>
          <w:noProof w:val="0"/>
          <w:sz w:val="20"/>
          <w:szCs w:val="20"/>
        </w:rPr>
      </w:pPr>
    </w:p>
    <w:p w14:paraId="38495356" w14:textId="77777777" w:rsidR="007270AD" w:rsidRPr="00A22713" w:rsidRDefault="00A401C8" w:rsidP="00A22713">
      <w:pPr>
        <w:spacing w:line="260" w:lineRule="exact"/>
        <w:jc w:val="both"/>
        <w:rPr>
          <w:rFonts w:ascii="Arial" w:hAnsi="Arial" w:cs="Arial"/>
          <w:i/>
          <w:sz w:val="20"/>
          <w:szCs w:val="20"/>
          <w:lang w:eastAsia="sl-SI"/>
        </w:rPr>
      </w:pPr>
      <w:r>
        <w:rPr>
          <w:rFonts w:ascii="Arial" w:eastAsia="Times New Roman" w:hAnsi="Arial" w:cs="Arial"/>
          <w:b/>
          <w:sz w:val="20"/>
          <w:szCs w:val="20"/>
        </w:rPr>
        <w:t xml:space="preserve">Odgovor: </w:t>
      </w:r>
      <w:r w:rsidRPr="00FC5128">
        <w:rPr>
          <w:rFonts w:ascii="Arial" w:eastAsia="Times New Roman" w:hAnsi="Arial" w:cs="Arial"/>
          <w:i/>
          <w:noProof w:val="0"/>
          <w:sz w:val="20"/>
          <w:szCs w:val="20"/>
        </w:rPr>
        <w:t xml:space="preserve">Oskrba oziroma pitanja tujih živali </w:t>
      </w:r>
      <w:r w:rsidR="007270AD" w:rsidRPr="00FC5128">
        <w:rPr>
          <w:rFonts w:ascii="Arial" w:eastAsia="Times New Roman" w:hAnsi="Arial" w:cs="Arial"/>
          <w:i/>
          <w:noProof w:val="0"/>
          <w:sz w:val="20"/>
          <w:szCs w:val="20"/>
        </w:rPr>
        <w:t xml:space="preserve">se lahko opravlja v okviru </w:t>
      </w:r>
      <w:r w:rsidRPr="00FC5128">
        <w:rPr>
          <w:rFonts w:ascii="Arial" w:eastAsia="Times New Roman" w:hAnsi="Arial" w:cs="Arial"/>
          <w:i/>
          <w:noProof w:val="0"/>
          <w:sz w:val="20"/>
          <w:szCs w:val="20"/>
        </w:rPr>
        <w:t>osnovne kmetijske in osnovne gozdarske dejavnosti (OKGD)</w:t>
      </w:r>
      <w:r w:rsidR="007270AD" w:rsidRPr="00FC5128">
        <w:rPr>
          <w:rFonts w:ascii="Arial" w:eastAsia="Times New Roman" w:hAnsi="Arial" w:cs="Arial"/>
          <w:i/>
          <w:noProof w:val="0"/>
          <w:sz w:val="20"/>
          <w:szCs w:val="20"/>
        </w:rPr>
        <w:t xml:space="preserve"> le pod pogojem, da </w:t>
      </w:r>
      <w:r w:rsidR="007270AD" w:rsidRPr="00A22713">
        <w:rPr>
          <w:rFonts w:ascii="Arial" w:eastAsia="Times New Roman" w:hAnsi="Arial" w:cs="Arial"/>
          <w:i/>
          <w:sz w:val="20"/>
          <w:szCs w:val="20"/>
          <w:lang w:eastAsia="sl-SI"/>
        </w:rPr>
        <w:t xml:space="preserve">kmečko gospodinjstvo poleg prostorov in </w:t>
      </w:r>
      <w:r w:rsidR="007270AD" w:rsidRPr="00A22713">
        <w:rPr>
          <w:rFonts w:ascii="Arial" w:hAnsi="Arial" w:cs="Arial"/>
          <w:i/>
          <w:sz w:val="20"/>
          <w:szCs w:val="20"/>
        </w:rPr>
        <w:t xml:space="preserve">izvajanja opravil pitanja zagotavlja tudi krmo z lastnih površin. V takem primeru je mogoče storitveno pitanje šteti kot lastno OKGD kmečkega gospodinjstva, prodaja, ki v vrednosti sicer zajema le del vrednosti prirasta, pa lahko obravnava kot prodaja cele živali. V primeru izvajanja samo storitev ali pretežnega pitanja tuje živali na tuji krmi pa se take aktivnosti štejejo za dejavnost opravljanja storitev. </w:t>
      </w:r>
    </w:p>
    <w:p w14:paraId="700EE833" w14:textId="77777777" w:rsidR="007270AD" w:rsidRDefault="007270AD" w:rsidP="007270AD">
      <w:pPr>
        <w:spacing w:line="260" w:lineRule="exact"/>
        <w:jc w:val="both"/>
        <w:rPr>
          <w:rFonts w:ascii="Arial" w:eastAsia="Times New Roman" w:hAnsi="Arial" w:cs="Arial"/>
          <w:sz w:val="20"/>
          <w:szCs w:val="20"/>
          <w:lang w:eastAsia="sl-SI"/>
        </w:rPr>
      </w:pPr>
    </w:p>
    <w:p w14:paraId="06EEE431" w14:textId="77777777" w:rsidR="00A401C8" w:rsidRDefault="00A401C8" w:rsidP="00A401C8">
      <w:pPr>
        <w:spacing w:line="260" w:lineRule="exact"/>
        <w:jc w:val="both"/>
        <w:rPr>
          <w:rFonts w:ascii="Arial" w:eastAsia="Times New Roman" w:hAnsi="Arial" w:cs="Arial"/>
          <w:noProof w:val="0"/>
          <w:sz w:val="20"/>
          <w:szCs w:val="20"/>
        </w:rPr>
      </w:pPr>
    </w:p>
    <w:p w14:paraId="15B4E26D"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9" w:name="_Toc536176306"/>
      <w:r>
        <w:rPr>
          <w:rFonts w:ascii="Arial" w:eastAsia="Times New Roman" w:hAnsi="Arial" w:cs="Arial"/>
          <w:b/>
          <w:sz w:val="20"/>
          <w:szCs w:val="20"/>
        </w:rPr>
        <w:t>Vprašanje 4</w:t>
      </w:r>
      <w:r w:rsidR="002776F1">
        <w:rPr>
          <w:rFonts w:ascii="Arial" w:eastAsia="Times New Roman" w:hAnsi="Arial" w:cs="Arial"/>
          <w:b/>
          <w:sz w:val="20"/>
          <w:szCs w:val="20"/>
        </w:rPr>
        <w:t>4</w:t>
      </w:r>
      <w:r>
        <w:rPr>
          <w:rFonts w:ascii="Arial" w:eastAsia="Times New Roman" w:hAnsi="Arial" w:cs="Arial"/>
          <w:b/>
          <w:sz w:val="20"/>
          <w:szCs w:val="20"/>
        </w:rPr>
        <w:t>: Ali se reja psov in mačk lahko opravlja v okviru OKGD?</w:t>
      </w:r>
      <w:bookmarkEnd w:id="679"/>
      <w:r>
        <w:rPr>
          <w:rFonts w:ascii="Arial" w:eastAsia="Times New Roman" w:hAnsi="Arial" w:cs="Arial"/>
          <w:b/>
          <w:sz w:val="20"/>
          <w:szCs w:val="20"/>
        </w:rPr>
        <w:t xml:space="preserve"> </w:t>
      </w:r>
    </w:p>
    <w:p w14:paraId="575F3308" w14:textId="77777777" w:rsidR="00A401C8" w:rsidRDefault="00A401C8" w:rsidP="00A401C8">
      <w:pPr>
        <w:spacing w:line="260" w:lineRule="exact"/>
        <w:jc w:val="both"/>
        <w:rPr>
          <w:rFonts w:ascii="Arial" w:eastAsia="Times New Roman" w:hAnsi="Arial" w:cs="Arial"/>
          <w:noProof w:val="0"/>
          <w:sz w:val="20"/>
          <w:szCs w:val="20"/>
        </w:rPr>
      </w:pPr>
    </w:p>
    <w:p w14:paraId="7A35A606"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Kot osnovne kmetijske in osnovne gozdarske dejavnosti (OKGD) se šteje lahko le </w:t>
      </w:r>
      <w:r w:rsidR="00571F61">
        <w:rPr>
          <w:rFonts w:ascii="Arial" w:eastAsia="Times New Roman" w:hAnsi="Arial" w:cs="Arial"/>
          <w:i/>
          <w:noProof w:val="0"/>
          <w:sz w:val="20"/>
          <w:szCs w:val="20"/>
        </w:rPr>
        <w:t xml:space="preserve">taka </w:t>
      </w:r>
      <w:r>
        <w:rPr>
          <w:rFonts w:ascii="Arial" w:eastAsia="Times New Roman" w:hAnsi="Arial" w:cs="Arial"/>
          <w:i/>
          <w:noProof w:val="0"/>
          <w:sz w:val="20"/>
          <w:szCs w:val="20"/>
        </w:rPr>
        <w:t xml:space="preserve">reja živali, </w:t>
      </w:r>
      <w:r w:rsidR="002D5C14">
        <w:rPr>
          <w:rFonts w:ascii="Arial" w:eastAsia="Times New Roman" w:hAnsi="Arial" w:cs="Arial"/>
          <w:i/>
          <w:noProof w:val="0"/>
          <w:sz w:val="20"/>
          <w:szCs w:val="20"/>
        </w:rPr>
        <w:t xml:space="preserve">kot jo določajo predpisi o ugotavljanju katastrskega dohodka. To je reja, </w:t>
      </w:r>
      <w:r>
        <w:rPr>
          <w:rFonts w:ascii="Arial" w:eastAsia="Times New Roman" w:hAnsi="Arial" w:cs="Arial"/>
          <w:i/>
          <w:noProof w:val="0"/>
          <w:sz w:val="20"/>
          <w:szCs w:val="20"/>
        </w:rPr>
        <w:t xml:space="preserve">pri katerih rejec večino krme zagotovi s svojih kmetijskih površin in je iz aktivnosti in namena opravljanja dejavnosti ugotovljeno, da gre za kmetijsko dejavnost. V skladu z navedenim se vzgoja hišnih ljubljenčkov, kot so psi in mačke, ne more opravljati v okviru OKGD. </w:t>
      </w:r>
    </w:p>
    <w:p w14:paraId="772F3880" w14:textId="77777777" w:rsidR="00A401C8" w:rsidRDefault="00A401C8" w:rsidP="00A401C8">
      <w:pPr>
        <w:spacing w:line="260" w:lineRule="exact"/>
        <w:jc w:val="both"/>
        <w:rPr>
          <w:rFonts w:ascii="Arial" w:eastAsia="Times New Roman" w:hAnsi="Arial" w:cs="Arial"/>
          <w:noProof w:val="0"/>
          <w:sz w:val="20"/>
          <w:szCs w:val="20"/>
        </w:rPr>
      </w:pPr>
    </w:p>
    <w:p w14:paraId="69977E4F"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0" w:name="_Toc536176307"/>
      <w:r>
        <w:rPr>
          <w:rFonts w:ascii="Arial" w:eastAsia="Times New Roman" w:hAnsi="Arial" w:cs="Arial"/>
          <w:b/>
          <w:sz w:val="20"/>
          <w:szCs w:val="20"/>
        </w:rPr>
        <w:t>Vprašanje 4</w:t>
      </w:r>
      <w:r w:rsidR="002776F1">
        <w:rPr>
          <w:rFonts w:ascii="Arial" w:eastAsia="Times New Roman" w:hAnsi="Arial" w:cs="Arial"/>
          <w:b/>
          <w:sz w:val="20"/>
          <w:szCs w:val="20"/>
        </w:rPr>
        <w:t>5</w:t>
      </w:r>
      <w:r>
        <w:rPr>
          <w:rFonts w:ascii="Arial" w:eastAsia="Times New Roman" w:hAnsi="Arial" w:cs="Arial"/>
          <w:b/>
          <w:sz w:val="20"/>
          <w:szCs w:val="20"/>
        </w:rPr>
        <w:t>: Ali se prodaja sliv lahko opravlja v okviru OKGD?</w:t>
      </w:r>
      <w:bookmarkEnd w:id="680"/>
    </w:p>
    <w:p w14:paraId="73D5879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C0C051"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Prodaja sliv se lahko opravljate v okviru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lang w:eastAsia="sl-SI"/>
        </w:rPr>
        <w:t>, ki je obdavčena na podlagi katastrskega dohodka kmetijskih zemljišč, če se slive pridelujejo na kmetijskih zemljiščih, ki so v zemljiškem katastru evidentirana kot intenzivni sadovnjak in so zemljišča v lasti ali dejanski uporabi članov kmečkega gospodinjstva.</w:t>
      </w:r>
    </w:p>
    <w:p w14:paraId="3A9ED072"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79AF8A4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1" w:name="_Toc536176308"/>
      <w:r>
        <w:rPr>
          <w:rFonts w:ascii="Arial" w:eastAsia="Times New Roman" w:hAnsi="Arial" w:cs="Arial"/>
          <w:b/>
          <w:sz w:val="20"/>
          <w:szCs w:val="20"/>
        </w:rPr>
        <w:t>Vprašanje 4</w:t>
      </w:r>
      <w:r w:rsidR="002776F1">
        <w:rPr>
          <w:rFonts w:ascii="Arial" w:eastAsia="Times New Roman" w:hAnsi="Arial" w:cs="Arial"/>
          <w:b/>
          <w:sz w:val="20"/>
          <w:szCs w:val="20"/>
        </w:rPr>
        <w:t>6</w:t>
      </w:r>
      <w:r>
        <w:rPr>
          <w:rFonts w:ascii="Arial" w:eastAsia="Times New Roman" w:hAnsi="Arial" w:cs="Arial"/>
          <w:b/>
          <w:sz w:val="20"/>
          <w:szCs w:val="20"/>
        </w:rPr>
        <w:t>: Kako se članom agrarnih skupnosti pripisuje katastrski dohodek zemljišč, s katerimi razpolaga agrarna skupnost?</w:t>
      </w:r>
      <w:bookmarkEnd w:id="681"/>
      <w:r>
        <w:rPr>
          <w:rFonts w:ascii="Arial" w:eastAsia="Times New Roman" w:hAnsi="Arial" w:cs="Arial"/>
          <w:b/>
          <w:sz w:val="20"/>
          <w:szCs w:val="20"/>
        </w:rPr>
        <w:t xml:space="preserve"> </w:t>
      </w:r>
    </w:p>
    <w:p w14:paraId="5E583F46"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A8041E8"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Članom agrarne skupnosti, ki so zavezanci za dohodnino od dohodka iz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lang w:eastAsia="sl-SI"/>
        </w:rPr>
        <w:t xml:space="preserve">, davčni organ pripiše v davčno osnovo od dohodka iz OKGD </w:t>
      </w:r>
      <w:r>
        <w:rPr>
          <w:rFonts w:ascii="Arial" w:eastAsia="Times New Roman" w:hAnsi="Arial" w:cs="Arial"/>
          <w:i/>
          <w:iCs/>
          <w:noProof w:val="0"/>
          <w:sz w:val="20"/>
          <w:szCs w:val="20"/>
          <w:lang w:eastAsia="sl-SI"/>
        </w:rPr>
        <w:lastRenderedPageBreak/>
        <w:t>katastrski dohodek zemljišč, s katerimi razpolagajo člani agrarne skupnosti, glede na pripadajoči solastniški ali sorazmerni delež ali delež, ki ga posamezni član agrarne skupnosti uporablja.</w:t>
      </w:r>
    </w:p>
    <w:p w14:paraId="256D6D8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2106EE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2" w:name="_Toc536176309"/>
      <w:r>
        <w:rPr>
          <w:rFonts w:ascii="Arial" w:eastAsia="Times New Roman" w:hAnsi="Arial" w:cs="Arial"/>
          <w:b/>
          <w:sz w:val="20"/>
          <w:szCs w:val="20"/>
        </w:rPr>
        <w:t>Vprašanje 4</w:t>
      </w:r>
      <w:r w:rsidR="002776F1">
        <w:rPr>
          <w:rFonts w:ascii="Arial" w:eastAsia="Times New Roman" w:hAnsi="Arial" w:cs="Arial"/>
          <w:b/>
          <w:sz w:val="20"/>
          <w:szCs w:val="20"/>
        </w:rPr>
        <w:t>7</w:t>
      </w:r>
      <w:r>
        <w:rPr>
          <w:rFonts w:ascii="Arial" w:eastAsia="Times New Roman" w:hAnsi="Arial" w:cs="Arial"/>
          <w:b/>
          <w:sz w:val="20"/>
          <w:szCs w:val="20"/>
        </w:rPr>
        <w:t>: Kako se članom agrarnih skupnosti pripisujejo subvencije, prejete za račun članov agrarnih skupnosti?</w:t>
      </w:r>
      <w:bookmarkEnd w:id="682"/>
      <w:r>
        <w:rPr>
          <w:rFonts w:ascii="Arial" w:eastAsia="Times New Roman" w:hAnsi="Arial" w:cs="Arial"/>
          <w:b/>
          <w:sz w:val="20"/>
          <w:szCs w:val="20"/>
        </w:rPr>
        <w:t xml:space="preserve"> </w:t>
      </w:r>
    </w:p>
    <w:p w14:paraId="7B7B3B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1AB73D1" w14:textId="77777777" w:rsidR="00B540C8" w:rsidRDefault="00A401C8" w:rsidP="00B540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V davčno osnovo od dohodka iz </w:t>
      </w:r>
      <w:r>
        <w:rPr>
          <w:rFonts w:ascii="Arial" w:eastAsia="Times New Roman" w:hAnsi="Arial" w:cs="Arial"/>
          <w:i/>
          <w:noProof w:val="0"/>
          <w:sz w:val="20"/>
          <w:szCs w:val="20"/>
        </w:rPr>
        <w:t xml:space="preserve">osnovne kmetijske in osnovne gozdarske dejavnosti (OKGD) se zavezancem za dohodnino od dohodka iz OKGD pripiše tudi delež subvencije, prejete </w:t>
      </w:r>
      <w:r>
        <w:rPr>
          <w:rFonts w:ascii="Arial" w:eastAsia="Times New Roman" w:hAnsi="Arial" w:cs="Arial"/>
          <w:i/>
          <w:iCs/>
          <w:noProof w:val="0"/>
          <w:sz w:val="20"/>
          <w:szCs w:val="20"/>
          <w:lang w:eastAsia="sl-SI"/>
        </w:rPr>
        <w:t>za račun članov agrarne skupnosti</w:t>
      </w:r>
      <w:r>
        <w:rPr>
          <w:rFonts w:ascii="Arial" w:eastAsia="Times New Roman" w:hAnsi="Arial" w:cs="Arial"/>
          <w:i/>
          <w:noProof w:val="0"/>
          <w:sz w:val="20"/>
          <w:szCs w:val="20"/>
        </w:rPr>
        <w:t>, če je vsaj eden od članov kmečkega gospodinjstva tudi član agrarne skupnosti.</w:t>
      </w:r>
      <w:r w:rsidR="00B540C8">
        <w:rPr>
          <w:rFonts w:ascii="Arial" w:eastAsia="Times New Roman" w:hAnsi="Arial" w:cs="Arial"/>
          <w:i/>
          <w:noProof w:val="0"/>
          <w:sz w:val="20"/>
          <w:szCs w:val="20"/>
        </w:rPr>
        <w:t xml:space="preserve"> Delež se glede na pripadajoči </w:t>
      </w:r>
      <w:r w:rsidR="00B540C8">
        <w:rPr>
          <w:rFonts w:ascii="Arial" w:eastAsia="Times New Roman" w:hAnsi="Arial" w:cs="Arial"/>
          <w:i/>
          <w:iCs/>
          <w:noProof w:val="0"/>
          <w:sz w:val="20"/>
          <w:szCs w:val="20"/>
          <w:lang w:eastAsia="sl-SI"/>
        </w:rPr>
        <w:t>solastniški ali sorazmerni delež ali delež, ki ga posamezni član agrarne skupnosti uporablja.</w:t>
      </w:r>
    </w:p>
    <w:p w14:paraId="6986FB28" w14:textId="77777777" w:rsidR="00A401C8" w:rsidRDefault="00B540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i/>
          <w:noProof w:val="0"/>
          <w:sz w:val="20"/>
          <w:szCs w:val="20"/>
        </w:rPr>
        <w:t xml:space="preserve"> </w:t>
      </w:r>
    </w:p>
    <w:p w14:paraId="7A5E0C63"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050E308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3" w:name="_Toc536176310"/>
      <w:r>
        <w:rPr>
          <w:rFonts w:ascii="Arial" w:eastAsia="Times New Roman" w:hAnsi="Arial" w:cs="Arial"/>
          <w:b/>
          <w:sz w:val="20"/>
          <w:szCs w:val="20"/>
        </w:rPr>
        <w:t>Vprašanje 4</w:t>
      </w:r>
      <w:r w:rsidR="002776F1">
        <w:rPr>
          <w:rFonts w:ascii="Arial" w:eastAsia="Times New Roman" w:hAnsi="Arial" w:cs="Arial"/>
          <w:b/>
          <w:sz w:val="20"/>
          <w:szCs w:val="20"/>
        </w:rPr>
        <w:t>8</w:t>
      </w:r>
      <w:r>
        <w:rPr>
          <w:rFonts w:ascii="Arial" w:eastAsia="Times New Roman" w:hAnsi="Arial" w:cs="Arial"/>
          <w:b/>
          <w:sz w:val="20"/>
          <w:szCs w:val="20"/>
        </w:rPr>
        <w:t>: Ali so dohodki od prodaje kaše iz prosa lahko obdavčeni na podlagi katastrskega dohodka kmetijskih zemljišč?</w:t>
      </w:r>
      <w:bookmarkEnd w:id="683"/>
    </w:p>
    <w:p w14:paraId="0C683037"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140E75EA"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Pr</w:t>
      </w:r>
      <w:r w:rsidR="00B540C8">
        <w:rPr>
          <w:rFonts w:ascii="Arial" w:eastAsia="Times New Roman" w:hAnsi="Arial" w:cs="Arial"/>
          <w:i/>
          <w:iCs/>
          <w:noProof w:val="0"/>
          <w:sz w:val="20"/>
          <w:szCs w:val="20"/>
          <w:lang w:eastAsia="sl-SI"/>
        </w:rPr>
        <w:t>oizvodnja</w:t>
      </w:r>
      <w:r>
        <w:rPr>
          <w:rFonts w:ascii="Arial" w:eastAsia="Times New Roman" w:hAnsi="Arial" w:cs="Arial"/>
          <w:i/>
          <w:iCs/>
          <w:noProof w:val="0"/>
          <w:sz w:val="20"/>
          <w:szCs w:val="20"/>
          <w:lang w:eastAsia="sl-SI"/>
        </w:rPr>
        <w:t xml:space="preserve"> kaše</w:t>
      </w:r>
      <w:r w:rsidR="00B540C8">
        <w:rPr>
          <w:rFonts w:ascii="Arial" w:eastAsia="Times New Roman" w:hAnsi="Arial" w:cs="Arial"/>
          <w:i/>
          <w:iCs/>
          <w:noProof w:val="0"/>
          <w:sz w:val="20"/>
          <w:szCs w:val="20"/>
          <w:lang w:eastAsia="sl-SI"/>
        </w:rPr>
        <w:t>, tudi</w:t>
      </w:r>
      <w:r>
        <w:rPr>
          <w:rFonts w:ascii="Arial" w:eastAsia="Times New Roman" w:hAnsi="Arial" w:cs="Arial"/>
          <w:i/>
          <w:iCs/>
          <w:noProof w:val="0"/>
          <w:sz w:val="20"/>
          <w:szCs w:val="20"/>
          <w:lang w:eastAsia="sl-SI"/>
        </w:rPr>
        <w:t xml:space="preserve"> iz lastnega pridelka prosa</w:t>
      </w:r>
      <w:r w:rsidR="00B540C8">
        <w:rPr>
          <w:rFonts w:ascii="Arial" w:eastAsia="Times New Roman" w:hAnsi="Arial" w:cs="Arial"/>
          <w:i/>
          <w:iCs/>
          <w:noProof w:val="0"/>
          <w:sz w:val="20"/>
          <w:szCs w:val="20"/>
          <w:lang w:eastAsia="sl-SI"/>
        </w:rPr>
        <w:t>,</w:t>
      </w:r>
      <w:r>
        <w:rPr>
          <w:rFonts w:ascii="Arial" w:eastAsia="Times New Roman" w:hAnsi="Arial" w:cs="Arial"/>
          <w:i/>
          <w:iCs/>
          <w:noProof w:val="0"/>
          <w:sz w:val="20"/>
          <w:szCs w:val="20"/>
          <w:lang w:eastAsia="sl-SI"/>
        </w:rPr>
        <w:t xml:space="preserve"> se po Standardni klasifikaciji dejavnosti uvršča pod Mlinarstvo (SKD 10.610) in se kot predelovalna dejavnost ne more opravljati v okviru osnovne kmetijske in osnovne gozdarske dejavnosti, zato se dohodki iz naslova prodaje kaše iz prosa ne morejo obdavčiti z dohodnino na podlagi katastrskega dohodka.</w:t>
      </w:r>
    </w:p>
    <w:p w14:paraId="09CE53E0"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4B745EE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4" w:name="_Toc536176311"/>
      <w:r>
        <w:rPr>
          <w:rFonts w:ascii="Arial" w:eastAsia="Times New Roman" w:hAnsi="Arial" w:cs="Arial"/>
          <w:b/>
          <w:sz w:val="20"/>
          <w:szCs w:val="20"/>
        </w:rPr>
        <w:t xml:space="preserve">Vprašanje </w:t>
      </w:r>
      <w:r w:rsidR="002776F1">
        <w:rPr>
          <w:rFonts w:ascii="Arial" w:eastAsia="Times New Roman" w:hAnsi="Arial" w:cs="Arial"/>
          <w:b/>
          <w:sz w:val="20"/>
          <w:szCs w:val="20"/>
        </w:rPr>
        <w:t>49</w:t>
      </w:r>
      <w:r>
        <w:rPr>
          <w:rFonts w:ascii="Arial" w:eastAsia="Times New Roman" w:hAnsi="Arial" w:cs="Arial"/>
          <w:b/>
          <w:sz w:val="20"/>
          <w:szCs w:val="20"/>
        </w:rPr>
        <w:t xml:space="preserve">: </w:t>
      </w:r>
      <w:r>
        <w:rPr>
          <w:rFonts w:ascii="Arial" w:eastAsia="Times New Roman" w:hAnsi="Arial" w:cs="Arial"/>
          <w:b/>
          <w:noProof w:val="0"/>
          <w:sz w:val="20"/>
          <w:szCs w:val="20"/>
          <w:lang w:eastAsia="sl-SI"/>
        </w:rPr>
        <w:t>V skladu z Uredbo o ravnanju z embalažo in odpadno embalažo so tudi kmetje zavezani, da zaračunavajo nosilno embalažo. Kako lahko to storijo kmetje, ki prodajajo pridelke iz OKGD in so obdavčeni</w:t>
      </w:r>
      <w:r>
        <w:rPr>
          <w:rFonts w:ascii="Arial" w:eastAsia="Times New Roman" w:hAnsi="Arial" w:cs="Arial"/>
          <w:b/>
          <w:sz w:val="20"/>
          <w:szCs w:val="20"/>
        </w:rPr>
        <w:t xml:space="preserve"> </w:t>
      </w:r>
      <w:r>
        <w:rPr>
          <w:rFonts w:ascii="Arial" w:eastAsia="Times New Roman" w:hAnsi="Arial" w:cs="Arial"/>
          <w:b/>
          <w:noProof w:val="0"/>
          <w:sz w:val="20"/>
          <w:szCs w:val="20"/>
          <w:lang w:eastAsia="sl-SI"/>
        </w:rPr>
        <w:t>po katastrskem dohodku?</w:t>
      </w:r>
      <w:bookmarkEnd w:id="684"/>
    </w:p>
    <w:p w14:paraId="4A69123D" w14:textId="77777777" w:rsidR="00A401C8" w:rsidRDefault="00A401C8" w:rsidP="00A401C8">
      <w:pPr>
        <w:tabs>
          <w:tab w:val="left" w:pos="3402"/>
        </w:tabs>
        <w:spacing w:line="260" w:lineRule="exact"/>
        <w:jc w:val="both"/>
        <w:rPr>
          <w:rFonts w:ascii="Arial" w:eastAsia="Times New Roman" w:hAnsi="Arial" w:cs="Arial"/>
          <w:b/>
          <w:i/>
          <w:noProof w:val="0"/>
          <w:sz w:val="20"/>
          <w:szCs w:val="20"/>
          <w:lang w:eastAsia="sl-SI"/>
        </w:rPr>
      </w:pPr>
    </w:p>
    <w:p w14:paraId="3BED9DF4"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lang w:eastAsia="sl-SI"/>
        </w:rPr>
        <w:t xml:space="preserve">Fizičnim osebam, ki davčno osnovo od dohodka iz </w:t>
      </w:r>
      <w:r>
        <w:rPr>
          <w:rFonts w:ascii="Arial" w:eastAsia="Times New Roman" w:hAnsi="Arial" w:cs="Arial"/>
          <w:i/>
          <w:iCs/>
          <w:noProof w:val="0"/>
          <w:sz w:val="20"/>
          <w:szCs w:val="20"/>
          <w:lang w:eastAsia="sl-SI"/>
        </w:rPr>
        <w:t>osnovne kmetijske in osnovne gozdarske dejavnosti</w:t>
      </w:r>
      <w:r>
        <w:rPr>
          <w:rFonts w:ascii="Arial" w:eastAsia="Times New Roman" w:hAnsi="Arial" w:cs="Arial"/>
          <w:i/>
          <w:noProof w:val="0"/>
          <w:sz w:val="20"/>
          <w:szCs w:val="20"/>
          <w:lang w:eastAsia="sl-SI"/>
        </w:rPr>
        <w:t xml:space="preserve"> (OKGD) ugotavljajo na podlagi katastrskega dohodka kmetijskih zemljišč, pri prodaji lastnih kmetijskih pridelkov, ki jih pridelujejo v okviru OKGD</w:t>
      </w:r>
      <w:r w:rsidR="00B540C8">
        <w:rPr>
          <w:rFonts w:ascii="Arial" w:eastAsia="Times New Roman" w:hAnsi="Arial" w:cs="Arial"/>
          <w:i/>
          <w:noProof w:val="0"/>
          <w:sz w:val="20"/>
          <w:szCs w:val="20"/>
          <w:lang w:eastAsia="sl-SI"/>
        </w:rPr>
        <w:t>,</w:t>
      </w:r>
      <w:r>
        <w:rPr>
          <w:rFonts w:ascii="Arial" w:eastAsia="Times New Roman" w:hAnsi="Arial" w:cs="Arial"/>
          <w:i/>
          <w:noProof w:val="0"/>
          <w:sz w:val="20"/>
          <w:szCs w:val="20"/>
          <w:lang w:eastAsia="sl-SI"/>
        </w:rPr>
        <w:t xml:space="preserve"> ni treba posebej zaračunavati nosilnih vrečk, ker se v OKGD kot del pridelave lastnih kmetijskih pridelkov šteje tudi priprava lastnih kmetijskih pridelkov za prodajo, kot na primer pakiranje, torej postopek, ki še ne pomeni predelave pridelka.</w:t>
      </w:r>
    </w:p>
    <w:p w14:paraId="25D173C8"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F5386D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5" w:name="_Toc536176312"/>
      <w:r>
        <w:rPr>
          <w:rFonts w:ascii="Arial" w:eastAsia="Times New Roman" w:hAnsi="Arial" w:cs="Arial"/>
          <w:b/>
          <w:sz w:val="20"/>
          <w:szCs w:val="20"/>
        </w:rPr>
        <w:t>Vprašanje 5</w:t>
      </w:r>
      <w:r w:rsidR="002776F1">
        <w:rPr>
          <w:rFonts w:ascii="Arial" w:eastAsia="Times New Roman" w:hAnsi="Arial" w:cs="Arial"/>
          <w:b/>
          <w:sz w:val="20"/>
          <w:szCs w:val="20"/>
        </w:rPr>
        <w:t>0</w:t>
      </w:r>
      <w:r>
        <w:rPr>
          <w:rFonts w:ascii="Arial" w:eastAsia="Times New Roman" w:hAnsi="Arial" w:cs="Arial"/>
          <w:b/>
          <w:sz w:val="20"/>
          <w:szCs w:val="20"/>
        </w:rPr>
        <w:t>: Kakšna je davčna obravnava dohodkov iz naslova prodaje sušenih zelišč?</w:t>
      </w:r>
      <w:bookmarkEnd w:id="685"/>
    </w:p>
    <w:p w14:paraId="7268AF02"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37B722F" w14:textId="77777777" w:rsidR="00366C71" w:rsidRDefault="00A401C8" w:rsidP="00366C71">
      <w:pPr>
        <w:autoSpaceDE w:val="0"/>
        <w:autoSpaceDN w:val="0"/>
        <w:adjustRightInd w:val="0"/>
        <w:spacing w:line="260" w:lineRule="exact"/>
        <w:jc w:val="both"/>
        <w:rPr>
          <w:ins w:id="686" w:author="FURS" w:date="2021-01-13T09:35:00Z"/>
          <w:rFonts w:ascii="Arial" w:eastAsia="Times New Roman" w:hAnsi="Arial" w:cs="Arial"/>
          <w:i/>
          <w:noProof w:val="0"/>
          <w:sz w:val="20"/>
          <w:szCs w:val="20"/>
          <w:lang w:eastAsia="sl-SI"/>
        </w:rPr>
      </w:pPr>
      <w:r>
        <w:rPr>
          <w:rFonts w:ascii="Arial" w:eastAsia="Times New Roman" w:hAnsi="Arial" w:cs="Arial"/>
          <w:b/>
          <w:sz w:val="20"/>
          <w:szCs w:val="20"/>
        </w:rPr>
        <w:t xml:space="preserve">Odgovor: </w:t>
      </w:r>
      <w:ins w:id="687" w:author="FURS" w:date="2021-01-13T09:35:00Z">
        <w:r w:rsidR="00366C71" w:rsidRPr="00E76EDA">
          <w:rPr>
            <w:rFonts w:ascii="Arial" w:eastAsia="Times New Roman" w:hAnsi="Arial" w:cs="Arial"/>
            <w:i/>
            <w:noProof w:val="0"/>
            <w:sz w:val="20"/>
            <w:szCs w:val="20"/>
            <w:lang w:eastAsia="sl-SI"/>
          </w:rPr>
          <w:t>Za davčne namene se poleg pridelave tudi sušenje zelišč, tako naravno ali v sušilnicah in v drugih napravah za sušenje zelišč, lahko šteje kot del OKGD (pridelava posebnih kultur), kadar je to nujni sestavni del kratkotrajnega konzerviranja pridelka za pripravo na trg.</w:t>
        </w:r>
      </w:ins>
    </w:p>
    <w:p w14:paraId="350ED5E4" w14:textId="59699845" w:rsidR="0085156B" w:rsidRDefault="0085156B" w:rsidP="0085156B">
      <w:pPr>
        <w:autoSpaceDE w:val="0"/>
        <w:autoSpaceDN w:val="0"/>
        <w:adjustRightInd w:val="0"/>
        <w:spacing w:line="260" w:lineRule="exact"/>
        <w:jc w:val="both"/>
        <w:rPr>
          <w:rFonts w:ascii="Arial" w:eastAsia="Times New Roman" w:hAnsi="Arial" w:cs="Arial"/>
          <w:i/>
          <w:noProof w:val="0"/>
          <w:sz w:val="20"/>
          <w:szCs w:val="20"/>
          <w:lang w:eastAsia="sl-SI"/>
        </w:rPr>
      </w:pPr>
    </w:p>
    <w:p w14:paraId="3D6D76D6" w14:textId="77777777" w:rsidR="00A401C8" w:rsidRDefault="00A401C8" w:rsidP="00A401C8">
      <w:pPr>
        <w:spacing w:line="260" w:lineRule="exact"/>
        <w:jc w:val="both"/>
        <w:rPr>
          <w:rFonts w:ascii="Arial" w:hAnsi="Arial" w:cs="Arial"/>
          <w:b/>
          <w:sz w:val="20"/>
          <w:szCs w:val="20"/>
          <w:lang w:eastAsia="sl-SI"/>
        </w:rPr>
      </w:pPr>
      <w:r>
        <w:rPr>
          <w:rFonts w:ascii="Arial" w:hAnsi="Arial" w:cs="Arial"/>
          <w:b/>
          <w:sz w:val="20"/>
          <w:szCs w:val="20"/>
          <w:lang w:eastAsia="sl-SI"/>
        </w:rPr>
        <w:t>Vprašanje 5</w:t>
      </w:r>
      <w:r w:rsidR="002776F1">
        <w:rPr>
          <w:rFonts w:ascii="Arial" w:hAnsi="Arial" w:cs="Arial"/>
          <w:b/>
          <w:sz w:val="20"/>
          <w:szCs w:val="20"/>
          <w:lang w:eastAsia="sl-SI"/>
        </w:rPr>
        <w:t>1</w:t>
      </w:r>
      <w:r>
        <w:rPr>
          <w:rFonts w:ascii="Arial" w:hAnsi="Arial" w:cs="Arial"/>
          <w:b/>
          <w:sz w:val="20"/>
          <w:szCs w:val="20"/>
          <w:lang w:eastAsia="sl-SI"/>
        </w:rPr>
        <w:t>: Kakšna je davčna obravnava dohodkov iz naslova nabiranja oziroma gojenja regrata?</w:t>
      </w:r>
    </w:p>
    <w:p w14:paraId="2B74BE32" w14:textId="77777777" w:rsidR="00A401C8" w:rsidRDefault="00A401C8" w:rsidP="00A401C8">
      <w:pPr>
        <w:spacing w:line="260" w:lineRule="exact"/>
        <w:jc w:val="both"/>
        <w:rPr>
          <w:rFonts w:ascii="Arial" w:hAnsi="Arial" w:cs="Arial"/>
          <w:b/>
          <w:sz w:val="20"/>
          <w:szCs w:val="20"/>
          <w:lang w:eastAsia="sl-SI"/>
        </w:rPr>
      </w:pPr>
    </w:p>
    <w:p w14:paraId="38B13E76" w14:textId="77777777" w:rsidR="00A401C8" w:rsidRDefault="00A401C8" w:rsidP="00A401C8">
      <w:pPr>
        <w:jc w:val="both"/>
        <w:rPr>
          <w:rFonts w:ascii="Arial" w:hAnsi="Arial" w:cs="Arial"/>
          <w:sz w:val="20"/>
          <w:szCs w:val="20"/>
        </w:rPr>
      </w:pPr>
      <w:r>
        <w:rPr>
          <w:rFonts w:ascii="Arial" w:eastAsia="Times New Roman" w:hAnsi="Arial" w:cs="Arial"/>
          <w:b/>
          <w:sz w:val="20"/>
          <w:szCs w:val="20"/>
        </w:rPr>
        <w:t xml:space="preserve">Odgovor: </w:t>
      </w:r>
      <w:r>
        <w:rPr>
          <w:rFonts w:ascii="Arial" w:hAnsi="Arial" w:cs="Arial"/>
          <w:i/>
          <w:sz w:val="20"/>
          <w:szCs w:val="20"/>
        </w:rPr>
        <w:t>Nabiranje in prodajo prosto rastočega regrata, pa čeprav na lastnem zemljišču, ni mogoče šteti kot del osnovne kmetijske dejavnosti, niti taka dejavnost v skladu s SKD ne spada v kmetijsko dejavnost, ampak je to druga dejavnost. Z vidika davčne zakonodaje je tovrstno delo oziroma dejavnost obravnavana enako, kot opravljanje katerega koli drugega dela oziroma dejavnosti na trgu.</w:t>
      </w:r>
      <w:r>
        <w:rPr>
          <w:rFonts w:ascii="Arial" w:hAnsi="Arial" w:cs="Arial"/>
          <w:sz w:val="20"/>
          <w:szCs w:val="20"/>
        </w:rPr>
        <w:t xml:space="preserve"> </w:t>
      </w:r>
    </w:p>
    <w:p w14:paraId="02B5F47C" w14:textId="77777777" w:rsidR="00A401C8" w:rsidRDefault="00A401C8" w:rsidP="00A401C8">
      <w:pPr>
        <w:jc w:val="both"/>
        <w:rPr>
          <w:rFonts w:ascii="Arial" w:hAnsi="Arial" w:cs="Arial"/>
          <w:iCs/>
          <w:sz w:val="20"/>
          <w:szCs w:val="20"/>
        </w:rPr>
      </w:pPr>
    </w:p>
    <w:p w14:paraId="1970F4B1" w14:textId="77777777" w:rsidR="00A401C8" w:rsidRDefault="00A401C8" w:rsidP="00A401C8">
      <w:pPr>
        <w:jc w:val="both"/>
        <w:rPr>
          <w:rFonts w:ascii="Arial" w:hAnsi="Arial" w:cs="Arial"/>
          <w:i/>
          <w:iCs/>
          <w:sz w:val="20"/>
          <w:szCs w:val="20"/>
        </w:rPr>
      </w:pPr>
      <w:r>
        <w:rPr>
          <w:rFonts w:ascii="Arial" w:hAnsi="Arial" w:cs="Arial"/>
          <w:i/>
          <w:iCs/>
          <w:sz w:val="20"/>
          <w:szCs w:val="20"/>
        </w:rPr>
        <w:t xml:space="preserve">V okvir osnovne kmetijske dejavnosti se torej šteje pridelava, </w:t>
      </w:r>
      <w:r>
        <w:rPr>
          <w:rFonts w:ascii="Arial" w:hAnsi="Arial" w:cs="Arial"/>
          <w:i/>
          <w:sz w:val="20"/>
          <w:szCs w:val="20"/>
        </w:rPr>
        <w:t>torej gojenje</w:t>
      </w:r>
      <w:r>
        <w:rPr>
          <w:rFonts w:ascii="Arial" w:hAnsi="Arial" w:cs="Arial"/>
          <w:i/>
          <w:iCs/>
          <w:sz w:val="20"/>
          <w:szCs w:val="20"/>
        </w:rPr>
        <w:t xml:space="preserve"> kmetijskih pridelkov, ki se upoštevajo pri izračunu katastrskega dohodka za posamezno vrsto rabe kmetijskih in gozdnih zemljišč </w:t>
      </w:r>
      <w:r>
        <w:rPr>
          <w:rFonts w:ascii="Arial" w:hAnsi="Arial" w:cs="Arial"/>
          <w:i/>
          <w:sz w:val="20"/>
          <w:szCs w:val="20"/>
        </w:rPr>
        <w:t xml:space="preserve">(njiva, vrt, travnik itd….). </w:t>
      </w:r>
      <w:r>
        <w:rPr>
          <w:rFonts w:ascii="Arial" w:hAnsi="Arial" w:cs="Arial"/>
          <w:i/>
          <w:iCs/>
          <w:sz w:val="20"/>
          <w:szCs w:val="20"/>
        </w:rPr>
        <w:t xml:space="preserve">Izjemoma se lahko regrat šteje za pridelek osnovne kmetijske in osnovne gozdarske dejavnosti, in sicer v primeru, če gre za gojeni regrat, ki se  prideluje intenzivno (da celo sezono zaseda njivo ali da je del vrtnarskega kolobarja) ter da se prideluje na prostem ali v tunelih (ne pa v rastlinjakih) ter ima zavezanec te površine pod posebnimi kulturami prijavljene v okviru zbirnih vlog za uveljavljanje pravic iz naslova ukrepov kmetijske politike pri ARSKTRP. </w:t>
      </w:r>
    </w:p>
    <w:p w14:paraId="1D67F443" w14:textId="77777777" w:rsidR="008A19A5" w:rsidRDefault="008A19A5" w:rsidP="00A401C8">
      <w:pPr>
        <w:jc w:val="both"/>
        <w:rPr>
          <w:rFonts w:ascii="Arial" w:hAnsi="Arial" w:cs="Arial"/>
          <w:i/>
          <w:iCs/>
          <w:sz w:val="20"/>
          <w:szCs w:val="20"/>
        </w:rPr>
      </w:pPr>
    </w:p>
    <w:p w14:paraId="38125D2C" w14:textId="77777777" w:rsidR="00A401C8" w:rsidRDefault="00A401C8" w:rsidP="00A401C8">
      <w:pPr>
        <w:pStyle w:val="Golobesedilo"/>
        <w:jc w:val="both"/>
        <w:rPr>
          <w:rFonts w:ascii="Arial" w:hAnsi="Arial" w:cs="Arial"/>
          <w:sz w:val="20"/>
          <w:szCs w:val="20"/>
        </w:rPr>
      </w:pPr>
    </w:p>
    <w:p w14:paraId="338D289E" w14:textId="77777777" w:rsidR="00A401C8" w:rsidRDefault="00A401C8" w:rsidP="00A401C8">
      <w:pPr>
        <w:jc w:val="both"/>
        <w:rPr>
          <w:rFonts w:ascii="Arial" w:hAnsi="Arial" w:cs="Arial"/>
          <w:b/>
          <w:iCs/>
          <w:sz w:val="20"/>
          <w:szCs w:val="20"/>
        </w:rPr>
      </w:pPr>
      <w:r>
        <w:rPr>
          <w:rFonts w:ascii="Arial" w:hAnsi="Arial" w:cs="Arial"/>
          <w:b/>
          <w:iCs/>
          <w:sz w:val="20"/>
          <w:szCs w:val="20"/>
        </w:rPr>
        <w:t>Vprašanje 5</w:t>
      </w:r>
      <w:r w:rsidR="002776F1">
        <w:rPr>
          <w:rFonts w:ascii="Arial" w:hAnsi="Arial" w:cs="Arial"/>
          <w:b/>
          <w:iCs/>
          <w:sz w:val="20"/>
          <w:szCs w:val="20"/>
        </w:rPr>
        <w:t>2</w:t>
      </w:r>
      <w:r>
        <w:rPr>
          <w:rFonts w:ascii="Arial" w:hAnsi="Arial" w:cs="Arial"/>
          <w:b/>
          <w:iCs/>
          <w:sz w:val="20"/>
          <w:szCs w:val="20"/>
        </w:rPr>
        <w:t>: Ali se denarno nadomestilo za služnost in odškodnina za predčasno sečnjo štejeta za dohodek iz osnovne kmetijske in osnovne gozdarske dejavnosti?</w:t>
      </w:r>
    </w:p>
    <w:p w14:paraId="495C01C0" w14:textId="77777777" w:rsidR="00A401C8" w:rsidRDefault="00A401C8" w:rsidP="00A401C8">
      <w:pPr>
        <w:jc w:val="both"/>
        <w:rPr>
          <w:rFonts w:ascii="Arial" w:hAnsi="Arial" w:cs="Arial"/>
          <w:iCs/>
          <w:sz w:val="20"/>
          <w:szCs w:val="20"/>
        </w:rPr>
      </w:pPr>
    </w:p>
    <w:p w14:paraId="69BC001C" w14:textId="77777777" w:rsidR="00A401C8" w:rsidRDefault="00A401C8" w:rsidP="00A401C8">
      <w:pPr>
        <w:jc w:val="both"/>
        <w:rPr>
          <w:rFonts w:ascii="Arial" w:eastAsia="Times New Roman" w:hAnsi="Arial" w:cs="Arial"/>
          <w:sz w:val="20"/>
          <w:szCs w:val="20"/>
        </w:rPr>
      </w:pPr>
      <w:r>
        <w:rPr>
          <w:rFonts w:ascii="Arial" w:hAnsi="Arial" w:cs="Arial"/>
          <w:i/>
          <w:iCs/>
          <w:sz w:val="20"/>
          <w:szCs w:val="20"/>
        </w:rPr>
        <w:t> </w:t>
      </w:r>
      <w:r>
        <w:rPr>
          <w:rFonts w:ascii="Arial" w:eastAsia="Times New Roman" w:hAnsi="Arial" w:cs="Arial"/>
          <w:b/>
          <w:sz w:val="20"/>
          <w:szCs w:val="20"/>
        </w:rPr>
        <w:t xml:space="preserve">Odgovor: </w:t>
      </w:r>
      <w:r>
        <w:rPr>
          <w:rFonts w:ascii="Arial" w:eastAsia="Times New Roman" w:hAnsi="Arial" w:cs="Arial"/>
          <w:sz w:val="20"/>
          <w:szCs w:val="20"/>
        </w:rPr>
        <w:t xml:space="preserve">Nadomestilo za služnost in odškodnina za predčasno sečnjo se </w:t>
      </w:r>
      <w:r>
        <w:rPr>
          <w:rFonts w:ascii="Arial" w:hAnsi="Arial" w:cs="Arial"/>
          <w:i/>
          <w:sz w:val="20"/>
          <w:szCs w:val="20"/>
        </w:rPr>
        <w:t xml:space="preserve">ne moreta šteti za dohodek iz osnovne kmetijske in osnovne gozdarske dejavnosti, saj se kot taki v skladu s 70. členom </w:t>
      </w:r>
      <w:hyperlink r:id="rId209" w:history="1">
        <w:r w:rsidRPr="003A30B0">
          <w:rPr>
            <w:rStyle w:val="Hiperpovezava"/>
            <w:rFonts w:ascii="Arial" w:hAnsi="Arial" w:cs="Arial"/>
            <w:i/>
            <w:sz w:val="20"/>
            <w:szCs w:val="20"/>
          </w:rPr>
          <w:t>ZDoh-2</w:t>
        </w:r>
      </w:hyperlink>
      <w:r w:rsidRPr="003A30B0">
        <w:rPr>
          <w:rFonts w:ascii="Arial" w:hAnsi="Arial" w:cs="Arial"/>
          <w:i/>
          <w:sz w:val="20"/>
          <w:szCs w:val="20"/>
        </w:rPr>
        <w:t xml:space="preserve"> </w:t>
      </w:r>
      <w:r>
        <w:rPr>
          <w:rFonts w:ascii="Arial" w:hAnsi="Arial" w:cs="Arial"/>
          <w:i/>
          <w:sz w:val="20"/>
          <w:szCs w:val="20"/>
        </w:rPr>
        <w:t xml:space="preserve">štejejo samo potencialni tržni dohodek (katastrski dohodek in pavšalna ocena dohodka na čebelji panj) ter drugi dohodki, prejeti v zvezi z opravljanjem osnovne kmetijske in osnovne gozdarske dejavnosti (torej v zvezi z uporabo kmetijskega ali gozdnega zemljišča), ki pa so skladno </w:t>
      </w:r>
      <w:r w:rsidRPr="003A30B0">
        <w:rPr>
          <w:rFonts w:ascii="Arial" w:hAnsi="Arial" w:cs="Arial"/>
          <w:i/>
          <w:sz w:val="20"/>
          <w:szCs w:val="20"/>
        </w:rPr>
        <w:t xml:space="preserve">z </w:t>
      </w:r>
      <w:hyperlink r:id="rId210" w:history="1">
        <w:r w:rsidRPr="003A30B0">
          <w:rPr>
            <w:rStyle w:val="Hiperpovezava"/>
            <w:rFonts w:ascii="Arial" w:hAnsi="Arial" w:cs="Arial"/>
            <w:i/>
            <w:sz w:val="20"/>
            <w:szCs w:val="20"/>
          </w:rPr>
          <w:t>ZDoh-2</w:t>
        </w:r>
      </w:hyperlink>
      <w:r w:rsidRPr="003A30B0">
        <w:rPr>
          <w:rFonts w:ascii="Arial" w:hAnsi="Arial" w:cs="Arial"/>
          <w:i/>
          <w:sz w:val="20"/>
          <w:szCs w:val="20"/>
        </w:rPr>
        <w:t xml:space="preserve"> samo</w:t>
      </w:r>
      <w:r>
        <w:rPr>
          <w:rFonts w:ascii="Arial" w:hAnsi="Arial" w:cs="Arial"/>
          <w:i/>
          <w:sz w:val="20"/>
          <w:szCs w:val="20"/>
        </w:rPr>
        <w:t xml:space="preserve"> plačila iz naslova ukrepov kmetijske politike in druga plačila iz naslova državnih pomoči, torej načeloma samo subvencije, izplačane zaradi obdelovanja kmetijskih zemljišč.</w:t>
      </w:r>
    </w:p>
    <w:p w14:paraId="6C5D1872" w14:textId="77777777" w:rsidR="00A401C8" w:rsidRDefault="00A401C8" w:rsidP="00A401C8">
      <w:pPr>
        <w:jc w:val="both"/>
        <w:rPr>
          <w:rFonts w:ascii="Arial" w:hAnsi="Arial" w:cs="Arial"/>
          <w:i/>
          <w:sz w:val="20"/>
          <w:szCs w:val="20"/>
        </w:rPr>
      </w:pPr>
    </w:p>
    <w:p w14:paraId="4A7FCB4B" w14:textId="77777777" w:rsidR="00A401C8" w:rsidRPr="003A30B0" w:rsidRDefault="00A401C8" w:rsidP="00A401C8">
      <w:pPr>
        <w:jc w:val="both"/>
        <w:rPr>
          <w:rFonts w:ascii="Arial" w:hAnsi="Arial" w:cs="Arial"/>
          <w:i/>
          <w:iCs/>
          <w:sz w:val="20"/>
          <w:szCs w:val="20"/>
        </w:rPr>
      </w:pPr>
      <w:r>
        <w:rPr>
          <w:rFonts w:ascii="Arial" w:hAnsi="Arial" w:cs="Arial"/>
          <w:i/>
          <w:sz w:val="20"/>
          <w:szCs w:val="20"/>
        </w:rPr>
        <w:t xml:space="preserve">Zgoraj navedena izplačila torej ne izpolnjujejo pogoja za vključevanje v dohodek iz osnovne kmetijske in osnovne gozdarske dejavnosti prav tako pa ne izpolnjujejo pogojev za oprostitev po 26. členu </w:t>
      </w:r>
      <w:hyperlink r:id="rId211" w:history="1">
        <w:r w:rsidRPr="003A30B0">
          <w:rPr>
            <w:rStyle w:val="Hiperpovezava"/>
            <w:rFonts w:ascii="Arial" w:hAnsi="Arial" w:cs="Arial"/>
            <w:i/>
            <w:sz w:val="20"/>
            <w:szCs w:val="20"/>
          </w:rPr>
          <w:t>ZDoh-2</w:t>
        </w:r>
      </w:hyperlink>
      <w:r w:rsidRPr="003A30B0">
        <w:rPr>
          <w:rFonts w:ascii="Arial" w:hAnsi="Arial" w:cs="Arial"/>
          <w:i/>
          <w:sz w:val="20"/>
          <w:szCs w:val="20"/>
        </w:rPr>
        <w:t>.</w:t>
      </w:r>
    </w:p>
    <w:p w14:paraId="23A6DC15" w14:textId="77777777" w:rsidR="00A401C8" w:rsidRPr="003A30B0" w:rsidRDefault="00A401C8" w:rsidP="00A401C8">
      <w:pPr>
        <w:jc w:val="both"/>
        <w:rPr>
          <w:rFonts w:ascii="Arial" w:hAnsi="Arial" w:cs="Arial"/>
          <w:iCs/>
          <w:sz w:val="20"/>
          <w:szCs w:val="20"/>
        </w:rPr>
      </w:pPr>
    </w:p>
    <w:p w14:paraId="5355D151" w14:textId="77777777" w:rsidR="00A401C8" w:rsidRDefault="00A401C8" w:rsidP="00A401C8">
      <w:pPr>
        <w:jc w:val="both"/>
        <w:rPr>
          <w:rFonts w:ascii="Arial" w:hAnsi="Arial" w:cs="Arial"/>
          <w:iCs/>
          <w:sz w:val="20"/>
          <w:szCs w:val="20"/>
        </w:rPr>
      </w:pPr>
    </w:p>
    <w:p w14:paraId="1E4BF967" w14:textId="77777777" w:rsidR="00A401C8" w:rsidRDefault="00A401C8" w:rsidP="00A401C8">
      <w:pPr>
        <w:jc w:val="both"/>
        <w:rPr>
          <w:rFonts w:ascii="Arial" w:hAnsi="Arial" w:cs="Arial"/>
          <w:iCs/>
          <w:sz w:val="20"/>
          <w:szCs w:val="20"/>
        </w:rPr>
      </w:pPr>
    </w:p>
    <w:p w14:paraId="63ABAA40" w14:textId="77777777" w:rsidR="00A401C8" w:rsidRDefault="00A401C8" w:rsidP="00A401C8">
      <w:pPr>
        <w:jc w:val="both"/>
        <w:rPr>
          <w:rFonts w:ascii="Arial" w:hAnsi="Arial" w:cs="Arial"/>
          <w:iCs/>
          <w:sz w:val="20"/>
          <w:szCs w:val="20"/>
          <w:lang w:eastAsia="sl-SI"/>
        </w:rPr>
      </w:pPr>
      <w:r>
        <w:rPr>
          <w:rFonts w:ascii="Arial" w:hAnsi="Arial" w:cs="Arial"/>
          <w:iCs/>
          <w:sz w:val="20"/>
          <w:szCs w:val="20"/>
        </w:rPr>
        <w:t> </w:t>
      </w:r>
    </w:p>
    <w:p w14:paraId="4BAF3E2E" w14:textId="77777777" w:rsidR="00A401C8" w:rsidRDefault="00A401C8" w:rsidP="00A401C8">
      <w:pPr>
        <w:spacing w:line="260" w:lineRule="exact"/>
        <w:jc w:val="both"/>
        <w:rPr>
          <w:rFonts w:ascii="Arial" w:hAnsi="Arial" w:cs="Arial"/>
          <w:b/>
          <w:sz w:val="20"/>
          <w:szCs w:val="20"/>
          <w:lang w:eastAsia="sl-SI"/>
        </w:rPr>
      </w:pPr>
    </w:p>
    <w:p w14:paraId="1CF137E4" w14:textId="77777777" w:rsidR="00025126" w:rsidRDefault="00025126"/>
    <w:sectPr w:rsidR="00025126" w:rsidSect="004452F3">
      <w:footerReference w:type="default" r:id="rId2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4E91E" w14:textId="77777777" w:rsidR="00887237" w:rsidRDefault="00887237" w:rsidP="00A401C8">
      <w:pPr>
        <w:spacing w:line="240" w:lineRule="auto"/>
      </w:pPr>
      <w:r>
        <w:separator/>
      </w:r>
    </w:p>
  </w:endnote>
  <w:endnote w:type="continuationSeparator" w:id="0">
    <w:p w14:paraId="3DF8B124" w14:textId="77777777" w:rsidR="00887237" w:rsidRDefault="00887237" w:rsidP="00A40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3377"/>
      <w:docPartObj>
        <w:docPartGallery w:val="Page Numbers (Bottom of Page)"/>
        <w:docPartUnique/>
      </w:docPartObj>
    </w:sdtPr>
    <w:sdtEndPr/>
    <w:sdtContent>
      <w:p w14:paraId="4A21A506" w14:textId="77777777" w:rsidR="004E2963" w:rsidRDefault="004E2963">
        <w:pPr>
          <w:pStyle w:val="Noga"/>
          <w:jc w:val="right"/>
        </w:pPr>
        <w:r>
          <w:fldChar w:fldCharType="begin"/>
        </w:r>
        <w:r>
          <w:instrText>PAGE   \* MERGEFORMAT</w:instrText>
        </w:r>
        <w:r>
          <w:fldChar w:fldCharType="separate"/>
        </w:r>
        <w:r w:rsidR="00411268">
          <w:t>4</w:t>
        </w:r>
        <w:r>
          <w:fldChar w:fldCharType="end"/>
        </w:r>
      </w:p>
    </w:sdtContent>
  </w:sdt>
  <w:p w14:paraId="07C4BCB6" w14:textId="77777777" w:rsidR="004E2963" w:rsidRDefault="004E29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134B" w14:textId="77777777" w:rsidR="00887237" w:rsidRDefault="00887237" w:rsidP="00A401C8">
      <w:pPr>
        <w:spacing w:line="240" w:lineRule="auto"/>
      </w:pPr>
      <w:r>
        <w:separator/>
      </w:r>
    </w:p>
  </w:footnote>
  <w:footnote w:type="continuationSeparator" w:id="0">
    <w:p w14:paraId="59FA511D" w14:textId="77777777" w:rsidR="00887237" w:rsidRDefault="00887237" w:rsidP="00A401C8">
      <w:pPr>
        <w:spacing w:line="240" w:lineRule="auto"/>
      </w:pPr>
      <w:r>
        <w:continuationSeparator/>
      </w:r>
    </w:p>
  </w:footnote>
  <w:footnote w:id="1">
    <w:p w14:paraId="4CF07854" w14:textId="77777777" w:rsidR="004E2963" w:rsidRDefault="004E2963" w:rsidP="00A401C8">
      <w:pPr>
        <w:pStyle w:val="Sprotnaopomba-besedilo"/>
        <w:jc w:val="both"/>
        <w:rPr>
          <w:rFonts w:eastAsiaTheme="minorHAnsi" w:cs="Arial"/>
          <w:sz w:val="18"/>
          <w:szCs w:val="18"/>
        </w:rPr>
      </w:pPr>
      <w:r>
        <w:rPr>
          <w:rStyle w:val="Sprotnaopomba-sklic"/>
          <w:rFonts w:cs="Arial"/>
        </w:rPr>
        <w:footnoteRef/>
      </w:r>
      <w:r>
        <w:rPr>
          <w:rFonts w:cs="Arial"/>
          <w:sz w:val="18"/>
          <w:szCs w:val="18"/>
        </w:rPr>
        <w:t>Odgovorni član kmečkega gospodinjstva je član kmečkega gospodinjstva, ki je nosilec kmetijskega gospodarstva v skladu s predpisi o kmetijstvu. Če nobeden od članov kmečkega gospodinjstva ni nosilec kmetijskega gospodarstva, se za odgovornega člana kmečkega gospodinjstva šteje član kmečkega gospodinjstva, ki ima izkazan najvišji dohodke iz OKGD.</w:t>
      </w:r>
    </w:p>
  </w:footnote>
  <w:footnote w:id="2">
    <w:p w14:paraId="40451458" w14:textId="77777777" w:rsidR="004E2963" w:rsidRDefault="004E2963" w:rsidP="00A401C8">
      <w:pPr>
        <w:pStyle w:val="Sprotnaopomba-besedilo"/>
        <w:jc w:val="both"/>
        <w:rPr>
          <w:rFonts w:cs="Arial"/>
          <w:sz w:val="18"/>
          <w:szCs w:val="18"/>
        </w:rPr>
      </w:pPr>
      <w:r>
        <w:rPr>
          <w:rStyle w:val="Sprotnaopomba-sklic"/>
          <w:rFonts w:cs="Arial"/>
          <w:sz w:val="18"/>
          <w:szCs w:val="18"/>
        </w:rPr>
        <w:footnoteRef/>
      </w:r>
      <w:r>
        <w:rPr>
          <w:rFonts w:cs="Arial"/>
          <w:sz w:val="18"/>
          <w:szCs w:val="18"/>
        </w:rPr>
        <w:t xml:space="preserve"> Kmečko gospodinjstvo, ki na novo začne z malim obsegom prve stopnje predelave lastnih kmetijskih in gozdarskih pridelkov in želi obravnavo tega dohodka v zvezi z OKGD, lahko priglasitev opravi v tekočem letu za tekoče leto.</w:t>
      </w:r>
    </w:p>
  </w:footnote>
  <w:footnote w:id="3">
    <w:p w14:paraId="352A480A" w14:textId="77777777" w:rsidR="004E2963" w:rsidRDefault="004E2963" w:rsidP="00A401C8">
      <w:pPr>
        <w:pStyle w:val="Sprotnaopomba-besedilo"/>
        <w:spacing w:line="240" w:lineRule="auto"/>
        <w:jc w:val="both"/>
        <w:rPr>
          <w:sz w:val="16"/>
          <w:szCs w:val="16"/>
        </w:rPr>
      </w:pPr>
      <w:r>
        <w:rPr>
          <w:rStyle w:val="Sprotnaopomba-sklic"/>
        </w:rPr>
        <w:footnoteRef/>
      </w:r>
      <w:r>
        <w:t xml:space="preserve"> </w:t>
      </w:r>
      <w:r>
        <w:rPr>
          <w:sz w:val="16"/>
          <w:szCs w:val="16"/>
        </w:rPr>
        <w:t>ZDoh-2 v 6. členu določa, da je z</w:t>
      </w:r>
      <w:r>
        <w:rPr>
          <w:sz w:val="16"/>
          <w:szCs w:val="16"/>
          <w:lang w:val="x-none"/>
        </w:rPr>
        <w:t>avezanec rezident Slovenije v kateremkoli času v davčnem letu, če v tem času izpolnjuje katerega od naslednjih pogojev: 1. ima uradno prijavljeno stalno prebivališče v Sloveniji; 2.biva izven Slovenije zaradi zaposlitve kot javni uslužbenec z diplomatskim ali konzularnim statusom, ali je zakonec ali vzdrževani družinski član takega javnega uslužbenca in prebiva s to osebo; 3. je bil rezident Slovenije v kateremkoli obdobju preteklega ali tekočega leta in biva izven Slovenije zaradi zaposlitve: 4. je bil rezident Slovenije v kateremkoli obdobju preteklega ali tekočega leta in biva izven Slovenije zaradi opravljanja funkcije poslanca v Evropskem parlamentu; 5. ima svoje običajno bivališče ali središče svojih osebnih in ekonomskih interesov v Sloveniji, ali 6. je v kateremkoli času v davčnem letu prisoten v Sloveniji skupno več kot 183 dni.</w:t>
      </w:r>
    </w:p>
    <w:p w14:paraId="321A79D5" w14:textId="77777777" w:rsidR="004E2963" w:rsidRDefault="004E2963" w:rsidP="00A401C8">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0E5"/>
    <w:multiLevelType w:val="hybridMultilevel"/>
    <w:tmpl w:val="FF3EB01C"/>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A55472"/>
    <w:multiLevelType w:val="multilevel"/>
    <w:tmpl w:val="78AA6F58"/>
    <w:lvl w:ilvl="0">
      <w:start w:val="2"/>
      <w:numFmt w:val="bullet"/>
      <w:lvlText w:val="-"/>
      <w:lvlJc w:val="left"/>
      <w:pPr>
        <w:tabs>
          <w:tab w:val="num" w:pos="720"/>
        </w:tabs>
        <w:ind w:left="720" w:hanging="360"/>
      </w:pPr>
      <w:rPr>
        <w:rFonts w:ascii="Arial" w:eastAsia="Times New Roman" w:hAnsi="Arial" w:cs="Arial" w:hint="default"/>
        <w:sz w:val="20"/>
      </w:rPr>
    </w:lvl>
    <w:lvl w:ilvl="1">
      <w:start w:val="7"/>
      <w:numFmt w:val="bullet"/>
      <w:lvlText w:val="-"/>
      <w:lvlJc w:val="left"/>
      <w:pPr>
        <w:ind w:left="1440" w:hanging="360"/>
      </w:pPr>
      <w:rPr>
        <w:rFonts w:ascii="Arial" w:eastAsia="Times New Roman" w:hAnsi="Arial" w:cs="Arial" w:hint="default"/>
      </w:rPr>
    </w:lvl>
    <w:lvl w:ilvl="2">
      <w:start w:val="1"/>
      <w:numFmt w:val="upperLetter"/>
      <w:lvlText w:val="%3)"/>
      <w:lvlJc w:val="left"/>
      <w:pPr>
        <w:ind w:left="2160" w:hanging="360"/>
      </w:pPr>
      <w:rPr>
        <w:b/>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7CB2"/>
    <w:multiLevelType w:val="hybridMultilevel"/>
    <w:tmpl w:val="28E43D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3179BC"/>
    <w:multiLevelType w:val="hybridMultilevel"/>
    <w:tmpl w:val="CB201E22"/>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AA51C33"/>
    <w:multiLevelType w:val="multilevel"/>
    <w:tmpl w:val="19846682"/>
    <w:lvl w:ilvl="0">
      <w:start w:val="2"/>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BC93C1F"/>
    <w:multiLevelType w:val="multilevel"/>
    <w:tmpl w:val="C476795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4B4733C"/>
    <w:multiLevelType w:val="multilevel"/>
    <w:tmpl w:val="3A36717E"/>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9913B1"/>
    <w:multiLevelType w:val="hybridMultilevel"/>
    <w:tmpl w:val="2E5CC9F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FA002E6"/>
    <w:multiLevelType w:val="hybridMultilevel"/>
    <w:tmpl w:val="7B366D42"/>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510734EE"/>
    <w:multiLevelType w:val="hybridMultilevel"/>
    <w:tmpl w:val="75E431A8"/>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51B564C1"/>
    <w:multiLevelType w:val="hybridMultilevel"/>
    <w:tmpl w:val="0A0256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1FE3863"/>
    <w:multiLevelType w:val="hybridMultilevel"/>
    <w:tmpl w:val="FF342F06"/>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77A301E0"/>
    <w:multiLevelType w:val="hybridMultilevel"/>
    <w:tmpl w:val="D83AD566"/>
    <w:lvl w:ilvl="0" w:tplc="06C403E0">
      <w:start w:val="2"/>
      <w:numFmt w:val="bullet"/>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15:restartNumberingAfterBreak="0">
    <w:nsid w:val="7FC330BA"/>
    <w:multiLevelType w:val="multilevel"/>
    <w:tmpl w:val="2D22BB7E"/>
    <w:lvl w:ilvl="0">
      <w:start w:val="2"/>
      <w:numFmt w:val="decimal"/>
      <w:lvlText w:val="%1."/>
      <w:lvlJc w:val="left"/>
      <w:pPr>
        <w:ind w:left="720" w:hanging="360"/>
      </w:pPr>
    </w:lvl>
    <w:lvl w:ilv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7FC624BC"/>
    <w:multiLevelType w:val="hybridMultilevel"/>
    <w:tmpl w:val="793C84A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8"/>
  </w:num>
  <w:num w:numId="6">
    <w:abstractNumId w:val="8"/>
  </w:num>
  <w:num w:numId="7">
    <w:abstractNumId w:val="11"/>
  </w:num>
  <w:num w:numId="8">
    <w:abstractNumId w:val="11"/>
  </w:num>
  <w:num w:numId="9">
    <w:abstractNumId w:val="1"/>
  </w:num>
  <w:num w:numId="10">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11">
    <w:abstractNumId w:val="13"/>
  </w:num>
  <w:num w:numId="12">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2"/>
    </w:lvlOverride>
    <w:lvlOverride w:ilvl="4"/>
    <w:lvlOverride w:ilvl="5"/>
    <w:lvlOverride w:ilvl="6"/>
    <w:lvlOverride w:ilvl="7"/>
    <w:lvlOverride w:ilvl="8"/>
  </w:num>
  <w:num w:numId="14">
    <w:abstractNumId w:val="6"/>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4"/>
  </w:num>
  <w:num w:numId="18">
    <w:abstractNumId w:val="12"/>
  </w:num>
  <w:num w:numId="19">
    <w:abstractNumId w:val="12"/>
  </w:num>
  <w:num w:numId="20">
    <w:abstractNumId w:val="7"/>
  </w:num>
  <w:num w:numId="21">
    <w:abstractNumId w:val="7"/>
  </w:num>
  <w:num w:numId="22">
    <w:abstractNumId w:val="9"/>
  </w:num>
  <w:num w:numId="23">
    <w:abstractNumId w:val="9"/>
  </w:num>
  <w:num w:numId="24">
    <w:abstractNumId w:val="10"/>
  </w:num>
  <w:num w:numId="25">
    <w:abstractNumId w:val="10"/>
  </w:num>
  <w:num w:numId="26">
    <w:abstractNumId w:val="3"/>
  </w:num>
  <w:num w:numId="27">
    <w:abstractNumId w:val="3"/>
  </w:num>
  <w:num w:numId="28">
    <w:abstractNumId w:val="2"/>
  </w:num>
  <w:num w:numId="29">
    <w:abstractNumId w:val="2"/>
  </w:num>
  <w:num w:numId="30">
    <w:abstractNumId w:val="0"/>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C8"/>
    <w:rsid w:val="00007CF5"/>
    <w:rsid w:val="00010F05"/>
    <w:rsid w:val="0001691D"/>
    <w:rsid w:val="00025126"/>
    <w:rsid w:val="000300B8"/>
    <w:rsid w:val="00047775"/>
    <w:rsid w:val="00051843"/>
    <w:rsid w:val="000632C8"/>
    <w:rsid w:val="00065394"/>
    <w:rsid w:val="00073C67"/>
    <w:rsid w:val="00086211"/>
    <w:rsid w:val="00091087"/>
    <w:rsid w:val="0009251E"/>
    <w:rsid w:val="00094471"/>
    <w:rsid w:val="00095886"/>
    <w:rsid w:val="0009726B"/>
    <w:rsid w:val="000A007D"/>
    <w:rsid w:val="000A0689"/>
    <w:rsid w:val="000B26C1"/>
    <w:rsid w:val="000B26F5"/>
    <w:rsid w:val="000B39CA"/>
    <w:rsid w:val="000D3D58"/>
    <w:rsid w:val="000E0581"/>
    <w:rsid w:val="000E22EC"/>
    <w:rsid w:val="000E3EDF"/>
    <w:rsid w:val="000F2836"/>
    <w:rsid w:val="00106899"/>
    <w:rsid w:val="0011286E"/>
    <w:rsid w:val="00121DE6"/>
    <w:rsid w:val="001249F2"/>
    <w:rsid w:val="00127876"/>
    <w:rsid w:val="001410A4"/>
    <w:rsid w:val="00150745"/>
    <w:rsid w:val="00152C1F"/>
    <w:rsid w:val="00154F5B"/>
    <w:rsid w:val="00162AA8"/>
    <w:rsid w:val="00171A33"/>
    <w:rsid w:val="00172BE2"/>
    <w:rsid w:val="001754D0"/>
    <w:rsid w:val="00180DED"/>
    <w:rsid w:val="00196C87"/>
    <w:rsid w:val="001B7E0F"/>
    <w:rsid w:val="001C115D"/>
    <w:rsid w:val="001C3A63"/>
    <w:rsid w:val="001D511C"/>
    <w:rsid w:val="001D63BA"/>
    <w:rsid w:val="001E4657"/>
    <w:rsid w:val="001F0E70"/>
    <w:rsid w:val="001F5E29"/>
    <w:rsid w:val="001F727D"/>
    <w:rsid w:val="0021563A"/>
    <w:rsid w:val="00220066"/>
    <w:rsid w:val="00222130"/>
    <w:rsid w:val="00224AEE"/>
    <w:rsid w:val="0023530A"/>
    <w:rsid w:val="00245542"/>
    <w:rsid w:val="00255936"/>
    <w:rsid w:val="0027278D"/>
    <w:rsid w:val="002776F1"/>
    <w:rsid w:val="00287B1E"/>
    <w:rsid w:val="002907FC"/>
    <w:rsid w:val="002C1FAF"/>
    <w:rsid w:val="002C4C37"/>
    <w:rsid w:val="002D5C14"/>
    <w:rsid w:val="002D6A91"/>
    <w:rsid w:val="002E1C0D"/>
    <w:rsid w:val="002E2273"/>
    <w:rsid w:val="002E4013"/>
    <w:rsid w:val="002E405A"/>
    <w:rsid w:val="002F05EF"/>
    <w:rsid w:val="002F2283"/>
    <w:rsid w:val="002F2712"/>
    <w:rsid w:val="002F607A"/>
    <w:rsid w:val="00314B10"/>
    <w:rsid w:val="00320360"/>
    <w:rsid w:val="0033393A"/>
    <w:rsid w:val="00342064"/>
    <w:rsid w:val="0034324D"/>
    <w:rsid w:val="00345B0F"/>
    <w:rsid w:val="00350591"/>
    <w:rsid w:val="0035392E"/>
    <w:rsid w:val="00355AFA"/>
    <w:rsid w:val="00360BD0"/>
    <w:rsid w:val="00365CE6"/>
    <w:rsid w:val="00366C71"/>
    <w:rsid w:val="003775AD"/>
    <w:rsid w:val="00382952"/>
    <w:rsid w:val="00382CF4"/>
    <w:rsid w:val="003930D2"/>
    <w:rsid w:val="00393E9B"/>
    <w:rsid w:val="00396B05"/>
    <w:rsid w:val="003A30B0"/>
    <w:rsid w:val="003A520D"/>
    <w:rsid w:val="003B1EDF"/>
    <w:rsid w:val="003B487D"/>
    <w:rsid w:val="003B6124"/>
    <w:rsid w:val="003B7A14"/>
    <w:rsid w:val="003E08FD"/>
    <w:rsid w:val="003F13FB"/>
    <w:rsid w:val="003F4017"/>
    <w:rsid w:val="003F796A"/>
    <w:rsid w:val="00403452"/>
    <w:rsid w:val="00411268"/>
    <w:rsid w:val="00415801"/>
    <w:rsid w:val="00420220"/>
    <w:rsid w:val="004207AD"/>
    <w:rsid w:val="00431790"/>
    <w:rsid w:val="004420C8"/>
    <w:rsid w:val="004452F3"/>
    <w:rsid w:val="00455942"/>
    <w:rsid w:val="00471BF1"/>
    <w:rsid w:val="0047515C"/>
    <w:rsid w:val="00495CEE"/>
    <w:rsid w:val="004967F8"/>
    <w:rsid w:val="00496BCB"/>
    <w:rsid w:val="004979BA"/>
    <w:rsid w:val="004A68DC"/>
    <w:rsid w:val="004A7017"/>
    <w:rsid w:val="004B3146"/>
    <w:rsid w:val="004B3493"/>
    <w:rsid w:val="004B52C5"/>
    <w:rsid w:val="004C1327"/>
    <w:rsid w:val="004C6DC6"/>
    <w:rsid w:val="004D23F4"/>
    <w:rsid w:val="004D683A"/>
    <w:rsid w:val="004D7AA2"/>
    <w:rsid w:val="004D7E7E"/>
    <w:rsid w:val="004E10E2"/>
    <w:rsid w:val="004E2963"/>
    <w:rsid w:val="004E2CAE"/>
    <w:rsid w:val="004E50C8"/>
    <w:rsid w:val="004F6526"/>
    <w:rsid w:val="00501E5B"/>
    <w:rsid w:val="00507620"/>
    <w:rsid w:val="00507C4E"/>
    <w:rsid w:val="0051291E"/>
    <w:rsid w:val="00512CF9"/>
    <w:rsid w:val="00514DEA"/>
    <w:rsid w:val="00521369"/>
    <w:rsid w:val="00533508"/>
    <w:rsid w:val="00552208"/>
    <w:rsid w:val="00565B0D"/>
    <w:rsid w:val="00571F61"/>
    <w:rsid w:val="00573063"/>
    <w:rsid w:val="00583A6A"/>
    <w:rsid w:val="00591D90"/>
    <w:rsid w:val="005A0A05"/>
    <w:rsid w:val="005B59BE"/>
    <w:rsid w:val="005B5DD8"/>
    <w:rsid w:val="005C3443"/>
    <w:rsid w:val="005C4904"/>
    <w:rsid w:val="005D0B38"/>
    <w:rsid w:val="005E33FB"/>
    <w:rsid w:val="005F57BF"/>
    <w:rsid w:val="00602465"/>
    <w:rsid w:val="006075C5"/>
    <w:rsid w:val="00613AD5"/>
    <w:rsid w:val="00613F3C"/>
    <w:rsid w:val="0061429E"/>
    <w:rsid w:val="00615038"/>
    <w:rsid w:val="006178AE"/>
    <w:rsid w:val="006246F8"/>
    <w:rsid w:val="00626D62"/>
    <w:rsid w:val="006349A3"/>
    <w:rsid w:val="00642CD9"/>
    <w:rsid w:val="00652B63"/>
    <w:rsid w:val="00652C6C"/>
    <w:rsid w:val="00670797"/>
    <w:rsid w:val="00676D2E"/>
    <w:rsid w:val="0068466F"/>
    <w:rsid w:val="00693B42"/>
    <w:rsid w:val="006B44E8"/>
    <w:rsid w:val="006B731D"/>
    <w:rsid w:val="006B7FFD"/>
    <w:rsid w:val="006C7AD7"/>
    <w:rsid w:val="006D4029"/>
    <w:rsid w:val="006D453F"/>
    <w:rsid w:val="006D6162"/>
    <w:rsid w:val="006E0D13"/>
    <w:rsid w:val="006E2E70"/>
    <w:rsid w:val="006E38F8"/>
    <w:rsid w:val="007270AD"/>
    <w:rsid w:val="007314EA"/>
    <w:rsid w:val="007648D8"/>
    <w:rsid w:val="00766870"/>
    <w:rsid w:val="007718A0"/>
    <w:rsid w:val="00791195"/>
    <w:rsid w:val="00793BE1"/>
    <w:rsid w:val="00794BAA"/>
    <w:rsid w:val="00797640"/>
    <w:rsid w:val="007C08A7"/>
    <w:rsid w:val="007D46D0"/>
    <w:rsid w:val="007E2154"/>
    <w:rsid w:val="007E53A8"/>
    <w:rsid w:val="007E590A"/>
    <w:rsid w:val="007E789D"/>
    <w:rsid w:val="007F5E30"/>
    <w:rsid w:val="00811240"/>
    <w:rsid w:val="00830786"/>
    <w:rsid w:val="008342F8"/>
    <w:rsid w:val="00836A9A"/>
    <w:rsid w:val="00843F94"/>
    <w:rsid w:val="0085156B"/>
    <w:rsid w:val="008720D3"/>
    <w:rsid w:val="00887237"/>
    <w:rsid w:val="00891A4F"/>
    <w:rsid w:val="00895D5C"/>
    <w:rsid w:val="008A19A5"/>
    <w:rsid w:val="008A2186"/>
    <w:rsid w:val="008A764A"/>
    <w:rsid w:val="008A7EC9"/>
    <w:rsid w:val="008B0ED1"/>
    <w:rsid w:val="008C7838"/>
    <w:rsid w:val="008D2C52"/>
    <w:rsid w:val="008D2F6A"/>
    <w:rsid w:val="008D2FC0"/>
    <w:rsid w:val="008E0FD7"/>
    <w:rsid w:val="008E33C3"/>
    <w:rsid w:val="008E3A79"/>
    <w:rsid w:val="008F53B5"/>
    <w:rsid w:val="009052D7"/>
    <w:rsid w:val="00912FBA"/>
    <w:rsid w:val="00934853"/>
    <w:rsid w:val="00934DC4"/>
    <w:rsid w:val="0093583D"/>
    <w:rsid w:val="00936D05"/>
    <w:rsid w:val="00940C1E"/>
    <w:rsid w:val="0094509C"/>
    <w:rsid w:val="009541A3"/>
    <w:rsid w:val="009609E1"/>
    <w:rsid w:val="0096613D"/>
    <w:rsid w:val="00974395"/>
    <w:rsid w:val="00975CBF"/>
    <w:rsid w:val="00977377"/>
    <w:rsid w:val="00993DAF"/>
    <w:rsid w:val="00994E39"/>
    <w:rsid w:val="00994EBC"/>
    <w:rsid w:val="009A176E"/>
    <w:rsid w:val="009B1C54"/>
    <w:rsid w:val="009C6A8D"/>
    <w:rsid w:val="009D1469"/>
    <w:rsid w:val="009D606D"/>
    <w:rsid w:val="009E4820"/>
    <w:rsid w:val="00A05DD2"/>
    <w:rsid w:val="00A05EE8"/>
    <w:rsid w:val="00A063BD"/>
    <w:rsid w:val="00A129B8"/>
    <w:rsid w:val="00A14A53"/>
    <w:rsid w:val="00A22713"/>
    <w:rsid w:val="00A33D3A"/>
    <w:rsid w:val="00A35838"/>
    <w:rsid w:val="00A401C8"/>
    <w:rsid w:val="00A41F2C"/>
    <w:rsid w:val="00A450CF"/>
    <w:rsid w:val="00A53D9A"/>
    <w:rsid w:val="00A82848"/>
    <w:rsid w:val="00AA6A90"/>
    <w:rsid w:val="00AB12E9"/>
    <w:rsid w:val="00AD3DDF"/>
    <w:rsid w:val="00AE62C5"/>
    <w:rsid w:val="00AF77A6"/>
    <w:rsid w:val="00B1022A"/>
    <w:rsid w:val="00B2683C"/>
    <w:rsid w:val="00B3367F"/>
    <w:rsid w:val="00B538B5"/>
    <w:rsid w:val="00B540C8"/>
    <w:rsid w:val="00B56A30"/>
    <w:rsid w:val="00B7710E"/>
    <w:rsid w:val="00B91569"/>
    <w:rsid w:val="00B9701A"/>
    <w:rsid w:val="00BA26EC"/>
    <w:rsid w:val="00BA4D6B"/>
    <w:rsid w:val="00BC64B7"/>
    <w:rsid w:val="00BE2125"/>
    <w:rsid w:val="00BF5A75"/>
    <w:rsid w:val="00C003E2"/>
    <w:rsid w:val="00C04ED0"/>
    <w:rsid w:val="00C15D36"/>
    <w:rsid w:val="00C23E18"/>
    <w:rsid w:val="00C25473"/>
    <w:rsid w:val="00C36CFE"/>
    <w:rsid w:val="00C40785"/>
    <w:rsid w:val="00C40922"/>
    <w:rsid w:val="00C44764"/>
    <w:rsid w:val="00C51A50"/>
    <w:rsid w:val="00C565B9"/>
    <w:rsid w:val="00C85E44"/>
    <w:rsid w:val="00CD12A2"/>
    <w:rsid w:val="00CD5D91"/>
    <w:rsid w:val="00CD5FCF"/>
    <w:rsid w:val="00CE190F"/>
    <w:rsid w:val="00CF1DA3"/>
    <w:rsid w:val="00D21403"/>
    <w:rsid w:val="00D253DD"/>
    <w:rsid w:val="00D431CD"/>
    <w:rsid w:val="00D66B6A"/>
    <w:rsid w:val="00D90164"/>
    <w:rsid w:val="00D91813"/>
    <w:rsid w:val="00DA52B3"/>
    <w:rsid w:val="00DA7E4A"/>
    <w:rsid w:val="00DB1C81"/>
    <w:rsid w:val="00DB475C"/>
    <w:rsid w:val="00DB5803"/>
    <w:rsid w:val="00DB6221"/>
    <w:rsid w:val="00DC2C1F"/>
    <w:rsid w:val="00DC4F43"/>
    <w:rsid w:val="00DC5B5C"/>
    <w:rsid w:val="00DD08BD"/>
    <w:rsid w:val="00DD26A1"/>
    <w:rsid w:val="00DE1382"/>
    <w:rsid w:val="00DE3820"/>
    <w:rsid w:val="00DF1803"/>
    <w:rsid w:val="00E10991"/>
    <w:rsid w:val="00E20799"/>
    <w:rsid w:val="00E32072"/>
    <w:rsid w:val="00E33E20"/>
    <w:rsid w:val="00E51371"/>
    <w:rsid w:val="00E52970"/>
    <w:rsid w:val="00E52A71"/>
    <w:rsid w:val="00E56ED8"/>
    <w:rsid w:val="00E6655E"/>
    <w:rsid w:val="00E84AD3"/>
    <w:rsid w:val="00E96652"/>
    <w:rsid w:val="00ED329B"/>
    <w:rsid w:val="00ED380A"/>
    <w:rsid w:val="00ED52CA"/>
    <w:rsid w:val="00EF2CE1"/>
    <w:rsid w:val="00F12CA5"/>
    <w:rsid w:val="00F16C03"/>
    <w:rsid w:val="00F17CF5"/>
    <w:rsid w:val="00F22324"/>
    <w:rsid w:val="00F22BA1"/>
    <w:rsid w:val="00F253B9"/>
    <w:rsid w:val="00F3020D"/>
    <w:rsid w:val="00F47889"/>
    <w:rsid w:val="00F50E22"/>
    <w:rsid w:val="00F570F8"/>
    <w:rsid w:val="00F67B6E"/>
    <w:rsid w:val="00F85E1E"/>
    <w:rsid w:val="00F9087D"/>
    <w:rsid w:val="00F91643"/>
    <w:rsid w:val="00F93A47"/>
    <w:rsid w:val="00F946CF"/>
    <w:rsid w:val="00FA4D2B"/>
    <w:rsid w:val="00FA6577"/>
    <w:rsid w:val="00FA73C6"/>
    <w:rsid w:val="00FB4358"/>
    <w:rsid w:val="00FC5128"/>
    <w:rsid w:val="00FC6064"/>
    <w:rsid w:val="00FC69B1"/>
    <w:rsid w:val="00FC6A8A"/>
    <w:rsid w:val="00FC7299"/>
    <w:rsid w:val="00FF5EF0"/>
    <w:rsid w:val="00FF6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EC44"/>
  <w15:docId w15:val="{FDB3B93E-C56E-4C7B-92D3-E82E029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01C8"/>
    <w:pPr>
      <w:spacing w:after="0" w:line="260" w:lineRule="atLeast"/>
    </w:pPr>
    <w:rPr>
      <w:noProof/>
    </w:rPr>
  </w:style>
  <w:style w:type="paragraph" w:styleId="Naslov1">
    <w:name w:val="heading 1"/>
    <w:aliases w:val="Naslov NASLOV"/>
    <w:basedOn w:val="Navaden"/>
    <w:next w:val="Navaden"/>
    <w:link w:val="Naslov1Znak"/>
    <w:autoRedefine/>
    <w:qFormat/>
    <w:rsid w:val="00A401C8"/>
    <w:pPr>
      <w:keepNext/>
      <w:numPr>
        <w:numId w:val="1"/>
      </w:numPr>
      <w:spacing w:before="240" w:after="60"/>
      <w:outlineLvl w:val="0"/>
    </w:pPr>
    <w:rPr>
      <w:rFonts w:ascii="Arial" w:eastAsia="Times New Roman" w:hAnsi="Arial" w:cs="Times New Roman"/>
      <w:b/>
      <w:kern w:val="32"/>
      <w:sz w:val="20"/>
      <w:szCs w:val="32"/>
      <w:lang w:eastAsia="sl-SI"/>
    </w:rPr>
  </w:style>
  <w:style w:type="paragraph" w:styleId="Naslov2">
    <w:name w:val="heading 2"/>
    <w:basedOn w:val="Navaden"/>
    <w:next w:val="Navaden"/>
    <w:link w:val="Naslov2Znak"/>
    <w:semiHidden/>
    <w:unhideWhenUsed/>
    <w:qFormat/>
    <w:rsid w:val="00A401C8"/>
    <w:pPr>
      <w:keepNext/>
      <w:numPr>
        <w:ilvl w:val="1"/>
        <w:numId w:val="1"/>
      </w:numPr>
      <w:spacing w:before="240" w:after="60"/>
      <w:ind w:left="0" w:firstLine="0"/>
      <w:outlineLvl w:val="1"/>
    </w:pPr>
    <w:rPr>
      <w:rFonts w:ascii="Arial" w:eastAsia="Times New Roman" w:hAnsi="Arial" w:cs="Times New Roman"/>
      <w:bCs/>
      <w:iCs/>
      <w:sz w:val="20"/>
      <w:szCs w:val="28"/>
      <w:lang w:eastAsia="sl-SI"/>
    </w:rPr>
  </w:style>
  <w:style w:type="paragraph" w:styleId="Naslov3">
    <w:name w:val="heading 3"/>
    <w:basedOn w:val="Navaden"/>
    <w:next w:val="Navaden"/>
    <w:link w:val="Naslov3Znak"/>
    <w:semiHidden/>
    <w:unhideWhenUsed/>
    <w:qFormat/>
    <w:rsid w:val="00A401C8"/>
    <w:pPr>
      <w:keepNext/>
      <w:numPr>
        <w:ilvl w:val="2"/>
        <w:numId w:val="1"/>
      </w:numPr>
      <w:spacing w:before="240" w:after="6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A401C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A401C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A401C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A401C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A401C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A401C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NASLOV Znak"/>
    <w:basedOn w:val="Privzetapisavaodstavka"/>
    <w:link w:val="Naslov1"/>
    <w:rsid w:val="00A401C8"/>
    <w:rPr>
      <w:rFonts w:ascii="Arial" w:eastAsia="Times New Roman" w:hAnsi="Arial" w:cs="Times New Roman"/>
      <w:b/>
      <w:noProof/>
      <w:kern w:val="32"/>
      <w:sz w:val="20"/>
      <w:szCs w:val="32"/>
      <w:lang w:eastAsia="sl-SI"/>
    </w:rPr>
  </w:style>
  <w:style w:type="character" w:customStyle="1" w:styleId="Naslov2Znak">
    <w:name w:val="Naslov 2 Znak"/>
    <w:basedOn w:val="Privzetapisavaodstavka"/>
    <w:link w:val="Naslov2"/>
    <w:semiHidden/>
    <w:rsid w:val="00A401C8"/>
    <w:rPr>
      <w:rFonts w:ascii="Arial" w:eastAsia="Times New Roman" w:hAnsi="Arial" w:cs="Times New Roman"/>
      <w:bCs/>
      <w:iCs/>
      <w:noProof/>
      <w:sz w:val="20"/>
      <w:szCs w:val="28"/>
      <w:lang w:eastAsia="sl-SI"/>
    </w:rPr>
  </w:style>
  <w:style w:type="character" w:customStyle="1" w:styleId="Naslov3Znak">
    <w:name w:val="Naslov 3 Znak"/>
    <w:basedOn w:val="Privzetapisavaodstavka"/>
    <w:link w:val="Naslov3"/>
    <w:semiHidden/>
    <w:rsid w:val="00A401C8"/>
    <w:rPr>
      <w:rFonts w:ascii="Cambria" w:eastAsia="Times New Roman" w:hAnsi="Cambria" w:cs="Times New Roman"/>
      <w:b/>
      <w:bCs/>
      <w:noProof/>
      <w:sz w:val="26"/>
      <w:szCs w:val="26"/>
    </w:rPr>
  </w:style>
  <w:style w:type="character" w:customStyle="1" w:styleId="Naslov4Znak">
    <w:name w:val="Naslov 4 Znak"/>
    <w:basedOn w:val="Privzetapisavaodstavka"/>
    <w:link w:val="Naslov4"/>
    <w:uiPriority w:val="9"/>
    <w:semiHidden/>
    <w:rsid w:val="00A401C8"/>
    <w:rPr>
      <w:rFonts w:asciiTheme="majorHAnsi" w:eastAsiaTheme="majorEastAsia" w:hAnsiTheme="majorHAnsi" w:cstheme="majorBidi"/>
      <w:b/>
      <w:bCs/>
      <w:i/>
      <w:iCs/>
      <w:noProof/>
      <w:color w:val="4F81BD" w:themeColor="accent1"/>
    </w:rPr>
  </w:style>
  <w:style w:type="character" w:customStyle="1" w:styleId="Naslov5Znak">
    <w:name w:val="Naslov 5 Znak"/>
    <w:basedOn w:val="Privzetapisavaodstavka"/>
    <w:link w:val="Naslov5"/>
    <w:uiPriority w:val="9"/>
    <w:semiHidden/>
    <w:rsid w:val="00A401C8"/>
    <w:rPr>
      <w:rFonts w:asciiTheme="majorHAnsi" w:eastAsiaTheme="majorEastAsia" w:hAnsiTheme="majorHAnsi" w:cstheme="majorBidi"/>
      <w:noProof/>
      <w:color w:val="243F60" w:themeColor="accent1" w:themeShade="7F"/>
    </w:rPr>
  </w:style>
  <w:style w:type="character" w:customStyle="1" w:styleId="Naslov6Znak">
    <w:name w:val="Naslov 6 Znak"/>
    <w:basedOn w:val="Privzetapisavaodstavka"/>
    <w:link w:val="Naslov6"/>
    <w:uiPriority w:val="9"/>
    <w:semiHidden/>
    <w:rsid w:val="00A401C8"/>
    <w:rPr>
      <w:rFonts w:asciiTheme="majorHAnsi" w:eastAsiaTheme="majorEastAsia" w:hAnsiTheme="majorHAnsi" w:cstheme="majorBidi"/>
      <w:i/>
      <w:iCs/>
      <w:noProof/>
      <w:color w:val="243F60" w:themeColor="accent1" w:themeShade="7F"/>
    </w:rPr>
  </w:style>
  <w:style w:type="character" w:customStyle="1" w:styleId="Naslov7Znak">
    <w:name w:val="Naslov 7 Znak"/>
    <w:basedOn w:val="Privzetapisavaodstavka"/>
    <w:link w:val="Naslov7"/>
    <w:uiPriority w:val="9"/>
    <w:semiHidden/>
    <w:rsid w:val="00A401C8"/>
    <w:rPr>
      <w:rFonts w:asciiTheme="majorHAnsi" w:eastAsiaTheme="majorEastAsia" w:hAnsiTheme="majorHAnsi" w:cstheme="majorBidi"/>
      <w:i/>
      <w:iCs/>
      <w:noProof/>
      <w:color w:val="404040" w:themeColor="text1" w:themeTint="BF"/>
    </w:rPr>
  </w:style>
  <w:style w:type="character" w:customStyle="1" w:styleId="Naslov8Znak">
    <w:name w:val="Naslov 8 Znak"/>
    <w:basedOn w:val="Privzetapisavaodstavka"/>
    <w:link w:val="Naslov8"/>
    <w:uiPriority w:val="9"/>
    <w:semiHidden/>
    <w:rsid w:val="00A401C8"/>
    <w:rPr>
      <w:rFonts w:asciiTheme="majorHAnsi" w:eastAsiaTheme="majorEastAsia" w:hAnsiTheme="majorHAnsi" w:cstheme="majorBidi"/>
      <w:noProof/>
      <w:color w:val="404040" w:themeColor="text1" w:themeTint="BF"/>
      <w:sz w:val="20"/>
      <w:szCs w:val="20"/>
    </w:rPr>
  </w:style>
  <w:style w:type="character" w:customStyle="1" w:styleId="Naslov9Znak">
    <w:name w:val="Naslov 9 Znak"/>
    <w:basedOn w:val="Privzetapisavaodstavka"/>
    <w:link w:val="Naslov9"/>
    <w:uiPriority w:val="9"/>
    <w:semiHidden/>
    <w:rsid w:val="00A401C8"/>
    <w:rPr>
      <w:rFonts w:asciiTheme="majorHAnsi" w:eastAsiaTheme="majorEastAsia" w:hAnsiTheme="majorHAnsi" w:cstheme="majorBidi"/>
      <w:i/>
      <w:iCs/>
      <w:noProof/>
      <w:color w:val="404040" w:themeColor="text1" w:themeTint="BF"/>
      <w:sz w:val="20"/>
      <w:szCs w:val="20"/>
    </w:rPr>
  </w:style>
  <w:style w:type="character" w:styleId="Hiperpovezava">
    <w:name w:val="Hyperlink"/>
    <w:uiPriority w:val="99"/>
    <w:unhideWhenUsed/>
    <w:rsid w:val="00A401C8"/>
    <w:rPr>
      <w:color w:val="0000FF"/>
      <w:u w:val="single"/>
    </w:rPr>
  </w:style>
  <w:style w:type="character" w:styleId="SledenaHiperpovezava">
    <w:name w:val="FollowedHyperlink"/>
    <w:semiHidden/>
    <w:unhideWhenUsed/>
    <w:rsid w:val="00A401C8"/>
    <w:rPr>
      <w:color w:val="800080"/>
      <w:u w:val="single"/>
    </w:rPr>
  </w:style>
  <w:style w:type="character" w:customStyle="1" w:styleId="Heading1Char1">
    <w:name w:val="Heading 1 Char1"/>
    <w:aliases w:val="Naslov NASLOV Char1"/>
    <w:basedOn w:val="Privzetapisavaodstavka"/>
    <w:rsid w:val="00A401C8"/>
    <w:rPr>
      <w:rFonts w:asciiTheme="majorHAnsi" w:eastAsiaTheme="majorEastAsia" w:hAnsiTheme="majorHAnsi" w:cstheme="majorBidi"/>
      <w:b/>
      <w:bCs/>
      <w:noProof/>
      <w:color w:val="365F91" w:themeColor="accent1" w:themeShade="BF"/>
      <w:sz w:val="28"/>
      <w:szCs w:val="28"/>
    </w:rPr>
  </w:style>
  <w:style w:type="character" w:customStyle="1" w:styleId="NavadenspletZnak">
    <w:name w:val="Navaden (splet) Znak"/>
    <w:link w:val="Navadensplet"/>
    <w:uiPriority w:val="99"/>
    <w:semiHidden/>
    <w:locked/>
    <w:rsid w:val="00A401C8"/>
    <w:rPr>
      <w:sz w:val="24"/>
      <w:szCs w:val="24"/>
    </w:rPr>
  </w:style>
  <w:style w:type="paragraph" w:styleId="Navadensplet">
    <w:name w:val="Normal (Web)"/>
    <w:basedOn w:val="Navaden"/>
    <w:link w:val="NavadenspletZnak"/>
    <w:uiPriority w:val="99"/>
    <w:semiHidden/>
    <w:unhideWhenUsed/>
    <w:rsid w:val="00A401C8"/>
    <w:pPr>
      <w:spacing w:before="100" w:beforeAutospacing="1" w:after="100" w:afterAutospacing="1" w:line="240" w:lineRule="auto"/>
    </w:pPr>
    <w:rPr>
      <w:noProof w:val="0"/>
      <w:sz w:val="24"/>
      <w:szCs w:val="24"/>
    </w:rPr>
  </w:style>
  <w:style w:type="paragraph" w:styleId="Kazalovsebine1">
    <w:name w:val="toc 1"/>
    <w:basedOn w:val="Navaden"/>
    <w:next w:val="Navaden"/>
    <w:autoRedefine/>
    <w:uiPriority w:val="39"/>
    <w:unhideWhenUsed/>
    <w:qFormat/>
    <w:rsid w:val="004E10E2"/>
    <w:pPr>
      <w:tabs>
        <w:tab w:val="left" w:pos="284"/>
        <w:tab w:val="right" w:leader="dot" w:pos="8488"/>
      </w:tabs>
      <w:spacing w:line="300" w:lineRule="atLeast"/>
      <w:ind w:left="426" w:hanging="426"/>
      <w:pPrChange w:id="0" w:author="FURS" w:date="2021-01-13T10:58:00Z">
        <w:pPr>
          <w:tabs>
            <w:tab w:val="left" w:pos="284"/>
            <w:tab w:val="right" w:leader="dot" w:pos="8488"/>
          </w:tabs>
          <w:spacing w:line="300" w:lineRule="atLeast"/>
          <w:ind w:left="426" w:hanging="426"/>
        </w:pPr>
      </w:pPrChange>
    </w:pPr>
    <w:rPr>
      <w:rFonts w:ascii="Arial" w:eastAsia="Times New Roman" w:hAnsi="Arial" w:cs="Times New Roman"/>
      <w:sz w:val="24"/>
      <w:szCs w:val="24"/>
      <w:lang w:eastAsia="sl-SI"/>
      <w:rPrChange w:id="0" w:author="FURS" w:date="2021-01-13T10:58:00Z">
        <w:rPr>
          <w:rFonts w:ascii="Arial" w:hAnsi="Arial"/>
          <w:noProof/>
          <w:sz w:val="24"/>
          <w:szCs w:val="24"/>
          <w:lang w:val="sl-SI" w:eastAsia="sl-SI" w:bidi="ar-SA"/>
        </w:rPr>
      </w:rPrChange>
    </w:rPr>
  </w:style>
  <w:style w:type="paragraph" w:styleId="Kazalovsebine2">
    <w:name w:val="toc 2"/>
    <w:basedOn w:val="Navaden"/>
    <w:next w:val="Navaden"/>
    <w:autoRedefine/>
    <w:uiPriority w:val="39"/>
    <w:unhideWhenUsed/>
    <w:qFormat/>
    <w:rsid w:val="003A520D"/>
    <w:pPr>
      <w:tabs>
        <w:tab w:val="right" w:leader="dot" w:pos="8488"/>
      </w:tabs>
      <w:spacing w:line="300" w:lineRule="atLeast"/>
      <w:ind w:left="284"/>
      <w:pPrChange w:id="1" w:author="FURS" w:date="2021-01-13T10:46:00Z">
        <w:pPr>
          <w:tabs>
            <w:tab w:val="right" w:leader="dot" w:pos="8488"/>
          </w:tabs>
          <w:spacing w:line="300" w:lineRule="atLeast"/>
          <w:ind w:left="284"/>
        </w:pPr>
      </w:pPrChange>
    </w:pPr>
    <w:rPr>
      <w:rFonts w:ascii="Calibri" w:eastAsia="Times New Roman" w:hAnsi="Calibri" w:cs="Arial"/>
      <w:lang w:eastAsia="sl-SI"/>
      <w:rPrChange w:id="1" w:author="FURS" w:date="2021-01-13T10:46:00Z">
        <w:rPr>
          <w:rFonts w:ascii="Calibri" w:hAnsi="Calibri" w:cs="Arial"/>
          <w:noProof/>
          <w:sz w:val="22"/>
          <w:szCs w:val="22"/>
          <w:lang w:val="sl-SI" w:eastAsia="sl-SI" w:bidi="ar-SA"/>
        </w:rPr>
      </w:rPrChange>
    </w:rPr>
  </w:style>
  <w:style w:type="paragraph" w:styleId="Kazalovsebine3">
    <w:name w:val="toc 3"/>
    <w:basedOn w:val="Navaden"/>
    <w:next w:val="Navaden"/>
    <w:autoRedefine/>
    <w:uiPriority w:val="39"/>
    <w:unhideWhenUsed/>
    <w:qFormat/>
    <w:rsid w:val="00A401C8"/>
    <w:pPr>
      <w:spacing w:after="100" w:line="276" w:lineRule="auto"/>
      <w:ind w:left="440"/>
    </w:pPr>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A401C8"/>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uiPriority w:val="99"/>
    <w:semiHidden/>
    <w:rsid w:val="00A401C8"/>
    <w:rPr>
      <w:rFonts w:ascii="Arial" w:eastAsia="Times New Roman" w:hAnsi="Arial" w:cs="Times New Roman"/>
      <w:noProof/>
      <w:sz w:val="20"/>
      <w:szCs w:val="20"/>
    </w:rPr>
  </w:style>
  <w:style w:type="paragraph" w:styleId="Pripombabesedilo">
    <w:name w:val="annotation text"/>
    <w:basedOn w:val="Navaden"/>
    <w:link w:val="PripombabesediloZnak"/>
    <w:uiPriority w:val="99"/>
    <w:semiHidden/>
    <w:unhideWhenUsed/>
    <w:rsid w:val="00A401C8"/>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A401C8"/>
    <w:rPr>
      <w:rFonts w:ascii="Arial" w:eastAsia="Times New Roman" w:hAnsi="Arial" w:cs="Times New Roman"/>
      <w:noProof/>
      <w:sz w:val="20"/>
      <w:szCs w:val="20"/>
    </w:rPr>
  </w:style>
  <w:style w:type="paragraph" w:styleId="Glava">
    <w:name w:val="header"/>
    <w:basedOn w:val="Navaden"/>
    <w:link w:val="Glav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A401C8"/>
    <w:rPr>
      <w:rFonts w:ascii="Arial" w:eastAsia="Times New Roman" w:hAnsi="Arial" w:cs="Times New Roman"/>
      <w:noProof/>
      <w:sz w:val="20"/>
      <w:szCs w:val="24"/>
    </w:rPr>
  </w:style>
  <w:style w:type="paragraph" w:styleId="Noga">
    <w:name w:val="footer"/>
    <w:basedOn w:val="Navaden"/>
    <w:link w:val="Nog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NogaZnak">
    <w:name w:val="Noga Znak"/>
    <w:basedOn w:val="Privzetapisavaodstavka"/>
    <w:link w:val="Noga"/>
    <w:uiPriority w:val="99"/>
    <w:rsid w:val="00A401C8"/>
    <w:rPr>
      <w:rFonts w:ascii="Arial" w:eastAsia="Times New Roman" w:hAnsi="Arial" w:cs="Times New Roman"/>
      <w:noProof/>
      <w:sz w:val="20"/>
      <w:szCs w:val="24"/>
    </w:rPr>
  </w:style>
  <w:style w:type="paragraph" w:styleId="Naslov">
    <w:name w:val="Title"/>
    <w:basedOn w:val="Navaden"/>
    <w:next w:val="Navaden"/>
    <w:link w:val="NaslovZnak"/>
    <w:uiPriority w:val="99"/>
    <w:qFormat/>
    <w:rsid w:val="00A401C8"/>
    <w:pPr>
      <w:spacing w:before="240" w:after="60"/>
      <w:jc w:val="center"/>
      <w:outlineLvl w:val="0"/>
    </w:pPr>
    <w:rPr>
      <w:rFonts w:ascii="Cambria" w:eastAsia="Times New Roman" w:hAnsi="Cambria" w:cs="Times New Roman"/>
      <w:b/>
      <w:bCs/>
      <w:noProof w:val="0"/>
      <w:kern w:val="28"/>
      <w:sz w:val="32"/>
      <w:szCs w:val="32"/>
    </w:rPr>
  </w:style>
  <w:style w:type="character" w:customStyle="1" w:styleId="NaslovZnak">
    <w:name w:val="Naslov Znak"/>
    <w:basedOn w:val="Privzetapisavaodstavka"/>
    <w:link w:val="Naslov"/>
    <w:uiPriority w:val="99"/>
    <w:rsid w:val="00A401C8"/>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99"/>
    <w:qFormat/>
    <w:rsid w:val="00A401C8"/>
    <w:pPr>
      <w:spacing w:after="60"/>
      <w:jc w:val="center"/>
      <w:outlineLvl w:val="1"/>
    </w:pPr>
    <w:rPr>
      <w:rFonts w:ascii="Calibri Light" w:eastAsia="Times New Roman" w:hAnsi="Calibri Light" w:cs="Times New Roman"/>
      <w:noProof w:val="0"/>
      <w:sz w:val="24"/>
      <w:szCs w:val="24"/>
    </w:rPr>
  </w:style>
  <w:style w:type="character" w:customStyle="1" w:styleId="PodnaslovZnak">
    <w:name w:val="Podnaslov Znak"/>
    <w:basedOn w:val="Privzetapisavaodstavka"/>
    <w:link w:val="Podnaslov"/>
    <w:uiPriority w:val="99"/>
    <w:rsid w:val="00A401C8"/>
    <w:rPr>
      <w:rFonts w:ascii="Calibri Light" w:eastAsia="Times New Roman" w:hAnsi="Calibri Light" w:cs="Times New Roman"/>
      <w:sz w:val="24"/>
      <w:szCs w:val="24"/>
    </w:rPr>
  </w:style>
  <w:style w:type="paragraph" w:styleId="Zgradbadokumenta">
    <w:name w:val="Document Map"/>
    <w:basedOn w:val="Navaden"/>
    <w:link w:val="ZgradbadokumentaZnak"/>
    <w:uiPriority w:val="99"/>
    <w:semiHidden/>
    <w:unhideWhenUsed/>
    <w:rsid w:val="00A401C8"/>
    <w:rPr>
      <w:rFonts w:ascii="Tahoma" w:eastAsia="Times New Roman" w:hAnsi="Tahoma" w:cs="Tahoma"/>
      <w:sz w:val="16"/>
      <w:szCs w:val="16"/>
    </w:rPr>
  </w:style>
  <w:style w:type="character" w:customStyle="1" w:styleId="ZgradbadokumentaZnak">
    <w:name w:val="Zgradba dokumenta Znak"/>
    <w:basedOn w:val="Privzetapisavaodstavka"/>
    <w:link w:val="Zgradbadokumenta"/>
    <w:uiPriority w:val="99"/>
    <w:semiHidden/>
    <w:rsid w:val="00A401C8"/>
    <w:rPr>
      <w:rFonts w:ascii="Tahoma" w:eastAsia="Times New Roman" w:hAnsi="Tahoma" w:cs="Tahoma"/>
      <w:noProof/>
      <w:sz w:val="16"/>
      <w:szCs w:val="16"/>
    </w:rPr>
  </w:style>
  <w:style w:type="paragraph" w:styleId="Golobesedilo">
    <w:name w:val="Plain Text"/>
    <w:basedOn w:val="Navaden"/>
    <w:link w:val="GolobesediloZnak"/>
    <w:uiPriority w:val="99"/>
    <w:semiHidden/>
    <w:unhideWhenUsed/>
    <w:rsid w:val="00A401C8"/>
    <w:pPr>
      <w:spacing w:line="240" w:lineRule="auto"/>
    </w:pPr>
    <w:rPr>
      <w:rFonts w:ascii="Calibri" w:eastAsia="Calibri" w:hAnsi="Calibri" w:cs="Times New Roman"/>
      <w:noProof w:val="0"/>
      <w:szCs w:val="21"/>
    </w:rPr>
  </w:style>
  <w:style w:type="character" w:customStyle="1" w:styleId="GolobesediloZnak">
    <w:name w:val="Golo besedilo Znak"/>
    <w:basedOn w:val="Privzetapisavaodstavka"/>
    <w:link w:val="Golobesedilo"/>
    <w:uiPriority w:val="99"/>
    <w:semiHidden/>
    <w:rsid w:val="00A401C8"/>
    <w:rPr>
      <w:rFonts w:ascii="Calibri" w:eastAsia="Calibri" w:hAnsi="Calibri" w:cs="Times New Roman"/>
      <w:szCs w:val="21"/>
    </w:rPr>
  </w:style>
  <w:style w:type="paragraph" w:styleId="Zadevapripombe">
    <w:name w:val="annotation subject"/>
    <w:basedOn w:val="Pripombabesedilo"/>
    <w:next w:val="Pripombabesedilo"/>
    <w:link w:val="ZadevapripombeZnak"/>
    <w:uiPriority w:val="99"/>
    <w:semiHidden/>
    <w:unhideWhenUsed/>
    <w:rsid w:val="00A401C8"/>
    <w:rPr>
      <w:b/>
      <w:bCs/>
    </w:rPr>
  </w:style>
  <w:style w:type="character" w:customStyle="1" w:styleId="ZadevapripombeZnak">
    <w:name w:val="Zadeva pripombe Znak"/>
    <w:basedOn w:val="PripombabesediloZnak"/>
    <w:link w:val="Zadevapripombe"/>
    <w:uiPriority w:val="99"/>
    <w:semiHidden/>
    <w:rsid w:val="00A401C8"/>
    <w:rPr>
      <w:rFonts w:ascii="Arial" w:eastAsia="Times New Roman" w:hAnsi="Arial" w:cs="Times New Roman"/>
      <w:b/>
      <w:bCs/>
      <w:noProof/>
      <w:sz w:val="20"/>
      <w:szCs w:val="20"/>
    </w:rPr>
  </w:style>
  <w:style w:type="paragraph" w:styleId="Besedilooblaka">
    <w:name w:val="Balloon Text"/>
    <w:basedOn w:val="Navaden"/>
    <w:link w:val="BesedilooblakaZnak"/>
    <w:uiPriority w:val="99"/>
    <w:semiHidden/>
    <w:unhideWhenUsed/>
    <w:rsid w:val="00A401C8"/>
    <w:pPr>
      <w:spacing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A401C8"/>
    <w:rPr>
      <w:rFonts w:ascii="Tahoma" w:eastAsia="Times New Roman" w:hAnsi="Tahoma" w:cs="Tahoma"/>
      <w:noProof/>
      <w:sz w:val="16"/>
      <w:szCs w:val="16"/>
    </w:rPr>
  </w:style>
  <w:style w:type="paragraph" w:styleId="Brezrazmikov">
    <w:name w:val="No Spacing"/>
    <w:uiPriority w:val="1"/>
    <w:qFormat/>
    <w:rsid w:val="00A401C8"/>
    <w:pPr>
      <w:spacing w:after="0" w:line="240" w:lineRule="auto"/>
    </w:pPr>
    <w:rPr>
      <w:rFonts w:ascii="Arial" w:eastAsia="Times New Roman" w:hAnsi="Arial" w:cs="Times New Roman"/>
      <w:sz w:val="20"/>
      <w:szCs w:val="24"/>
    </w:rPr>
  </w:style>
  <w:style w:type="paragraph" w:styleId="Revizija">
    <w:name w:val="Revision"/>
    <w:uiPriority w:val="99"/>
    <w:semiHidden/>
    <w:rsid w:val="00A401C8"/>
    <w:pPr>
      <w:spacing w:after="0" w:line="240" w:lineRule="auto"/>
    </w:pPr>
    <w:rPr>
      <w:rFonts w:ascii="Arial" w:eastAsia="Times New Roman" w:hAnsi="Arial" w:cs="Times New Roman"/>
      <w:sz w:val="20"/>
      <w:szCs w:val="24"/>
    </w:rPr>
  </w:style>
  <w:style w:type="paragraph" w:styleId="Odstavekseznama">
    <w:name w:val="List Paragraph"/>
    <w:basedOn w:val="Navaden"/>
    <w:uiPriority w:val="34"/>
    <w:qFormat/>
    <w:rsid w:val="00A401C8"/>
    <w:pPr>
      <w:ind w:left="720"/>
      <w:contextualSpacing/>
    </w:pPr>
  </w:style>
  <w:style w:type="paragraph" w:styleId="NaslovTOC">
    <w:name w:val="TOC Heading"/>
    <w:basedOn w:val="Naslov1"/>
    <w:next w:val="Navaden"/>
    <w:uiPriority w:val="39"/>
    <w:unhideWhenUsed/>
    <w:qFormat/>
    <w:rsid w:val="00A401C8"/>
    <w:pPr>
      <w:keepLines/>
      <w:spacing w:before="480" w:after="0" w:line="276" w:lineRule="auto"/>
      <w:outlineLvl w:val="9"/>
    </w:pPr>
    <w:rPr>
      <w:rFonts w:ascii="Cambria" w:hAnsi="Cambria"/>
      <w:bCs/>
      <w:color w:val="365F91"/>
      <w:kern w:val="0"/>
      <w:szCs w:val="28"/>
    </w:rPr>
  </w:style>
  <w:style w:type="paragraph" w:customStyle="1" w:styleId="datumtevilka">
    <w:name w:val="datum številka"/>
    <w:basedOn w:val="Navaden"/>
    <w:uiPriority w:val="99"/>
    <w:qFormat/>
    <w:rsid w:val="00A401C8"/>
    <w:pPr>
      <w:tabs>
        <w:tab w:val="left" w:pos="1701"/>
      </w:tabs>
    </w:pPr>
    <w:rPr>
      <w:rFonts w:ascii="Arial" w:eastAsia="Times New Roman" w:hAnsi="Arial" w:cs="Times New Roman"/>
      <w:sz w:val="20"/>
      <w:szCs w:val="20"/>
      <w:lang w:eastAsia="sl-SI"/>
    </w:rPr>
  </w:style>
  <w:style w:type="paragraph" w:customStyle="1" w:styleId="ZADEVA">
    <w:name w:val="ZADEVA"/>
    <w:basedOn w:val="Navaden"/>
    <w:uiPriority w:val="99"/>
    <w:qFormat/>
    <w:rsid w:val="00A401C8"/>
    <w:pPr>
      <w:tabs>
        <w:tab w:val="left" w:pos="1701"/>
      </w:tabs>
      <w:ind w:left="1701" w:hanging="1701"/>
    </w:pPr>
    <w:rPr>
      <w:rFonts w:ascii="Arial" w:eastAsia="Times New Roman" w:hAnsi="Arial" w:cs="Times New Roman"/>
      <w:b/>
      <w:sz w:val="20"/>
      <w:szCs w:val="24"/>
      <w:lang w:val="it-IT"/>
    </w:rPr>
  </w:style>
  <w:style w:type="character" w:customStyle="1" w:styleId="podpisiZnak">
    <w:name w:val="podpisi Znak"/>
    <w:link w:val="podpisi"/>
    <w:uiPriority w:val="99"/>
    <w:locked/>
    <w:rsid w:val="00A401C8"/>
    <w:rPr>
      <w:rFonts w:ascii="Arial" w:eastAsia="Times New Roman" w:hAnsi="Arial" w:cs="Times New Roman"/>
      <w:noProof/>
      <w:sz w:val="20"/>
      <w:szCs w:val="24"/>
      <w:lang w:val="it-IT"/>
    </w:rPr>
  </w:style>
  <w:style w:type="paragraph" w:customStyle="1" w:styleId="podpisi">
    <w:name w:val="podpisi"/>
    <w:basedOn w:val="Navaden"/>
    <w:link w:val="podpisiZnak"/>
    <w:uiPriority w:val="99"/>
    <w:qFormat/>
    <w:rsid w:val="00A401C8"/>
    <w:pPr>
      <w:tabs>
        <w:tab w:val="left" w:pos="3402"/>
      </w:tabs>
    </w:pPr>
    <w:rPr>
      <w:rFonts w:ascii="Arial" w:eastAsia="Times New Roman" w:hAnsi="Arial" w:cs="Times New Roman"/>
      <w:sz w:val="20"/>
      <w:szCs w:val="24"/>
      <w:lang w:val="it-IT"/>
    </w:rPr>
  </w:style>
  <w:style w:type="character" w:customStyle="1" w:styleId="FURSnaslov1Znak">
    <w:name w:val="FURS_naslov_1 Znak"/>
    <w:link w:val="FURSnaslov1"/>
    <w:locked/>
    <w:rsid w:val="00A401C8"/>
    <w:rPr>
      <w:rFonts w:ascii="Arial" w:eastAsia="Times New Roman" w:hAnsi="Arial" w:cs="Times New Roman"/>
      <w:b/>
      <w:caps/>
      <w:noProof/>
      <w:sz w:val="24"/>
      <w:szCs w:val="24"/>
    </w:rPr>
  </w:style>
  <w:style w:type="paragraph" w:customStyle="1" w:styleId="FURSnaslov1">
    <w:name w:val="FURS_naslov_1"/>
    <w:basedOn w:val="podpisi"/>
    <w:link w:val="FURSnaslov1Znak"/>
    <w:qFormat/>
    <w:rsid w:val="00A401C8"/>
    <w:rPr>
      <w:b/>
      <w:caps/>
      <w:sz w:val="24"/>
      <w:lang w:val="sl-SI"/>
    </w:rPr>
  </w:style>
  <w:style w:type="character" w:customStyle="1" w:styleId="FURSnaslov2Znak">
    <w:name w:val="FURS_naslov_2 Znak"/>
    <w:link w:val="FURSnaslov2"/>
    <w:locked/>
    <w:rsid w:val="00A401C8"/>
    <w:rPr>
      <w:rFonts w:ascii="Arial" w:eastAsia="Times New Roman" w:hAnsi="Arial" w:cs="Times New Roman"/>
      <w:b/>
      <w:noProof/>
      <w:szCs w:val="24"/>
    </w:rPr>
  </w:style>
  <w:style w:type="paragraph" w:customStyle="1" w:styleId="FURSnaslov2">
    <w:name w:val="FURS_naslov_2"/>
    <w:basedOn w:val="podpisi"/>
    <w:link w:val="FURSnaslov2Znak"/>
    <w:qFormat/>
    <w:rsid w:val="00A401C8"/>
    <w:rPr>
      <w:b/>
      <w:sz w:val="22"/>
      <w:lang w:val="sl-SI"/>
    </w:rPr>
  </w:style>
  <w:style w:type="paragraph" w:customStyle="1" w:styleId="Default">
    <w:name w:val="Default"/>
    <w:uiPriority w:val="99"/>
    <w:rsid w:val="00A401C8"/>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1">
    <w:name w:val="odstavek1"/>
    <w:basedOn w:val="Navaden"/>
    <w:uiPriority w:val="99"/>
    <w:rsid w:val="00A401C8"/>
    <w:pPr>
      <w:spacing w:before="240" w:line="240" w:lineRule="auto"/>
      <w:ind w:firstLine="1021"/>
      <w:jc w:val="both"/>
    </w:pPr>
    <w:rPr>
      <w:rFonts w:ascii="Arial" w:eastAsia="Times New Roman" w:hAnsi="Arial" w:cs="Arial"/>
      <w:noProof w:val="0"/>
      <w:lang w:eastAsia="sl-SI"/>
    </w:rPr>
  </w:style>
  <w:style w:type="paragraph" w:customStyle="1" w:styleId="oddelek1">
    <w:name w:val="oddelek1"/>
    <w:basedOn w:val="Navaden"/>
    <w:uiPriority w:val="99"/>
    <w:rsid w:val="00A401C8"/>
    <w:pPr>
      <w:spacing w:before="480" w:line="240" w:lineRule="auto"/>
      <w:jc w:val="center"/>
    </w:pPr>
    <w:rPr>
      <w:rFonts w:ascii="Arial" w:eastAsia="Times New Roman" w:hAnsi="Arial" w:cs="Arial"/>
      <w:noProof w:val="0"/>
      <w:lang w:eastAsia="sl-SI"/>
    </w:rPr>
  </w:style>
  <w:style w:type="paragraph" w:customStyle="1" w:styleId="len1">
    <w:name w:val="len1"/>
    <w:basedOn w:val="Navaden"/>
    <w:uiPriority w:val="99"/>
    <w:rsid w:val="00A401C8"/>
    <w:pPr>
      <w:spacing w:before="480" w:line="240" w:lineRule="auto"/>
      <w:jc w:val="center"/>
    </w:pPr>
    <w:rPr>
      <w:rFonts w:ascii="Arial" w:eastAsia="Times New Roman" w:hAnsi="Arial" w:cs="Arial"/>
      <w:b/>
      <w:bCs/>
      <w:noProof w:val="0"/>
      <w:lang w:eastAsia="sl-SI"/>
    </w:rPr>
  </w:style>
  <w:style w:type="paragraph" w:customStyle="1" w:styleId="lennaslov1">
    <w:name w:val="lennaslov1"/>
    <w:basedOn w:val="Navaden"/>
    <w:uiPriority w:val="99"/>
    <w:rsid w:val="00A401C8"/>
    <w:pPr>
      <w:spacing w:line="240" w:lineRule="auto"/>
      <w:jc w:val="center"/>
    </w:pPr>
    <w:rPr>
      <w:rFonts w:ascii="Arial" w:eastAsia="Times New Roman" w:hAnsi="Arial" w:cs="Arial"/>
      <w:b/>
      <w:bCs/>
      <w:noProof w:val="0"/>
      <w:lang w:eastAsia="sl-SI"/>
    </w:rPr>
  </w:style>
  <w:style w:type="paragraph" w:customStyle="1" w:styleId="tevilnatoka1">
    <w:name w:val="tevilnatoka1"/>
    <w:basedOn w:val="Navaden"/>
    <w:uiPriority w:val="99"/>
    <w:rsid w:val="00A401C8"/>
    <w:pPr>
      <w:spacing w:line="240" w:lineRule="auto"/>
      <w:ind w:left="425" w:hanging="425"/>
      <w:jc w:val="both"/>
    </w:pPr>
    <w:rPr>
      <w:rFonts w:ascii="Arial" w:eastAsia="Times New Roman" w:hAnsi="Arial" w:cs="Arial"/>
      <w:noProof w:val="0"/>
      <w:lang w:eastAsia="sl-SI"/>
    </w:rPr>
  </w:style>
  <w:style w:type="paragraph" w:customStyle="1" w:styleId="naslov30">
    <w:name w:val="naslov3"/>
    <w:basedOn w:val="Navaden"/>
    <w:uiPriority w:val="99"/>
    <w:rsid w:val="00A401C8"/>
    <w:pPr>
      <w:spacing w:before="75" w:line="240" w:lineRule="auto"/>
    </w:pPr>
    <w:rPr>
      <w:rFonts w:ascii="Times New Roman" w:eastAsia="Times New Roman" w:hAnsi="Times New Roman" w:cs="Times New Roman"/>
      <w:b/>
      <w:bCs/>
      <w:noProof w:val="0"/>
      <w:color w:val="529CBA"/>
      <w:sz w:val="21"/>
      <w:szCs w:val="21"/>
      <w:lang w:eastAsia="sl-SI"/>
    </w:rPr>
  </w:style>
  <w:style w:type="paragraph" w:customStyle="1" w:styleId="alineazaodstavkom1">
    <w:name w:val="alineazaodstavkom1"/>
    <w:basedOn w:val="Navaden"/>
    <w:uiPriority w:val="99"/>
    <w:rsid w:val="00A401C8"/>
    <w:pPr>
      <w:spacing w:line="240" w:lineRule="auto"/>
      <w:ind w:left="425" w:hanging="425"/>
      <w:jc w:val="both"/>
    </w:pPr>
    <w:rPr>
      <w:rFonts w:ascii="Arial" w:eastAsia="Times New Roman" w:hAnsi="Arial" w:cs="Arial"/>
      <w:noProof w:val="0"/>
      <w:lang w:eastAsia="sl-SI"/>
    </w:rPr>
  </w:style>
  <w:style w:type="paragraph" w:customStyle="1" w:styleId="align-justify">
    <w:name w:val="align-justify"/>
    <w:basedOn w:val="Navaden"/>
    <w:uiPriority w:val="99"/>
    <w:rsid w:val="00A401C8"/>
    <w:pPr>
      <w:spacing w:before="100" w:beforeAutospacing="1" w:after="100" w:afterAutospacing="1" w:line="240" w:lineRule="auto"/>
      <w:jc w:val="both"/>
    </w:pPr>
    <w:rPr>
      <w:rFonts w:ascii="Times New Roman" w:eastAsia="Times New Roman" w:hAnsi="Times New Roman" w:cs="Times New Roman"/>
      <w:noProof w:val="0"/>
      <w:sz w:val="24"/>
      <w:szCs w:val="24"/>
      <w:lang w:eastAsia="sl-SI"/>
    </w:rPr>
  </w:style>
  <w:style w:type="paragraph" w:customStyle="1" w:styleId="fursnaslov10">
    <w:name w:val="fursnaslov1"/>
    <w:basedOn w:val="Navaden"/>
    <w:uiPriority w:val="99"/>
    <w:rsid w:val="00A401C8"/>
    <w:pPr>
      <w:jc w:val="both"/>
    </w:pPr>
    <w:rPr>
      <w:rFonts w:ascii="Arial" w:eastAsia="Calibri" w:hAnsi="Arial" w:cs="Arial"/>
      <w:b/>
      <w:bCs/>
      <w:noProof w:val="0"/>
      <w:sz w:val="20"/>
      <w:szCs w:val="20"/>
      <w:lang w:eastAsia="sl-SI"/>
    </w:rPr>
  </w:style>
  <w:style w:type="character" w:styleId="Sprotnaopomba-sklic">
    <w:name w:val="footnote reference"/>
    <w:semiHidden/>
    <w:unhideWhenUsed/>
    <w:rsid w:val="00A401C8"/>
    <w:rPr>
      <w:vertAlign w:val="superscript"/>
    </w:rPr>
  </w:style>
  <w:style w:type="character" w:styleId="Pripombasklic">
    <w:name w:val="annotation reference"/>
    <w:semiHidden/>
    <w:unhideWhenUsed/>
    <w:rsid w:val="00A401C8"/>
    <w:rPr>
      <w:sz w:val="16"/>
      <w:szCs w:val="16"/>
    </w:rPr>
  </w:style>
  <w:style w:type="character" w:styleId="Neenpoudarek">
    <w:name w:val="Subtle Emphasis"/>
    <w:uiPriority w:val="19"/>
    <w:qFormat/>
    <w:rsid w:val="00A401C8"/>
    <w:rPr>
      <w:i/>
      <w:iCs/>
      <w:color w:val="404040"/>
    </w:rPr>
  </w:style>
  <w:style w:type="character" w:customStyle="1" w:styleId="st1">
    <w:name w:val="st1"/>
    <w:rsid w:val="00A401C8"/>
  </w:style>
  <w:style w:type="table" w:styleId="Tabelamrea">
    <w:name w:val="Table Grid"/>
    <w:basedOn w:val="Navadnatabela"/>
    <w:uiPriority w:val="59"/>
    <w:rsid w:val="00A401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A401C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7125" TargetMode="External"/><Relationship Id="rId63" Type="http://schemas.openxmlformats.org/officeDocument/2006/relationships/hyperlink" Target="http://www.pisrs.si/Pis.web/pregledPredpisa?id=ZAKO4697" TargetMode="External"/><Relationship Id="rId84" Type="http://schemas.openxmlformats.org/officeDocument/2006/relationships/hyperlink" Target="http://www.pisrs.si/Pis.web/pregledPredpisa?id=ZAKO4697" TargetMode="External"/><Relationship Id="rId13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1" Type="http://schemas.openxmlformats.org/officeDocument/2006/relationships/hyperlink" Target="http://www.pisrs.si/Pis.web/pregledPredpisa?sop=2006-01-5013" TargetMode="External"/><Relationship Id="rId205" Type="http://schemas.openxmlformats.org/officeDocument/2006/relationships/hyperlink" Target="https://edavki.durs.si/EdavkiPortal/OpenPortal/CommonPages/Opdynp/PageD.aspx?category=prenehanje_malega_obsega_prve_stopnje_predelave_fo" TargetMode="External"/><Relationship Id="rId107" Type="http://schemas.openxmlformats.org/officeDocument/2006/relationships/hyperlink" Target="http://www.pisrs.si/Pis.web/pregledPredpisa?id=ZAKO4703" TargetMode="External"/><Relationship Id="rId11" Type="http://schemas.openxmlformats.org/officeDocument/2006/relationships/hyperlink" Target="http://www.pisrs.si/Pis.web/pregledPredpisa?id=ZAKO7125"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www.pisrs.si/Pis.web/pregledPredpisa?id=ZAKO7125"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ZAKO4697" TargetMode="External"/><Relationship Id="rId74" Type="http://schemas.openxmlformats.org/officeDocument/2006/relationships/hyperlink" Target="http://www.pisrs.si/Pis.web/pregledPredpisa?id=ZAKO4697" TargetMode="External"/><Relationship Id="rId79" Type="http://schemas.openxmlformats.org/officeDocument/2006/relationships/hyperlink" Target="http://www.fu.gov.si/davki_in_druge_dajatve/podrocja/dohodnina/dohodnina_dohodek_iz_osnovne_kmetijske_in_osnovne_gozdarske_dejavnosti/?type=atomtx_news_pi1%5BoverwriteDemand%5D%5Byear%5D%3D2015tx_news_pi1%5BoverwriteDemand%5D%5Bmonth%5D%3D04tx_news_pi1%5Bcontroller%5D%3DNewscHash%3D2bf3b605ff3d8cc248fe37c8d1b61f12tx_news_pi1%5BoverwriteDemand%5D%5Byear%5D%3D2015tx_news_pi1%5BoverwriteDemand%5D%5Bmonth%5D%3D01tx_news_pi1%5Bcontroller%5D%3DNewscHash%3D376a37ad7accba625af23f8737cd789f" TargetMode="External"/><Relationship Id="rId102" Type="http://schemas.openxmlformats.org/officeDocument/2006/relationships/hyperlink" Target="https://edavki.durs.si/EdavkiPortal/OpenPortal/CommonPages/Opdynp/PageD.aspx?category=prijava_vina_izven_rs_fo" TargetMode="External"/><Relationship Id="rId123" Type="http://schemas.openxmlformats.org/officeDocument/2006/relationships/hyperlink" Target="http://www.pisrs.si/Pis.web/pregledPredpisa?id=ZAKO4697" TargetMode="External"/><Relationship Id="rId128" Type="http://schemas.openxmlformats.org/officeDocument/2006/relationships/hyperlink" Target="http://www.pisrs.si/Pis.web/pregledPredpisa?id=ZAKO4697" TargetMode="External"/><Relationship Id="rId14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4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5" Type="http://schemas.openxmlformats.org/officeDocument/2006/relationships/webSettings" Target="webSettings.xml"/><Relationship Id="rId90" Type="http://schemas.openxmlformats.org/officeDocument/2006/relationships/hyperlink" Target="https://edavki.durs.si/EdavkiPortal/OpenPortal/CommonPages/Opdynp/PageD.aspx?category=prenehanje_malega_obsega_prve_stopnje_predelave_fo" TargetMode="External"/><Relationship Id="rId95" Type="http://schemas.openxmlformats.org/officeDocument/2006/relationships/hyperlink" Target="http://www.pisrs.si/Pis.web/pregledPredpisa?id=PRAV12955&amp;d-49681-o=2&amp;d-49681-p=1&amp;d-49681-s=3" TargetMode="External"/><Relationship Id="rId16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6" Type="http://schemas.openxmlformats.org/officeDocument/2006/relationships/hyperlink" Target="http://www.pisrs.si/Pis.web/pregledPredpisa?sop=2006-01-5013" TargetMode="External"/><Relationship Id="rId211" Type="http://schemas.openxmlformats.org/officeDocument/2006/relationships/hyperlink" Target="http://www.pisrs.si/Pis.web/pregledPredpisa?id=ZAKO4697" TargetMode="External"/><Relationship Id="rId22" Type="http://schemas.openxmlformats.org/officeDocument/2006/relationships/hyperlink" Target="http://www.fu.gov.si/davki_in_druge_dajatve/poslovanje_z_nami/vpis_v_davcni_register_in_davcna_stevilka/" TargetMode="External"/><Relationship Id="rId27" Type="http://schemas.openxmlformats.org/officeDocument/2006/relationships/hyperlink" Target="http://www.pisrs.si/Pis.web/pregledPredpisa?id=ZAKO4697"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4697" TargetMode="External"/><Relationship Id="rId64" Type="http://schemas.openxmlformats.org/officeDocument/2006/relationships/hyperlink" Target="http://www.pisrs.si/Pis.web/pregledPredpisa?id=ZAKO4697" TargetMode="External"/><Relationship Id="rId69" Type="http://schemas.openxmlformats.org/officeDocument/2006/relationships/hyperlink" Target="http://www.pisrs.si/Pis.web/pregledPredpisa?id=ZAKO4697" TargetMode="External"/><Relationship Id="rId113" Type="http://schemas.openxmlformats.org/officeDocument/2006/relationships/hyperlink" Target="http://www.pisrs.si/Pis.web/pregledPredpisa?id=ZAKO4697" TargetMode="External"/><Relationship Id="rId118" Type="http://schemas.openxmlformats.org/officeDocument/2006/relationships/hyperlink" Target="http://www.fu.gov.si/davki_in_druge_dajatve/podrocja/dohodnina/dohodnina_dohodek_iz_osnovne_kmetijske_in_osnovne_gozdarske_dejavnosti/" TargetMode="External"/><Relationship Id="rId13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3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80" Type="http://schemas.openxmlformats.org/officeDocument/2006/relationships/hyperlink" Target="http://www.pisrs.si/Pis.web/pregledPredpisa?id=ZAKO7125" TargetMode="External"/><Relationship Id="rId85" Type="http://schemas.openxmlformats.org/officeDocument/2006/relationships/hyperlink" Target="http://www.pisrs.si/Pis.web/pregledPredpisa?id=ZAKO8206" TargetMode="External"/><Relationship Id="rId15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2" Type="http://schemas.openxmlformats.org/officeDocument/2006/relationships/hyperlink" Target="http://www.fu.gov.si/fileadmin/Internet/Davki_in_druge_dajatve/Podrocja/Dohodnina/Dohodek_iz_osnovne_kmetijske_in_osnovne_gozdarske_dejavnosti/Opis/Seznam_posebnih_kultur.pdf" TargetMode="External"/><Relationship Id="rId197" Type="http://schemas.openxmlformats.org/officeDocument/2006/relationships/hyperlink" Target="http://www.pisrs.si/Pis.web/pregledPredpisa?id=ZAKO4701" TargetMode="External"/><Relationship Id="rId206" Type="http://schemas.openxmlformats.org/officeDocument/2006/relationships/hyperlink" Target="http://www.pisrs.si/Pis.web/pregledPredpisa?id=PRAV12955" TargetMode="External"/><Relationship Id="rId201" Type="http://schemas.openxmlformats.org/officeDocument/2006/relationships/hyperlink" Target="http://pisrs.si/Pis.web/pregledPredpisa?id=ZAKO4716" TargetMode="Externa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ZAKO4697" TargetMode="External"/><Relationship Id="rId38" Type="http://schemas.openxmlformats.org/officeDocument/2006/relationships/hyperlink" Target="http://www.pisrs.si/Pis.web/pregledPredpisa?id=ZAKO7125" TargetMode="External"/><Relationship Id="rId59" Type="http://schemas.openxmlformats.org/officeDocument/2006/relationships/hyperlink" Target="http://www.pisrs.si/Pis.web/pregledPredpisa?id=ZAKO4697" TargetMode="External"/><Relationship Id="rId103" Type="http://schemas.openxmlformats.org/officeDocument/2006/relationships/hyperlink" Target="http://www.fu.gov.si/davki_in_druge_dajatve/podrocja/dohodnina/dohodnina_dohodek_iz_osnovne_kmetijske_in_osnovne_gozdarske_dejavnosti/" TargetMode="External"/><Relationship Id="rId108" Type="http://schemas.openxmlformats.org/officeDocument/2006/relationships/hyperlink" Target="http://www.pisrs.si/Pis.web/pregledPredpisa?id=ZAKO4697" TargetMode="External"/><Relationship Id="rId124" Type="http://schemas.openxmlformats.org/officeDocument/2006/relationships/hyperlink" Target="http://www.pisrs.si/Pis.web/pregledPredpisa?id=ZAKO4697" TargetMode="External"/><Relationship Id="rId129" Type="http://schemas.openxmlformats.org/officeDocument/2006/relationships/hyperlink" Target="http://www.pisrs.si/Pis.web/pregledPredpisa?id=PRAV11861" TargetMode="External"/><Relationship Id="rId54" Type="http://schemas.openxmlformats.org/officeDocument/2006/relationships/hyperlink" Target="http://www.pisrs.si/Pis.web/pregledPredpisa?id=ZAKO7125" TargetMode="External"/><Relationship Id="rId70" Type="http://schemas.openxmlformats.org/officeDocument/2006/relationships/hyperlink" Target="http://www.pisrs.si/Pis.web/pregledPredpisa?id=ZAKO4697" TargetMode="External"/><Relationship Id="rId75" Type="http://schemas.openxmlformats.org/officeDocument/2006/relationships/hyperlink" Target="http://www.pisrs.si/Pis.web/pregledPredpisa?id=PRAV13154" TargetMode="External"/><Relationship Id="rId91" Type="http://schemas.openxmlformats.org/officeDocument/2006/relationships/hyperlink" Target="http://www.pisrs.si/Pis.web/pregledPredpisa?id=ZAKO4703" TargetMode="External"/><Relationship Id="rId96" Type="http://schemas.openxmlformats.org/officeDocument/2006/relationships/hyperlink" Target="http://www.pisrs.si/Pis.web/pregledPredpisa?id=ZAKO4703" TargetMode="External"/><Relationship Id="rId14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4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7" Type="http://schemas.openxmlformats.org/officeDocument/2006/relationships/hyperlink" Target="http://www.pisrs.si/Pis.web/pregledPredpisa?sop=2006-01-50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4697" TargetMode="External"/><Relationship Id="rId49" Type="http://schemas.openxmlformats.org/officeDocument/2006/relationships/hyperlink" Target="http://www.pisrs.si/Pis.web/pregledPredpisa?id=URED6925" TargetMode="External"/><Relationship Id="rId114" Type="http://schemas.openxmlformats.org/officeDocument/2006/relationships/hyperlink" Target="http://www.pisrs.si/Pis.web/pregledPredpisa?id=ZAKO4697" TargetMode="External"/><Relationship Id="rId119" Type="http://schemas.openxmlformats.org/officeDocument/2006/relationships/hyperlink" Target="http://www.fu.gov.si/davki_in_druge_dajatve/podrocja/dohodnina/rek_obrazci/" TargetMode="External"/><Relationship Id="rId44" Type="http://schemas.openxmlformats.org/officeDocument/2006/relationships/hyperlink" Target="http://www.pisrs.si/Pis.web/pregledPredpisa?id=URED4092" TargetMode="External"/><Relationship Id="rId60" Type="http://schemas.openxmlformats.org/officeDocument/2006/relationships/hyperlink" Target="http://www.pisrs.si/Pis.web/pregledPredpisa?id=ZAKO4697" TargetMode="External"/><Relationship Id="rId65" Type="http://schemas.openxmlformats.org/officeDocument/2006/relationships/hyperlink" Target="http://www.pisrs.si/Pis.web/pregledPredpisa?id=ZAKO4697" TargetMode="External"/><Relationship Id="rId81" Type="http://schemas.openxmlformats.org/officeDocument/2006/relationships/hyperlink" Target="http://www.pisrs.si/Pis.web/pregledPredpisa?id=URED7922" TargetMode="External"/><Relationship Id="rId86" Type="http://schemas.openxmlformats.org/officeDocument/2006/relationships/hyperlink" Target="http://www.pisrs.si/Pis.web/pregledPredpisa?id=ZAKO8206" TargetMode="External"/><Relationship Id="rId130" Type="http://schemas.openxmlformats.org/officeDocument/2006/relationships/hyperlink" Target="http://www.pisrs.si/Pis.web/pregledPredpisa?id=ZAKO4703" TargetMode="External"/><Relationship Id="rId13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8" Type="http://schemas.openxmlformats.org/officeDocument/2006/relationships/hyperlink" Target="http://www.fu.gov.si/nadzor/podrocja/davcne_blagajne_in_vezane_knjige_racunov_vkr/" TargetMode="External"/><Relationship Id="rId17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3" Type="http://schemas.openxmlformats.org/officeDocument/2006/relationships/hyperlink" Target="http://www.pisrs.si/Pis.web/pregledPredpisa?id=ZAKO6792" TargetMode="External"/><Relationship Id="rId202" Type="http://schemas.openxmlformats.org/officeDocument/2006/relationships/hyperlink" Target="https://edavki.durs.si/EdavkiPortal/OpenPortal/CommonPages/Opdynp/PageD.aspx?category=oprostitev_dohodnine_od_katastrskega_dohodka_fo" TargetMode="External"/><Relationship Id="rId207" Type="http://schemas.openxmlformats.org/officeDocument/2006/relationships/hyperlink" Target="http://www.pisrs.si/Pis.web/pregledPredpisa?id=ZAKO4697" TargetMode="External"/><Relationship Id="rId13" Type="http://schemas.openxmlformats.org/officeDocument/2006/relationships/hyperlink" Target="http://www.pisrs.si/Pis.web/pregledPredpisa?id=ZAKO4697" TargetMode="External"/><Relationship Id="rId18" Type="http://schemas.openxmlformats.org/officeDocument/2006/relationships/hyperlink" Target="http://www.fu.gov.si/fileadmin/Internet/Davki_in_druge_dajatve/Podrocja/Davek_na_dodano_vrednost/Opis/Osnovna_kmetijska_in_osnovna_gozdarska_dejavnost_z_vidika_identifikacije_za_namene_DDV_ter_pravica_do_uveljavljanja_pavsalnega_nadomestila.docx" TargetMode="External"/><Relationship Id="rId39" Type="http://schemas.openxmlformats.org/officeDocument/2006/relationships/hyperlink" Target="http://www.pisrs.si/Pis.web/pregledPredpisa?id=PRAV9267" TargetMode="External"/><Relationship Id="rId109" Type="http://schemas.openxmlformats.org/officeDocument/2006/relationships/hyperlink" Target="https://edavki.durs.si/EdavkiPortal/OpenPortal/CommonPages/Opdynp/PageD.aspx?category=oprostitev_dohodnine_od_katastrskega_dohodka_fo" TargetMode="External"/><Relationship Id="rId34" Type="http://schemas.openxmlformats.org/officeDocument/2006/relationships/hyperlink" Target="http://www.pisrs.si/Pis.web/pregledPredpisa?id=ZAKO4697" TargetMode="External"/><Relationship Id="rId50" Type="http://schemas.openxmlformats.org/officeDocument/2006/relationships/hyperlink" Target="http://www.pisrs.si/Pis.web/pregledPredpisa?id=ZAKO4697" TargetMode="External"/><Relationship Id="rId55" Type="http://schemas.openxmlformats.org/officeDocument/2006/relationships/hyperlink" Target="http://www.pisrs.si/Pis.web/pregledPredpisa?id=URED7922" TargetMode="External"/><Relationship Id="rId76" Type="http://schemas.openxmlformats.org/officeDocument/2006/relationships/hyperlink" Target="http://www.pisrs.si/Pis.web/pregledPredpisa?id=ZAKO4697" TargetMode="External"/><Relationship Id="rId97" Type="http://schemas.openxmlformats.org/officeDocument/2006/relationships/hyperlink" Target="http://www.pisrs.si/Pis.web/pregledPredpisa?id=ZAKO4697" TargetMode="External"/><Relationship Id="rId104" Type="http://schemas.openxmlformats.org/officeDocument/2006/relationships/hyperlink" Target="http://www.pisrs.si/Pis.web/pregledPredpisa?id=ZAKO4703" TargetMode="External"/><Relationship Id="rId120" Type="http://schemas.openxmlformats.org/officeDocument/2006/relationships/hyperlink" Target="http://www.pisrs.si/Pis.web/pregledPredpisa?id=PRAV8815" TargetMode="External"/><Relationship Id="rId125" Type="http://schemas.openxmlformats.org/officeDocument/2006/relationships/hyperlink" Target="http://www.pisrs.si/Pis.web/pregledPredpisa?id=ZAKO4703" TargetMode="External"/><Relationship Id="rId14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4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8" Type="http://schemas.openxmlformats.org/officeDocument/2006/relationships/hyperlink" Target="http://www.pisrs.si/Pis.web/pregledPredpisa?id=PRAV7542" TargetMode="External"/><Relationship Id="rId7" Type="http://schemas.openxmlformats.org/officeDocument/2006/relationships/endnotes" Target="endnotes.xml"/><Relationship Id="rId71" Type="http://schemas.openxmlformats.org/officeDocument/2006/relationships/hyperlink" Target="https://edavki.durs.si/EdavkiPortal/OpenPortal/CommonPages/Opdynp/PageD.aspx?category=dejanski_uporabnik_kmetijskih_in_gozdnih_zemljisc_fo" TargetMode="External"/><Relationship Id="rId92" Type="http://schemas.openxmlformats.org/officeDocument/2006/relationships/hyperlink" Target="http://www.pisrs.si/Pis.web/pregledPredpisa?id=ZAKO4703" TargetMode="External"/><Relationship Id="rId16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URED4092" TargetMode="External"/><Relationship Id="rId40" Type="http://schemas.openxmlformats.org/officeDocument/2006/relationships/hyperlink" Target="http://www.pisrs.si/Pis.web/pregledPredpisa?id=ZAKO7125" TargetMode="External"/><Relationship Id="rId45" Type="http://schemas.openxmlformats.org/officeDocument/2006/relationships/hyperlink" Target="http://www.pisrs.si/Pis.web/pregledPredpisa?id=ZAKO7125" TargetMode="External"/><Relationship Id="rId66" Type="http://schemas.openxmlformats.org/officeDocument/2006/relationships/hyperlink" Target="http://www.pisrs.si/Pis.web/pregledPredpisa?id=ZAKO4697" TargetMode="External"/><Relationship Id="rId87" Type="http://schemas.openxmlformats.org/officeDocument/2006/relationships/hyperlink" Target="https://edavki.durs.si/EdavkiPortal/OpenPortal/CommonPages/Opdynp/PageD.aspx?category=zacetek_malega_obsega_prve_stopnje_predelave_fo" TargetMode="External"/><Relationship Id="rId110" Type="http://schemas.openxmlformats.org/officeDocument/2006/relationships/hyperlink" Target="http://www.fu.gov.si/davki_in_druge_dajatve/podrocja/dohodnina/dohodnina_dohodek_iz_osnovne_kmetijske_in_osnovne_gozdarske_dejavnosti/" TargetMode="External"/><Relationship Id="rId115" Type="http://schemas.openxmlformats.org/officeDocument/2006/relationships/hyperlink" Target="http://www.pisrs.si/Pis.web/pregledPredpisa?id=ZAKO4703" TargetMode="External"/><Relationship Id="rId131" Type="http://schemas.openxmlformats.org/officeDocument/2006/relationships/hyperlink" Target="http://www.pisrs.si/Pis.web/pregledPredpisa?id=ZAKO4697" TargetMode="External"/><Relationship Id="rId13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ZAKO4697" TargetMode="External"/><Relationship Id="rId15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4" Type="http://schemas.openxmlformats.org/officeDocument/2006/relationships/hyperlink" Target="http://www.pisrs.si/Pis.web/pregledPredpisa?id=URED4092" TargetMode="External"/><Relationship Id="rId199" Type="http://schemas.openxmlformats.org/officeDocument/2006/relationships/hyperlink" Target="https://edavki.durs.si/EdavkiPortal/OpenPortal/CommonPages/Opdynp/PageD.aspx?category=dejanski_uporabnik_kmetijskih_in_gozdnih_zemljisc_fo" TargetMode="External"/><Relationship Id="rId203" Type="http://schemas.openxmlformats.org/officeDocument/2006/relationships/hyperlink" Target="http://www.pisrs.si/Pis.web/pregledPredpisa?id=PRAV12982" TargetMode="External"/><Relationship Id="rId208" Type="http://schemas.openxmlformats.org/officeDocument/2006/relationships/hyperlink" Target="http://www.pisrs.si/Pis.web/pregledPredpisa?id=ZAKO4697" TargetMode="External"/><Relationship Id="rId19" Type="http://schemas.openxmlformats.org/officeDocument/2006/relationships/hyperlink" Target="http://www.fu.gov.si/davki_in_druge_dajatve/podrocja/davek_na_dodano_vrednost_ddv/" TargetMode="External"/><Relationship Id="rId14"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URED4092" TargetMode="External"/><Relationship Id="rId35" Type="http://schemas.openxmlformats.org/officeDocument/2006/relationships/hyperlink" Target="http://pisrs.si/Pis.web/pregledPredpisa?id=PRAV8042" TargetMode="External"/><Relationship Id="rId56" Type="http://schemas.openxmlformats.org/officeDocument/2006/relationships/hyperlink" Target="http://www.pisrs.si/Pis.web/pregledPredpisa?id=ZAKO4697" TargetMode="External"/><Relationship Id="rId77" Type="http://schemas.openxmlformats.org/officeDocument/2006/relationships/hyperlink" Target="http://www.pisrs.si/Pis.web/pregledPredpisa?id=ZAKO7125" TargetMode="External"/><Relationship Id="rId100" Type="http://schemas.openxmlformats.org/officeDocument/2006/relationships/hyperlink" Target="http://www.fu.gov.si/davki_in_druge_dajatve/podrocja/dohodnina/dohodnina_dohodek_iz_osnovne_kmetijske_in_osnovne_gozdarske_dejavnosti/" TargetMode="External"/><Relationship Id="rId105" Type="http://schemas.openxmlformats.org/officeDocument/2006/relationships/hyperlink" Target="http://www.pisrs.si/Pis.web/pregledPredpisa?id=ZAKO4697" TargetMode="External"/><Relationship Id="rId126" Type="http://schemas.openxmlformats.org/officeDocument/2006/relationships/hyperlink" Target="http://www.pisrs.si/Pis.web/pregledPredpisa?id=ZAKO4697" TargetMode="External"/><Relationship Id="rId14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8" Type="http://schemas.openxmlformats.org/officeDocument/2006/relationships/hyperlink" Target="http://www.pisrs.si/Pis.web/pregledPredpisa?id=ZAKO4697" TargetMode="External"/><Relationship Id="rId51" Type="http://schemas.openxmlformats.org/officeDocument/2006/relationships/hyperlink" Target="http://www.pisrs.si/Pis.web/pregledPredpisa?id=ZAKO7125" TargetMode="External"/><Relationship Id="rId72" Type="http://schemas.openxmlformats.org/officeDocument/2006/relationships/hyperlink" Target="http://www.fu.gov.si/zivljenjski_dogodki_prebivalci/osnovna_kmetijska_in_osnovna_gozdarska_dejavnost/?type=%3Ded54bb1662cf86839384603c4c178a23%3Dcf69bd7892755353885c3854beac8d14" TargetMode="External"/><Relationship Id="rId93" Type="http://schemas.openxmlformats.org/officeDocument/2006/relationships/hyperlink" Target="http://www.fu.gov.si/davki_in_druge_dajatve/podrocja/davek_na_dodano_vrednost_ddv/" TargetMode="External"/><Relationship Id="rId98" Type="http://schemas.openxmlformats.org/officeDocument/2006/relationships/hyperlink" Target="http://www.pisrs.si/Pis.web/pregledPredpisa?id=ZAKO4703" TargetMode="External"/><Relationship Id="rId121" Type="http://schemas.openxmlformats.org/officeDocument/2006/relationships/hyperlink" Target="http://www.fu.gov.si/davki_in_druge_dajatve/podrocja/dohodnina/rek_obrazci/" TargetMode="External"/><Relationship Id="rId14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9" Type="http://schemas.openxmlformats.org/officeDocument/2006/relationships/hyperlink" Target="http://www.pisrs.si/Pis.web/pregledPredpisa?id=ZAKO4701" TargetMode="External"/><Relationship Id="rId3" Type="http://schemas.openxmlformats.org/officeDocument/2006/relationships/styles" Target="styles.xml"/><Relationship Id="rId214" Type="http://schemas.microsoft.com/office/2011/relationships/people" Target="people.xml"/><Relationship Id="rId25" Type="http://schemas.openxmlformats.org/officeDocument/2006/relationships/hyperlink" Target="http://www.pisrs.si/Pis.web/pregledPredpisa?id=URED6925" TargetMode="External"/><Relationship Id="rId46" Type="http://schemas.openxmlformats.org/officeDocument/2006/relationships/hyperlink" Target="http://www.pisrs.si/Pis.web/pregledPredpisa?id=PRAV8772" TargetMode="External"/><Relationship Id="rId67" Type="http://schemas.openxmlformats.org/officeDocument/2006/relationships/hyperlink" Target="http://www.pisrs.si/Pis.web/pregledPredpisa?id=ZAKO4697" TargetMode="External"/><Relationship Id="rId116" Type="http://schemas.openxmlformats.org/officeDocument/2006/relationships/hyperlink" Target="http://www.pisrs.si/Pis.web/pregledPredpisa?id=ZAKO4697" TargetMode="External"/><Relationship Id="rId13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 Type="http://schemas.openxmlformats.org/officeDocument/2006/relationships/hyperlink" Target="http://www.pisrs.si/Pis.web/pregledPredpisa?id=ZAKO4697" TargetMode="External"/><Relationship Id="rId41" Type="http://schemas.openxmlformats.org/officeDocument/2006/relationships/hyperlink" Target="http://www.pisrs.si/Pis.web/pregledPredpisa?id=URED7922" TargetMode="External"/><Relationship Id="rId62" Type="http://schemas.openxmlformats.org/officeDocument/2006/relationships/hyperlink" Target="http://www.pisrs.si/Pis.web/pregledPredpisa?id=ZAKO4703"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www.pisrs.si/Pis.web/pregledPredpisa?id=ZAKO4703" TargetMode="External"/><Relationship Id="rId111" Type="http://schemas.openxmlformats.org/officeDocument/2006/relationships/hyperlink" Target="http://www.pisrs.si/Pis.web/pregledPredpisa?id=ZAKO4697" TargetMode="External"/><Relationship Id="rId132" Type="http://schemas.openxmlformats.org/officeDocument/2006/relationships/hyperlink" Target="http://www.pisrs.si/Pis.web/pregledPredpisa?id=ZAKO4697" TargetMode="External"/><Relationship Id="rId15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5" Type="http://schemas.openxmlformats.org/officeDocument/2006/relationships/hyperlink" Target="http://www.pisrs.si/Pis.web/pregledPredpisa?id=ZAKO4697" TargetMode="External"/><Relationship Id="rId209" Type="http://schemas.openxmlformats.org/officeDocument/2006/relationships/hyperlink" Target="http://www.pisrs.si/Pis.web/pregledPredpisa?id=ZAKO4697" TargetMode="External"/><Relationship Id="rId190" Type="http://schemas.openxmlformats.org/officeDocument/2006/relationships/hyperlink" Target="http://www.pisrs.si/Pis.web/pregledPredpisa?id=ZAKO4701" TargetMode="External"/><Relationship Id="rId204" Type="http://schemas.openxmlformats.org/officeDocument/2006/relationships/hyperlink" Target="https://edavki.durs.si/EdavkiPortal/OpenPortal/CommonPages/Opdynp/PageD.aspx?category=zacetek_malega_obsega_prve_stopnje_predelave_fo" TargetMode="External"/><Relationship Id="rId15" Type="http://schemas.openxmlformats.org/officeDocument/2006/relationships/hyperlink" Target="http://www.pisrs.si/Pis.web/pregledPredpisa?id=ZAKO4697" TargetMode="External"/><Relationship Id="rId36" Type="http://schemas.openxmlformats.org/officeDocument/2006/relationships/hyperlink" Target="http://www.fu.gov.si/davki_in_druge_dajatve/poslovanje_z_nami/vpis_v_davcni_register_in_davcna_stevilka/" TargetMode="External"/><Relationship Id="rId57" Type="http://schemas.openxmlformats.org/officeDocument/2006/relationships/hyperlink" Target="http://www.pisrs.si/Pis.web/pregledPredpisa?id=ZAKO4697" TargetMode="External"/><Relationship Id="rId106" Type="http://schemas.openxmlformats.org/officeDocument/2006/relationships/hyperlink" Target="http://www.pisrs.si/Pis.web/pregledPredpisa?id=ZAKO4697" TargetMode="External"/><Relationship Id="rId127" Type="http://schemas.openxmlformats.org/officeDocument/2006/relationships/hyperlink" Target="http://www.pisrs.si/Pis.web/pregledPredpisa?id=PRAV12254" TargetMode="External"/><Relationship Id="rId10" Type="http://schemas.openxmlformats.org/officeDocument/2006/relationships/hyperlink" Target="http://www.pisrs.si/Pis.web/pregledPredpisa?id=ZAKO4697" TargetMode="External"/><Relationship Id="rId31" Type="http://schemas.openxmlformats.org/officeDocument/2006/relationships/hyperlink" Target="http://www.pisrs.si/Pis.web/pregledPredpisa?id=URED4092" TargetMode="External"/><Relationship Id="rId52" Type="http://schemas.openxmlformats.org/officeDocument/2006/relationships/hyperlink" Target="http://www.pisrs.si/Pis.web/pregledPredpisa?id=ZAKO4697" TargetMode="External"/><Relationship Id="rId73" Type="http://schemas.openxmlformats.org/officeDocument/2006/relationships/hyperlink" Target="http://www.pisrs.si/Pis.web/pregledPredpisa?id=ZAKO4697" TargetMode="External"/><Relationship Id="rId78" Type="http://schemas.openxmlformats.org/officeDocument/2006/relationships/hyperlink" Target="http://www.fu.gov.si/fileadmin/Internet/Davki_in_druge_dajatve/Podrocja/Dohodnina/Dohodek_iz_osnovne_kmetijske_in_osnovne_gozdarske_dejavnosti/Opis/Seznam_posebnih_kultur.pdf" TargetMode="External"/><Relationship Id="rId94" Type="http://schemas.openxmlformats.org/officeDocument/2006/relationships/hyperlink" Target="https://edavki.durs.si/EdavkiPortal/OpenPortal/CommonPages/Opdynp/PageD.aspx?category=zbirni_podatki_iz_seznama_izdanih_racunov_fo" TargetMode="External"/><Relationship Id="rId99" Type="http://schemas.openxmlformats.org/officeDocument/2006/relationships/hyperlink" Target="https://edavki.durs.si/EdavkiPortal/OpenPortal/CommonPages/Opdynp/PageD.aspx?category=kmetijska_in_gozdna_zemljisca_izven_rs_fo" TargetMode="External"/><Relationship Id="rId101" Type="http://schemas.openxmlformats.org/officeDocument/2006/relationships/hyperlink" Target="http://www.pisrs.si/Pis.web/pregledPredpisa?id=ZAKO4703" TargetMode="External"/><Relationship Id="rId122" Type="http://schemas.openxmlformats.org/officeDocument/2006/relationships/hyperlink" Target="http://www.pisrs.si/Pis.web/pregledPredpisa?id=ZAKO4697" TargetMode="External"/><Relationship Id="rId14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4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8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0" Type="http://schemas.openxmlformats.org/officeDocument/2006/relationships/hyperlink" Target="http://www.pisrs.si/Pis.web/pregledPredpisa?id=ZAKO4697" TargetMode="External"/><Relationship Id="rId215" Type="http://schemas.openxmlformats.org/officeDocument/2006/relationships/theme" Target="theme/theme1.xml"/><Relationship Id="rId26" Type="http://schemas.openxmlformats.org/officeDocument/2006/relationships/hyperlink" Target="http://www.pisrs.si/Pis.web/pregledPredpisa?id=URED6925" TargetMode="External"/><Relationship Id="rId47" Type="http://schemas.openxmlformats.org/officeDocument/2006/relationships/hyperlink" Target="http://www.pisrs.si/Pis.web/pregledPredpisa?id=URED4092" TargetMode="External"/><Relationship Id="rId68" Type="http://schemas.openxmlformats.org/officeDocument/2006/relationships/hyperlink" Target="http://www.pisrs.si/Pis.web/pregledPredpisa?id=ZAKO4697" TargetMode="External"/><Relationship Id="rId89" Type="http://schemas.openxmlformats.org/officeDocument/2006/relationships/hyperlink" Target="http://www.pisrs.si/Pis.web/pregledPredpisa?id=PRAV12982" TargetMode="External"/><Relationship Id="rId112" Type="http://schemas.openxmlformats.org/officeDocument/2006/relationships/hyperlink" Target="http://www.pisrs.si/Pis.web/pregledPredpisa?id=ZAKO4697" TargetMode="External"/><Relationship Id="rId133" Type="http://schemas.openxmlformats.org/officeDocument/2006/relationships/hyperlink" Target="http://www.fu.gov.si/.../dohodnina_dohodek_iz_dejavnosti" TargetMode="External"/><Relationship Id="rId15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6" Type="http://schemas.openxmlformats.org/officeDocument/2006/relationships/hyperlink" Target="http://www.pisrs.si/Pis.web/pregledPredpisa?id=URED6925" TargetMode="External"/><Relationship Id="rId200" Type="http://schemas.openxmlformats.org/officeDocument/2006/relationships/hyperlink" Target="http://www.pisrs.si/Pis.web/pregledPredpisa?id=URED4092" TargetMode="External"/><Relationship Id="rId16" Type="http://schemas.openxmlformats.org/officeDocument/2006/relationships/hyperlink" Target="http://www.pisrs.si/Pis.web/pregledPredpisa?id=ZAKO4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70C510-90C1-48C5-B5A4-793F61E3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22955</Words>
  <Characters>130844</Characters>
  <Application>Microsoft Office Word</Application>
  <DocSecurity>0</DocSecurity>
  <Lines>1090</Lines>
  <Paragraphs>306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153493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FURS</cp:lastModifiedBy>
  <cp:revision>2</cp:revision>
  <cp:lastPrinted>2021-01-13T09:23:00Z</cp:lastPrinted>
  <dcterms:created xsi:type="dcterms:W3CDTF">2021-01-13T11:15:00Z</dcterms:created>
  <dcterms:modified xsi:type="dcterms:W3CDTF">2021-01-13T11:15:00Z</dcterms:modified>
</cp:coreProperties>
</file>