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7B3C" w14:textId="3514E0BC" w:rsidR="00887E1E" w:rsidRDefault="00887E1E" w:rsidP="00C20A9C">
      <w:pPr>
        <w:pStyle w:val="datumtevilka"/>
        <w:spacing w:line="260" w:lineRule="exact"/>
        <w:jc w:val="center"/>
      </w:pPr>
    </w:p>
    <w:p w14:paraId="7CFE5367" w14:textId="43D27EB8" w:rsidR="00BA6F34" w:rsidRDefault="00BA6F34" w:rsidP="00C20A9C">
      <w:pPr>
        <w:pStyle w:val="datumtevilka"/>
        <w:spacing w:line="260" w:lineRule="exact"/>
        <w:jc w:val="center"/>
      </w:pPr>
    </w:p>
    <w:p w14:paraId="7D542CAF" w14:textId="77777777" w:rsidR="00BA6F34" w:rsidRDefault="00BA6F34" w:rsidP="00C20A9C">
      <w:pPr>
        <w:pStyle w:val="datumtevilka"/>
        <w:spacing w:line="260" w:lineRule="exact"/>
        <w:jc w:val="center"/>
      </w:pPr>
    </w:p>
    <w:p w14:paraId="5F758091" w14:textId="77777777" w:rsidR="00887E1E" w:rsidRDefault="00887E1E" w:rsidP="00C20A9C">
      <w:pPr>
        <w:pStyle w:val="datumtevilka"/>
        <w:spacing w:line="260" w:lineRule="exact"/>
        <w:jc w:val="center"/>
      </w:pPr>
    </w:p>
    <w:p w14:paraId="39D2175D" w14:textId="77777777" w:rsidR="00F825FF" w:rsidRDefault="00F825FF" w:rsidP="00C20A9C">
      <w:pPr>
        <w:pStyle w:val="datumtevilka"/>
        <w:spacing w:line="260" w:lineRule="exact"/>
        <w:jc w:val="center"/>
      </w:pPr>
    </w:p>
    <w:p w14:paraId="4BD718B6" w14:textId="77777777" w:rsidR="00F825FF" w:rsidRDefault="00F825FF" w:rsidP="00C20A9C">
      <w:pPr>
        <w:pStyle w:val="datumtevilka"/>
        <w:spacing w:line="260" w:lineRule="exact"/>
        <w:jc w:val="center"/>
      </w:pPr>
    </w:p>
    <w:p w14:paraId="15DBD45D" w14:textId="77777777" w:rsidR="00F825FF" w:rsidRDefault="00F825FF" w:rsidP="00C20A9C">
      <w:pPr>
        <w:pStyle w:val="datumtevilka"/>
        <w:spacing w:line="260" w:lineRule="exact"/>
        <w:jc w:val="center"/>
      </w:pPr>
    </w:p>
    <w:p w14:paraId="2D6EA9E3" w14:textId="77777777" w:rsidR="00F825FF" w:rsidRPr="002F7DDE" w:rsidRDefault="00F825FF" w:rsidP="00C20A9C">
      <w:pPr>
        <w:pStyle w:val="datumtevilka"/>
        <w:spacing w:line="260" w:lineRule="exact"/>
        <w:jc w:val="center"/>
        <w:rPr>
          <w:noProof/>
        </w:rPr>
      </w:pPr>
    </w:p>
    <w:p w14:paraId="0978227D" w14:textId="77777777" w:rsidR="00887E1E" w:rsidRPr="002F7DDE" w:rsidRDefault="00887E1E" w:rsidP="00C20A9C">
      <w:pPr>
        <w:pStyle w:val="datumtevilka"/>
        <w:spacing w:line="260" w:lineRule="exact"/>
        <w:jc w:val="center"/>
        <w:rPr>
          <w:noProof/>
        </w:rPr>
      </w:pPr>
    </w:p>
    <w:p w14:paraId="60CFD1A7" w14:textId="77777777" w:rsidR="00887E1E" w:rsidRPr="002F7DDE" w:rsidRDefault="00887E1E" w:rsidP="00C20A9C">
      <w:pPr>
        <w:pStyle w:val="datumtevilka"/>
        <w:spacing w:line="260" w:lineRule="exact"/>
        <w:jc w:val="center"/>
        <w:rPr>
          <w:noProof/>
        </w:rPr>
      </w:pPr>
    </w:p>
    <w:p w14:paraId="1FAACF02" w14:textId="77777777" w:rsidR="00FF2775" w:rsidRPr="002F7DDE" w:rsidRDefault="00FF2775" w:rsidP="00C20A9C">
      <w:pPr>
        <w:pStyle w:val="datumtevilka"/>
        <w:spacing w:line="260" w:lineRule="exact"/>
        <w:jc w:val="center"/>
        <w:rPr>
          <w:b/>
          <w:noProof/>
          <w:sz w:val="32"/>
          <w:szCs w:val="32"/>
        </w:rPr>
      </w:pPr>
    </w:p>
    <w:p w14:paraId="76D4434F" w14:textId="279240D9" w:rsidR="00887E1E" w:rsidRPr="003154CE" w:rsidRDefault="00FF2775" w:rsidP="00C20A9C">
      <w:pPr>
        <w:pStyle w:val="datumtevilka"/>
        <w:spacing w:line="260" w:lineRule="exact"/>
        <w:jc w:val="center"/>
        <w:rPr>
          <w:b/>
          <w:sz w:val="32"/>
          <w:szCs w:val="32"/>
        </w:rPr>
      </w:pPr>
      <w:r w:rsidRPr="003154CE">
        <w:rPr>
          <w:b/>
          <w:sz w:val="32"/>
          <w:szCs w:val="32"/>
        </w:rPr>
        <w:t xml:space="preserve">OLAJŠAVA ZA </w:t>
      </w:r>
      <w:r w:rsidR="008136C8">
        <w:rPr>
          <w:b/>
          <w:sz w:val="32"/>
          <w:szCs w:val="32"/>
        </w:rPr>
        <w:t xml:space="preserve">DIGITALNI IN ZELENI PREHOD </w:t>
      </w:r>
      <w:r w:rsidR="008136C8" w:rsidRPr="003154CE">
        <w:rPr>
          <w:b/>
          <w:sz w:val="32"/>
          <w:szCs w:val="32"/>
        </w:rPr>
        <w:t xml:space="preserve"> </w:t>
      </w:r>
    </w:p>
    <w:p w14:paraId="482727C2" w14:textId="77777777" w:rsidR="00B77BD2" w:rsidRPr="003154CE" w:rsidRDefault="00B77BD2" w:rsidP="00C20A9C">
      <w:pPr>
        <w:pStyle w:val="datumtevilka"/>
        <w:spacing w:line="260" w:lineRule="exact"/>
        <w:jc w:val="center"/>
        <w:rPr>
          <w:b/>
          <w:sz w:val="32"/>
          <w:szCs w:val="32"/>
        </w:rPr>
      </w:pPr>
    </w:p>
    <w:p w14:paraId="212D1346" w14:textId="77777777" w:rsidR="00E853E8" w:rsidRPr="003154CE" w:rsidRDefault="00E853E8" w:rsidP="00C20A9C">
      <w:pPr>
        <w:pStyle w:val="datumtevilka"/>
        <w:spacing w:line="260" w:lineRule="exact"/>
        <w:jc w:val="center"/>
        <w:rPr>
          <w:b/>
          <w:sz w:val="32"/>
          <w:szCs w:val="32"/>
        </w:rPr>
      </w:pPr>
    </w:p>
    <w:p w14:paraId="59491714" w14:textId="77777777" w:rsidR="00E853E8" w:rsidRPr="003154CE" w:rsidRDefault="00E853E8" w:rsidP="00C20A9C">
      <w:pPr>
        <w:pStyle w:val="datumtevilka"/>
        <w:spacing w:line="260" w:lineRule="exact"/>
        <w:jc w:val="center"/>
        <w:rPr>
          <w:b/>
          <w:sz w:val="32"/>
          <w:szCs w:val="32"/>
        </w:rPr>
      </w:pPr>
    </w:p>
    <w:p w14:paraId="64075260" w14:textId="77777777" w:rsidR="00E853E8" w:rsidRPr="003154CE" w:rsidRDefault="00E853E8" w:rsidP="00C20A9C">
      <w:pPr>
        <w:pStyle w:val="datumtevilka"/>
        <w:spacing w:line="260" w:lineRule="exact"/>
        <w:jc w:val="center"/>
      </w:pPr>
    </w:p>
    <w:p w14:paraId="07F00D3D" w14:textId="77777777" w:rsidR="00887E1E" w:rsidRPr="003154CE" w:rsidRDefault="00887E1E" w:rsidP="00C20A9C">
      <w:pPr>
        <w:pStyle w:val="datumtevilka"/>
        <w:spacing w:line="260" w:lineRule="exact"/>
        <w:jc w:val="center"/>
      </w:pPr>
    </w:p>
    <w:p w14:paraId="1F3880E7" w14:textId="77777777" w:rsidR="00F825FF" w:rsidRPr="003154CE" w:rsidRDefault="00E853E8" w:rsidP="00C20A9C">
      <w:pPr>
        <w:pStyle w:val="datumtevilka"/>
        <w:spacing w:line="260" w:lineRule="exact"/>
        <w:jc w:val="center"/>
        <w:rPr>
          <w:b/>
          <w:sz w:val="28"/>
          <w:szCs w:val="28"/>
        </w:rPr>
      </w:pPr>
      <w:r w:rsidRPr="003154CE">
        <w:rPr>
          <w:b/>
          <w:sz w:val="28"/>
          <w:szCs w:val="28"/>
        </w:rPr>
        <w:t>Po</w:t>
      </w:r>
      <w:r w:rsidR="001C2D67" w:rsidRPr="003154CE">
        <w:rPr>
          <w:b/>
          <w:sz w:val="28"/>
          <w:szCs w:val="28"/>
        </w:rPr>
        <w:t>drobnejši opis</w:t>
      </w:r>
    </w:p>
    <w:p w14:paraId="55B5EA0B" w14:textId="77777777" w:rsidR="00F825FF" w:rsidRPr="003154CE" w:rsidRDefault="00F825FF" w:rsidP="00C20A9C">
      <w:pPr>
        <w:pStyle w:val="datumtevilka"/>
        <w:spacing w:line="260" w:lineRule="exact"/>
        <w:jc w:val="center"/>
      </w:pPr>
    </w:p>
    <w:p w14:paraId="3EE096D1" w14:textId="77777777" w:rsidR="00F825FF" w:rsidRPr="003154CE" w:rsidRDefault="00F825FF" w:rsidP="00C20A9C">
      <w:pPr>
        <w:pStyle w:val="datumtevilka"/>
        <w:spacing w:line="260" w:lineRule="exact"/>
        <w:jc w:val="center"/>
      </w:pPr>
    </w:p>
    <w:p w14:paraId="49069C34" w14:textId="77777777" w:rsidR="00F825FF" w:rsidRPr="003154CE" w:rsidRDefault="00F825FF" w:rsidP="00C20A9C">
      <w:pPr>
        <w:pStyle w:val="datumtevilka"/>
        <w:spacing w:line="260" w:lineRule="exact"/>
        <w:jc w:val="center"/>
      </w:pPr>
    </w:p>
    <w:p w14:paraId="1DA34D49" w14:textId="77777777" w:rsidR="00F825FF" w:rsidRPr="003154CE" w:rsidRDefault="00F825FF" w:rsidP="00C20A9C">
      <w:pPr>
        <w:pStyle w:val="datumtevilka"/>
        <w:spacing w:line="260" w:lineRule="exact"/>
        <w:jc w:val="center"/>
      </w:pPr>
    </w:p>
    <w:p w14:paraId="1CD8AD8F" w14:textId="77777777" w:rsidR="00F825FF" w:rsidRPr="003154CE" w:rsidRDefault="00F825FF" w:rsidP="00C20A9C">
      <w:pPr>
        <w:pStyle w:val="datumtevilka"/>
        <w:spacing w:line="260" w:lineRule="exact"/>
        <w:jc w:val="center"/>
      </w:pPr>
    </w:p>
    <w:p w14:paraId="3F86F7BA" w14:textId="77777777" w:rsidR="00887E1E" w:rsidRPr="003154CE" w:rsidRDefault="00887E1E" w:rsidP="00C20A9C">
      <w:pPr>
        <w:pStyle w:val="podpisi"/>
        <w:spacing w:line="260" w:lineRule="exact"/>
        <w:jc w:val="center"/>
        <w:rPr>
          <w:lang w:val="sl-SI"/>
        </w:rPr>
      </w:pPr>
    </w:p>
    <w:p w14:paraId="37DA7DED" w14:textId="77777777" w:rsidR="00F825FF" w:rsidRPr="003154CE" w:rsidRDefault="00F825FF" w:rsidP="00C20A9C">
      <w:pPr>
        <w:pStyle w:val="podpisi"/>
        <w:spacing w:line="260" w:lineRule="exact"/>
        <w:jc w:val="center"/>
        <w:rPr>
          <w:lang w:val="sl-SI"/>
        </w:rPr>
      </w:pPr>
    </w:p>
    <w:p w14:paraId="541DC164" w14:textId="77777777" w:rsidR="00887E1E" w:rsidRPr="003154CE" w:rsidRDefault="00887E1E" w:rsidP="00C20A9C">
      <w:pPr>
        <w:pStyle w:val="podpisi"/>
        <w:spacing w:line="260" w:lineRule="exact"/>
        <w:jc w:val="center"/>
        <w:rPr>
          <w:lang w:val="sl-SI"/>
        </w:rPr>
      </w:pPr>
    </w:p>
    <w:p w14:paraId="1491006F" w14:textId="77777777" w:rsidR="00887E1E" w:rsidRPr="003154CE" w:rsidRDefault="00887E1E" w:rsidP="00C20A9C">
      <w:pPr>
        <w:pStyle w:val="podpisi"/>
        <w:spacing w:line="260" w:lineRule="exact"/>
        <w:jc w:val="center"/>
        <w:rPr>
          <w:lang w:val="sl-SI"/>
        </w:rPr>
      </w:pPr>
    </w:p>
    <w:p w14:paraId="19CA5368" w14:textId="77777777" w:rsidR="00887E1E" w:rsidRPr="003154CE" w:rsidRDefault="00887E1E" w:rsidP="00C20A9C">
      <w:pPr>
        <w:pStyle w:val="podpisi"/>
        <w:spacing w:line="260" w:lineRule="exact"/>
        <w:jc w:val="center"/>
        <w:rPr>
          <w:lang w:val="sl-SI"/>
        </w:rPr>
      </w:pPr>
    </w:p>
    <w:p w14:paraId="01EE6F49" w14:textId="77777777" w:rsidR="00887E1E" w:rsidRPr="003154CE" w:rsidRDefault="00887E1E" w:rsidP="00C20A9C">
      <w:pPr>
        <w:pStyle w:val="podpisi"/>
        <w:spacing w:line="260" w:lineRule="exact"/>
        <w:jc w:val="center"/>
        <w:rPr>
          <w:lang w:val="sl-SI"/>
        </w:rPr>
      </w:pPr>
    </w:p>
    <w:p w14:paraId="33300755" w14:textId="77777777" w:rsidR="00887E1E" w:rsidRPr="003154CE" w:rsidRDefault="00887E1E" w:rsidP="00C20A9C">
      <w:pPr>
        <w:pStyle w:val="podpisi"/>
        <w:spacing w:line="260" w:lineRule="exact"/>
        <w:jc w:val="center"/>
        <w:rPr>
          <w:lang w:val="sl-SI"/>
        </w:rPr>
      </w:pPr>
    </w:p>
    <w:p w14:paraId="54960A1E" w14:textId="77777777" w:rsidR="00887E1E" w:rsidRPr="003154CE" w:rsidRDefault="00887E1E" w:rsidP="00C20A9C">
      <w:pPr>
        <w:pStyle w:val="podpisi"/>
        <w:spacing w:line="260" w:lineRule="exact"/>
        <w:jc w:val="center"/>
        <w:rPr>
          <w:lang w:val="sl-SI"/>
        </w:rPr>
      </w:pPr>
    </w:p>
    <w:p w14:paraId="1B0F0142" w14:textId="77777777" w:rsidR="00887E1E" w:rsidRPr="003154CE" w:rsidRDefault="00887E1E" w:rsidP="00C20A9C">
      <w:pPr>
        <w:pStyle w:val="podpisi"/>
        <w:spacing w:line="260" w:lineRule="exact"/>
        <w:jc w:val="center"/>
        <w:rPr>
          <w:lang w:val="sl-SI"/>
        </w:rPr>
      </w:pPr>
    </w:p>
    <w:p w14:paraId="29B00B15" w14:textId="77777777" w:rsidR="00E853E8" w:rsidRPr="003154CE" w:rsidRDefault="00E853E8" w:rsidP="00C20A9C">
      <w:pPr>
        <w:pStyle w:val="podpisi"/>
        <w:spacing w:line="260" w:lineRule="exact"/>
        <w:jc w:val="center"/>
        <w:rPr>
          <w:lang w:val="sl-SI"/>
        </w:rPr>
      </w:pPr>
    </w:p>
    <w:p w14:paraId="61A5F0C1" w14:textId="77777777" w:rsidR="00E853E8" w:rsidRPr="003154CE" w:rsidRDefault="00E853E8" w:rsidP="00C20A9C">
      <w:pPr>
        <w:pStyle w:val="podpisi"/>
        <w:spacing w:line="260" w:lineRule="exact"/>
        <w:jc w:val="center"/>
        <w:rPr>
          <w:lang w:val="sl-SI"/>
        </w:rPr>
      </w:pPr>
    </w:p>
    <w:p w14:paraId="36120AEF" w14:textId="77777777" w:rsidR="00E853E8" w:rsidRPr="003154CE" w:rsidRDefault="00E853E8" w:rsidP="00C20A9C">
      <w:pPr>
        <w:pStyle w:val="podpisi"/>
        <w:spacing w:line="260" w:lineRule="exact"/>
        <w:jc w:val="center"/>
        <w:rPr>
          <w:lang w:val="sl-SI"/>
        </w:rPr>
      </w:pPr>
    </w:p>
    <w:p w14:paraId="6D3A3F19" w14:textId="77777777" w:rsidR="00887E1E" w:rsidRPr="003154CE" w:rsidRDefault="00887E1E" w:rsidP="00C20A9C">
      <w:pPr>
        <w:pStyle w:val="podpisi"/>
        <w:spacing w:line="260" w:lineRule="exact"/>
        <w:jc w:val="center"/>
        <w:rPr>
          <w:lang w:val="sl-SI"/>
        </w:rPr>
      </w:pPr>
    </w:p>
    <w:p w14:paraId="6E939ED6" w14:textId="77777777" w:rsidR="00887E1E" w:rsidRPr="003154CE" w:rsidRDefault="00887E1E" w:rsidP="00C20A9C">
      <w:pPr>
        <w:pStyle w:val="podpisi"/>
        <w:spacing w:line="260" w:lineRule="exact"/>
        <w:jc w:val="center"/>
        <w:rPr>
          <w:lang w:val="sl-SI"/>
        </w:rPr>
      </w:pPr>
    </w:p>
    <w:p w14:paraId="30416237" w14:textId="77777777" w:rsidR="00887E1E" w:rsidRPr="003154CE" w:rsidRDefault="00887E1E" w:rsidP="00C20A9C">
      <w:pPr>
        <w:pStyle w:val="podpisi"/>
        <w:spacing w:line="260" w:lineRule="exact"/>
        <w:jc w:val="center"/>
        <w:rPr>
          <w:lang w:val="sl-SI"/>
        </w:rPr>
      </w:pPr>
    </w:p>
    <w:p w14:paraId="5761B62A" w14:textId="77777777" w:rsidR="00887E1E" w:rsidRPr="003154CE" w:rsidRDefault="00887E1E" w:rsidP="00C20A9C">
      <w:pPr>
        <w:pStyle w:val="podpisi"/>
        <w:spacing w:line="260" w:lineRule="exact"/>
        <w:jc w:val="center"/>
        <w:rPr>
          <w:lang w:val="sl-SI"/>
        </w:rPr>
      </w:pPr>
    </w:p>
    <w:p w14:paraId="5A964F75" w14:textId="77777777" w:rsidR="00887E1E" w:rsidRPr="003154CE" w:rsidRDefault="00887E1E" w:rsidP="00C20A9C">
      <w:pPr>
        <w:pStyle w:val="podpisi"/>
        <w:spacing w:line="260" w:lineRule="exact"/>
        <w:jc w:val="center"/>
        <w:rPr>
          <w:lang w:val="sl-SI"/>
        </w:rPr>
      </w:pPr>
    </w:p>
    <w:p w14:paraId="5373326A" w14:textId="77777777" w:rsidR="00887E1E" w:rsidRPr="003154CE" w:rsidRDefault="00887E1E" w:rsidP="00C20A9C">
      <w:pPr>
        <w:pStyle w:val="podpisi"/>
        <w:spacing w:line="260" w:lineRule="exact"/>
        <w:jc w:val="center"/>
        <w:rPr>
          <w:lang w:val="sl-SI"/>
        </w:rPr>
      </w:pPr>
    </w:p>
    <w:p w14:paraId="0561F077" w14:textId="12278726" w:rsidR="00CA699D" w:rsidRDefault="008136C8" w:rsidP="00C20A9C">
      <w:pPr>
        <w:pStyle w:val="podpisi"/>
        <w:spacing w:line="260" w:lineRule="exact"/>
        <w:jc w:val="center"/>
        <w:rPr>
          <w:b/>
          <w:sz w:val="28"/>
          <w:lang w:val="sl-SI"/>
        </w:rPr>
      </w:pPr>
      <w:del w:id="0" w:author="FURS" w:date="2024-03-18T09:56:00Z">
        <w:r w:rsidDel="00A65311">
          <w:rPr>
            <w:b/>
            <w:sz w:val="28"/>
            <w:lang w:val="sl-SI"/>
          </w:rPr>
          <w:delText>1</w:delText>
        </w:r>
      </w:del>
      <w:ins w:id="1" w:author="FURS" w:date="2024-03-18T09:56:00Z">
        <w:r w:rsidR="00A65311">
          <w:rPr>
            <w:b/>
            <w:sz w:val="28"/>
            <w:lang w:val="sl-SI"/>
          </w:rPr>
          <w:t>2</w:t>
        </w:r>
      </w:ins>
      <w:r w:rsidR="00E853E8" w:rsidRPr="003154CE">
        <w:rPr>
          <w:b/>
          <w:sz w:val="28"/>
          <w:lang w:val="sl-SI"/>
        </w:rPr>
        <w:t xml:space="preserve">. izdaja, </w:t>
      </w:r>
      <w:r w:rsidR="003E7C2C">
        <w:rPr>
          <w:b/>
          <w:sz w:val="28"/>
          <w:lang w:val="sl-SI"/>
        </w:rPr>
        <w:t>marec</w:t>
      </w:r>
      <w:r w:rsidR="001E6B4B">
        <w:rPr>
          <w:b/>
          <w:sz w:val="28"/>
          <w:lang w:val="sl-SI"/>
        </w:rPr>
        <w:t xml:space="preserve"> </w:t>
      </w:r>
      <w:del w:id="2" w:author="FURS" w:date="2024-03-18T09:56:00Z">
        <w:r w:rsidR="001E6B4B" w:rsidDel="00A65311">
          <w:rPr>
            <w:b/>
            <w:sz w:val="28"/>
            <w:lang w:val="sl-SI"/>
          </w:rPr>
          <w:delText>202</w:delText>
        </w:r>
        <w:r w:rsidDel="00A65311">
          <w:rPr>
            <w:b/>
            <w:sz w:val="28"/>
            <w:lang w:val="sl-SI"/>
          </w:rPr>
          <w:delText>3</w:delText>
        </w:r>
      </w:del>
      <w:ins w:id="3" w:author="FURS" w:date="2024-03-18T09:56:00Z">
        <w:r w:rsidR="00A65311">
          <w:rPr>
            <w:b/>
            <w:sz w:val="28"/>
            <w:lang w:val="sl-SI"/>
          </w:rPr>
          <w:t>2024</w:t>
        </w:r>
      </w:ins>
    </w:p>
    <w:p w14:paraId="174AF4FF" w14:textId="77777777" w:rsidR="00DA2C9A" w:rsidRPr="003154CE" w:rsidRDefault="00CA699D" w:rsidP="00C20A9C">
      <w:pPr>
        <w:spacing w:line="260" w:lineRule="exact"/>
        <w:rPr>
          <w:b/>
          <w:sz w:val="24"/>
        </w:rPr>
      </w:pPr>
      <w:r w:rsidRPr="003154CE">
        <w:rPr>
          <w:sz w:val="28"/>
        </w:rPr>
        <w:br w:type="page"/>
      </w:r>
      <w:r w:rsidR="00DA2C9A" w:rsidRPr="003154CE">
        <w:rPr>
          <w:b/>
          <w:sz w:val="24"/>
        </w:rPr>
        <w:lastRenderedPageBreak/>
        <w:t>K</w:t>
      </w:r>
      <w:r w:rsidR="000C203D" w:rsidRPr="003154CE">
        <w:rPr>
          <w:b/>
          <w:sz w:val="24"/>
        </w:rPr>
        <w:t>AZALO</w:t>
      </w:r>
    </w:p>
    <w:p w14:paraId="31A58EB7" w14:textId="77777777" w:rsidR="00403340" w:rsidRPr="003154CE" w:rsidRDefault="00403340" w:rsidP="00C20A9C">
      <w:pPr>
        <w:spacing w:line="260" w:lineRule="exact"/>
      </w:pPr>
    </w:p>
    <w:p w14:paraId="73CF4363" w14:textId="39FD52F3" w:rsidR="004E0304" w:rsidRDefault="00D72DA8" w:rsidP="00275002">
      <w:pPr>
        <w:pStyle w:val="Kazalovsebine1"/>
        <w:rPr>
          <w:rFonts w:asciiTheme="minorHAnsi" w:eastAsiaTheme="minorEastAsia" w:hAnsiTheme="minorHAnsi" w:cstheme="minorBidi"/>
          <w:noProof/>
          <w:kern w:val="2"/>
          <w:sz w:val="22"/>
          <w:szCs w:val="22"/>
          <w:lang w:eastAsia="sl-SI"/>
          <w14:ligatures w14:val="standardContextual"/>
        </w:rPr>
      </w:pPr>
      <w:r w:rsidRPr="003154CE">
        <w:fldChar w:fldCharType="begin"/>
      </w:r>
      <w:r w:rsidRPr="003154CE">
        <w:instrText xml:space="preserve"> TOC \h \z \t "FURS_naslov_1;1;FURS_naslov_2;2;Naslov;3" </w:instrText>
      </w:r>
      <w:r w:rsidRPr="003154CE">
        <w:fldChar w:fldCharType="separate"/>
      </w:r>
      <w:hyperlink w:anchor="_Toc162525654" w:history="1">
        <w:r w:rsidR="004E0304" w:rsidRPr="004F1BF0">
          <w:rPr>
            <w:rStyle w:val="Hiperpovezava"/>
            <w:noProof/>
          </w:rPr>
          <w:t>1.0 SPLOŠNO</w:t>
        </w:r>
        <w:r w:rsidR="004E0304">
          <w:rPr>
            <w:noProof/>
            <w:webHidden/>
          </w:rPr>
          <w:tab/>
        </w:r>
        <w:r w:rsidR="004E0304">
          <w:rPr>
            <w:noProof/>
            <w:webHidden/>
          </w:rPr>
          <w:fldChar w:fldCharType="begin"/>
        </w:r>
        <w:r w:rsidR="004E0304">
          <w:rPr>
            <w:noProof/>
            <w:webHidden/>
          </w:rPr>
          <w:instrText xml:space="preserve"> PAGEREF _Toc162525654 \h </w:instrText>
        </w:r>
        <w:r w:rsidR="004E0304">
          <w:rPr>
            <w:noProof/>
            <w:webHidden/>
          </w:rPr>
        </w:r>
        <w:r w:rsidR="004E0304">
          <w:rPr>
            <w:noProof/>
            <w:webHidden/>
          </w:rPr>
          <w:fldChar w:fldCharType="separate"/>
        </w:r>
        <w:r w:rsidR="004E0304">
          <w:rPr>
            <w:noProof/>
            <w:webHidden/>
          </w:rPr>
          <w:t>3</w:t>
        </w:r>
        <w:r w:rsidR="004E0304">
          <w:rPr>
            <w:noProof/>
            <w:webHidden/>
          </w:rPr>
          <w:fldChar w:fldCharType="end"/>
        </w:r>
      </w:hyperlink>
    </w:p>
    <w:p w14:paraId="71591AF5" w14:textId="6E290D1F"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55" w:history="1">
        <w:r w:rsidRPr="004F1BF0">
          <w:rPr>
            <w:rStyle w:val="Hiperpovezava"/>
            <w:noProof/>
          </w:rPr>
          <w:t>2.0 OPREDELITEV VLAGANJ, KI SO PREDMET OLAJŠAVE</w:t>
        </w:r>
        <w:r>
          <w:rPr>
            <w:noProof/>
            <w:webHidden/>
          </w:rPr>
          <w:tab/>
        </w:r>
        <w:r>
          <w:rPr>
            <w:noProof/>
            <w:webHidden/>
          </w:rPr>
          <w:fldChar w:fldCharType="begin"/>
        </w:r>
        <w:r>
          <w:rPr>
            <w:noProof/>
            <w:webHidden/>
          </w:rPr>
          <w:instrText xml:space="preserve"> PAGEREF _Toc162525655 \h </w:instrText>
        </w:r>
        <w:r>
          <w:rPr>
            <w:noProof/>
            <w:webHidden/>
          </w:rPr>
        </w:r>
        <w:r>
          <w:rPr>
            <w:noProof/>
            <w:webHidden/>
          </w:rPr>
          <w:fldChar w:fldCharType="separate"/>
        </w:r>
        <w:r>
          <w:rPr>
            <w:noProof/>
            <w:webHidden/>
          </w:rPr>
          <w:t>3</w:t>
        </w:r>
        <w:r>
          <w:rPr>
            <w:noProof/>
            <w:webHidden/>
          </w:rPr>
          <w:fldChar w:fldCharType="end"/>
        </w:r>
      </w:hyperlink>
    </w:p>
    <w:p w14:paraId="026C1BB9" w14:textId="5C733DA5"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56" w:history="1">
        <w:r w:rsidRPr="004F1BF0">
          <w:rPr>
            <w:rStyle w:val="Hiperpovezava"/>
            <w:noProof/>
          </w:rPr>
          <w:t>3.0 VLAGANJA V RAČUNALNIŠTVO V OBLAKU</w:t>
        </w:r>
        <w:r>
          <w:rPr>
            <w:noProof/>
            <w:webHidden/>
          </w:rPr>
          <w:tab/>
        </w:r>
        <w:r>
          <w:rPr>
            <w:noProof/>
            <w:webHidden/>
          </w:rPr>
          <w:fldChar w:fldCharType="begin"/>
        </w:r>
        <w:r>
          <w:rPr>
            <w:noProof/>
            <w:webHidden/>
          </w:rPr>
          <w:instrText xml:space="preserve"> PAGEREF _Toc162525656 \h </w:instrText>
        </w:r>
        <w:r>
          <w:rPr>
            <w:noProof/>
            <w:webHidden/>
          </w:rPr>
        </w:r>
        <w:r>
          <w:rPr>
            <w:noProof/>
            <w:webHidden/>
          </w:rPr>
          <w:fldChar w:fldCharType="separate"/>
        </w:r>
        <w:r>
          <w:rPr>
            <w:noProof/>
            <w:webHidden/>
          </w:rPr>
          <w:t>4</w:t>
        </w:r>
        <w:r>
          <w:rPr>
            <w:noProof/>
            <w:webHidden/>
          </w:rPr>
          <w:fldChar w:fldCharType="end"/>
        </w:r>
      </w:hyperlink>
    </w:p>
    <w:p w14:paraId="08703F48" w14:textId="69E24D3B"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57" w:history="1">
        <w:r w:rsidRPr="004F1BF0">
          <w:rPr>
            <w:rStyle w:val="Hiperpovezava"/>
            <w:noProof/>
          </w:rPr>
          <w:t>4.0 VLAGANJA V VELEPODATKE IN UMETNO INTELIGENCO</w:t>
        </w:r>
        <w:r>
          <w:rPr>
            <w:noProof/>
            <w:webHidden/>
          </w:rPr>
          <w:tab/>
        </w:r>
        <w:r>
          <w:rPr>
            <w:noProof/>
            <w:webHidden/>
          </w:rPr>
          <w:fldChar w:fldCharType="begin"/>
        </w:r>
        <w:r>
          <w:rPr>
            <w:noProof/>
            <w:webHidden/>
          </w:rPr>
          <w:instrText xml:space="preserve"> PAGEREF _Toc162525657 \h </w:instrText>
        </w:r>
        <w:r>
          <w:rPr>
            <w:noProof/>
            <w:webHidden/>
          </w:rPr>
        </w:r>
        <w:r>
          <w:rPr>
            <w:noProof/>
            <w:webHidden/>
          </w:rPr>
          <w:fldChar w:fldCharType="separate"/>
        </w:r>
        <w:r>
          <w:rPr>
            <w:noProof/>
            <w:webHidden/>
          </w:rPr>
          <w:t>5</w:t>
        </w:r>
        <w:r>
          <w:rPr>
            <w:noProof/>
            <w:webHidden/>
          </w:rPr>
          <w:fldChar w:fldCharType="end"/>
        </w:r>
      </w:hyperlink>
    </w:p>
    <w:p w14:paraId="5538740A" w14:textId="13A2D1D5"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58" w:history="1">
        <w:r w:rsidRPr="004F1BF0">
          <w:rPr>
            <w:rStyle w:val="Hiperpovezava"/>
            <w:noProof/>
          </w:rPr>
          <w:t>5.0.</w:t>
        </w:r>
        <w:r>
          <w:rPr>
            <w:rStyle w:val="Hiperpovezava"/>
            <w:noProof/>
          </w:rPr>
          <w:t xml:space="preserve"> </w:t>
        </w:r>
        <w:r w:rsidRPr="004F1BF0">
          <w:rPr>
            <w:rStyle w:val="Hiperpovezava"/>
            <w:noProof/>
          </w:rPr>
          <w:t>VLAGANJA V OKOLJSKO PRIJAZNE TEHNOLOGIJE IN RAZOGLJIČENJE ENERGIJSKEGA SEKTORJA</w:t>
        </w:r>
        <w:r>
          <w:rPr>
            <w:noProof/>
            <w:webHidden/>
          </w:rPr>
          <w:tab/>
        </w:r>
        <w:r>
          <w:rPr>
            <w:noProof/>
            <w:webHidden/>
          </w:rPr>
          <w:fldChar w:fldCharType="begin"/>
        </w:r>
        <w:r>
          <w:rPr>
            <w:noProof/>
            <w:webHidden/>
          </w:rPr>
          <w:instrText xml:space="preserve"> PAGEREF _Toc162525658 \h </w:instrText>
        </w:r>
        <w:r>
          <w:rPr>
            <w:noProof/>
            <w:webHidden/>
          </w:rPr>
        </w:r>
        <w:r>
          <w:rPr>
            <w:noProof/>
            <w:webHidden/>
          </w:rPr>
          <w:fldChar w:fldCharType="separate"/>
        </w:r>
        <w:r>
          <w:rPr>
            <w:noProof/>
            <w:webHidden/>
          </w:rPr>
          <w:t>6</w:t>
        </w:r>
        <w:r>
          <w:rPr>
            <w:noProof/>
            <w:webHidden/>
          </w:rPr>
          <w:fldChar w:fldCharType="end"/>
        </w:r>
      </w:hyperlink>
    </w:p>
    <w:p w14:paraId="71C88E05" w14:textId="24602B00"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59" w:history="1">
        <w:r w:rsidRPr="004F1BF0">
          <w:rPr>
            <w:rStyle w:val="Hiperpovezava"/>
            <w:noProof/>
          </w:rPr>
          <w:t>6.0 VLAGANJA V JAVNI IN ZASEBNI PREVOZ</w:t>
        </w:r>
        <w:r>
          <w:rPr>
            <w:noProof/>
            <w:webHidden/>
          </w:rPr>
          <w:tab/>
        </w:r>
        <w:r>
          <w:rPr>
            <w:noProof/>
            <w:webHidden/>
          </w:rPr>
          <w:fldChar w:fldCharType="begin"/>
        </w:r>
        <w:r>
          <w:rPr>
            <w:noProof/>
            <w:webHidden/>
          </w:rPr>
          <w:instrText xml:space="preserve"> PAGEREF _Toc162525659 \h </w:instrText>
        </w:r>
        <w:r>
          <w:rPr>
            <w:noProof/>
            <w:webHidden/>
          </w:rPr>
        </w:r>
        <w:r>
          <w:rPr>
            <w:noProof/>
            <w:webHidden/>
          </w:rPr>
          <w:fldChar w:fldCharType="separate"/>
        </w:r>
        <w:r>
          <w:rPr>
            <w:noProof/>
            <w:webHidden/>
          </w:rPr>
          <w:t>8</w:t>
        </w:r>
        <w:r>
          <w:rPr>
            <w:noProof/>
            <w:webHidden/>
          </w:rPr>
          <w:fldChar w:fldCharType="end"/>
        </w:r>
      </w:hyperlink>
    </w:p>
    <w:p w14:paraId="35FD4409" w14:textId="7D38E78D"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60" w:history="1">
        <w:r w:rsidRPr="004F1BF0">
          <w:rPr>
            <w:rStyle w:val="Hiperpovezava"/>
            <w:noProof/>
          </w:rPr>
          <w:t>7.0 VLAGANJA V ENERGETSKO UČINKOVITOST STAVB</w:t>
        </w:r>
        <w:r>
          <w:rPr>
            <w:noProof/>
            <w:webHidden/>
          </w:rPr>
          <w:tab/>
        </w:r>
        <w:r>
          <w:rPr>
            <w:noProof/>
            <w:webHidden/>
          </w:rPr>
          <w:fldChar w:fldCharType="begin"/>
        </w:r>
        <w:r>
          <w:rPr>
            <w:noProof/>
            <w:webHidden/>
          </w:rPr>
          <w:instrText xml:space="preserve"> PAGEREF _Toc162525660 \h </w:instrText>
        </w:r>
        <w:r>
          <w:rPr>
            <w:noProof/>
            <w:webHidden/>
          </w:rPr>
        </w:r>
        <w:r>
          <w:rPr>
            <w:noProof/>
            <w:webHidden/>
          </w:rPr>
          <w:fldChar w:fldCharType="separate"/>
        </w:r>
        <w:r>
          <w:rPr>
            <w:noProof/>
            <w:webHidden/>
          </w:rPr>
          <w:t>9</w:t>
        </w:r>
        <w:r>
          <w:rPr>
            <w:noProof/>
            <w:webHidden/>
          </w:rPr>
          <w:fldChar w:fldCharType="end"/>
        </w:r>
      </w:hyperlink>
    </w:p>
    <w:p w14:paraId="5027EE9A" w14:textId="7EA77688"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61" w:history="1">
        <w:r w:rsidRPr="004F1BF0">
          <w:rPr>
            <w:rStyle w:val="Hiperpovezava"/>
            <w:noProof/>
          </w:rPr>
          <w:t>8.0 VLAGANJA V DRUGE STANDARDE ZA PODNEBNO NEVTRALNOST</w:t>
        </w:r>
        <w:r>
          <w:rPr>
            <w:noProof/>
            <w:webHidden/>
          </w:rPr>
          <w:tab/>
        </w:r>
        <w:r>
          <w:rPr>
            <w:noProof/>
            <w:webHidden/>
          </w:rPr>
          <w:fldChar w:fldCharType="begin"/>
        </w:r>
        <w:r>
          <w:rPr>
            <w:noProof/>
            <w:webHidden/>
          </w:rPr>
          <w:instrText xml:space="preserve"> PAGEREF _Toc162525661 \h </w:instrText>
        </w:r>
        <w:r>
          <w:rPr>
            <w:noProof/>
            <w:webHidden/>
          </w:rPr>
        </w:r>
        <w:r>
          <w:rPr>
            <w:noProof/>
            <w:webHidden/>
          </w:rPr>
          <w:fldChar w:fldCharType="separate"/>
        </w:r>
        <w:r>
          <w:rPr>
            <w:noProof/>
            <w:webHidden/>
          </w:rPr>
          <w:t>11</w:t>
        </w:r>
        <w:r>
          <w:rPr>
            <w:noProof/>
            <w:webHidden/>
          </w:rPr>
          <w:fldChar w:fldCharType="end"/>
        </w:r>
      </w:hyperlink>
    </w:p>
    <w:p w14:paraId="26F961EA" w14:textId="60D9115B" w:rsidR="004E0304" w:rsidRDefault="004E0304" w:rsidP="00275002">
      <w:pPr>
        <w:pStyle w:val="Kazalovsebine1"/>
        <w:rPr>
          <w:rFonts w:asciiTheme="minorHAnsi" w:eastAsiaTheme="minorEastAsia" w:hAnsiTheme="minorHAnsi" w:cstheme="minorBidi"/>
          <w:noProof/>
          <w:kern w:val="2"/>
          <w:sz w:val="22"/>
          <w:szCs w:val="22"/>
          <w:lang w:eastAsia="sl-SI"/>
          <w14:ligatures w14:val="standardContextual"/>
        </w:rPr>
      </w:pPr>
      <w:hyperlink w:anchor="_Toc162525662" w:history="1">
        <w:r w:rsidRPr="004F1BF0">
          <w:rPr>
            <w:rStyle w:val="Hiperpovezava"/>
            <w:noProof/>
          </w:rPr>
          <w:t>9.0 VPRAŠANJA IN ODGOVORI</w:t>
        </w:r>
        <w:r>
          <w:rPr>
            <w:noProof/>
            <w:webHidden/>
          </w:rPr>
          <w:tab/>
        </w:r>
        <w:r>
          <w:rPr>
            <w:noProof/>
            <w:webHidden/>
          </w:rPr>
          <w:fldChar w:fldCharType="begin"/>
        </w:r>
        <w:r>
          <w:rPr>
            <w:noProof/>
            <w:webHidden/>
          </w:rPr>
          <w:instrText xml:space="preserve"> PAGEREF _Toc162525662 \h </w:instrText>
        </w:r>
        <w:r>
          <w:rPr>
            <w:noProof/>
            <w:webHidden/>
          </w:rPr>
        </w:r>
        <w:r>
          <w:rPr>
            <w:noProof/>
            <w:webHidden/>
          </w:rPr>
          <w:fldChar w:fldCharType="separate"/>
        </w:r>
        <w:r>
          <w:rPr>
            <w:noProof/>
            <w:webHidden/>
          </w:rPr>
          <w:t>12</w:t>
        </w:r>
        <w:r>
          <w:rPr>
            <w:noProof/>
            <w:webHidden/>
          </w:rPr>
          <w:fldChar w:fldCharType="end"/>
        </w:r>
      </w:hyperlink>
    </w:p>
    <w:p w14:paraId="050DCB0D" w14:textId="482E0AED" w:rsidR="00403340" w:rsidRPr="003154CE" w:rsidRDefault="00D72DA8" w:rsidP="00C20A9C">
      <w:pPr>
        <w:spacing w:line="260" w:lineRule="exact"/>
      </w:pPr>
      <w:r w:rsidRPr="003154CE">
        <w:fldChar w:fldCharType="end"/>
      </w:r>
    </w:p>
    <w:p w14:paraId="7D3354A3" w14:textId="79205563" w:rsidR="00B77BD2" w:rsidRDefault="00DA2C9A" w:rsidP="00C20A9C">
      <w:pPr>
        <w:pStyle w:val="FURSnaslov1"/>
        <w:spacing w:before="0" w:after="0" w:line="260" w:lineRule="exact"/>
        <w:rPr>
          <w:lang w:val="sl-SI"/>
        </w:rPr>
      </w:pPr>
      <w:r w:rsidRPr="003154CE">
        <w:rPr>
          <w:sz w:val="28"/>
          <w:lang w:val="sl-SI"/>
        </w:rPr>
        <w:br w:type="page"/>
      </w:r>
      <w:bookmarkStart w:id="4" w:name="_Toc406418479"/>
      <w:bookmarkStart w:id="5" w:name="_Toc406651355"/>
      <w:bookmarkStart w:id="6" w:name="_Toc435774133"/>
      <w:bookmarkStart w:id="7" w:name="_Toc162525654"/>
      <w:r w:rsidR="00B77BD2" w:rsidRPr="003154CE">
        <w:rPr>
          <w:lang w:val="sl-SI"/>
        </w:rPr>
        <w:lastRenderedPageBreak/>
        <w:t xml:space="preserve">1.0 </w:t>
      </w:r>
      <w:bookmarkEnd w:id="4"/>
      <w:bookmarkEnd w:id="5"/>
      <w:bookmarkEnd w:id="6"/>
      <w:r w:rsidR="0051041D" w:rsidRPr="003154CE">
        <w:rPr>
          <w:lang w:val="sl-SI"/>
        </w:rPr>
        <w:t>SPLOŠNO</w:t>
      </w:r>
      <w:bookmarkEnd w:id="7"/>
    </w:p>
    <w:p w14:paraId="6878B42B" w14:textId="77777777" w:rsidR="00F3353F" w:rsidRPr="003154CE" w:rsidRDefault="00F3353F" w:rsidP="00C20A9C">
      <w:pPr>
        <w:pStyle w:val="FURSnaslov1"/>
        <w:spacing w:before="0" w:after="0" w:line="260" w:lineRule="exact"/>
        <w:rPr>
          <w:lang w:val="sl-SI"/>
        </w:rPr>
      </w:pPr>
    </w:p>
    <w:p w14:paraId="3542E3C8" w14:textId="626EA784" w:rsidR="004B7558" w:rsidRPr="003154CE" w:rsidRDefault="00A37C82" w:rsidP="00C20A9C">
      <w:pPr>
        <w:spacing w:line="260" w:lineRule="exact"/>
      </w:pPr>
      <w:r w:rsidRPr="003154CE">
        <w:rPr>
          <w:rFonts w:cs="Arial"/>
          <w:szCs w:val="20"/>
        </w:rPr>
        <w:t xml:space="preserve">Navedeni podrobnejši opis </w:t>
      </w:r>
      <w:r w:rsidR="008332CB" w:rsidRPr="003154CE">
        <w:rPr>
          <w:rFonts w:cs="Arial"/>
          <w:szCs w:val="20"/>
        </w:rPr>
        <w:t>obravnava</w:t>
      </w:r>
      <w:r w:rsidR="002E3F50" w:rsidRPr="003154CE">
        <w:rPr>
          <w:rFonts w:cs="Arial"/>
          <w:szCs w:val="20"/>
        </w:rPr>
        <w:t xml:space="preserve"> </w:t>
      </w:r>
      <w:r w:rsidR="008332CB" w:rsidRPr="003154CE">
        <w:t>uveljavljanje</w:t>
      </w:r>
      <w:r w:rsidRPr="003154CE">
        <w:t xml:space="preserve"> olajšave za </w:t>
      </w:r>
      <w:r w:rsidR="00207332">
        <w:t>vlaganja v digitalni in</w:t>
      </w:r>
      <w:r w:rsidR="00300CB7">
        <w:t xml:space="preserve"> </w:t>
      </w:r>
      <w:r w:rsidR="00207332">
        <w:t xml:space="preserve">zeleni prehod </w:t>
      </w:r>
      <w:r w:rsidRPr="003154CE">
        <w:t>v skladu s 55.</w:t>
      </w:r>
      <w:r w:rsidR="002176E2">
        <w:t>c</w:t>
      </w:r>
      <w:r w:rsidRPr="003154CE">
        <w:t xml:space="preserve"> členom </w:t>
      </w:r>
      <w:hyperlink r:id="rId11" w:history="1">
        <w:r w:rsidR="00FE2EE9" w:rsidRPr="003154CE">
          <w:rPr>
            <w:rStyle w:val="Hiperpovezava"/>
          </w:rPr>
          <w:t>Zakona o davku od dohodkov pravnih oseb</w:t>
        </w:r>
        <w:r w:rsidR="009C24F5" w:rsidRPr="003154CE">
          <w:rPr>
            <w:rStyle w:val="Hiperpovezava"/>
          </w:rPr>
          <w:t xml:space="preserve"> – ZDDPO-2.</w:t>
        </w:r>
      </w:hyperlink>
      <w:r w:rsidR="008332CB" w:rsidRPr="003154CE">
        <w:t xml:space="preserve"> Smiselno enaka obravnava velja </w:t>
      </w:r>
      <w:r w:rsidRPr="003154CE">
        <w:t xml:space="preserve">tudi glede uveljavljanja olajšave za </w:t>
      </w:r>
      <w:r w:rsidR="00207332">
        <w:t xml:space="preserve">vlaganja v digitalni in zeleni prehod </w:t>
      </w:r>
      <w:r w:rsidRPr="003154CE">
        <w:t>v skladu s 6</w:t>
      </w:r>
      <w:r w:rsidR="002176E2">
        <w:t>5</w:t>
      </w:r>
      <w:r w:rsidRPr="003154CE">
        <w:t xml:space="preserve">.a členom </w:t>
      </w:r>
      <w:hyperlink r:id="rId12" w:history="1">
        <w:r w:rsidR="008332CB" w:rsidRPr="003154CE">
          <w:rPr>
            <w:rStyle w:val="Hiperpovezava"/>
          </w:rPr>
          <w:t>Zakona o dohodnini – ZDoh-2</w:t>
        </w:r>
      </w:hyperlink>
      <w:r w:rsidRPr="003154CE">
        <w:t xml:space="preserve">. </w:t>
      </w:r>
    </w:p>
    <w:p w14:paraId="62293F27" w14:textId="7A12047D" w:rsidR="00A37C82" w:rsidRDefault="00A37C82" w:rsidP="00C20A9C">
      <w:pPr>
        <w:spacing w:line="260" w:lineRule="exact"/>
        <w:rPr>
          <w:rFonts w:cs="Arial"/>
          <w:szCs w:val="20"/>
        </w:rPr>
      </w:pPr>
    </w:p>
    <w:p w14:paraId="20431DB5" w14:textId="58FFD941" w:rsidR="00CD4439" w:rsidRDefault="00CD4439" w:rsidP="00C20A9C">
      <w:pPr>
        <w:spacing w:line="260" w:lineRule="exact"/>
        <w:rPr>
          <w:rFonts w:cs="Arial"/>
          <w:szCs w:val="20"/>
        </w:rPr>
      </w:pPr>
      <w:r>
        <w:rPr>
          <w:rFonts w:cs="Arial"/>
          <w:szCs w:val="20"/>
        </w:rPr>
        <w:t>D</w:t>
      </w:r>
      <w:r w:rsidRPr="00CD4439">
        <w:rPr>
          <w:rFonts w:cs="Arial"/>
          <w:szCs w:val="20"/>
        </w:rPr>
        <w:t>avčn</w:t>
      </w:r>
      <w:r>
        <w:rPr>
          <w:rFonts w:cs="Arial"/>
          <w:szCs w:val="20"/>
        </w:rPr>
        <w:t>a</w:t>
      </w:r>
      <w:r w:rsidRPr="00CD4439">
        <w:rPr>
          <w:rFonts w:cs="Arial"/>
          <w:szCs w:val="20"/>
        </w:rPr>
        <w:t xml:space="preserve"> olajšav</w:t>
      </w:r>
      <w:r>
        <w:rPr>
          <w:rFonts w:cs="Arial"/>
          <w:szCs w:val="20"/>
        </w:rPr>
        <w:t>a</w:t>
      </w:r>
      <w:r w:rsidRPr="00CD4439">
        <w:rPr>
          <w:rFonts w:cs="Arial"/>
          <w:szCs w:val="20"/>
        </w:rPr>
        <w:t xml:space="preserve"> za zeleni in digitalni prehod </w:t>
      </w:r>
      <w:r>
        <w:rPr>
          <w:rFonts w:cs="Arial"/>
          <w:szCs w:val="20"/>
        </w:rPr>
        <w:t>je</w:t>
      </w:r>
      <w:r w:rsidRPr="00CD4439">
        <w:rPr>
          <w:rFonts w:cs="Arial"/>
          <w:szCs w:val="20"/>
        </w:rPr>
        <w:t xml:space="preserve"> posebn</w:t>
      </w:r>
      <w:r>
        <w:rPr>
          <w:rFonts w:cs="Arial"/>
          <w:szCs w:val="20"/>
        </w:rPr>
        <w:t>a</w:t>
      </w:r>
      <w:r w:rsidRPr="00CD4439">
        <w:rPr>
          <w:rFonts w:cs="Arial"/>
          <w:szCs w:val="20"/>
        </w:rPr>
        <w:t xml:space="preserve"> olajšav</w:t>
      </w:r>
      <w:r>
        <w:rPr>
          <w:rFonts w:cs="Arial"/>
          <w:szCs w:val="20"/>
        </w:rPr>
        <w:t>a</w:t>
      </w:r>
      <w:r w:rsidRPr="00CD4439">
        <w:rPr>
          <w:rFonts w:cs="Arial"/>
          <w:szCs w:val="20"/>
        </w:rPr>
        <w:t>, katere namen je spodbujati družbeno odgovorno ravnanje in trajnostne poslovne modele, ki so podnebno nevtralni. To pomeni, da se z davčno politiko oziroma davčnim ukrepom spodbuja družbeno in poslovno transformacijo, torej prehod iz tradicionalnih poslovnih modelov, k poslovnim modelom, ki so trajnostno vzdržni. Navedena olajšava v širšem kontekstu zasleduje globalne cilje vezane na digitalni in zeleni prehod, k uresničevanju katerih, se je zavezala Slovenija</w:t>
      </w:r>
      <w:r>
        <w:rPr>
          <w:rFonts w:cs="Arial"/>
          <w:szCs w:val="20"/>
        </w:rPr>
        <w:t>.</w:t>
      </w:r>
    </w:p>
    <w:p w14:paraId="6821FC46" w14:textId="77777777" w:rsidR="00CD4439" w:rsidRPr="003154CE" w:rsidRDefault="00CD4439" w:rsidP="00C20A9C">
      <w:pPr>
        <w:spacing w:line="260" w:lineRule="exact"/>
        <w:rPr>
          <w:rFonts w:cs="Arial"/>
          <w:szCs w:val="20"/>
        </w:rPr>
      </w:pPr>
    </w:p>
    <w:p w14:paraId="1ADB5008" w14:textId="159DF40A" w:rsidR="009E65DE" w:rsidRPr="00E116ED" w:rsidRDefault="005416A2" w:rsidP="00C20A9C">
      <w:pPr>
        <w:spacing w:line="260" w:lineRule="exact"/>
        <w:rPr>
          <w:rFonts w:cs="Arial"/>
          <w:lang w:eastAsia="sl-SI"/>
        </w:rPr>
      </w:pPr>
      <w:bookmarkStart w:id="8" w:name="_Toc406573941"/>
      <w:bookmarkStart w:id="9" w:name="_Toc406651356"/>
      <w:bookmarkStart w:id="10" w:name="_Toc435774134"/>
      <w:r>
        <w:t xml:space="preserve">Z novelo </w:t>
      </w:r>
      <w:hyperlink r:id="rId13" w:history="1">
        <w:r w:rsidR="007E2170" w:rsidRPr="007E2170">
          <w:rPr>
            <w:rStyle w:val="Hiperpovezava"/>
          </w:rPr>
          <w:t>Z</w:t>
        </w:r>
        <w:r w:rsidR="009E65DE" w:rsidRPr="007E2170">
          <w:rPr>
            <w:rStyle w:val="Hiperpovezava"/>
          </w:rPr>
          <w:t>DDPO-2S</w:t>
        </w:r>
      </w:hyperlink>
      <w:r w:rsidR="009E65DE">
        <w:t xml:space="preserve"> </w:t>
      </w:r>
      <w:r w:rsidR="002176E2">
        <w:t xml:space="preserve">in </w:t>
      </w:r>
      <w:hyperlink r:id="rId14" w:history="1">
        <w:r w:rsidR="002176E2">
          <w:rPr>
            <w:rStyle w:val="Hiperpovezava"/>
          </w:rPr>
          <w:t>Z</w:t>
        </w:r>
        <w:r w:rsidR="00C00D01">
          <w:rPr>
            <w:rStyle w:val="Hiperpovezava"/>
          </w:rPr>
          <w:t>D</w:t>
        </w:r>
        <w:r w:rsidR="002176E2">
          <w:rPr>
            <w:rStyle w:val="Hiperpovezava"/>
          </w:rPr>
          <w:t>oh-2Z</w:t>
        </w:r>
      </w:hyperlink>
      <w:r w:rsidR="002176E2">
        <w:t xml:space="preserve"> </w:t>
      </w:r>
      <w:r w:rsidR="009E65DE">
        <w:t>se določa nova o</w:t>
      </w:r>
      <w:r w:rsidR="00F7683D" w:rsidRPr="003154CE">
        <w:t xml:space="preserve">lajšava za </w:t>
      </w:r>
      <w:r w:rsidR="009E65DE">
        <w:t xml:space="preserve">vlaganja v digitalno preobrazbo in zeleni prehod, ki se </w:t>
      </w:r>
      <w:r w:rsidR="009E65DE" w:rsidRPr="009E65DE">
        <w:t>uporablja za davčna obdobja, ki se začnejo od vključno 1.</w:t>
      </w:r>
      <w:r w:rsidR="00794818">
        <w:t xml:space="preserve"> </w:t>
      </w:r>
      <w:r w:rsidR="009E65DE" w:rsidRPr="009E65DE">
        <w:t>januarja 2022.</w:t>
      </w:r>
      <w:r w:rsidR="009E65DE">
        <w:t xml:space="preserve"> </w:t>
      </w:r>
      <w:r w:rsidR="009E65DE" w:rsidRPr="00E116ED">
        <w:rPr>
          <w:rFonts w:cs="Arial"/>
          <w:lang w:eastAsia="sl-SI"/>
        </w:rPr>
        <w:t>Olajšava je določena v višini 40</w:t>
      </w:r>
      <w:r w:rsidR="00794818">
        <w:rPr>
          <w:rFonts w:cs="Arial"/>
          <w:lang w:eastAsia="sl-SI"/>
        </w:rPr>
        <w:t xml:space="preserve"> </w:t>
      </w:r>
      <w:r w:rsidR="009E65DE" w:rsidRPr="00E116ED">
        <w:rPr>
          <w:rFonts w:cs="Arial"/>
          <w:lang w:eastAsia="sl-SI"/>
        </w:rPr>
        <w:t xml:space="preserve">% zneska, ki predstavlja vlaganja v digitalno preobrazbo in zeleni prehod </w:t>
      </w:r>
      <w:r w:rsidR="009E65DE" w:rsidRPr="002176E2">
        <w:rPr>
          <w:rFonts w:cs="Arial"/>
          <w:b/>
          <w:bCs/>
          <w:lang w:eastAsia="sl-SI"/>
        </w:rPr>
        <w:t>v tem obdobju</w:t>
      </w:r>
      <w:r w:rsidR="002176E2">
        <w:rPr>
          <w:rFonts w:cs="Arial"/>
          <w:b/>
          <w:bCs/>
          <w:lang w:eastAsia="sl-SI"/>
        </w:rPr>
        <w:t xml:space="preserve"> </w:t>
      </w:r>
      <w:r w:rsidR="002176E2" w:rsidRPr="002176E2">
        <w:rPr>
          <w:rFonts w:cs="Arial"/>
          <w:lang w:eastAsia="sl-SI"/>
        </w:rPr>
        <w:t>(za neizkoriščeni del olajšave</w:t>
      </w:r>
      <w:r w:rsidR="002176E2">
        <w:rPr>
          <w:rFonts w:cs="Arial"/>
          <w:b/>
          <w:bCs/>
          <w:lang w:eastAsia="sl-SI"/>
        </w:rPr>
        <w:t xml:space="preserve"> </w:t>
      </w:r>
      <w:r w:rsidR="002176E2" w:rsidRPr="002176E2">
        <w:rPr>
          <w:rFonts w:cs="Arial"/>
          <w:lang w:eastAsia="sl-SI"/>
        </w:rPr>
        <w:t>zaradi</w:t>
      </w:r>
      <w:r w:rsidR="002176E2">
        <w:rPr>
          <w:rFonts w:cs="Arial"/>
          <w:b/>
          <w:bCs/>
          <w:lang w:eastAsia="sl-SI"/>
        </w:rPr>
        <w:t xml:space="preserve"> </w:t>
      </w:r>
      <w:r w:rsidR="002176E2" w:rsidRPr="002176E2">
        <w:rPr>
          <w:rFonts w:cs="Arial"/>
          <w:lang w:eastAsia="sl-SI"/>
        </w:rPr>
        <w:t>negativne ali</w:t>
      </w:r>
      <w:r w:rsidR="002176E2">
        <w:rPr>
          <w:rFonts w:cs="Arial"/>
          <w:b/>
          <w:bCs/>
          <w:lang w:eastAsia="sl-SI"/>
        </w:rPr>
        <w:t xml:space="preserve"> </w:t>
      </w:r>
      <w:r w:rsidR="002176E2" w:rsidRPr="003154CE">
        <w:t xml:space="preserve">prenizke davčne osnove v davčnem obdobju vlaganja zavezanec </w:t>
      </w:r>
      <w:r w:rsidR="002176E2">
        <w:t xml:space="preserve">ne more </w:t>
      </w:r>
      <w:r w:rsidR="002176E2" w:rsidRPr="003154CE">
        <w:t>zmanjš</w:t>
      </w:r>
      <w:r w:rsidR="002176E2">
        <w:t>evati</w:t>
      </w:r>
      <w:r w:rsidR="002176E2" w:rsidRPr="003154CE">
        <w:t xml:space="preserve"> davčno osnovo v naslednjih  davčnih obdobjih po obdobju vlaganja</w:t>
      </w:r>
      <w:r w:rsidR="002176E2">
        <w:t>)</w:t>
      </w:r>
      <w:r w:rsidR="009E65DE" w:rsidRPr="00E116ED">
        <w:rPr>
          <w:rFonts w:cs="Arial"/>
          <w:lang w:eastAsia="sl-SI"/>
        </w:rPr>
        <w:t xml:space="preserve">. Med vlaganja za katera se lahko uveljavlja navedena olajšava so vlaganja v računalništvo v oblaku, umetno inteligenco, </w:t>
      </w:r>
      <w:proofErr w:type="spellStart"/>
      <w:r w:rsidR="009E65DE" w:rsidRPr="00E116ED">
        <w:rPr>
          <w:rFonts w:cs="Arial"/>
          <w:lang w:eastAsia="sl-SI"/>
        </w:rPr>
        <w:t>velepodatke</w:t>
      </w:r>
      <w:proofErr w:type="spellEnd"/>
      <w:r w:rsidR="009E65DE" w:rsidRPr="00E116ED">
        <w:rPr>
          <w:rFonts w:cs="Arial"/>
          <w:lang w:eastAsia="sl-SI"/>
        </w:rPr>
        <w:t>,</w:t>
      </w:r>
      <w:r w:rsidR="00794818">
        <w:rPr>
          <w:rFonts w:cs="Arial"/>
          <w:lang w:eastAsia="sl-SI"/>
        </w:rPr>
        <w:t xml:space="preserve"> </w:t>
      </w:r>
      <w:proofErr w:type="spellStart"/>
      <w:r w:rsidR="009E65DE" w:rsidRPr="00E116ED">
        <w:rPr>
          <w:rFonts w:cs="Arial"/>
          <w:lang w:eastAsia="sl-SI"/>
        </w:rPr>
        <w:t>okoljsko</w:t>
      </w:r>
      <w:proofErr w:type="spellEnd"/>
      <w:r w:rsidR="009E65DE" w:rsidRPr="00E116ED">
        <w:rPr>
          <w:rFonts w:cs="Arial"/>
          <w:lang w:eastAsia="sl-SI"/>
        </w:rPr>
        <w:t xml:space="preserve"> prijazne tehnologije, čistejši, cenejši in bolj zdrav javni in zasebni transport, razogljičenje energijskega sektorja, energijsko učinkovitost stavb, uvajanje drugih standardov za klimatsko nevtralnost.</w:t>
      </w:r>
      <w:r w:rsidR="000174DD">
        <w:rPr>
          <w:rFonts w:cs="Arial"/>
          <w:lang w:eastAsia="sl-SI"/>
        </w:rPr>
        <w:t xml:space="preserve"> Davčni zavezanec uveljavlja navedeno davčno olajšavo z obrazcem za uveljavljanje davčne olajšave za vlaganja v digitalni in zeleni prehod</w:t>
      </w:r>
      <w:r w:rsidR="009931C3">
        <w:rPr>
          <w:rFonts w:cs="Arial"/>
          <w:lang w:eastAsia="sl-SI"/>
        </w:rPr>
        <w:t>, ki je priloga obračuna davka od dohodkov pravnih oseb</w:t>
      </w:r>
      <w:r w:rsidR="00B4725C">
        <w:rPr>
          <w:rFonts w:cs="Arial"/>
          <w:lang w:eastAsia="sl-SI"/>
        </w:rPr>
        <w:t xml:space="preserve">, objavljeno na spletni povezavi </w:t>
      </w:r>
      <w:hyperlink r:id="rId15" w:history="1">
        <w:proofErr w:type="spellStart"/>
        <w:r w:rsidR="00B4725C">
          <w:rPr>
            <w:rStyle w:val="Hiperpovezava"/>
          </w:rPr>
          <w:t>eDavki</w:t>
        </w:r>
        <w:proofErr w:type="spellEnd"/>
        <w:r w:rsidR="00B4725C">
          <w:rPr>
            <w:rStyle w:val="Hiperpovezava"/>
          </w:rPr>
          <w:t xml:space="preserve"> - Davek od dohodkov pravnih oseb (DDPO) (durs.si)</w:t>
        </w:r>
      </w:hyperlink>
      <w:r w:rsidR="009931C3">
        <w:rPr>
          <w:rFonts w:cs="Arial"/>
          <w:lang w:eastAsia="sl-SI"/>
        </w:rPr>
        <w:t xml:space="preserve">. </w:t>
      </w:r>
      <w:r w:rsidR="000174DD">
        <w:rPr>
          <w:rFonts w:cs="Arial"/>
          <w:lang w:eastAsia="sl-SI"/>
        </w:rPr>
        <w:t xml:space="preserve">  </w:t>
      </w:r>
    </w:p>
    <w:p w14:paraId="6A9A09A3" w14:textId="77777777" w:rsidR="009E65DE" w:rsidRPr="00E116ED" w:rsidRDefault="009E65DE" w:rsidP="00C20A9C">
      <w:pPr>
        <w:spacing w:line="260" w:lineRule="exact"/>
        <w:rPr>
          <w:rFonts w:cs="Arial"/>
          <w:lang w:eastAsia="sl-SI"/>
        </w:rPr>
      </w:pPr>
    </w:p>
    <w:p w14:paraId="32709E0A" w14:textId="77777777" w:rsidR="009E65DE" w:rsidRPr="00E116ED" w:rsidRDefault="009E65DE" w:rsidP="00C20A9C">
      <w:pPr>
        <w:spacing w:line="260" w:lineRule="exact"/>
        <w:rPr>
          <w:rFonts w:cs="Arial"/>
          <w:lang w:eastAsia="sl-SI"/>
        </w:rPr>
      </w:pPr>
      <w:r w:rsidRPr="00E116ED">
        <w:rPr>
          <w:rFonts w:cs="Arial"/>
          <w:lang w:eastAsia="sl-SI"/>
        </w:rPr>
        <w:t xml:space="preserve">Olajšava po tem členu </w:t>
      </w:r>
      <w:r w:rsidRPr="005F2A62">
        <w:rPr>
          <w:rFonts w:cs="Arial"/>
          <w:b/>
          <w:bCs/>
          <w:lang w:eastAsia="sl-SI"/>
        </w:rPr>
        <w:t>se izključuje z olajšavama za vlaganja v raziskave in razvoj in z olajšavo za investiranje</w:t>
      </w:r>
      <w:r w:rsidRPr="00E116ED">
        <w:rPr>
          <w:rFonts w:cs="Arial"/>
          <w:lang w:eastAsia="sl-SI"/>
        </w:rPr>
        <w:t xml:space="preserve">. </w:t>
      </w:r>
    </w:p>
    <w:p w14:paraId="256BA7B9" w14:textId="77777777" w:rsidR="009E65DE" w:rsidRPr="00E116ED" w:rsidRDefault="009E65DE" w:rsidP="00C20A9C">
      <w:pPr>
        <w:spacing w:line="260" w:lineRule="exact"/>
        <w:rPr>
          <w:rFonts w:cs="Arial"/>
          <w:lang w:eastAsia="sl-SI"/>
        </w:rPr>
      </w:pPr>
    </w:p>
    <w:p w14:paraId="2E0E1FA0" w14:textId="77777777" w:rsidR="009E65DE" w:rsidRPr="00E116ED" w:rsidRDefault="009E65DE" w:rsidP="00C20A9C">
      <w:pPr>
        <w:spacing w:line="260" w:lineRule="exact"/>
        <w:rPr>
          <w:rFonts w:cs="Arial"/>
          <w:lang w:eastAsia="sl-SI"/>
        </w:rPr>
      </w:pPr>
      <w:r w:rsidRPr="00E116ED">
        <w:rPr>
          <w:rFonts w:cs="Arial"/>
          <w:lang w:eastAsia="sl-SI"/>
        </w:rPr>
        <w:t>Olajšave se ne more uveljavljati za vlaganja v delu, ki je financiran iz sredstev proračunov samoupravnih lokalnih skupnosti, proračuna Republike Slovenije oziroma proračuna EU, če imajo ta sredstva naravo nepovratnih sredstev.</w:t>
      </w:r>
    </w:p>
    <w:p w14:paraId="22C9CB82" w14:textId="3290FE7D" w:rsidR="001E6B4B" w:rsidRDefault="001E6B4B" w:rsidP="00C20A9C">
      <w:pPr>
        <w:spacing w:line="260" w:lineRule="exact"/>
      </w:pPr>
    </w:p>
    <w:p w14:paraId="7F7FC717" w14:textId="2D5E53B1" w:rsidR="001E6B4B" w:rsidRPr="003154CE" w:rsidRDefault="00B9522A" w:rsidP="00C20A9C">
      <w:pPr>
        <w:spacing w:line="260" w:lineRule="exact"/>
        <w:rPr>
          <w:rFonts w:cs="Arial"/>
          <w:szCs w:val="20"/>
        </w:rPr>
      </w:pPr>
      <w:r>
        <w:t>V</w:t>
      </w:r>
      <w:r w:rsidR="001E6B4B">
        <w:t xml:space="preserve"> skladu z določbo 59.a člena ZDDPO-2, ki se na podlagi novele </w:t>
      </w:r>
      <w:hyperlink r:id="rId16" w:history="1">
        <w:r w:rsidR="001E6B4B" w:rsidRPr="00284CCB">
          <w:rPr>
            <w:rStyle w:val="Hiperpovezava"/>
          </w:rPr>
          <w:t>ZDDPO-2R</w:t>
        </w:r>
      </w:hyperlink>
      <w:r w:rsidR="001E6B4B">
        <w:t xml:space="preserve"> uporablja za davčna obdobja, ki se začnejo 1. januarja 2020 ali kasneje, </w:t>
      </w:r>
      <w:r w:rsidR="00207332">
        <w:t xml:space="preserve">je </w:t>
      </w:r>
      <w:r w:rsidR="001E6B4B">
        <w:t xml:space="preserve">skupno zmanjšanje davčne osnove po določbah ZDDPO-2 in drugih zakonov, skupaj z uveljavljanjem neizkoriščenih delov davčnih olajšav iz preteklih davčnih obdobij, omejeno največ v višini 63 % davčne osnove. Enako je omejeno znižanje davčne osnove od dohodka iz dejavnosti, v skladu z določbo drugega odstavka 67. člena ZDoh-2, na podlagi novele </w:t>
      </w:r>
      <w:hyperlink r:id="rId17" w:history="1">
        <w:r w:rsidR="001E6B4B" w:rsidRPr="00EE40CF">
          <w:rPr>
            <w:rStyle w:val="Hiperpovezava"/>
          </w:rPr>
          <w:t>ZDoh-2V</w:t>
        </w:r>
      </w:hyperlink>
      <w:r w:rsidR="001E6B4B">
        <w:t>.</w:t>
      </w:r>
    </w:p>
    <w:p w14:paraId="4E38A7B9" w14:textId="77777777" w:rsidR="00207332" w:rsidRDefault="00207332" w:rsidP="00C20A9C">
      <w:pPr>
        <w:pStyle w:val="Navadensplet"/>
        <w:spacing w:before="0" w:beforeAutospacing="0" w:after="0" w:afterAutospacing="0" w:line="260" w:lineRule="exact"/>
        <w:rPr>
          <w:rFonts w:ascii="Arial" w:hAnsi="Arial"/>
          <w:sz w:val="20"/>
          <w:lang w:eastAsia="en-US"/>
        </w:rPr>
      </w:pPr>
    </w:p>
    <w:p w14:paraId="575DD055" w14:textId="4F5014BE" w:rsidR="005334D2" w:rsidRDefault="001A4B81" w:rsidP="00C20A9C">
      <w:pPr>
        <w:pStyle w:val="Navadensplet"/>
        <w:spacing w:before="0" w:beforeAutospacing="0" w:after="0" w:afterAutospacing="0" w:line="260" w:lineRule="exact"/>
        <w:rPr>
          <w:rFonts w:ascii="Arial" w:hAnsi="Arial"/>
          <w:sz w:val="20"/>
          <w:lang w:eastAsia="en-US"/>
        </w:rPr>
      </w:pPr>
      <w:r w:rsidRPr="003154CE">
        <w:rPr>
          <w:rFonts w:ascii="Arial" w:hAnsi="Arial"/>
          <w:sz w:val="20"/>
          <w:lang w:eastAsia="en-US"/>
        </w:rPr>
        <w:t xml:space="preserve">Zavezanci, ki ugotavljajo davčno osnovo z upoštevanjem normiranih odhodkov ne morejo </w:t>
      </w:r>
      <w:r w:rsidR="00773C15" w:rsidRPr="003154CE">
        <w:rPr>
          <w:rFonts w:ascii="Arial" w:hAnsi="Arial"/>
          <w:sz w:val="20"/>
          <w:lang w:eastAsia="en-US"/>
        </w:rPr>
        <w:t>z</w:t>
      </w:r>
      <w:r w:rsidRPr="003154CE">
        <w:rPr>
          <w:rFonts w:ascii="Arial" w:hAnsi="Arial"/>
          <w:sz w:val="20"/>
          <w:lang w:eastAsia="en-US"/>
        </w:rPr>
        <w:t xml:space="preserve">niževati davčne osnove na račun </w:t>
      </w:r>
      <w:r w:rsidR="00287B8F" w:rsidRPr="003154CE">
        <w:rPr>
          <w:rFonts w:ascii="Arial" w:hAnsi="Arial"/>
          <w:sz w:val="20"/>
          <w:lang w:eastAsia="en-US"/>
        </w:rPr>
        <w:t xml:space="preserve">davčnih </w:t>
      </w:r>
      <w:r w:rsidRPr="003154CE">
        <w:rPr>
          <w:rFonts w:ascii="Arial" w:hAnsi="Arial"/>
          <w:sz w:val="20"/>
          <w:lang w:eastAsia="en-US"/>
        </w:rPr>
        <w:t>olajšav.</w:t>
      </w:r>
    </w:p>
    <w:p w14:paraId="3CDEEA5A" w14:textId="77777777" w:rsidR="003017FA" w:rsidRDefault="003017FA" w:rsidP="00C20A9C">
      <w:pPr>
        <w:pStyle w:val="Navadensplet"/>
        <w:spacing w:before="0" w:beforeAutospacing="0" w:after="0" w:afterAutospacing="0" w:line="260" w:lineRule="exact"/>
        <w:rPr>
          <w:rFonts w:ascii="Arial" w:hAnsi="Arial"/>
          <w:sz w:val="20"/>
          <w:lang w:eastAsia="en-US"/>
        </w:rPr>
      </w:pPr>
    </w:p>
    <w:p w14:paraId="175426F7" w14:textId="77777777" w:rsidR="003017FA" w:rsidRPr="003154CE" w:rsidRDefault="003017FA" w:rsidP="00C20A9C">
      <w:pPr>
        <w:pStyle w:val="Navadensplet"/>
        <w:spacing w:before="0" w:beforeAutospacing="0" w:after="0" w:afterAutospacing="0" w:line="260" w:lineRule="exact"/>
        <w:rPr>
          <w:rFonts w:ascii="Arial" w:hAnsi="Arial"/>
          <w:sz w:val="20"/>
          <w:lang w:eastAsia="en-US"/>
        </w:rPr>
      </w:pPr>
    </w:p>
    <w:p w14:paraId="450E2E70" w14:textId="746AF668" w:rsidR="00B77BD2" w:rsidRDefault="00885551" w:rsidP="00C20A9C">
      <w:pPr>
        <w:pStyle w:val="FURSnaslov1"/>
        <w:spacing w:before="0" w:after="0" w:line="260" w:lineRule="exact"/>
        <w:rPr>
          <w:lang w:val="sl-SI"/>
        </w:rPr>
      </w:pPr>
      <w:bookmarkStart w:id="11" w:name="_Toc162525655"/>
      <w:r w:rsidRPr="003154CE">
        <w:rPr>
          <w:lang w:val="sl-SI"/>
        </w:rPr>
        <w:t xml:space="preserve">2.0 </w:t>
      </w:r>
      <w:bookmarkEnd w:id="8"/>
      <w:bookmarkEnd w:id="9"/>
      <w:r w:rsidR="001A5C10" w:rsidRPr="003154CE">
        <w:rPr>
          <w:lang w:val="sl-SI"/>
        </w:rPr>
        <w:t xml:space="preserve">OPREDELITEV </w:t>
      </w:r>
      <w:r w:rsidR="00321566">
        <w:rPr>
          <w:lang w:val="sl-SI"/>
        </w:rPr>
        <w:t>VLAGANJ</w:t>
      </w:r>
      <w:r w:rsidR="001A5C10" w:rsidRPr="003154CE">
        <w:rPr>
          <w:lang w:val="sl-SI"/>
        </w:rPr>
        <w:t>, KI SO PREDMET OLAJŠAVE</w:t>
      </w:r>
      <w:bookmarkEnd w:id="11"/>
      <w:r w:rsidR="001A5C10" w:rsidRPr="003154CE">
        <w:rPr>
          <w:lang w:val="sl-SI"/>
        </w:rPr>
        <w:t xml:space="preserve"> </w:t>
      </w:r>
      <w:bookmarkEnd w:id="10"/>
    </w:p>
    <w:p w14:paraId="467BF149" w14:textId="77777777" w:rsidR="003017FA" w:rsidRPr="00321566" w:rsidRDefault="003017FA" w:rsidP="00C20A9C">
      <w:pPr>
        <w:pStyle w:val="FURSnaslov1"/>
        <w:spacing w:before="0" w:after="0" w:line="260" w:lineRule="exact"/>
        <w:rPr>
          <w:b w:val="0"/>
          <w:bCs/>
          <w:lang w:val="sl-SI"/>
        </w:rPr>
      </w:pPr>
    </w:p>
    <w:p w14:paraId="070D4B76" w14:textId="1C289332" w:rsidR="00321566" w:rsidRDefault="00321566" w:rsidP="00C20A9C">
      <w:pPr>
        <w:pStyle w:val="ZADEVA"/>
        <w:tabs>
          <w:tab w:val="clear" w:pos="1701"/>
          <w:tab w:val="left" w:pos="0"/>
        </w:tabs>
        <w:spacing w:line="260" w:lineRule="exact"/>
        <w:ind w:left="0" w:firstLine="0"/>
        <w:rPr>
          <w:b w:val="0"/>
          <w:bCs/>
          <w:szCs w:val="20"/>
          <w:lang w:val="sl-SI"/>
        </w:rPr>
      </w:pPr>
      <w:r w:rsidRPr="00321566">
        <w:rPr>
          <w:b w:val="0"/>
          <w:bCs/>
          <w:lang w:val="sl-SI"/>
        </w:rPr>
        <w:t xml:space="preserve">S </w:t>
      </w:r>
      <w:hyperlink r:id="rId18" w:history="1">
        <w:r w:rsidRPr="00321566">
          <w:rPr>
            <w:rStyle w:val="Hiperpovezava"/>
            <w:b w:val="0"/>
            <w:bCs/>
            <w:szCs w:val="20"/>
            <w:lang w:val="sl-SI"/>
          </w:rPr>
          <w:t>Pravilnik</w:t>
        </w:r>
        <w:r>
          <w:rPr>
            <w:rStyle w:val="Hiperpovezava"/>
            <w:b w:val="0"/>
            <w:bCs/>
            <w:szCs w:val="20"/>
            <w:lang w:val="sl-SI"/>
          </w:rPr>
          <w:t>om</w:t>
        </w:r>
        <w:r w:rsidRPr="00321566">
          <w:rPr>
            <w:rStyle w:val="Hiperpovezava"/>
            <w:b w:val="0"/>
            <w:bCs/>
            <w:szCs w:val="20"/>
            <w:lang w:val="sl-SI"/>
          </w:rPr>
          <w:t xml:space="preserve"> o uveljavljanju davčnih olajšav za vlaganja v digitalni in zeleni prehod</w:t>
        </w:r>
      </w:hyperlink>
      <w:r w:rsidRPr="00321566">
        <w:rPr>
          <w:b w:val="0"/>
          <w:bCs/>
          <w:szCs w:val="20"/>
          <w:lang w:val="sl-SI"/>
        </w:rPr>
        <w:t xml:space="preserve"> </w:t>
      </w:r>
      <w:r w:rsidR="00F01DEF">
        <w:rPr>
          <w:b w:val="0"/>
          <w:bCs/>
          <w:szCs w:val="20"/>
          <w:lang w:val="sl-SI"/>
        </w:rPr>
        <w:t xml:space="preserve">(v nadaljnjem besedilu: </w:t>
      </w:r>
      <w:r w:rsidR="0026495F">
        <w:rPr>
          <w:b w:val="0"/>
          <w:bCs/>
          <w:szCs w:val="20"/>
          <w:lang w:val="sl-SI"/>
        </w:rPr>
        <w:t>P</w:t>
      </w:r>
      <w:r w:rsidR="00F01DEF">
        <w:rPr>
          <w:b w:val="0"/>
          <w:bCs/>
          <w:szCs w:val="20"/>
          <w:lang w:val="sl-SI"/>
        </w:rPr>
        <w:t xml:space="preserve">ravilnik) </w:t>
      </w:r>
      <w:r w:rsidRPr="00321566">
        <w:rPr>
          <w:b w:val="0"/>
          <w:bCs/>
          <w:szCs w:val="20"/>
          <w:lang w:val="sl-SI"/>
        </w:rPr>
        <w:t>se določa vrst</w:t>
      </w:r>
      <w:r>
        <w:rPr>
          <w:b w:val="0"/>
          <w:bCs/>
          <w:szCs w:val="20"/>
          <w:lang w:val="sl-SI"/>
        </w:rPr>
        <w:t>e vlaganj, ki se štejejo za vlaganja v digitalni in zeleni prehod, in sicer:</w:t>
      </w:r>
    </w:p>
    <w:p w14:paraId="4617034C" w14:textId="77777777" w:rsidR="00321566" w:rsidRDefault="00321566" w:rsidP="00C20A9C">
      <w:pPr>
        <w:pStyle w:val="ZADEVA"/>
        <w:tabs>
          <w:tab w:val="clear" w:pos="1701"/>
          <w:tab w:val="left" w:pos="0"/>
        </w:tabs>
        <w:spacing w:line="260" w:lineRule="exact"/>
        <w:ind w:left="0" w:firstLine="0"/>
        <w:rPr>
          <w:b w:val="0"/>
          <w:bCs/>
          <w:szCs w:val="20"/>
          <w:lang w:val="sl-SI"/>
        </w:rPr>
      </w:pPr>
    </w:p>
    <w:p w14:paraId="386477C9" w14:textId="23FA2732" w:rsidR="00321566" w:rsidRDefault="00321566" w:rsidP="00C20A9C">
      <w:pPr>
        <w:pStyle w:val="ZADEVA"/>
        <w:numPr>
          <w:ilvl w:val="0"/>
          <w:numId w:val="3"/>
        </w:numPr>
        <w:tabs>
          <w:tab w:val="clear" w:pos="1701"/>
          <w:tab w:val="left" w:pos="0"/>
        </w:tabs>
        <w:spacing w:line="260" w:lineRule="exact"/>
        <w:rPr>
          <w:b w:val="0"/>
          <w:bCs/>
          <w:szCs w:val="20"/>
          <w:lang w:val="sl-SI"/>
        </w:rPr>
      </w:pPr>
      <w:r>
        <w:rPr>
          <w:b w:val="0"/>
          <w:bCs/>
          <w:szCs w:val="20"/>
          <w:lang w:val="sl-SI"/>
        </w:rPr>
        <w:t>vlaganja v računalništvo v oblaku</w:t>
      </w:r>
      <w:r w:rsidR="00084D5D">
        <w:rPr>
          <w:b w:val="0"/>
          <w:bCs/>
          <w:szCs w:val="20"/>
          <w:lang w:val="sl-SI"/>
        </w:rPr>
        <w:t>,</w:t>
      </w:r>
    </w:p>
    <w:p w14:paraId="1269F5A9" w14:textId="4EBE5BF7" w:rsidR="00321566" w:rsidRDefault="00321566" w:rsidP="00C20A9C">
      <w:pPr>
        <w:pStyle w:val="ZADEVA"/>
        <w:numPr>
          <w:ilvl w:val="0"/>
          <w:numId w:val="3"/>
        </w:numPr>
        <w:tabs>
          <w:tab w:val="clear" w:pos="1701"/>
          <w:tab w:val="left" w:pos="0"/>
        </w:tabs>
        <w:spacing w:line="260" w:lineRule="exact"/>
        <w:rPr>
          <w:b w:val="0"/>
          <w:bCs/>
          <w:szCs w:val="20"/>
          <w:lang w:val="sl-SI"/>
        </w:rPr>
      </w:pPr>
      <w:r>
        <w:rPr>
          <w:b w:val="0"/>
          <w:bCs/>
          <w:szCs w:val="20"/>
          <w:lang w:val="sl-SI"/>
        </w:rPr>
        <w:t xml:space="preserve">vlaganja v </w:t>
      </w:r>
      <w:proofErr w:type="spellStart"/>
      <w:r>
        <w:rPr>
          <w:b w:val="0"/>
          <w:bCs/>
          <w:szCs w:val="20"/>
          <w:lang w:val="sl-SI"/>
        </w:rPr>
        <w:t>velepodatke</w:t>
      </w:r>
      <w:proofErr w:type="spellEnd"/>
      <w:r>
        <w:rPr>
          <w:b w:val="0"/>
          <w:bCs/>
          <w:szCs w:val="20"/>
          <w:lang w:val="sl-SI"/>
        </w:rPr>
        <w:t xml:space="preserve"> in umetno inteligenco</w:t>
      </w:r>
      <w:r w:rsidR="00084D5D">
        <w:rPr>
          <w:b w:val="0"/>
          <w:bCs/>
          <w:szCs w:val="20"/>
          <w:lang w:val="sl-SI"/>
        </w:rPr>
        <w:t>,</w:t>
      </w:r>
    </w:p>
    <w:p w14:paraId="67928F9B" w14:textId="77DAF269" w:rsidR="00321566" w:rsidRDefault="00321566" w:rsidP="00C20A9C">
      <w:pPr>
        <w:pStyle w:val="ZADEVA"/>
        <w:numPr>
          <w:ilvl w:val="0"/>
          <w:numId w:val="3"/>
        </w:numPr>
        <w:tabs>
          <w:tab w:val="clear" w:pos="1701"/>
          <w:tab w:val="left" w:pos="0"/>
        </w:tabs>
        <w:spacing w:line="260" w:lineRule="exact"/>
        <w:rPr>
          <w:b w:val="0"/>
          <w:bCs/>
          <w:szCs w:val="20"/>
          <w:lang w:val="sl-SI"/>
        </w:rPr>
      </w:pPr>
      <w:r>
        <w:rPr>
          <w:b w:val="0"/>
          <w:bCs/>
          <w:szCs w:val="20"/>
          <w:lang w:val="sl-SI"/>
        </w:rPr>
        <w:lastRenderedPageBreak/>
        <w:t xml:space="preserve">vlaganja v </w:t>
      </w:r>
      <w:proofErr w:type="spellStart"/>
      <w:r>
        <w:rPr>
          <w:b w:val="0"/>
          <w:bCs/>
          <w:szCs w:val="20"/>
          <w:lang w:val="sl-SI"/>
        </w:rPr>
        <w:t>okoljsko</w:t>
      </w:r>
      <w:proofErr w:type="spellEnd"/>
      <w:r>
        <w:rPr>
          <w:b w:val="0"/>
          <w:bCs/>
          <w:szCs w:val="20"/>
          <w:lang w:val="sl-SI"/>
        </w:rPr>
        <w:t xml:space="preserve"> prijazne tehnologije in razogljičenje energijskega sektorja</w:t>
      </w:r>
      <w:r w:rsidR="00084D5D">
        <w:rPr>
          <w:b w:val="0"/>
          <w:bCs/>
          <w:szCs w:val="20"/>
          <w:lang w:val="sl-SI"/>
        </w:rPr>
        <w:t>,</w:t>
      </w:r>
      <w:r>
        <w:rPr>
          <w:b w:val="0"/>
          <w:bCs/>
          <w:szCs w:val="20"/>
          <w:lang w:val="sl-SI"/>
        </w:rPr>
        <w:t xml:space="preserve">  </w:t>
      </w:r>
    </w:p>
    <w:p w14:paraId="59AD9330" w14:textId="2592A4A0" w:rsidR="00321566" w:rsidRDefault="00321566" w:rsidP="00C20A9C">
      <w:pPr>
        <w:pStyle w:val="ZADEVA"/>
        <w:numPr>
          <w:ilvl w:val="0"/>
          <w:numId w:val="3"/>
        </w:numPr>
        <w:tabs>
          <w:tab w:val="clear" w:pos="1701"/>
          <w:tab w:val="left" w:pos="0"/>
        </w:tabs>
        <w:spacing w:line="260" w:lineRule="exact"/>
        <w:rPr>
          <w:b w:val="0"/>
          <w:bCs/>
          <w:szCs w:val="20"/>
          <w:lang w:val="sl-SI"/>
        </w:rPr>
      </w:pPr>
      <w:r>
        <w:rPr>
          <w:b w:val="0"/>
          <w:bCs/>
          <w:szCs w:val="20"/>
          <w:lang w:val="sl-SI"/>
        </w:rPr>
        <w:t>vlaganja v javni in zasebni prevoz</w:t>
      </w:r>
      <w:r w:rsidR="00084D5D">
        <w:rPr>
          <w:b w:val="0"/>
          <w:bCs/>
          <w:szCs w:val="20"/>
          <w:lang w:val="sl-SI"/>
        </w:rPr>
        <w:t>,</w:t>
      </w:r>
    </w:p>
    <w:p w14:paraId="03D606FB" w14:textId="47AD5362" w:rsidR="00321566" w:rsidRDefault="00321566" w:rsidP="00C20A9C">
      <w:pPr>
        <w:pStyle w:val="ZADEVA"/>
        <w:numPr>
          <w:ilvl w:val="0"/>
          <w:numId w:val="3"/>
        </w:numPr>
        <w:tabs>
          <w:tab w:val="clear" w:pos="1701"/>
          <w:tab w:val="left" w:pos="0"/>
        </w:tabs>
        <w:spacing w:line="260" w:lineRule="exact"/>
        <w:rPr>
          <w:b w:val="0"/>
          <w:bCs/>
          <w:szCs w:val="20"/>
          <w:lang w:val="sl-SI"/>
        </w:rPr>
      </w:pPr>
      <w:r>
        <w:rPr>
          <w:b w:val="0"/>
          <w:bCs/>
          <w:szCs w:val="20"/>
          <w:lang w:val="sl-SI"/>
        </w:rPr>
        <w:t>vlaganja v energ</w:t>
      </w:r>
      <w:r w:rsidR="00084D5D">
        <w:rPr>
          <w:b w:val="0"/>
          <w:bCs/>
          <w:szCs w:val="20"/>
          <w:lang w:val="sl-SI"/>
        </w:rPr>
        <w:t>et</w:t>
      </w:r>
      <w:r>
        <w:rPr>
          <w:b w:val="0"/>
          <w:bCs/>
          <w:szCs w:val="20"/>
          <w:lang w:val="sl-SI"/>
        </w:rPr>
        <w:t>sko učinkovitost stavb</w:t>
      </w:r>
      <w:r w:rsidR="00084D5D">
        <w:rPr>
          <w:b w:val="0"/>
          <w:bCs/>
          <w:szCs w:val="20"/>
          <w:lang w:val="sl-SI"/>
        </w:rPr>
        <w:t>,</w:t>
      </w:r>
    </w:p>
    <w:p w14:paraId="170CB43F" w14:textId="0BDC5A45" w:rsidR="007B6798" w:rsidRPr="00BA6F34" w:rsidRDefault="00321566" w:rsidP="00C20A9C">
      <w:pPr>
        <w:pStyle w:val="ZADEVA"/>
        <w:numPr>
          <w:ilvl w:val="0"/>
          <w:numId w:val="3"/>
        </w:numPr>
        <w:tabs>
          <w:tab w:val="clear" w:pos="1701"/>
          <w:tab w:val="left" w:pos="0"/>
        </w:tabs>
        <w:spacing w:line="260" w:lineRule="exact"/>
        <w:rPr>
          <w:b w:val="0"/>
          <w:bCs/>
          <w:szCs w:val="20"/>
          <w:lang w:val="sl-SI"/>
        </w:rPr>
      </w:pPr>
      <w:r>
        <w:rPr>
          <w:b w:val="0"/>
          <w:bCs/>
          <w:szCs w:val="20"/>
          <w:lang w:val="sl-SI"/>
        </w:rPr>
        <w:t>vlaganja v druge standarde za podnebno nevtralnost</w:t>
      </w:r>
      <w:bookmarkStart w:id="12" w:name="_Toc406410894"/>
      <w:bookmarkStart w:id="13" w:name="_Toc406410938"/>
      <w:bookmarkStart w:id="14" w:name="_Toc406411365"/>
      <w:bookmarkStart w:id="15" w:name="_Toc406418484"/>
      <w:bookmarkStart w:id="16" w:name="_Toc435774135"/>
      <w:r w:rsidR="00084D5D">
        <w:rPr>
          <w:b w:val="0"/>
          <w:bCs/>
          <w:szCs w:val="20"/>
          <w:lang w:val="sl-SI"/>
        </w:rPr>
        <w:t>.</w:t>
      </w:r>
    </w:p>
    <w:p w14:paraId="016988D1" w14:textId="3C72A20E" w:rsidR="007B6798" w:rsidRDefault="007B6798" w:rsidP="00C20A9C">
      <w:pPr>
        <w:pStyle w:val="FURSnaslov1"/>
        <w:spacing w:before="0" w:after="0" w:line="260" w:lineRule="exact"/>
        <w:rPr>
          <w:lang w:val="sl-SI"/>
        </w:rPr>
      </w:pPr>
    </w:p>
    <w:p w14:paraId="14BFDA0A" w14:textId="5A8737B6" w:rsidR="00F3353F" w:rsidRDefault="00F3353F" w:rsidP="00C20A9C">
      <w:pPr>
        <w:pStyle w:val="FURSnaslov1"/>
        <w:spacing w:before="0" w:after="0" w:line="260" w:lineRule="exact"/>
        <w:rPr>
          <w:lang w:val="sl-SI"/>
        </w:rPr>
      </w:pPr>
    </w:p>
    <w:p w14:paraId="22D6E579" w14:textId="63FAC015" w:rsidR="002D0512" w:rsidRDefault="007E2170" w:rsidP="00C20A9C">
      <w:pPr>
        <w:pStyle w:val="FURSnaslov1"/>
        <w:spacing w:before="0" w:after="0" w:line="260" w:lineRule="exact"/>
        <w:rPr>
          <w:lang w:val="sl-SI"/>
        </w:rPr>
      </w:pPr>
      <w:bookmarkStart w:id="17" w:name="_Toc162525656"/>
      <w:r>
        <w:rPr>
          <w:lang w:val="sl-SI"/>
        </w:rPr>
        <w:t>3.0</w:t>
      </w:r>
      <w:r w:rsidR="00B77BD2" w:rsidRPr="003154CE">
        <w:rPr>
          <w:lang w:val="sl-SI"/>
        </w:rPr>
        <w:t xml:space="preserve"> </w:t>
      </w:r>
      <w:bookmarkEnd w:id="12"/>
      <w:bookmarkEnd w:id="13"/>
      <w:bookmarkEnd w:id="14"/>
      <w:bookmarkEnd w:id="15"/>
      <w:r w:rsidR="009F5FA5">
        <w:rPr>
          <w:lang w:val="sl-SI"/>
        </w:rPr>
        <w:t>VLAGANJA V RAČUNALNIŠTVO V OBLAKU</w:t>
      </w:r>
      <w:bookmarkEnd w:id="17"/>
      <w:r w:rsidR="001A5C10" w:rsidRPr="003154CE">
        <w:rPr>
          <w:lang w:val="sl-SI"/>
        </w:rPr>
        <w:t xml:space="preserve"> </w:t>
      </w:r>
      <w:bookmarkStart w:id="18" w:name="_Toc406410895"/>
      <w:bookmarkStart w:id="19" w:name="_Toc406410939"/>
      <w:bookmarkStart w:id="20" w:name="_Toc406411366"/>
      <w:bookmarkStart w:id="21" w:name="_Toc406418485"/>
      <w:bookmarkStart w:id="22" w:name="_Toc435774136"/>
      <w:bookmarkEnd w:id="16"/>
    </w:p>
    <w:p w14:paraId="241E60C1" w14:textId="77777777" w:rsidR="00F3353F" w:rsidRDefault="00F3353F" w:rsidP="00C20A9C">
      <w:pPr>
        <w:pStyle w:val="FURSnaslov1"/>
        <w:spacing w:before="0" w:after="0" w:line="260" w:lineRule="exact"/>
        <w:rPr>
          <w:lang w:val="sl-SI"/>
        </w:rPr>
      </w:pPr>
    </w:p>
    <w:p w14:paraId="09FA99ED" w14:textId="660EC50C" w:rsidR="007B6798" w:rsidRPr="007B6798" w:rsidRDefault="0026495F"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Glede na določbe </w:t>
      </w:r>
      <w:r w:rsidR="007B6798" w:rsidRPr="007B6798">
        <w:rPr>
          <w:b w:val="0"/>
          <w:bCs/>
          <w:szCs w:val="20"/>
          <w:lang w:val="sl-SI"/>
        </w:rPr>
        <w:t>2. člen</w:t>
      </w:r>
      <w:r>
        <w:rPr>
          <w:b w:val="0"/>
          <w:bCs/>
          <w:szCs w:val="20"/>
          <w:lang w:val="sl-SI"/>
        </w:rPr>
        <w:t>a Pravilnika se za vlaganja v računalništvo v oblaku štejejo investicija davčnega zavezanca v</w:t>
      </w:r>
      <w:r w:rsidR="007B6798" w:rsidRPr="007B6798">
        <w:rPr>
          <w:b w:val="0"/>
          <w:bCs/>
          <w:szCs w:val="20"/>
          <w:lang w:val="sl-SI"/>
        </w:rPr>
        <w:t>:</w:t>
      </w:r>
    </w:p>
    <w:p w14:paraId="4676A218" w14:textId="10EFC8A0" w:rsidR="007B6798" w:rsidRDefault="007B6798" w:rsidP="00C20A9C">
      <w:pPr>
        <w:pStyle w:val="ZADEVA"/>
        <w:tabs>
          <w:tab w:val="clear" w:pos="1701"/>
          <w:tab w:val="left" w:pos="0"/>
        </w:tabs>
        <w:spacing w:line="260" w:lineRule="exact"/>
        <w:ind w:left="0" w:firstLine="0"/>
        <w:rPr>
          <w:b w:val="0"/>
          <w:bCs/>
          <w:szCs w:val="20"/>
          <w:lang w:val="sl-SI"/>
        </w:rPr>
      </w:pPr>
      <w:r w:rsidRPr="007B6798">
        <w:rPr>
          <w:b w:val="0"/>
          <w:bCs/>
          <w:szCs w:val="20"/>
          <w:lang w:val="sl-SI"/>
        </w:rPr>
        <w:t>- vzpostavitev ali nadgradnj</w:t>
      </w:r>
      <w:r w:rsidR="00274861">
        <w:rPr>
          <w:b w:val="0"/>
          <w:bCs/>
          <w:szCs w:val="20"/>
          <w:lang w:val="sl-SI"/>
        </w:rPr>
        <w:t>o</w:t>
      </w:r>
      <w:r w:rsidRPr="007B6798">
        <w:rPr>
          <w:b w:val="0"/>
          <w:bCs/>
          <w:szCs w:val="20"/>
          <w:lang w:val="sl-SI"/>
        </w:rPr>
        <w:t xml:space="preserve"> </w:t>
      </w:r>
      <w:r w:rsidRPr="0026495F">
        <w:rPr>
          <w:szCs w:val="20"/>
          <w:lang w:val="sl-SI"/>
        </w:rPr>
        <w:t>računalniškega oblaka</w:t>
      </w:r>
      <w:r w:rsidR="00A32B42">
        <w:rPr>
          <w:b w:val="0"/>
          <w:bCs/>
          <w:szCs w:val="20"/>
          <w:lang w:val="sl-SI"/>
        </w:rPr>
        <w:t xml:space="preserve"> </w:t>
      </w:r>
      <w:r w:rsidR="0026495F">
        <w:rPr>
          <w:b w:val="0"/>
          <w:bCs/>
          <w:szCs w:val="20"/>
          <w:lang w:val="sl-SI"/>
        </w:rPr>
        <w:t>(vlaganj</w:t>
      </w:r>
      <w:r w:rsidR="00181986">
        <w:rPr>
          <w:b w:val="0"/>
          <w:bCs/>
          <w:szCs w:val="20"/>
          <w:lang w:val="sl-SI"/>
        </w:rPr>
        <w:t>e</w:t>
      </w:r>
      <w:r w:rsidR="0026495F">
        <w:rPr>
          <w:b w:val="0"/>
          <w:bCs/>
          <w:szCs w:val="20"/>
          <w:lang w:val="sl-SI"/>
        </w:rPr>
        <w:t xml:space="preserve"> v </w:t>
      </w:r>
      <w:r w:rsidR="0026495F" w:rsidRPr="0026495F">
        <w:rPr>
          <w:b w:val="0"/>
          <w:bCs/>
          <w:szCs w:val="20"/>
          <w:u w:val="single"/>
          <w:lang w:val="sl-SI"/>
        </w:rPr>
        <w:t>računalniški oblak</w:t>
      </w:r>
      <w:r w:rsidR="0026495F" w:rsidRPr="00274861">
        <w:rPr>
          <w:b w:val="0"/>
          <w:bCs/>
          <w:szCs w:val="20"/>
          <w:lang w:val="sl-SI"/>
        </w:rPr>
        <w:t>)</w:t>
      </w:r>
      <w:r w:rsidR="00274861">
        <w:rPr>
          <w:b w:val="0"/>
          <w:bCs/>
          <w:szCs w:val="20"/>
          <w:lang w:val="sl-SI"/>
        </w:rPr>
        <w:t>,</w:t>
      </w:r>
    </w:p>
    <w:p w14:paraId="5369F3BB" w14:textId="1D4A370E" w:rsidR="007F03E5" w:rsidRDefault="007B6798" w:rsidP="00C20A9C">
      <w:pPr>
        <w:pStyle w:val="ZADEVA"/>
        <w:tabs>
          <w:tab w:val="clear" w:pos="1701"/>
          <w:tab w:val="left" w:pos="0"/>
        </w:tabs>
        <w:spacing w:line="260" w:lineRule="exact"/>
        <w:ind w:left="0" w:firstLine="0"/>
        <w:rPr>
          <w:b w:val="0"/>
          <w:bCs/>
          <w:szCs w:val="20"/>
          <w:u w:val="single"/>
          <w:lang w:val="sl-SI"/>
        </w:rPr>
      </w:pPr>
      <w:r>
        <w:rPr>
          <w:b w:val="0"/>
          <w:bCs/>
          <w:szCs w:val="20"/>
          <w:lang w:val="sl-SI"/>
        </w:rPr>
        <w:t>- vzpostavitev ali nadgradnj</w:t>
      </w:r>
      <w:r w:rsidR="00274861">
        <w:rPr>
          <w:b w:val="0"/>
          <w:bCs/>
          <w:szCs w:val="20"/>
          <w:lang w:val="sl-SI"/>
        </w:rPr>
        <w:t>o</w:t>
      </w:r>
      <w:r>
        <w:rPr>
          <w:b w:val="0"/>
          <w:bCs/>
          <w:szCs w:val="20"/>
          <w:lang w:val="sl-SI"/>
        </w:rPr>
        <w:t xml:space="preserve"> </w:t>
      </w:r>
      <w:r w:rsidRPr="0026495F">
        <w:rPr>
          <w:b w:val="0"/>
          <w:bCs/>
          <w:szCs w:val="20"/>
          <w:lang w:val="sl-SI"/>
        </w:rPr>
        <w:t>uporabe</w:t>
      </w:r>
      <w:r w:rsidRPr="0026495F">
        <w:rPr>
          <w:szCs w:val="20"/>
          <w:lang w:val="sl-SI"/>
        </w:rPr>
        <w:t xml:space="preserve"> storitev računalniškega oblaka</w:t>
      </w:r>
      <w:r w:rsidR="00A32B42">
        <w:rPr>
          <w:b w:val="0"/>
          <w:bCs/>
          <w:szCs w:val="20"/>
          <w:lang w:val="sl-SI"/>
        </w:rPr>
        <w:t xml:space="preserve"> </w:t>
      </w:r>
      <w:r w:rsidR="0026495F">
        <w:rPr>
          <w:b w:val="0"/>
          <w:bCs/>
          <w:szCs w:val="20"/>
          <w:lang w:val="sl-SI"/>
        </w:rPr>
        <w:t>(vlaganj</w:t>
      </w:r>
      <w:r w:rsidR="00181986">
        <w:rPr>
          <w:b w:val="0"/>
          <w:bCs/>
          <w:szCs w:val="20"/>
          <w:lang w:val="sl-SI"/>
        </w:rPr>
        <w:t>e</w:t>
      </w:r>
      <w:r w:rsidR="0026495F">
        <w:rPr>
          <w:b w:val="0"/>
          <w:bCs/>
          <w:szCs w:val="20"/>
          <w:lang w:val="sl-SI"/>
        </w:rPr>
        <w:t xml:space="preserve"> v </w:t>
      </w:r>
      <w:r w:rsidR="0026495F" w:rsidRPr="0026495F">
        <w:rPr>
          <w:b w:val="0"/>
          <w:bCs/>
          <w:szCs w:val="20"/>
          <w:u w:val="single"/>
          <w:lang w:val="sl-SI"/>
        </w:rPr>
        <w:t xml:space="preserve">oblačne </w:t>
      </w:r>
    </w:p>
    <w:p w14:paraId="13CE59D1" w14:textId="59F061BD" w:rsidR="007B6798" w:rsidRPr="0026495F" w:rsidRDefault="007F03E5" w:rsidP="00C20A9C">
      <w:pPr>
        <w:pStyle w:val="ZADEVA"/>
        <w:tabs>
          <w:tab w:val="clear" w:pos="1701"/>
          <w:tab w:val="left" w:pos="0"/>
        </w:tabs>
        <w:spacing w:line="260" w:lineRule="exact"/>
        <w:ind w:left="0" w:firstLine="0"/>
        <w:rPr>
          <w:b w:val="0"/>
          <w:bCs/>
          <w:sz w:val="24"/>
          <w:lang w:val="sl-SI"/>
        </w:rPr>
      </w:pPr>
      <w:r w:rsidRPr="007F03E5">
        <w:rPr>
          <w:b w:val="0"/>
          <w:bCs/>
          <w:szCs w:val="20"/>
          <w:lang w:val="sl-SI"/>
        </w:rPr>
        <w:t xml:space="preserve">  </w:t>
      </w:r>
      <w:r w:rsidRPr="007F03E5">
        <w:rPr>
          <w:b w:val="0"/>
          <w:bCs/>
          <w:szCs w:val="20"/>
          <w:u w:val="single"/>
          <w:lang w:val="sl-SI"/>
        </w:rPr>
        <w:t>s</w:t>
      </w:r>
      <w:r w:rsidR="0026495F" w:rsidRPr="007F03E5">
        <w:rPr>
          <w:b w:val="0"/>
          <w:bCs/>
          <w:szCs w:val="20"/>
          <w:u w:val="single"/>
          <w:lang w:val="sl-SI"/>
        </w:rPr>
        <w:t>t</w:t>
      </w:r>
      <w:r w:rsidR="0026495F" w:rsidRPr="0026495F">
        <w:rPr>
          <w:b w:val="0"/>
          <w:bCs/>
          <w:szCs w:val="20"/>
          <w:u w:val="single"/>
          <w:lang w:val="sl-SI"/>
        </w:rPr>
        <w:t>oritve</w:t>
      </w:r>
      <w:r w:rsidR="0026495F" w:rsidRPr="0026495F">
        <w:rPr>
          <w:b w:val="0"/>
          <w:bCs/>
          <w:szCs w:val="20"/>
          <w:lang w:val="sl-SI"/>
        </w:rPr>
        <w:t>)</w:t>
      </w:r>
      <w:r w:rsidR="00274861">
        <w:rPr>
          <w:b w:val="0"/>
          <w:bCs/>
          <w:szCs w:val="20"/>
          <w:lang w:val="sl-SI"/>
        </w:rPr>
        <w:t>.</w:t>
      </w:r>
      <w:r w:rsidR="00A32B42" w:rsidRPr="0026495F">
        <w:rPr>
          <w:b w:val="0"/>
          <w:bCs/>
          <w:sz w:val="24"/>
          <w:lang w:val="sl-SI"/>
        </w:rPr>
        <w:t xml:space="preserve">  </w:t>
      </w:r>
      <w:r w:rsidR="007B6798" w:rsidRPr="0026495F">
        <w:rPr>
          <w:b w:val="0"/>
          <w:bCs/>
          <w:sz w:val="24"/>
          <w:lang w:val="sl-SI"/>
        </w:rPr>
        <w:t xml:space="preserve"> </w:t>
      </w:r>
    </w:p>
    <w:p w14:paraId="393C74BA" w14:textId="0EC784E1" w:rsidR="000A358E" w:rsidRDefault="000A358E" w:rsidP="00C20A9C">
      <w:pPr>
        <w:pStyle w:val="ZADEVA"/>
        <w:tabs>
          <w:tab w:val="clear" w:pos="1701"/>
          <w:tab w:val="left" w:pos="0"/>
        </w:tabs>
        <w:spacing w:line="260" w:lineRule="exact"/>
        <w:ind w:left="0" w:firstLine="0"/>
        <w:rPr>
          <w:b w:val="0"/>
          <w:bCs/>
          <w:sz w:val="24"/>
          <w:lang w:val="sl-SI"/>
        </w:rPr>
      </w:pPr>
    </w:p>
    <w:p w14:paraId="51EF13C0" w14:textId="2CBC2478" w:rsidR="00B11D92" w:rsidRDefault="00B11D92" w:rsidP="00C20A9C">
      <w:pPr>
        <w:pStyle w:val="ZADEVA"/>
        <w:tabs>
          <w:tab w:val="clear" w:pos="1701"/>
          <w:tab w:val="left" w:pos="0"/>
        </w:tabs>
        <w:spacing w:line="260" w:lineRule="exact"/>
        <w:ind w:left="0" w:firstLine="0"/>
        <w:rPr>
          <w:b w:val="0"/>
          <w:bCs/>
          <w:szCs w:val="20"/>
          <w:lang w:val="sl-SI"/>
        </w:rPr>
      </w:pPr>
      <w:r>
        <w:rPr>
          <w:b w:val="0"/>
          <w:bCs/>
          <w:szCs w:val="20"/>
          <w:lang w:val="sl-SI"/>
        </w:rPr>
        <w:t>Z vlaganjem v računalniški oblak razumemo (se za namen tega dokumenta) vlaganja v z</w:t>
      </w:r>
      <w:r w:rsidR="00E06B42">
        <w:rPr>
          <w:b w:val="0"/>
          <w:bCs/>
          <w:szCs w:val="20"/>
          <w:lang w:val="sl-SI"/>
        </w:rPr>
        <w:t xml:space="preserve">asebni oblak </w:t>
      </w:r>
      <w:r>
        <w:rPr>
          <w:b w:val="0"/>
          <w:bCs/>
          <w:szCs w:val="20"/>
          <w:lang w:val="sl-SI"/>
        </w:rPr>
        <w:t>in vlaganja v javni računalniški oblak.</w:t>
      </w:r>
    </w:p>
    <w:p w14:paraId="2AB2D3DB" w14:textId="77777777" w:rsidR="00B11D92" w:rsidRDefault="00B11D92" w:rsidP="00C20A9C">
      <w:pPr>
        <w:pStyle w:val="ZADEVA"/>
        <w:tabs>
          <w:tab w:val="clear" w:pos="1701"/>
          <w:tab w:val="left" w:pos="0"/>
        </w:tabs>
        <w:spacing w:line="260" w:lineRule="exact"/>
        <w:ind w:left="0" w:firstLine="0"/>
        <w:rPr>
          <w:b w:val="0"/>
          <w:bCs/>
          <w:szCs w:val="20"/>
          <w:lang w:val="sl-SI"/>
        </w:rPr>
      </w:pPr>
    </w:p>
    <w:p w14:paraId="0BC3F6A8" w14:textId="0902906C" w:rsidR="00E06B42" w:rsidRDefault="00B11D92" w:rsidP="00C20A9C">
      <w:pPr>
        <w:pStyle w:val="ZADEVA"/>
        <w:tabs>
          <w:tab w:val="clear" w:pos="1701"/>
          <w:tab w:val="left" w:pos="0"/>
        </w:tabs>
        <w:spacing w:line="260" w:lineRule="exact"/>
        <w:ind w:left="0" w:firstLine="0"/>
        <w:rPr>
          <w:b w:val="0"/>
          <w:bCs/>
          <w:szCs w:val="20"/>
          <w:lang w:val="sl-SI"/>
        </w:rPr>
      </w:pPr>
      <w:r w:rsidRPr="00B11D92">
        <w:rPr>
          <w:szCs w:val="20"/>
          <w:lang w:val="sl-SI"/>
        </w:rPr>
        <w:t>Zasebni računalniški oblak</w:t>
      </w:r>
      <w:r>
        <w:rPr>
          <w:b w:val="0"/>
          <w:bCs/>
          <w:szCs w:val="20"/>
          <w:lang w:val="sl-SI"/>
        </w:rPr>
        <w:t xml:space="preserve"> pomeni o</w:t>
      </w:r>
      <w:r w:rsidR="00E06B42">
        <w:rPr>
          <w:b w:val="0"/>
          <w:bCs/>
          <w:szCs w:val="20"/>
          <w:lang w:val="sl-SI"/>
        </w:rPr>
        <w:t xml:space="preserve">blak, </w:t>
      </w:r>
      <w:r>
        <w:rPr>
          <w:b w:val="0"/>
          <w:bCs/>
          <w:szCs w:val="20"/>
          <w:lang w:val="sl-SI"/>
        </w:rPr>
        <w:t xml:space="preserve">v katerega zavezanec investira (je lastnik strojne in programske opreme) in </w:t>
      </w:r>
      <w:r w:rsidR="00E06B42">
        <w:rPr>
          <w:b w:val="0"/>
          <w:bCs/>
          <w:szCs w:val="20"/>
          <w:lang w:val="sl-SI"/>
        </w:rPr>
        <w:t>ga uporablja izključno za lastne namene.</w:t>
      </w:r>
    </w:p>
    <w:p w14:paraId="03B27C5C" w14:textId="715989A5" w:rsidR="00E06B42" w:rsidRDefault="00E06B42" w:rsidP="00C20A9C">
      <w:pPr>
        <w:pStyle w:val="ZADEVA"/>
        <w:tabs>
          <w:tab w:val="clear" w:pos="1701"/>
          <w:tab w:val="left" w:pos="0"/>
        </w:tabs>
        <w:spacing w:line="260" w:lineRule="exact"/>
        <w:ind w:left="0" w:firstLine="0"/>
        <w:rPr>
          <w:b w:val="0"/>
          <w:bCs/>
          <w:szCs w:val="20"/>
          <w:lang w:val="sl-SI"/>
        </w:rPr>
      </w:pPr>
    </w:p>
    <w:p w14:paraId="13026FF0" w14:textId="00D85F4C" w:rsidR="00E06B42" w:rsidRDefault="00E06B42" w:rsidP="00C20A9C">
      <w:pPr>
        <w:pStyle w:val="ZADEVA"/>
        <w:tabs>
          <w:tab w:val="clear" w:pos="1701"/>
          <w:tab w:val="left" w:pos="0"/>
        </w:tabs>
        <w:spacing w:line="260" w:lineRule="exact"/>
        <w:ind w:left="0" w:firstLine="0"/>
        <w:rPr>
          <w:b w:val="0"/>
          <w:bCs/>
          <w:szCs w:val="20"/>
          <w:lang w:val="sl-SI"/>
        </w:rPr>
      </w:pPr>
      <w:r w:rsidRPr="00B11D92">
        <w:rPr>
          <w:szCs w:val="20"/>
          <w:lang w:val="sl-SI"/>
        </w:rPr>
        <w:t xml:space="preserve">Javni </w:t>
      </w:r>
      <w:r w:rsidR="00B11D92" w:rsidRPr="00B11D92">
        <w:rPr>
          <w:szCs w:val="20"/>
          <w:lang w:val="sl-SI"/>
        </w:rPr>
        <w:t xml:space="preserve">računalniški </w:t>
      </w:r>
      <w:r w:rsidRPr="00B11D92">
        <w:rPr>
          <w:szCs w:val="20"/>
          <w:lang w:val="sl-SI"/>
        </w:rPr>
        <w:t>oblak</w:t>
      </w:r>
      <w:r>
        <w:rPr>
          <w:b w:val="0"/>
          <w:bCs/>
          <w:szCs w:val="20"/>
          <w:lang w:val="sl-SI"/>
        </w:rPr>
        <w:t xml:space="preserve"> pomeni oblak</w:t>
      </w:r>
      <w:r w:rsidR="00B11D92">
        <w:rPr>
          <w:b w:val="0"/>
          <w:bCs/>
          <w:szCs w:val="20"/>
          <w:lang w:val="sl-SI"/>
        </w:rPr>
        <w:t>, v katerega zavezanec investira z namenom, da storitve tega oblaka ponudi naročnikom</w:t>
      </w:r>
      <w:r>
        <w:rPr>
          <w:b w:val="0"/>
          <w:bCs/>
          <w:szCs w:val="20"/>
          <w:lang w:val="sl-SI"/>
        </w:rPr>
        <w:t>.</w:t>
      </w:r>
    </w:p>
    <w:p w14:paraId="07CCA554" w14:textId="50EF3C44" w:rsidR="00CA56BF" w:rsidRDefault="00CA56BF" w:rsidP="00C20A9C">
      <w:pPr>
        <w:pStyle w:val="ZADEVA"/>
        <w:tabs>
          <w:tab w:val="clear" w:pos="1701"/>
          <w:tab w:val="left" w:pos="0"/>
        </w:tabs>
        <w:spacing w:line="260" w:lineRule="exact"/>
        <w:ind w:left="0" w:firstLine="0"/>
        <w:rPr>
          <w:b w:val="0"/>
          <w:bCs/>
          <w:szCs w:val="20"/>
          <w:lang w:val="sl-SI"/>
        </w:rPr>
      </w:pPr>
    </w:p>
    <w:p w14:paraId="04E7DD41" w14:textId="18CE0D7B" w:rsidR="00CA56BF" w:rsidRDefault="00CA56BF"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Upravičenost do olajšave pri zavezancu, ki vlaga (investira) v zasebni ali javni računalniški oblak se presoja po </w:t>
      </w:r>
      <w:r w:rsidRPr="00CA56BF">
        <w:rPr>
          <w:szCs w:val="20"/>
          <w:lang w:val="sl-SI"/>
        </w:rPr>
        <w:t>točki 3.1</w:t>
      </w:r>
      <w:r>
        <w:rPr>
          <w:b w:val="0"/>
          <w:bCs/>
          <w:szCs w:val="20"/>
          <w:lang w:val="sl-SI"/>
        </w:rPr>
        <w:t>.</w:t>
      </w:r>
    </w:p>
    <w:p w14:paraId="33E7F190" w14:textId="642AFEE5" w:rsidR="00CA56BF" w:rsidRDefault="00CA56BF" w:rsidP="00C20A9C">
      <w:pPr>
        <w:pStyle w:val="ZADEVA"/>
        <w:tabs>
          <w:tab w:val="clear" w:pos="1701"/>
          <w:tab w:val="left" w:pos="0"/>
        </w:tabs>
        <w:spacing w:line="260" w:lineRule="exact"/>
        <w:ind w:left="0" w:firstLine="0"/>
        <w:rPr>
          <w:b w:val="0"/>
          <w:bCs/>
          <w:szCs w:val="20"/>
          <w:lang w:val="sl-SI"/>
        </w:rPr>
      </w:pPr>
    </w:p>
    <w:p w14:paraId="6081925F" w14:textId="1446F40E" w:rsidR="00CA56BF" w:rsidRPr="00CA56BF" w:rsidRDefault="00CA56BF" w:rsidP="00C20A9C">
      <w:pPr>
        <w:pStyle w:val="ZADEVA"/>
        <w:tabs>
          <w:tab w:val="clear" w:pos="1701"/>
          <w:tab w:val="left" w:pos="0"/>
        </w:tabs>
        <w:spacing w:line="260" w:lineRule="exact"/>
        <w:ind w:left="0" w:firstLine="0"/>
        <w:rPr>
          <w:szCs w:val="20"/>
          <w:lang w:val="sl-SI"/>
        </w:rPr>
      </w:pPr>
      <w:r>
        <w:rPr>
          <w:b w:val="0"/>
          <w:bCs/>
          <w:szCs w:val="20"/>
          <w:lang w:val="sl-SI"/>
        </w:rPr>
        <w:t xml:space="preserve">Upravičenost do olajšave pri zavezancu, ki uporablja javni računalniški oblak se presoja po </w:t>
      </w:r>
      <w:r w:rsidRPr="00CA56BF">
        <w:rPr>
          <w:szCs w:val="20"/>
          <w:lang w:val="sl-SI"/>
        </w:rPr>
        <w:t>točki 3.2.</w:t>
      </w:r>
    </w:p>
    <w:p w14:paraId="0CDE98E8" w14:textId="010D66D3" w:rsidR="00E06B42" w:rsidRDefault="00E06B42" w:rsidP="00C20A9C">
      <w:pPr>
        <w:pStyle w:val="ZADEVA"/>
        <w:tabs>
          <w:tab w:val="clear" w:pos="1701"/>
          <w:tab w:val="left" w:pos="0"/>
        </w:tabs>
        <w:spacing w:line="260" w:lineRule="exact"/>
        <w:ind w:left="0" w:firstLine="0"/>
        <w:rPr>
          <w:b w:val="0"/>
          <w:bCs/>
          <w:szCs w:val="20"/>
          <w:lang w:val="sl-SI"/>
        </w:rPr>
      </w:pPr>
    </w:p>
    <w:p w14:paraId="206405DE" w14:textId="77777777" w:rsidR="00041F34" w:rsidRDefault="00041F34" w:rsidP="00C20A9C">
      <w:pPr>
        <w:pStyle w:val="ZADEVA"/>
        <w:tabs>
          <w:tab w:val="clear" w:pos="1701"/>
          <w:tab w:val="left" w:pos="0"/>
        </w:tabs>
        <w:spacing w:line="260" w:lineRule="exact"/>
        <w:ind w:left="0" w:firstLine="0"/>
        <w:rPr>
          <w:sz w:val="24"/>
          <w:lang w:val="sl-SI"/>
        </w:rPr>
      </w:pPr>
    </w:p>
    <w:p w14:paraId="619A1D71" w14:textId="3706F14E" w:rsidR="007E2170" w:rsidRPr="007E2170" w:rsidRDefault="007E2170" w:rsidP="00C20A9C">
      <w:pPr>
        <w:pStyle w:val="ZADEVA"/>
        <w:tabs>
          <w:tab w:val="clear" w:pos="1701"/>
          <w:tab w:val="left" w:pos="0"/>
        </w:tabs>
        <w:spacing w:line="260" w:lineRule="exact"/>
        <w:ind w:left="0" w:firstLine="0"/>
        <w:rPr>
          <w:sz w:val="24"/>
          <w:lang w:val="sl-SI"/>
        </w:rPr>
      </w:pPr>
      <w:r w:rsidRPr="007E2170">
        <w:rPr>
          <w:sz w:val="24"/>
          <w:lang w:val="sl-SI"/>
        </w:rPr>
        <w:t>3.1. Vlaganje v vzpostavitev in nadgradnjo računalniškega oblaka</w:t>
      </w:r>
    </w:p>
    <w:p w14:paraId="74D79A86" w14:textId="77777777" w:rsidR="007E2170" w:rsidRPr="0026495F" w:rsidRDefault="007E2170" w:rsidP="00C20A9C">
      <w:pPr>
        <w:pStyle w:val="ZADEVA"/>
        <w:tabs>
          <w:tab w:val="clear" w:pos="1701"/>
          <w:tab w:val="left" w:pos="0"/>
        </w:tabs>
        <w:spacing w:line="260" w:lineRule="exact"/>
        <w:ind w:left="0" w:firstLine="0"/>
        <w:rPr>
          <w:b w:val="0"/>
          <w:bCs/>
          <w:sz w:val="24"/>
          <w:lang w:val="sl-SI"/>
        </w:rPr>
      </w:pPr>
    </w:p>
    <w:p w14:paraId="0FE56A64" w14:textId="77777777" w:rsidR="007E2170" w:rsidRDefault="004C0F39" w:rsidP="00C20A9C">
      <w:pPr>
        <w:pStyle w:val="ZADEVA"/>
        <w:tabs>
          <w:tab w:val="clear" w:pos="1701"/>
          <w:tab w:val="left" w:pos="0"/>
        </w:tabs>
        <w:spacing w:line="260" w:lineRule="exact"/>
        <w:ind w:left="0" w:firstLine="0"/>
        <w:rPr>
          <w:b w:val="0"/>
          <w:bCs/>
          <w:szCs w:val="20"/>
          <w:lang w:val="sl-SI"/>
        </w:rPr>
      </w:pPr>
      <w:r w:rsidRPr="004C0F39">
        <w:rPr>
          <w:b w:val="0"/>
          <w:bCs/>
          <w:szCs w:val="20"/>
          <w:u w:val="single"/>
          <w:lang w:val="sl-SI"/>
        </w:rPr>
        <w:t>Računalniški oblak</w:t>
      </w:r>
      <w:r>
        <w:rPr>
          <w:b w:val="0"/>
          <w:bCs/>
          <w:szCs w:val="20"/>
          <w:lang w:val="sl-SI"/>
        </w:rPr>
        <w:t xml:space="preserve"> je eden ali več strežnikov, vključenih v informacijsko komunikacijsko mrežo, ki povezani skupaj opravljajo storitve računalništva v oblaku. </w:t>
      </w:r>
    </w:p>
    <w:p w14:paraId="0123572D" w14:textId="77777777" w:rsidR="007E2170" w:rsidRDefault="007E2170" w:rsidP="00C20A9C">
      <w:pPr>
        <w:pStyle w:val="ZADEVA"/>
        <w:tabs>
          <w:tab w:val="clear" w:pos="1701"/>
          <w:tab w:val="left" w:pos="0"/>
        </w:tabs>
        <w:spacing w:line="260" w:lineRule="exact"/>
        <w:ind w:left="0" w:firstLine="0"/>
        <w:rPr>
          <w:b w:val="0"/>
          <w:bCs/>
          <w:szCs w:val="20"/>
          <w:lang w:val="sl-SI"/>
        </w:rPr>
      </w:pPr>
    </w:p>
    <w:p w14:paraId="6B9387C6" w14:textId="1E6D7244" w:rsidR="004C0F39" w:rsidRDefault="000A358E" w:rsidP="00C005BA">
      <w:pPr>
        <w:pStyle w:val="ZADEVA"/>
        <w:tabs>
          <w:tab w:val="left" w:pos="0"/>
        </w:tabs>
        <w:spacing w:line="260" w:lineRule="exact"/>
        <w:ind w:left="0" w:firstLine="0"/>
        <w:rPr>
          <w:ins w:id="23" w:author="FURS" w:date="2023-10-13T09:35:00Z"/>
          <w:b w:val="0"/>
          <w:bCs/>
          <w:szCs w:val="20"/>
          <w:lang w:val="sl-SI"/>
        </w:rPr>
      </w:pPr>
      <w:r>
        <w:rPr>
          <w:b w:val="0"/>
          <w:bCs/>
          <w:szCs w:val="20"/>
          <w:lang w:val="sl-SI"/>
        </w:rPr>
        <w:t xml:space="preserve">V znesek vlaganja </w:t>
      </w:r>
      <w:r w:rsidR="007F03E5">
        <w:rPr>
          <w:b w:val="0"/>
          <w:bCs/>
          <w:szCs w:val="20"/>
          <w:lang w:val="sl-SI"/>
        </w:rPr>
        <w:t xml:space="preserve">v vzpostavitev ali nadgradnjo računalniškega oblaka </w:t>
      </w:r>
      <w:r>
        <w:rPr>
          <w:b w:val="0"/>
          <w:bCs/>
          <w:szCs w:val="20"/>
          <w:lang w:val="sl-SI"/>
        </w:rPr>
        <w:t xml:space="preserve">se štejejo stroški nakupa strojne in programske opreme ter podpornih storitev za to, da oblak </w:t>
      </w:r>
      <w:r w:rsidR="007F03E5">
        <w:rPr>
          <w:b w:val="0"/>
          <w:bCs/>
          <w:szCs w:val="20"/>
          <w:lang w:val="sl-SI"/>
        </w:rPr>
        <w:t xml:space="preserve">lahko </w:t>
      </w:r>
      <w:r>
        <w:rPr>
          <w:b w:val="0"/>
          <w:bCs/>
          <w:szCs w:val="20"/>
          <w:lang w:val="sl-SI"/>
        </w:rPr>
        <w:t>deluje</w:t>
      </w:r>
      <w:r w:rsidR="00F70C0F">
        <w:rPr>
          <w:b w:val="0"/>
          <w:bCs/>
          <w:szCs w:val="20"/>
          <w:lang w:val="sl-SI"/>
        </w:rPr>
        <w:t xml:space="preserve">. </w:t>
      </w:r>
      <w:ins w:id="24" w:author="FURS" w:date="2024-03-22T14:47:00Z">
        <w:r w:rsidR="0088146F">
          <w:rPr>
            <w:b w:val="0"/>
            <w:bCs/>
            <w:szCs w:val="20"/>
            <w:lang w:val="sl-SI"/>
          </w:rPr>
          <w:t xml:space="preserve">Bistveno za vlaganja po tej točki je, da </w:t>
        </w:r>
        <w:r w:rsidR="0088146F" w:rsidRPr="00C005BA">
          <w:rPr>
            <w:b w:val="0"/>
            <w:bCs/>
            <w:szCs w:val="20"/>
            <w:lang w:val="sl-SI"/>
          </w:rPr>
          <w:t>po nakupu vlagatelj</w:t>
        </w:r>
        <w:r w:rsidR="0088146F">
          <w:rPr>
            <w:b w:val="0"/>
            <w:bCs/>
            <w:szCs w:val="20"/>
            <w:lang w:val="sl-SI"/>
          </w:rPr>
          <w:t xml:space="preserve"> </w:t>
        </w:r>
        <w:r w:rsidR="0088146F" w:rsidRPr="00C005BA">
          <w:rPr>
            <w:b w:val="0"/>
            <w:bCs/>
            <w:szCs w:val="20"/>
            <w:lang w:val="sl-SI"/>
          </w:rPr>
          <w:t>postane dejanski (ekonomski) lastnik strojne in programske opreme</w:t>
        </w:r>
        <w:r w:rsidR="0088146F">
          <w:rPr>
            <w:b w:val="0"/>
            <w:bCs/>
            <w:szCs w:val="20"/>
            <w:lang w:val="sl-SI"/>
          </w:rPr>
          <w:t xml:space="preserve">. </w:t>
        </w:r>
      </w:ins>
      <w:r w:rsidR="00F70C0F">
        <w:rPr>
          <w:b w:val="0"/>
          <w:bCs/>
          <w:szCs w:val="20"/>
          <w:lang w:val="sl-SI"/>
        </w:rPr>
        <w:t xml:space="preserve">Davčni zavezanec, ki ima oblak, lahko za nadgradnjo oz. vzpostavitev računalniškega oblaka uveljavlja davčno olajšavo ob predpostavki, da </w:t>
      </w:r>
      <w:r w:rsidR="00274861">
        <w:rPr>
          <w:b w:val="0"/>
          <w:bCs/>
          <w:szCs w:val="20"/>
          <w:lang w:val="sl-SI"/>
        </w:rPr>
        <w:t xml:space="preserve">njegova </w:t>
      </w:r>
      <w:r w:rsidR="00F70C0F">
        <w:rPr>
          <w:b w:val="0"/>
          <w:bCs/>
          <w:szCs w:val="20"/>
          <w:lang w:val="sl-SI"/>
        </w:rPr>
        <w:t>oprema ustreza standardoma SIST EN ISO 14067 ali SIST EN ISO 14064-2.</w:t>
      </w:r>
    </w:p>
    <w:p w14:paraId="3E413359" w14:textId="3E9D6FA4" w:rsidR="00C005BA" w:rsidRDefault="00C005BA" w:rsidP="00C005BA">
      <w:pPr>
        <w:pStyle w:val="ZADEVA"/>
        <w:tabs>
          <w:tab w:val="left" w:pos="0"/>
        </w:tabs>
        <w:spacing w:line="260" w:lineRule="exact"/>
        <w:ind w:left="0" w:firstLine="0"/>
        <w:rPr>
          <w:ins w:id="25" w:author="FURS" w:date="2023-10-13T09:35:00Z"/>
          <w:b w:val="0"/>
          <w:bCs/>
          <w:szCs w:val="20"/>
          <w:lang w:val="sl-SI"/>
        </w:rPr>
      </w:pPr>
    </w:p>
    <w:p w14:paraId="7BFE16CA" w14:textId="716E1B3C" w:rsidR="0088146F" w:rsidRDefault="0088146F" w:rsidP="00C20A9C">
      <w:pPr>
        <w:pStyle w:val="ZADEVA"/>
        <w:tabs>
          <w:tab w:val="clear" w:pos="1701"/>
          <w:tab w:val="left" w:pos="0"/>
        </w:tabs>
        <w:spacing w:line="260" w:lineRule="exact"/>
        <w:ind w:left="0" w:firstLine="0"/>
        <w:rPr>
          <w:ins w:id="26" w:author="FURS" w:date="2024-03-22T14:48:00Z"/>
          <w:szCs w:val="20"/>
          <w:lang w:val="sl-SI"/>
        </w:rPr>
      </w:pPr>
      <w:ins w:id="27" w:author="FURS" w:date="2024-03-22T14:47:00Z">
        <w:r>
          <w:rPr>
            <w:b w:val="0"/>
            <w:bCs/>
            <w:szCs w:val="20"/>
            <w:lang w:val="sl-SI"/>
          </w:rPr>
          <w:t xml:space="preserve">Dodatno poudarjamo, da pri vlaganjih pod točko </w:t>
        </w:r>
      </w:ins>
      <w:ins w:id="28" w:author="FURS" w:date="2024-03-26T08:02:00Z">
        <w:r w:rsidR="00FD1EEB">
          <w:rPr>
            <w:b w:val="0"/>
            <w:bCs/>
            <w:szCs w:val="20"/>
            <w:lang w:val="sl-SI"/>
          </w:rPr>
          <w:t xml:space="preserve">3.1 </w:t>
        </w:r>
      </w:ins>
      <w:ins w:id="29" w:author="FURS" w:date="2024-03-26T08:03:00Z">
        <w:r w:rsidR="00FD1EEB">
          <w:rPr>
            <w:b w:val="0"/>
            <w:bCs/>
            <w:szCs w:val="20"/>
            <w:lang w:val="sl-SI"/>
          </w:rPr>
          <w:t xml:space="preserve">ni mogoče uveljavljati olajšave za </w:t>
        </w:r>
      </w:ins>
      <w:ins w:id="30" w:author="FURS" w:date="2024-03-22T14:47:00Z">
        <w:r w:rsidRPr="00C005BA">
          <w:rPr>
            <w:szCs w:val="20"/>
            <w:lang w:val="sl-SI"/>
          </w:rPr>
          <w:t>strošk</w:t>
        </w:r>
      </w:ins>
      <w:ins w:id="31" w:author="FURS" w:date="2024-03-26T08:03:00Z">
        <w:r w:rsidR="00FD1EEB">
          <w:rPr>
            <w:szCs w:val="20"/>
            <w:lang w:val="sl-SI"/>
          </w:rPr>
          <w:t>e</w:t>
        </w:r>
      </w:ins>
      <w:ins w:id="32" w:author="FURS" w:date="2024-03-22T14:47:00Z">
        <w:r w:rsidRPr="00C005BA">
          <w:rPr>
            <w:szCs w:val="20"/>
            <w:lang w:val="sl-SI"/>
          </w:rPr>
          <w:t xml:space="preserve"> dela</w:t>
        </w:r>
      </w:ins>
      <w:ins w:id="33" w:author="FURS" w:date="2024-03-28T13:39:00Z">
        <w:r w:rsidR="00343609">
          <w:rPr>
            <w:szCs w:val="20"/>
            <w:lang w:val="sl-SI"/>
          </w:rPr>
          <w:t>,</w:t>
        </w:r>
      </w:ins>
      <w:ins w:id="34" w:author="FURS" w:date="2024-03-22T14:47:00Z">
        <w:r w:rsidRPr="00C005BA">
          <w:rPr>
            <w:szCs w:val="20"/>
            <w:lang w:val="sl-SI"/>
          </w:rPr>
          <w:t xml:space="preserve"> materiala</w:t>
        </w:r>
      </w:ins>
      <w:ins w:id="35" w:author="FURS" w:date="2024-03-26T08:03:00Z">
        <w:r w:rsidR="00FD1EEB">
          <w:rPr>
            <w:szCs w:val="20"/>
            <w:lang w:val="sl-SI"/>
          </w:rPr>
          <w:t xml:space="preserve"> in</w:t>
        </w:r>
      </w:ins>
      <w:ins w:id="36" w:author="FURS" w:date="2024-03-22T14:47:00Z">
        <w:r>
          <w:rPr>
            <w:szCs w:val="20"/>
            <w:lang w:val="sl-SI"/>
          </w:rPr>
          <w:t xml:space="preserve"> vzdrževanja</w:t>
        </w:r>
      </w:ins>
      <w:ins w:id="37" w:author="FURS" w:date="2024-03-26T08:03:00Z">
        <w:r w:rsidR="00FD1EEB">
          <w:rPr>
            <w:szCs w:val="20"/>
            <w:lang w:val="sl-SI"/>
          </w:rPr>
          <w:t>.</w:t>
        </w:r>
      </w:ins>
    </w:p>
    <w:p w14:paraId="35CBE407" w14:textId="77777777" w:rsidR="0088146F" w:rsidRPr="00C005BA" w:rsidRDefault="0088146F" w:rsidP="00C005BA">
      <w:pPr>
        <w:pStyle w:val="ZADEVA"/>
        <w:tabs>
          <w:tab w:val="left" w:pos="0"/>
        </w:tabs>
        <w:spacing w:line="260" w:lineRule="exact"/>
        <w:ind w:left="0" w:firstLine="0"/>
        <w:rPr>
          <w:ins w:id="38" w:author="FURS" w:date="2024-03-22T14:47:00Z"/>
          <w:b w:val="0"/>
          <w:bCs/>
          <w:szCs w:val="20"/>
          <w:lang w:val="sl-SI"/>
        </w:rPr>
      </w:pPr>
    </w:p>
    <w:p w14:paraId="2DF6C75F" w14:textId="77777777" w:rsidR="00CC070A" w:rsidRPr="00CC070A" w:rsidRDefault="00CC070A" w:rsidP="00C20A9C">
      <w:pPr>
        <w:pStyle w:val="ZADEVA"/>
        <w:tabs>
          <w:tab w:val="clear" w:pos="1701"/>
          <w:tab w:val="left" w:pos="0"/>
        </w:tabs>
        <w:spacing w:line="260" w:lineRule="exact"/>
        <w:ind w:left="0" w:firstLine="0"/>
        <w:rPr>
          <w:b w:val="0"/>
          <w:bCs/>
          <w:szCs w:val="20"/>
          <w:lang w:val="sl-SI"/>
        </w:rPr>
      </w:pPr>
      <w:r w:rsidRPr="00CC070A">
        <w:rPr>
          <w:b w:val="0"/>
          <w:bCs/>
          <w:szCs w:val="20"/>
          <w:lang w:val="sl-SI"/>
        </w:rPr>
        <w:t xml:space="preserve">ISO standard 14067 kvantificira </w:t>
      </w:r>
      <w:proofErr w:type="spellStart"/>
      <w:r w:rsidRPr="00CC070A">
        <w:rPr>
          <w:b w:val="0"/>
          <w:bCs/>
          <w:szCs w:val="20"/>
          <w:lang w:val="sl-SI"/>
        </w:rPr>
        <w:t>ogljični</w:t>
      </w:r>
      <w:proofErr w:type="spellEnd"/>
      <w:r w:rsidRPr="00CC070A">
        <w:rPr>
          <w:b w:val="0"/>
          <w:bCs/>
          <w:szCs w:val="20"/>
          <w:lang w:val="sl-SI"/>
        </w:rPr>
        <w:t xml:space="preserve"> odtis izdelka na način, da se upošteva celotni življenjski cikel izdelka (torej od virov in pridobivanja surovin, proizvodnje, uporabe proizvoda pa vse do konca življenjske dobe izdelka), na ta način se pripomore k spremljanju uspešnosti in napredka pri zmanjšanju emisij toplogrednih plinov oziroma povečanju odstranjevanja toplogrednih plinov, kar posledično pomeni, da se s tem podpira trajnostni razvoj oziroma </w:t>
      </w:r>
      <w:proofErr w:type="spellStart"/>
      <w:r w:rsidRPr="00CC070A">
        <w:rPr>
          <w:b w:val="0"/>
          <w:bCs/>
          <w:szCs w:val="20"/>
          <w:lang w:val="sl-SI"/>
        </w:rPr>
        <w:t>nizkoogljično</w:t>
      </w:r>
      <w:proofErr w:type="spellEnd"/>
      <w:r w:rsidRPr="00CC070A">
        <w:rPr>
          <w:b w:val="0"/>
          <w:bCs/>
          <w:szCs w:val="20"/>
          <w:lang w:val="sl-SI"/>
        </w:rPr>
        <w:t xml:space="preserve"> ekonomijo. ISO standard 14064-2 pa določa merila za kvantificiranje, spremljanje, poročanje in odpravo oziroma zmanjšanje toplogrednih plinov v poslovnih procesih, kar prav tako pripomore k razvoju </w:t>
      </w:r>
      <w:proofErr w:type="spellStart"/>
      <w:r w:rsidRPr="00CC070A">
        <w:rPr>
          <w:b w:val="0"/>
          <w:bCs/>
          <w:szCs w:val="20"/>
          <w:lang w:val="sl-SI"/>
        </w:rPr>
        <w:lastRenderedPageBreak/>
        <w:t>nizkoogljične</w:t>
      </w:r>
      <w:proofErr w:type="spellEnd"/>
      <w:r w:rsidRPr="00CC070A">
        <w:rPr>
          <w:b w:val="0"/>
          <w:bCs/>
          <w:szCs w:val="20"/>
          <w:lang w:val="sl-SI"/>
        </w:rPr>
        <w:t xml:space="preserve"> ekonomije. V širšem kontekstu pridobitev ISO standarda pomeni, da se podjetje zaveda svoje družbene in </w:t>
      </w:r>
      <w:proofErr w:type="spellStart"/>
      <w:r w:rsidRPr="00CC070A">
        <w:rPr>
          <w:b w:val="0"/>
          <w:bCs/>
          <w:szCs w:val="20"/>
          <w:lang w:val="sl-SI"/>
        </w:rPr>
        <w:t>okoljske</w:t>
      </w:r>
      <w:proofErr w:type="spellEnd"/>
      <w:r w:rsidRPr="00CC070A">
        <w:rPr>
          <w:b w:val="0"/>
          <w:bCs/>
          <w:szCs w:val="20"/>
          <w:lang w:val="sl-SI"/>
        </w:rPr>
        <w:t xml:space="preserve"> odgovornosti.</w:t>
      </w:r>
    </w:p>
    <w:p w14:paraId="6F4B47DF" w14:textId="77777777" w:rsidR="00CC070A" w:rsidRPr="00CC070A" w:rsidRDefault="00CC070A" w:rsidP="00C20A9C">
      <w:pPr>
        <w:pStyle w:val="ZADEVA"/>
        <w:tabs>
          <w:tab w:val="clear" w:pos="1701"/>
          <w:tab w:val="left" w:pos="0"/>
        </w:tabs>
        <w:spacing w:line="260" w:lineRule="exact"/>
        <w:ind w:left="0" w:firstLine="0"/>
        <w:rPr>
          <w:b w:val="0"/>
          <w:bCs/>
          <w:szCs w:val="20"/>
          <w:lang w:val="sl-SI"/>
        </w:rPr>
      </w:pPr>
    </w:p>
    <w:p w14:paraId="66B307B9" w14:textId="424E7B3D" w:rsidR="00CC070A" w:rsidRDefault="00CC070A"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Za več informacij glede pridobitve </w:t>
      </w:r>
      <w:r w:rsidRPr="00CC070A">
        <w:rPr>
          <w:b w:val="0"/>
          <w:bCs/>
          <w:szCs w:val="20"/>
          <w:lang w:val="sl-SI"/>
        </w:rPr>
        <w:t>ISO standard</w:t>
      </w:r>
      <w:r>
        <w:rPr>
          <w:b w:val="0"/>
          <w:bCs/>
          <w:szCs w:val="20"/>
          <w:lang w:val="sl-SI"/>
        </w:rPr>
        <w:t>ov</w:t>
      </w:r>
      <w:r w:rsidRPr="00CC070A">
        <w:rPr>
          <w:b w:val="0"/>
          <w:bCs/>
          <w:szCs w:val="20"/>
          <w:lang w:val="sl-SI"/>
        </w:rPr>
        <w:t xml:space="preserve"> se</w:t>
      </w:r>
      <w:r>
        <w:rPr>
          <w:b w:val="0"/>
          <w:bCs/>
          <w:szCs w:val="20"/>
          <w:lang w:val="sl-SI"/>
        </w:rPr>
        <w:t xml:space="preserve"> lahko</w:t>
      </w:r>
      <w:r w:rsidRPr="00CC070A">
        <w:rPr>
          <w:b w:val="0"/>
          <w:bCs/>
          <w:szCs w:val="20"/>
          <w:lang w:val="sl-SI"/>
        </w:rPr>
        <w:t xml:space="preserve"> obrnete na katerega od ponudnikov, ki izvajajo testiranje oziroma certificiranje ter dokazovanje skladnosti z zahtevami na področju kakovosti, okolja, varnosti in zdravja pri delu ter družbene odgovornosti</w:t>
      </w:r>
      <w:r>
        <w:rPr>
          <w:b w:val="0"/>
          <w:bCs/>
          <w:szCs w:val="20"/>
          <w:lang w:val="sl-SI"/>
        </w:rPr>
        <w:t>.</w:t>
      </w:r>
    </w:p>
    <w:p w14:paraId="0B3ECBA6" w14:textId="031758C7" w:rsidR="00CC070A" w:rsidRDefault="00CC070A" w:rsidP="00C20A9C">
      <w:pPr>
        <w:pStyle w:val="ZADEVA"/>
        <w:tabs>
          <w:tab w:val="clear" w:pos="1701"/>
          <w:tab w:val="left" w:pos="0"/>
        </w:tabs>
        <w:spacing w:line="260" w:lineRule="exact"/>
        <w:ind w:left="0" w:firstLine="0"/>
        <w:rPr>
          <w:b w:val="0"/>
          <w:bCs/>
          <w:szCs w:val="20"/>
          <w:lang w:val="sl-SI"/>
        </w:rPr>
      </w:pPr>
    </w:p>
    <w:p w14:paraId="31B589FC" w14:textId="77777777" w:rsidR="00CC070A" w:rsidRDefault="00CC070A" w:rsidP="00C20A9C">
      <w:pPr>
        <w:pStyle w:val="ZADEVA"/>
        <w:tabs>
          <w:tab w:val="clear" w:pos="1701"/>
          <w:tab w:val="left" w:pos="0"/>
        </w:tabs>
        <w:spacing w:line="260" w:lineRule="exact"/>
        <w:ind w:left="0" w:firstLine="0"/>
        <w:rPr>
          <w:b w:val="0"/>
          <w:bCs/>
          <w:szCs w:val="20"/>
          <w:lang w:val="sl-SI"/>
        </w:rPr>
      </w:pPr>
    </w:p>
    <w:p w14:paraId="2F025F67" w14:textId="2BD8E296" w:rsidR="007E2170" w:rsidRPr="007E2170" w:rsidRDefault="007E2170" w:rsidP="00C20A9C">
      <w:pPr>
        <w:pStyle w:val="ZADEVA"/>
        <w:tabs>
          <w:tab w:val="clear" w:pos="1701"/>
          <w:tab w:val="left" w:pos="0"/>
        </w:tabs>
        <w:spacing w:line="260" w:lineRule="exact"/>
        <w:ind w:left="0" w:firstLine="0"/>
        <w:rPr>
          <w:sz w:val="24"/>
          <w:lang w:val="sl-SI"/>
        </w:rPr>
      </w:pPr>
      <w:r w:rsidRPr="007E2170">
        <w:rPr>
          <w:sz w:val="24"/>
          <w:lang w:val="sl-SI"/>
        </w:rPr>
        <w:t>3.2. Vlaganje v vzpostavitev ali nadgradnjo uporabe storitev računalniškega oblaka</w:t>
      </w:r>
    </w:p>
    <w:p w14:paraId="5990AFF8" w14:textId="77777777" w:rsidR="007E2170" w:rsidRDefault="007E2170" w:rsidP="00C20A9C">
      <w:pPr>
        <w:pStyle w:val="ZADEVA"/>
        <w:tabs>
          <w:tab w:val="clear" w:pos="1701"/>
          <w:tab w:val="left" w:pos="0"/>
        </w:tabs>
        <w:spacing w:line="260" w:lineRule="exact"/>
        <w:ind w:left="0" w:firstLine="0"/>
        <w:rPr>
          <w:b w:val="0"/>
          <w:bCs/>
          <w:szCs w:val="20"/>
          <w:lang w:val="sl-SI"/>
        </w:rPr>
      </w:pPr>
    </w:p>
    <w:p w14:paraId="376A5E6F" w14:textId="77777777" w:rsidR="007E2170" w:rsidRDefault="004C0F39" w:rsidP="00C20A9C">
      <w:pPr>
        <w:pStyle w:val="ZADEVA"/>
        <w:tabs>
          <w:tab w:val="clear" w:pos="1701"/>
          <w:tab w:val="left" w:pos="0"/>
        </w:tabs>
        <w:spacing w:line="260" w:lineRule="exact"/>
        <w:ind w:left="0" w:firstLine="0"/>
        <w:rPr>
          <w:b w:val="0"/>
          <w:bCs/>
          <w:szCs w:val="20"/>
          <w:lang w:val="sl-SI"/>
        </w:rPr>
      </w:pPr>
      <w:r w:rsidRPr="004C0F39">
        <w:rPr>
          <w:b w:val="0"/>
          <w:bCs/>
          <w:szCs w:val="20"/>
          <w:u w:val="single"/>
          <w:lang w:val="sl-SI"/>
        </w:rPr>
        <w:t>Storitev računalništva v oblaku</w:t>
      </w:r>
      <w:r>
        <w:rPr>
          <w:b w:val="0"/>
          <w:bCs/>
          <w:szCs w:val="20"/>
          <w:lang w:val="sl-SI"/>
        </w:rPr>
        <w:t xml:space="preserve"> pomeni različne računalniške storitve, ki se davčnemu zavezancu zagotavljajo prek informacijsko komunikacijske mreže z namenom večje ekonomičnosti, produktivnosti ter učinkovitosti poslovanja. </w:t>
      </w:r>
      <w:r w:rsidR="00F70C0F">
        <w:rPr>
          <w:b w:val="0"/>
          <w:bCs/>
          <w:szCs w:val="20"/>
          <w:lang w:val="sl-SI"/>
        </w:rPr>
        <w:t>Nadgradnja storitev računalniškega oblaka predstavlja nabor sprememb, s katerimi se posodobi, popravi ali izboljša programska oprema oblačne storitv</w:t>
      </w:r>
      <w:r w:rsidR="00181986">
        <w:rPr>
          <w:b w:val="0"/>
          <w:bCs/>
          <w:szCs w:val="20"/>
          <w:lang w:val="sl-SI"/>
        </w:rPr>
        <w:t>e</w:t>
      </w:r>
      <w:r w:rsidR="00623706">
        <w:rPr>
          <w:b w:val="0"/>
          <w:bCs/>
          <w:szCs w:val="20"/>
          <w:lang w:val="sl-SI"/>
        </w:rPr>
        <w:t xml:space="preserve"> zaradi zahteve zavezanca, in katere namen je tudi doseganje večje ekonomičnosti, produktivnosti ter učinkovitosti poslovanja zavezanca</w:t>
      </w:r>
      <w:r w:rsidR="00F70C0F">
        <w:rPr>
          <w:b w:val="0"/>
          <w:bCs/>
          <w:szCs w:val="20"/>
          <w:lang w:val="sl-SI"/>
        </w:rPr>
        <w:t xml:space="preserve">. Vlaganje lahko uveljavlja zavezanec, ki uporablja storitve oblaka. </w:t>
      </w:r>
    </w:p>
    <w:p w14:paraId="7D3B438B" w14:textId="77777777" w:rsidR="007E2170" w:rsidRDefault="007E2170" w:rsidP="00C20A9C">
      <w:pPr>
        <w:pStyle w:val="ZADEVA"/>
        <w:tabs>
          <w:tab w:val="clear" w:pos="1701"/>
          <w:tab w:val="left" w:pos="0"/>
        </w:tabs>
        <w:spacing w:line="260" w:lineRule="exact"/>
        <w:ind w:left="0" w:firstLine="0"/>
        <w:rPr>
          <w:b w:val="0"/>
          <w:bCs/>
          <w:szCs w:val="20"/>
          <w:lang w:val="sl-SI"/>
        </w:rPr>
      </w:pPr>
    </w:p>
    <w:p w14:paraId="56F4039C" w14:textId="3D6902E7" w:rsidR="007E2170" w:rsidDel="00B15AF9" w:rsidRDefault="004C0F39" w:rsidP="00C005BA">
      <w:pPr>
        <w:pStyle w:val="ZADEVA"/>
        <w:tabs>
          <w:tab w:val="left" w:pos="0"/>
        </w:tabs>
        <w:spacing w:line="260" w:lineRule="exact"/>
        <w:ind w:left="0" w:firstLine="0"/>
        <w:rPr>
          <w:del w:id="39" w:author="FURS" w:date="2023-10-13T09:29:00Z"/>
          <w:b w:val="0"/>
          <w:bCs/>
          <w:szCs w:val="20"/>
          <w:lang w:val="sl-SI"/>
        </w:rPr>
      </w:pPr>
      <w:r>
        <w:rPr>
          <w:b w:val="0"/>
          <w:bCs/>
          <w:szCs w:val="20"/>
          <w:lang w:val="sl-SI"/>
        </w:rPr>
        <w:t xml:space="preserve">V znesek vlaganja </w:t>
      </w:r>
      <w:r w:rsidR="00B6304A">
        <w:rPr>
          <w:b w:val="0"/>
          <w:bCs/>
          <w:szCs w:val="20"/>
          <w:lang w:val="sl-SI"/>
        </w:rPr>
        <w:t xml:space="preserve">v vzpostavitev ali nadgradnjo uporabe storitev računalniškega oblaka </w:t>
      </w:r>
      <w:r>
        <w:rPr>
          <w:b w:val="0"/>
          <w:bCs/>
          <w:szCs w:val="20"/>
          <w:lang w:val="sl-SI"/>
        </w:rPr>
        <w:t>se štejejo stroški začetne vzpostavitve ali nadgradnje uporabe storitev računalništva v oblaku, potrebni za začetek uporabe storitve ali njene nadgr</w:t>
      </w:r>
      <w:r w:rsidR="00F70C0F">
        <w:rPr>
          <w:b w:val="0"/>
          <w:bCs/>
          <w:szCs w:val="20"/>
          <w:lang w:val="sl-SI"/>
        </w:rPr>
        <w:t>a</w:t>
      </w:r>
      <w:r>
        <w:rPr>
          <w:b w:val="0"/>
          <w:bCs/>
          <w:szCs w:val="20"/>
          <w:lang w:val="sl-SI"/>
        </w:rPr>
        <w:t>dnje, vključno s stroški izobraževanj zaposlenih.</w:t>
      </w:r>
      <w:r w:rsidR="00B66AF6">
        <w:rPr>
          <w:b w:val="0"/>
          <w:bCs/>
          <w:szCs w:val="20"/>
          <w:lang w:val="sl-SI"/>
        </w:rPr>
        <w:t xml:space="preserve"> </w:t>
      </w:r>
      <w:ins w:id="40" w:author="FURS" w:date="2023-10-13T09:29:00Z">
        <w:r w:rsidR="00C005BA" w:rsidRPr="00C005BA">
          <w:rPr>
            <w:b w:val="0"/>
            <w:bCs/>
            <w:szCs w:val="20"/>
            <w:lang w:val="sl-SI"/>
          </w:rPr>
          <w:t>Pri vlaganjih pod točko b) prvega odstavka Pravilnika gre za vlaganja v računalništvo v oblaku, kjer</w:t>
        </w:r>
        <w:r w:rsidR="00C005BA">
          <w:rPr>
            <w:b w:val="0"/>
            <w:bCs/>
            <w:szCs w:val="20"/>
            <w:lang w:val="sl-SI"/>
          </w:rPr>
          <w:t xml:space="preserve"> </w:t>
        </w:r>
        <w:r w:rsidR="00C005BA" w:rsidRPr="00C005BA">
          <w:rPr>
            <w:b w:val="0"/>
            <w:bCs/>
            <w:szCs w:val="20"/>
            <w:lang w:val="sl-SI"/>
          </w:rPr>
          <w:t>vlagatelj zgolj uporablja storitve računalništva v oblaku (vlagatelj ni lastnik strojne in programske</w:t>
        </w:r>
        <w:r w:rsidR="00C005BA">
          <w:rPr>
            <w:b w:val="0"/>
            <w:bCs/>
            <w:szCs w:val="20"/>
            <w:lang w:val="sl-SI"/>
          </w:rPr>
          <w:t xml:space="preserve"> </w:t>
        </w:r>
        <w:r w:rsidR="00C005BA" w:rsidRPr="00C005BA">
          <w:rPr>
            <w:b w:val="0"/>
            <w:bCs/>
            <w:szCs w:val="20"/>
            <w:lang w:val="sl-SI"/>
          </w:rPr>
          <w:t>opreme, ampak le uporablja storitve računalništva v oblaku</w:t>
        </w:r>
      </w:ins>
      <w:ins w:id="41" w:author="FURS" w:date="2023-10-13T09:31:00Z">
        <w:r w:rsidR="00C005BA">
          <w:rPr>
            <w:b w:val="0"/>
            <w:bCs/>
            <w:szCs w:val="20"/>
            <w:lang w:val="sl-SI"/>
          </w:rPr>
          <w:t>)</w:t>
        </w:r>
      </w:ins>
      <w:ins w:id="42" w:author="FURS" w:date="2023-10-13T09:30:00Z">
        <w:r w:rsidR="00C005BA">
          <w:rPr>
            <w:b w:val="0"/>
            <w:bCs/>
            <w:szCs w:val="20"/>
            <w:lang w:val="sl-SI"/>
          </w:rPr>
          <w:t>.</w:t>
        </w:r>
      </w:ins>
    </w:p>
    <w:p w14:paraId="00A12D7E" w14:textId="77777777" w:rsidR="00B15AF9" w:rsidRDefault="00B15AF9" w:rsidP="00C005BA">
      <w:pPr>
        <w:pStyle w:val="ZADEVA"/>
        <w:tabs>
          <w:tab w:val="left" w:pos="0"/>
        </w:tabs>
        <w:spacing w:line="260" w:lineRule="exact"/>
        <w:ind w:left="0" w:firstLine="0"/>
        <w:rPr>
          <w:ins w:id="43" w:author="FURS" w:date="2023-10-13T09:39:00Z"/>
          <w:b w:val="0"/>
          <w:bCs/>
          <w:szCs w:val="20"/>
          <w:lang w:val="sl-SI"/>
        </w:rPr>
      </w:pPr>
    </w:p>
    <w:p w14:paraId="55731208" w14:textId="77777777" w:rsidR="00C005BA" w:rsidRDefault="00C005BA" w:rsidP="00C005BA">
      <w:pPr>
        <w:pStyle w:val="ZADEVA"/>
        <w:tabs>
          <w:tab w:val="left" w:pos="0"/>
        </w:tabs>
        <w:spacing w:line="260" w:lineRule="exact"/>
        <w:ind w:left="0" w:firstLine="0"/>
        <w:rPr>
          <w:b w:val="0"/>
          <w:bCs/>
          <w:szCs w:val="20"/>
          <w:lang w:val="sl-SI"/>
        </w:rPr>
      </w:pPr>
    </w:p>
    <w:p w14:paraId="48B98EB9" w14:textId="6A3B5D0C" w:rsidR="000A358E" w:rsidRDefault="00B66AF6" w:rsidP="00C20A9C">
      <w:pPr>
        <w:pStyle w:val="ZADEVA"/>
        <w:tabs>
          <w:tab w:val="clear" w:pos="1701"/>
          <w:tab w:val="left" w:pos="0"/>
        </w:tabs>
        <w:spacing w:line="260" w:lineRule="exact"/>
        <w:ind w:left="0" w:firstLine="0"/>
        <w:rPr>
          <w:b w:val="0"/>
          <w:bCs/>
          <w:szCs w:val="20"/>
          <w:lang w:val="sl-SI"/>
        </w:rPr>
      </w:pPr>
      <w:r w:rsidRPr="004503D6">
        <w:rPr>
          <w:b w:val="0"/>
          <w:bCs/>
          <w:szCs w:val="20"/>
          <w:lang w:val="sl-SI"/>
        </w:rPr>
        <w:t xml:space="preserve">Uporaba storitev v računalniškem oblaku </w:t>
      </w:r>
      <w:r w:rsidRPr="007E2170">
        <w:rPr>
          <w:b w:val="0"/>
          <w:bCs/>
          <w:szCs w:val="20"/>
          <w:u w:val="single"/>
          <w:lang w:val="sl-SI"/>
        </w:rPr>
        <w:t>ni vključena</w:t>
      </w:r>
      <w:r w:rsidR="004503D6">
        <w:rPr>
          <w:b w:val="0"/>
          <w:bCs/>
          <w:szCs w:val="20"/>
          <w:lang w:val="sl-SI"/>
        </w:rPr>
        <w:t xml:space="preserve"> v olajšavo</w:t>
      </w:r>
      <w:r w:rsidR="00180C74">
        <w:rPr>
          <w:b w:val="0"/>
          <w:bCs/>
          <w:szCs w:val="20"/>
          <w:lang w:val="sl-SI"/>
        </w:rPr>
        <w:t>,</w:t>
      </w:r>
      <w:r>
        <w:rPr>
          <w:b w:val="0"/>
          <w:bCs/>
          <w:szCs w:val="20"/>
          <w:lang w:val="sl-SI"/>
        </w:rPr>
        <w:t xml:space="preserve"> </w:t>
      </w:r>
      <w:r w:rsidR="00180C74">
        <w:rPr>
          <w:b w:val="0"/>
          <w:bCs/>
          <w:szCs w:val="20"/>
          <w:lang w:val="sl-SI"/>
        </w:rPr>
        <w:t xml:space="preserve">primeroma migracija podatkov v oblak sodi v olajšavo saj je potrebna za začetek uporabe storitve oblaka, </w:t>
      </w:r>
      <w:r>
        <w:rPr>
          <w:b w:val="0"/>
          <w:bCs/>
          <w:szCs w:val="20"/>
          <w:lang w:val="sl-SI"/>
        </w:rPr>
        <w:t xml:space="preserve">najem oblaka ne sodi v olajšavo. </w:t>
      </w:r>
    </w:p>
    <w:p w14:paraId="1432A11D" w14:textId="77777777" w:rsidR="007E2170" w:rsidRDefault="007E2170" w:rsidP="00C20A9C">
      <w:pPr>
        <w:pStyle w:val="ZADEVA"/>
        <w:tabs>
          <w:tab w:val="clear" w:pos="1701"/>
          <w:tab w:val="left" w:pos="0"/>
        </w:tabs>
        <w:spacing w:line="260" w:lineRule="exact"/>
        <w:ind w:left="0" w:firstLine="0"/>
        <w:rPr>
          <w:b w:val="0"/>
          <w:bCs/>
          <w:szCs w:val="20"/>
          <w:lang w:val="sl-SI"/>
        </w:rPr>
      </w:pPr>
    </w:p>
    <w:p w14:paraId="24938903" w14:textId="77777777" w:rsidR="000A358E" w:rsidRPr="00A32B42" w:rsidRDefault="000A358E" w:rsidP="00C20A9C">
      <w:pPr>
        <w:pStyle w:val="ZADEVA"/>
        <w:tabs>
          <w:tab w:val="clear" w:pos="1701"/>
          <w:tab w:val="left" w:pos="0"/>
        </w:tabs>
        <w:spacing w:line="260" w:lineRule="exact"/>
        <w:ind w:left="0" w:firstLine="0"/>
        <w:rPr>
          <w:sz w:val="24"/>
          <w:lang w:val="sl-SI"/>
        </w:rPr>
      </w:pPr>
    </w:p>
    <w:p w14:paraId="5732F8C6" w14:textId="17C253D5" w:rsidR="00B77BD2" w:rsidRPr="003154CE" w:rsidRDefault="00523A39" w:rsidP="00C20A9C">
      <w:pPr>
        <w:pStyle w:val="FURSnaslov1"/>
        <w:spacing w:before="0" w:after="0" w:line="260" w:lineRule="exact"/>
        <w:rPr>
          <w:lang w:val="sl-SI"/>
        </w:rPr>
      </w:pPr>
      <w:bookmarkStart w:id="44" w:name="_Toc406573942"/>
      <w:bookmarkStart w:id="45" w:name="_Toc406651357"/>
      <w:bookmarkStart w:id="46" w:name="_Toc435774138"/>
      <w:bookmarkStart w:id="47" w:name="_Toc162525657"/>
      <w:bookmarkEnd w:id="18"/>
      <w:bookmarkEnd w:id="19"/>
      <w:bookmarkEnd w:id="20"/>
      <w:bookmarkEnd w:id="21"/>
      <w:bookmarkEnd w:id="22"/>
      <w:r>
        <w:rPr>
          <w:lang w:val="sl-SI"/>
        </w:rPr>
        <w:t>4.0</w:t>
      </w:r>
      <w:r w:rsidR="00B77BD2" w:rsidRPr="003154CE">
        <w:rPr>
          <w:lang w:val="sl-SI"/>
        </w:rPr>
        <w:t xml:space="preserve"> </w:t>
      </w:r>
      <w:bookmarkEnd w:id="44"/>
      <w:bookmarkEnd w:id="45"/>
      <w:r w:rsidR="009F5FA5">
        <w:rPr>
          <w:lang w:val="sl-SI"/>
        </w:rPr>
        <w:t>VLAGANJA V VELEPODATKE IN UMETNO INTELIGENCO</w:t>
      </w:r>
      <w:bookmarkEnd w:id="47"/>
      <w:r w:rsidR="001A5C10" w:rsidRPr="003154CE">
        <w:rPr>
          <w:lang w:val="sl-SI"/>
        </w:rPr>
        <w:t xml:space="preserve"> </w:t>
      </w:r>
      <w:bookmarkEnd w:id="46"/>
    </w:p>
    <w:p w14:paraId="3C105F22" w14:textId="77777777" w:rsidR="00AA79F7" w:rsidRDefault="00AA79F7" w:rsidP="00C20A9C">
      <w:pPr>
        <w:pStyle w:val="ZADEVA"/>
        <w:tabs>
          <w:tab w:val="clear" w:pos="1701"/>
          <w:tab w:val="left" w:pos="0"/>
        </w:tabs>
        <w:spacing w:line="260" w:lineRule="exact"/>
        <w:ind w:left="0" w:firstLine="0"/>
        <w:rPr>
          <w:b w:val="0"/>
          <w:bCs/>
          <w:szCs w:val="20"/>
          <w:lang w:val="sl-SI"/>
        </w:rPr>
      </w:pPr>
      <w:bookmarkStart w:id="48" w:name="_Toc406410890"/>
      <w:bookmarkStart w:id="49" w:name="_Toc406410934"/>
      <w:bookmarkStart w:id="50" w:name="_Toc406411361"/>
      <w:bookmarkStart w:id="51" w:name="_Toc406418480"/>
      <w:bookmarkStart w:id="52" w:name="_Toc435774139"/>
      <w:bookmarkStart w:id="53" w:name="_Toc435775181"/>
      <w:bookmarkStart w:id="54" w:name="_Toc435776298"/>
    </w:p>
    <w:p w14:paraId="687ECE36" w14:textId="75A7A921" w:rsidR="00BA6F34" w:rsidRDefault="00BA6F34" w:rsidP="00C20A9C">
      <w:pPr>
        <w:pStyle w:val="ZADEVA"/>
        <w:tabs>
          <w:tab w:val="clear" w:pos="1701"/>
          <w:tab w:val="left" w:pos="0"/>
        </w:tabs>
        <w:spacing w:line="260" w:lineRule="exact"/>
        <w:ind w:left="0" w:firstLine="0"/>
        <w:rPr>
          <w:b w:val="0"/>
          <w:bCs/>
          <w:szCs w:val="20"/>
          <w:lang w:val="sl-SI"/>
        </w:rPr>
      </w:pPr>
      <w:r>
        <w:rPr>
          <w:b w:val="0"/>
          <w:bCs/>
          <w:szCs w:val="20"/>
          <w:lang w:val="sl-SI"/>
        </w:rPr>
        <w:t>3</w:t>
      </w:r>
      <w:r w:rsidRPr="007B6798">
        <w:rPr>
          <w:b w:val="0"/>
          <w:bCs/>
          <w:szCs w:val="20"/>
          <w:lang w:val="sl-SI"/>
        </w:rPr>
        <w:t>. člen Pravilnika razlikuje dvoje vrst vlaganj:</w:t>
      </w:r>
    </w:p>
    <w:p w14:paraId="78252B06" w14:textId="56AD562E" w:rsidR="00BA6F34" w:rsidRDefault="00BA6F34"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 vlaganja v </w:t>
      </w:r>
      <w:proofErr w:type="spellStart"/>
      <w:r>
        <w:rPr>
          <w:b w:val="0"/>
          <w:bCs/>
          <w:szCs w:val="20"/>
          <w:lang w:val="sl-SI"/>
        </w:rPr>
        <w:t>velepodatke</w:t>
      </w:r>
      <w:proofErr w:type="spellEnd"/>
      <w:r>
        <w:rPr>
          <w:b w:val="0"/>
          <w:bCs/>
          <w:szCs w:val="20"/>
          <w:lang w:val="sl-SI"/>
        </w:rPr>
        <w:t xml:space="preserve"> in umetno inteligenco</w:t>
      </w:r>
      <w:r w:rsidR="004A097B">
        <w:rPr>
          <w:b w:val="0"/>
          <w:bCs/>
          <w:szCs w:val="20"/>
          <w:lang w:val="sl-SI"/>
        </w:rPr>
        <w:t xml:space="preserve"> (</w:t>
      </w:r>
      <w:r w:rsidR="00A815B3">
        <w:rPr>
          <w:b w:val="0"/>
          <w:bCs/>
          <w:szCs w:val="20"/>
          <w:lang w:val="sl-SI"/>
        </w:rPr>
        <w:t xml:space="preserve">vlaganje v </w:t>
      </w:r>
      <w:r w:rsidR="004A097B" w:rsidRPr="004A097B">
        <w:rPr>
          <w:b w:val="0"/>
          <w:bCs/>
          <w:szCs w:val="20"/>
          <w:u w:val="single"/>
          <w:lang w:val="sl-SI"/>
        </w:rPr>
        <w:t>nakup</w:t>
      </w:r>
      <w:r w:rsidR="004A097B">
        <w:rPr>
          <w:b w:val="0"/>
          <w:bCs/>
          <w:szCs w:val="20"/>
          <w:lang w:val="sl-SI"/>
        </w:rPr>
        <w:t xml:space="preserve"> programske opreme)</w:t>
      </w:r>
    </w:p>
    <w:p w14:paraId="683EDF1B" w14:textId="379D5011" w:rsidR="00BA6F34" w:rsidRDefault="00BA6F34" w:rsidP="00C20A9C">
      <w:pPr>
        <w:pStyle w:val="ZADEVA"/>
        <w:tabs>
          <w:tab w:val="clear" w:pos="1701"/>
          <w:tab w:val="left" w:pos="0"/>
        </w:tabs>
        <w:spacing w:line="260" w:lineRule="exact"/>
        <w:ind w:left="0" w:firstLine="0"/>
        <w:rPr>
          <w:b w:val="0"/>
          <w:bCs/>
          <w:szCs w:val="20"/>
          <w:lang w:val="sl-SI"/>
        </w:rPr>
      </w:pPr>
      <w:r>
        <w:rPr>
          <w:b w:val="0"/>
          <w:bCs/>
          <w:szCs w:val="20"/>
          <w:lang w:val="sl-SI"/>
        </w:rPr>
        <w:t>- vlaganj</w:t>
      </w:r>
      <w:r w:rsidR="00A815B3">
        <w:rPr>
          <w:b w:val="0"/>
          <w:bCs/>
          <w:szCs w:val="20"/>
          <w:lang w:val="sl-SI"/>
        </w:rPr>
        <w:t>a</w:t>
      </w:r>
      <w:r>
        <w:rPr>
          <w:b w:val="0"/>
          <w:bCs/>
          <w:szCs w:val="20"/>
          <w:lang w:val="sl-SI"/>
        </w:rPr>
        <w:t xml:space="preserve"> </w:t>
      </w:r>
      <w:r w:rsidR="00A815B3">
        <w:rPr>
          <w:b w:val="0"/>
          <w:bCs/>
          <w:szCs w:val="20"/>
          <w:lang w:val="sl-SI"/>
        </w:rPr>
        <w:t xml:space="preserve">v </w:t>
      </w:r>
      <w:r>
        <w:rPr>
          <w:b w:val="0"/>
          <w:bCs/>
          <w:szCs w:val="20"/>
          <w:lang w:val="sl-SI"/>
        </w:rPr>
        <w:t xml:space="preserve">razvoj </w:t>
      </w:r>
      <w:proofErr w:type="spellStart"/>
      <w:r>
        <w:rPr>
          <w:b w:val="0"/>
          <w:bCs/>
          <w:szCs w:val="20"/>
          <w:lang w:val="sl-SI"/>
        </w:rPr>
        <w:t>velepodatkov</w:t>
      </w:r>
      <w:proofErr w:type="spellEnd"/>
      <w:r>
        <w:rPr>
          <w:b w:val="0"/>
          <w:bCs/>
          <w:szCs w:val="20"/>
          <w:lang w:val="sl-SI"/>
        </w:rPr>
        <w:t xml:space="preserve"> in umetne inteligence</w:t>
      </w:r>
      <w:r w:rsidR="004A097B">
        <w:rPr>
          <w:b w:val="0"/>
          <w:bCs/>
          <w:szCs w:val="20"/>
          <w:lang w:val="sl-SI"/>
        </w:rPr>
        <w:t xml:space="preserve"> (</w:t>
      </w:r>
      <w:r w:rsidR="00A815B3">
        <w:rPr>
          <w:b w:val="0"/>
          <w:bCs/>
          <w:szCs w:val="20"/>
          <w:lang w:val="sl-SI"/>
        </w:rPr>
        <w:t xml:space="preserve">vlaganje v </w:t>
      </w:r>
      <w:r w:rsidR="004A097B" w:rsidRPr="004A097B">
        <w:rPr>
          <w:b w:val="0"/>
          <w:bCs/>
          <w:szCs w:val="20"/>
          <w:u w:val="single"/>
          <w:lang w:val="sl-SI"/>
        </w:rPr>
        <w:t>razvoj</w:t>
      </w:r>
      <w:r w:rsidR="004A097B">
        <w:rPr>
          <w:b w:val="0"/>
          <w:bCs/>
          <w:szCs w:val="20"/>
          <w:lang w:val="sl-SI"/>
        </w:rPr>
        <w:t xml:space="preserve"> programske opreme)</w:t>
      </w:r>
    </w:p>
    <w:p w14:paraId="315A9BCF" w14:textId="6B3786C1" w:rsidR="004A097B" w:rsidRDefault="004A097B" w:rsidP="00C20A9C">
      <w:pPr>
        <w:pStyle w:val="ZADEVA"/>
        <w:tabs>
          <w:tab w:val="clear" w:pos="1701"/>
          <w:tab w:val="left" w:pos="0"/>
        </w:tabs>
        <w:spacing w:line="260" w:lineRule="exact"/>
        <w:ind w:left="0" w:firstLine="0"/>
        <w:rPr>
          <w:b w:val="0"/>
          <w:bCs/>
          <w:szCs w:val="20"/>
          <w:lang w:val="sl-SI"/>
        </w:rPr>
      </w:pPr>
    </w:p>
    <w:p w14:paraId="4C399572" w14:textId="3841E8E5" w:rsidR="004A097B" w:rsidRDefault="004A097B"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Za vlaganja v umetno inteligenco in </w:t>
      </w:r>
      <w:proofErr w:type="spellStart"/>
      <w:r>
        <w:rPr>
          <w:b w:val="0"/>
          <w:bCs/>
          <w:szCs w:val="20"/>
          <w:lang w:val="sl-SI"/>
        </w:rPr>
        <w:t>velepodatke</w:t>
      </w:r>
      <w:proofErr w:type="spellEnd"/>
      <w:r>
        <w:rPr>
          <w:b w:val="0"/>
          <w:bCs/>
          <w:szCs w:val="20"/>
          <w:lang w:val="sl-SI"/>
        </w:rPr>
        <w:t xml:space="preserve"> ter njun razvoj se šteje nakup ali vlaganja v razvoj </w:t>
      </w:r>
      <w:r w:rsidRPr="004A097B">
        <w:rPr>
          <w:szCs w:val="20"/>
          <w:lang w:val="sl-SI"/>
        </w:rPr>
        <w:t>programske opreme</w:t>
      </w:r>
      <w:r>
        <w:rPr>
          <w:b w:val="0"/>
          <w:bCs/>
          <w:szCs w:val="20"/>
          <w:lang w:val="sl-SI"/>
        </w:rPr>
        <w:t xml:space="preserve">, ki za določen sklop ciljev, ki jih opredeli človek, ustvarja izhodne podatke kot so vsebine, napovedi, priporočila ali odločitve, ki vplivajo na okolje, s katerim so v stiku. </w:t>
      </w:r>
    </w:p>
    <w:p w14:paraId="53906B76" w14:textId="77777777" w:rsidR="00041F34" w:rsidRDefault="00041F34" w:rsidP="00C20A9C">
      <w:pPr>
        <w:pStyle w:val="ZADEVA"/>
        <w:tabs>
          <w:tab w:val="clear" w:pos="1701"/>
          <w:tab w:val="left" w:pos="0"/>
        </w:tabs>
        <w:spacing w:line="260" w:lineRule="exact"/>
        <w:ind w:left="0" w:firstLine="0"/>
        <w:rPr>
          <w:b w:val="0"/>
          <w:bCs/>
          <w:szCs w:val="20"/>
          <w:lang w:val="sl-SI"/>
        </w:rPr>
      </w:pPr>
    </w:p>
    <w:p w14:paraId="4BDC4C50" w14:textId="77777777" w:rsidR="00523A39" w:rsidRPr="00523A39" w:rsidRDefault="00523A39" w:rsidP="00C20A9C">
      <w:pPr>
        <w:pStyle w:val="ZADEVA"/>
        <w:tabs>
          <w:tab w:val="clear" w:pos="1701"/>
          <w:tab w:val="left" w:pos="0"/>
        </w:tabs>
        <w:spacing w:line="260" w:lineRule="exact"/>
        <w:ind w:left="0" w:firstLine="0"/>
        <w:rPr>
          <w:sz w:val="24"/>
          <w:lang w:val="sl-SI"/>
        </w:rPr>
      </w:pPr>
      <w:r w:rsidRPr="00523A39">
        <w:rPr>
          <w:sz w:val="24"/>
          <w:lang w:val="sl-SI"/>
        </w:rPr>
        <w:t>4.1</w:t>
      </w:r>
      <w:r>
        <w:rPr>
          <w:sz w:val="24"/>
          <w:lang w:val="sl-SI"/>
        </w:rPr>
        <w:t>.</w:t>
      </w:r>
      <w:r w:rsidRPr="00523A39">
        <w:rPr>
          <w:sz w:val="24"/>
          <w:lang w:val="sl-SI"/>
        </w:rPr>
        <w:t xml:space="preserve"> Vlaganja v </w:t>
      </w:r>
      <w:proofErr w:type="spellStart"/>
      <w:r w:rsidRPr="00523A39">
        <w:rPr>
          <w:sz w:val="24"/>
          <w:lang w:val="sl-SI"/>
        </w:rPr>
        <w:t>velepodatke</w:t>
      </w:r>
      <w:proofErr w:type="spellEnd"/>
      <w:r w:rsidRPr="00523A39">
        <w:rPr>
          <w:sz w:val="24"/>
          <w:lang w:val="sl-SI"/>
        </w:rPr>
        <w:t xml:space="preserve"> in umetno inteligenco</w:t>
      </w:r>
    </w:p>
    <w:p w14:paraId="6473EF64" w14:textId="39CFF85A" w:rsidR="008A45BC" w:rsidRDefault="008A45BC" w:rsidP="00C20A9C">
      <w:pPr>
        <w:pStyle w:val="ZADEVA"/>
        <w:tabs>
          <w:tab w:val="clear" w:pos="1701"/>
          <w:tab w:val="left" w:pos="0"/>
        </w:tabs>
        <w:spacing w:line="260" w:lineRule="exact"/>
        <w:ind w:left="0" w:firstLine="0"/>
        <w:rPr>
          <w:b w:val="0"/>
          <w:bCs/>
          <w:szCs w:val="20"/>
          <w:lang w:val="sl-SI"/>
        </w:rPr>
      </w:pPr>
    </w:p>
    <w:p w14:paraId="7A7761B8" w14:textId="6F518966" w:rsidR="0093001B" w:rsidRDefault="0093001B"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V znesek, ki predstavlja vlaganja v umetno inteligenco in </w:t>
      </w:r>
      <w:proofErr w:type="spellStart"/>
      <w:r>
        <w:rPr>
          <w:b w:val="0"/>
          <w:bCs/>
          <w:szCs w:val="20"/>
          <w:lang w:val="sl-SI"/>
        </w:rPr>
        <w:t>velepodatke</w:t>
      </w:r>
      <w:proofErr w:type="spellEnd"/>
      <w:r>
        <w:rPr>
          <w:b w:val="0"/>
          <w:bCs/>
          <w:szCs w:val="20"/>
          <w:lang w:val="sl-SI"/>
        </w:rPr>
        <w:t xml:space="preserve">, se štejejo stroški </w:t>
      </w:r>
      <w:r w:rsidRPr="0093001B">
        <w:rPr>
          <w:b w:val="0"/>
          <w:bCs/>
          <w:szCs w:val="20"/>
          <w:u w:val="single"/>
          <w:lang w:val="sl-SI"/>
        </w:rPr>
        <w:t>nakupa</w:t>
      </w:r>
      <w:r>
        <w:rPr>
          <w:b w:val="0"/>
          <w:bCs/>
          <w:szCs w:val="20"/>
          <w:lang w:val="sl-SI"/>
        </w:rPr>
        <w:t xml:space="preserve"> </w:t>
      </w:r>
      <w:r w:rsidRPr="0093001B">
        <w:rPr>
          <w:b w:val="0"/>
          <w:bCs/>
          <w:szCs w:val="20"/>
          <w:u w:val="single"/>
          <w:lang w:val="sl-SI"/>
        </w:rPr>
        <w:t>programske opreme</w:t>
      </w:r>
      <w:r>
        <w:rPr>
          <w:b w:val="0"/>
          <w:bCs/>
          <w:szCs w:val="20"/>
          <w:lang w:val="sl-SI"/>
        </w:rPr>
        <w:t xml:space="preserve">.   </w:t>
      </w:r>
    </w:p>
    <w:p w14:paraId="280DF07F" w14:textId="77777777" w:rsidR="0093001B" w:rsidRDefault="0093001B" w:rsidP="00C20A9C">
      <w:pPr>
        <w:pStyle w:val="ZADEVA"/>
        <w:tabs>
          <w:tab w:val="clear" w:pos="1701"/>
          <w:tab w:val="left" w:pos="0"/>
        </w:tabs>
        <w:spacing w:line="260" w:lineRule="exact"/>
        <w:ind w:left="0" w:firstLine="0"/>
        <w:rPr>
          <w:b w:val="0"/>
          <w:bCs/>
          <w:szCs w:val="20"/>
          <w:lang w:val="sl-SI"/>
        </w:rPr>
      </w:pPr>
    </w:p>
    <w:p w14:paraId="29C5982E" w14:textId="08A554B4" w:rsidR="00523A39" w:rsidRDefault="00523A39" w:rsidP="00C20A9C">
      <w:pPr>
        <w:pStyle w:val="ZADEVA"/>
        <w:tabs>
          <w:tab w:val="clear" w:pos="1701"/>
          <w:tab w:val="left" w:pos="0"/>
        </w:tabs>
        <w:spacing w:line="260" w:lineRule="exact"/>
        <w:ind w:left="0" w:firstLine="0"/>
        <w:rPr>
          <w:sz w:val="24"/>
          <w:lang w:val="sl-SI"/>
        </w:rPr>
      </w:pPr>
      <w:r w:rsidRPr="00523A39">
        <w:rPr>
          <w:sz w:val="24"/>
          <w:lang w:val="sl-SI"/>
        </w:rPr>
        <w:t>4.</w:t>
      </w:r>
      <w:r>
        <w:rPr>
          <w:sz w:val="24"/>
          <w:lang w:val="sl-SI"/>
        </w:rPr>
        <w:t>2.</w:t>
      </w:r>
      <w:r w:rsidRPr="00523A39">
        <w:rPr>
          <w:sz w:val="24"/>
          <w:lang w:val="sl-SI"/>
        </w:rPr>
        <w:t xml:space="preserve"> </w:t>
      </w:r>
      <w:r>
        <w:rPr>
          <w:sz w:val="24"/>
          <w:lang w:val="sl-SI"/>
        </w:rPr>
        <w:t>V</w:t>
      </w:r>
      <w:r w:rsidRPr="00523A39">
        <w:rPr>
          <w:sz w:val="24"/>
          <w:lang w:val="sl-SI"/>
        </w:rPr>
        <w:t xml:space="preserve">laganja v razvoj </w:t>
      </w:r>
      <w:proofErr w:type="spellStart"/>
      <w:r w:rsidRPr="00523A39">
        <w:rPr>
          <w:sz w:val="24"/>
          <w:lang w:val="sl-SI"/>
        </w:rPr>
        <w:t>velepodatkov</w:t>
      </w:r>
      <w:proofErr w:type="spellEnd"/>
      <w:r w:rsidRPr="00523A39">
        <w:rPr>
          <w:sz w:val="24"/>
          <w:lang w:val="sl-SI"/>
        </w:rPr>
        <w:t xml:space="preserve"> in umetne inteligence</w:t>
      </w:r>
    </w:p>
    <w:p w14:paraId="49D1A348" w14:textId="77777777" w:rsidR="00523A39" w:rsidRDefault="00523A39" w:rsidP="00C20A9C">
      <w:pPr>
        <w:pStyle w:val="ZADEVA"/>
        <w:tabs>
          <w:tab w:val="clear" w:pos="1701"/>
          <w:tab w:val="left" w:pos="0"/>
        </w:tabs>
        <w:spacing w:line="260" w:lineRule="exact"/>
        <w:ind w:left="0" w:firstLine="0"/>
        <w:rPr>
          <w:b w:val="0"/>
          <w:bCs/>
          <w:szCs w:val="20"/>
          <w:lang w:val="sl-SI"/>
        </w:rPr>
      </w:pPr>
    </w:p>
    <w:p w14:paraId="0F1A1B2B" w14:textId="056455FA" w:rsidR="00AB6EEF" w:rsidRDefault="008A45BC"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V znesek, ki predstavlja </w:t>
      </w:r>
      <w:r w:rsidR="00905022">
        <w:rPr>
          <w:b w:val="0"/>
          <w:bCs/>
          <w:szCs w:val="20"/>
          <w:lang w:val="sl-SI"/>
        </w:rPr>
        <w:t xml:space="preserve">vlaganja v </w:t>
      </w:r>
      <w:r w:rsidR="0093001B" w:rsidRPr="0093001B">
        <w:rPr>
          <w:b w:val="0"/>
          <w:bCs/>
          <w:szCs w:val="20"/>
          <w:u w:val="single"/>
          <w:lang w:val="sl-SI"/>
        </w:rPr>
        <w:t>razvoj programske opreme</w:t>
      </w:r>
      <w:r w:rsidR="0093001B">
        <w:rPr>
          <w:b w:val="0"/>
          <w:bCs/>
          <w:szCs w:val="20"/>
          <w:lang w:val="sl-SI"/>
        </w:rPr>
        <w:t xml:space="preserve"> (brez stroškov nakupa licenc) se štejejo </w:t>
      </w:r>
      <w:r w:rsidR="00AB6EEF">
        <w:rPr>
          <w:b w:val="0"/>
          <w:bCs/>
          <w:szCs w:val="20"/>
          <w:lang w:val="sl-SI"/>
        </w:rPr>
        <w:t>stroški:</w:t>
      </w:r>
      <w:r w:rsidR="0093001B">
        <w:rPr>
          <w:b w:val="0"/>
          <w:bCs/>
          <w:szCs w:val="20"/>
          <w:lang w:val="sl-SI"/>
        </w:rPr>
        <w:t xml:space="preserve"> </w:t>
      </w:r>
    </w:p>
    <w:p w14:paraId="56E728AC" w14:textId="77777777" w:rsidR="00AB6EEF" w:rsidRPr="00AB6EEF" w:rsidRDefault="00AB6EEF" w:rsidP="00C20A9C">
      <w:pPr>
        <w:pStyle w:val="ZADEVA"/>
        <w:numPr>
          <w:ilvl w:val="0"/>
          <w:numId w:val="1"/>
        </w:numPr>
        <w:tabs>
          <w:tab w:val="clear" w:pos="1701"/>
          <w:tab w:val="left" w:pos="0"/>
        </w:tabs>
        <w:spacing w:line="260" w:lineRule="exact"/>
        <w:rPr>
          <w:rFonts w:cs="Arial"/>
          <w:b w:val="0"/>
          <w:color w:val="000000"/>
          <w:sz w:val="22"/>
          <w:szCs w:val="22"/>
          <w:lang w:val="sl-SI"/>
        </w:rPr>
      </w:pPr>
      <w:r w:rsidRPr="00AB6EEF">
        <w:rPr>
          <w:b w:val="0"/>
          <w:szCs w:val="20"/>
          <w:lang w:val="sl-SI"/>
        </w:rPr>
        <w:lastRenderedPageBreak/>
        <w:t xml:space="preserve">dela oseb, ki delajo na konkretnih raziskovalnih oziroma razvojnih projektih, vezanih na zadevno aktivnost pri davčnem zavezancu v danem obdobju; </w:t>
      </w:r>
    </w:p>
    <w:p w14:paraId="720151A3" w14:textId="77777777" w:rsidR="00AB6EEF" w:rsidRPr="00AB6EEF" w:rsidRDefault="00AB6EEF" w:rsidP="00C20A9C">
      <w:pPr>
        <w:pStyle w:val="ZADEVA"/>
        <w:numPr>
          <w:ilvl w:val="0"/>
          <w:numId w:val="1"/>
        </w:numPr>
        <w:tabs>
          <w:tab w:val="clear" w:pos="1701"/>
          <w:tab w:val="left" w:pos="0"/>
        </w:tabs>
        <w:spacing w:line="260" w:lineRule="exact"/>
        <w:rPr>
          <w:rFonts w:cs="Arial"/>
          <w:b w:val="0"/>
          <w:color w:val="000000"/>
          <w:sz w:val="22"/>
          <w:szCs w:val="22"/>
          <w:lang w:val="sl-SI"/>
        </w:rPr>
      </w:pPr>
      <w:r w:rsidRPr="00AB6EEF">
        <w:rPr>
          <w:b w:val="0"/>
          <w:szCs w:val="20"/>
          <w:lang w:val="sl-SI"/>
        </w:rPr>
        <w:t xml:space="preserve">nakup raziskovalno-razvojne opreme, ki se izključno in stalno uporablja pri izvajanju raziskovalno-razvojne dejavnosti davčnega zavezanca; </w:t>
      </w:r>
    </w:p>
    <w:p w14:paraId="70295315" w14:textId="77777777" w:rsidR="00AB6EEF" w:rsidRPr="00AB6EEF" w:rsidRDefault="00AB6EEF" w:rsidP="00C20A9C">
      <w:pPr>
        <w:pStyle w:val="ZADEVA"/>
        <w:numPr>
          <w:ilvl w:val="0"/>
          <w:numId w:val="1"/>
        </w:numPr>
        <w:tabs>
          <w:tab w:val="clear" w:pos="1701"/>
          <w:tab w:val="left" w:pos="0"/>
        </w:tabs>
        <w:spacing w:line="260" w:lineRule="exact"/>
        <w:rPr>
          <w:rFonts w:cs="Arial"/>
          <w:b w:val="0"/>
          <w:color w:val="000000"/>
          <w:sz w:val="22"/>
          <w:szCs w:val="22"/>
          <w:lang w:val="sl-SI"/>
        </w:rPr>
      </w:pPr>
      <w:r w:rsidRPr="00AB6EEF">
        <w:rPr>
          <w:b w:val="0"/>
          <w:szCs w:val="20"/>
          <w:lang w:val="sl-SI"/>
        </w:rPr>
        <w:t>materiala in storitev, povezanih z raziskovalno-razvojno dejavnostjo (vključno s stroški podpornih storitev za to dejavnost);</w:t>
      </w:r>
      <w:r>
        <w:rPr>
          <w:b w:val="0"/>
          <w:szCs w:val="20"/>
          <w:lang w:val="sl-SI"/>
        </w:rPr>
        <w:t xml:space="preserve"> </w:t>
      </w:r>
    </w:p>
    <w:p w14:paraId="529DD771" w14:textId="77777777" w:rsidR="00AB6EEF" w:rsidRPr="00AB6EEF" w:rsidRDefault="00AB6EEF" w:rsidP="00C20A9C">
      <w:pPr>
        <w:pStyle w:val="ZADEVA"/>
        <w:numPr>
          <w:ilvl w:val="0"/>
          <w:numId w:val="1"/>
        </w:numPr>
        <w:tabs>
          <w:tab w:val="clear" w:pos="1701"/>
          <w:tab w:val="left" w:pos="0"/>
        </w:tabs>
        <w:spacing w:line="260" w:lineRule="exact"/>
        <w:rPr>
          <w:rFonts w:cs="Arial"/>
          <w:b w:val="0"/>
          <w:color w:val="000000"/>
          <w:sz w:val="22"/>
          <w:szCs w:val="22"/>
          <w:lang w:val="sl-SI"/>
        </w:rPr>
      </w:pPr>
      <w:r w:rsidRPr="00AB6EEF">
        <w:rPr>
          <w:b w:val="0"/>
          <w:szCs w:val="20"/>
          <w:lang w:val="sl-SI"/>
        </w:rPr>
        <w:t xml:space="preserve">izobraževanja, izključno za potrebe raziskovalnih oziroma razvojnih projektov, ki se izvajajo pri davčnem zavezancu; </w:t>
      </w:r>
    </w:p>
    <w:p w14:paraId="30B263FB" w14:textId="77777777" w:rsidR="00AB6EEF" w:rsidRPr="00AB6EEF" w:rsidRDefault="00AB6EEF" w:rsidP="00C20A9C">
      <w:pPr>
        <w:pStyle w:val="ZADEVA"/>
        <w:numPr>
          <w:ilvl w:val="0"/>
          <w:numId w:val="1"/>
        </w:numPr>
        <w:tabs>
          <w:tab w:val="clear" w:pos="1701"/>
          <w:tab w:val="left" w:pos="0"/>
        </w:tabs>
        <w:spacing w:line="260" w:lineRule="exact"/>
        <w:rPr>
          <w:rFonts w:cs="Arial"/>
          <w:b w:val="0"/>
          <w:color w:val="000000"/>
          <w:sz w:val="22"/>
          <w:szCs w:val="22"/>
          <w:lang w:val="sl-SI"/>
        </w:rPr>
      </w:pPr>
      <w:r w:rsidRPr="00AB6EEF">
        <w:rPr>
          <w:b w:val="0"/>
          <w:szCs w:val="20"/>
          <w:lang w:val="sl-SI"/>
        </w:rPr>
        <w:t xml:space="preserve">pogodb z zunanjimi strokovnjaki in raziskovalci, ki delajo na  raziskovalno-razvojnem projektu oziroma programu; </w:t>
      </w:r>
    </w:p>
    <w:p w14:paraId="21226C36" w14:textId="0C5EECE2" w:rsidR="00AB6EEF" w:rsidRPr="002B2E3D" w:rsidRDefault="00AB6EEF" w:rsidP="00C20A9C">
      <w:pPr>
        <w:pStyle w:val="ZADEVA"/>
        <w:numPr>
          <w:ilvl w:val="0"/>
          <w:numId w:val="1"/>
        </w:numPr>
        <w:tabs>
          <w:tab w:val="clear" w:pos="1701"/>
          <w:tab w:val="left" w:pos="0"/>
        </w:tabs>
        <w:spacing w:line="260" w:lineRule="exact"/>
        <w:rPr>
          <w:rFonts w:cs="Arial"/>
          <w:b w:val="0"/>
          <w:color w:val="000000"/>
          <w:szCs w:val="20"/>
          <w:lang w:val="sl-SI"/>
        </w:rPr>
      </w:pPr>
      <w:r w:rsidRPr="002B2E3D">
        <w:rPr>
          <w:rFonts w:cs="Arial"/>
          <w:b w:val="0"/>
          <w:color w:val="000000"/>
          <w:szCs w:val="20"/>
          <w:lang w:val="sl-SI"/>
        </w:rPr>
        <w:t>pogodb za izvajanje raziskovalno-razvojnih aktivnosti, sklenjenih z raziskovalno-razvojnimi organizacijami in drugimi osebami, ki so registrirane za opravljanje raziskovalno-razvojnih dejavnosti.</w:t>
      </w:r>
    </w:p>
    <w:p w14:paraId="65CDC225" w14:textId="219DEF2B" w:rsidR="004A097B" w:rsidRDefault="004A097B" w:rsidP="00C20A9C">
      <w:pPr>
        <w:pStyle w:val="ZADEVA"/>
        <w:tabs>
          <w:tab w:val="clear" w:pos="1701"/>
          <w:tab w:val="left" w:pos="0"/>
        </w:tabs>
        <w:spacing w:line="260" w:lineRule="exact"/>
        <w:ind w:left="0" w:firstLine="0"/>
        <w:rPr>
          <w:b w:val="0"/>
          <w:bCs/>
          <w:szCs w:val="20"/>
          <w:lang w:val="sl-SI"/>
        </w:rPr>
      </w:pPr>
    </w:p>
    <w:p w14:paraId="0B1C105B" w14:textId="77777777" w:rsidR="00AB6EEF" w:rsidRPr="000B72AA" w:rsidRDefault="00AB6EEF" w:rsidP="00C20A9C">
      <w:pPr>
        <w:pStyle w:val="ZADEVA"/>
        <w:tabs>
          <w:tab w:val="clear" w:pos="1701"/>
          <w:tab w:val="left" w:pos="0"/>
        </w:tabs>
        <w:spacing w:line="260" w:lineRule="exact"/>
        <w:ind w:left="0" w:firstLine="0"/>
        <w:rPr>
          <w:b w:val="0"/>
          <w:bCs/>
          <w:szCs w:val="20"/>
          <w:lang w:val="sl-SI"/>
        </w:rPr>
      </w:pPr>
      <w:r w:rsidRPr="000B72AA">
        <w:rPr>
          <w:b w:val="0"/>
          <w:bCs/>
          <w:szCs w:val="20"/>
          <w:lang w:val="sl-SI"/>
        </w:rPr>
        <w:t xml:space="preserve">Za vlaganja v umetno inteligenco in </w:t>
      </w:r>
      <w:proofErr w:type="spellStart"/>
      <w:r w:rsidRPr="000B72AA">
        <w:rPr>
          <w:b w:val="0"/>
          <w:bCs/>
          <w:szCs w:val="20"/>
          <w:lang w:val="sl-SI"/>
        </w:rPr>
        <w:t>velepodatke</w:t>
      </w:r>
      <w:proofErr w:type="spellEnd"/>
      <w:r w:rsidRPr="000B72AA">
        <w:rPr>
          <w:b w:val="0"/>
          <w:bCs/>
          <w:szCs w:val="20"/>
          <w:lang w:val="sl-SI"/>
        </w:rPr>
        <w:t xml:space="preserve"> ter njun razvoj pa se </w:t>
      </w:r>
      <w:r w:rsidRPr="000B72AA">
        <w:rPr>
          <w:b w:val="0"/>
          <w:bCs/>
          <w:szCs w:val="20"/>
          <w:u w:val="single"/>
          <w:lang w:val="sl-SI"/>
        </w:rPr>
        <w:t>ne</w:t>
      </w:r>
      <w:r w:rsidRPr="000B72AA">
        <w:rPr>
          <w:b w:val="0"/>
          <w:bCs/>
          <w:szCs w:val="20"/>
          <w:lang w:val="sl-SI"/>
        </w:rPr>
        <w:t xml:space="preserve"> štejejo vlaganja v programsko opremo, ki: </w:t>
      </w:r>
    </w:p>
    <w:p w14:paraId="5E58A1BF" w14:textId="77777777" w:rsidR="00AB6EEF" w:rsidRPr="000B72AA" w:rsidRDefault="00AB6EEF" w:rsidP="00C20A9C">
      <w:pPr>
        <w:pStyle w:val="ZADEVA"/>
        <w:numPr>
          <w:ilvl w:val="0"/>
          <w:numId w:val="1"/>
        </w:numPr>
        <w:tabs>
          <w:tab w:val="clear" w:pos="1701"/>
          <w:tab w:val="left" w:pos="0"/>
        </w:tabs>
        <w:spacing w:line="260" w:lineRule="exact"/>
        <w:rPr>
          <w:rFonts w:cs="Arial"/>
          <w:b w:val="0"/>
          <w:bCs/>
          <w:color w:val="000000"/>
          <w:szCs w:val="20"/>
          <w:lang w:val="sl-SI"/>
        </w:rPr>
      </w:pPr>
      <w:r w:rsidRPr="000B72AA">
        <w:rPr>
          <w:rFonts w:cs="Arial"/>
          <w:b w:val="0"/>
          <w:bCs/>
          <w:color w:val="000000"/>
          <w:szCs w:val="20"/>
          <w:lang w:val="sl-SI"/>
        </w:rPr>
        <w:t xml:space="preserve">uporablja podzavestne tehnike za vplivanje na vedenje osebe ali </w:t>
      </w:r>
    </w:p>
    <w:p w14:paraId="42EBDC9B" w14:textId="77777777" w:rsidR="00AB6EEF" w:rsidRPr="000B72AA" w:rsidRDefault="00AB6EEF" w:rsidP="00C20A9C">
      <w:pPr>
        <w:pStyle w:val="ZADEVA"/>
        <w:numPr>
          <w:ilvl w:val="0"/>
          <w:numId w:val="1"/>
        </w:numPr>
        <w:tabs>
          <w:tab w:val="clear" w:pos="1701"/>
          <w:tab w:val="left" w:pos="0"/>
        </w:tabs>
        <w:spacing w:line="260" w:lineRule="exact"/>
        <w:rPr>
          <w:rFonts w:cs="Arial"/>
          <w:b w:val="0"/>
          <w:bCs/>
          <w:color w:val="000000"/>
          <w:szCs w:val="20"/>
          <w:lang w:val="sl-SI"/>
        </w:rPr>
      </w:pPr>
      <w:r w:rsidRPr="000B72AA">
        <w:rPr>
          <w:rFonts w:cs="Arial"/>
          <w:b w:val="0"/>
          <w:bCs/>
          <w:color w:val="000000"/>
          <w:szCs w:val="20"/>
          <w:lang w:val="sl-SI"/>
        </w:rPr>
        <w:t xml:space="preserve">izkorišča ranljivost katere koli skupine ljudi vezano na starost, telesno ali duševno prizadetost ali </w:t>
      </w:r>
    </w:p>
    <w:p w14:paraId="202C6139" w14:textId="77777777" w:rsidR="00AB6EEF" w:rsidRPr="000B72AA" w:rsidRDefault="00AB6EEF" w:rsidP="00C20A9C">
      <w:pPr>
        <w:pStyle w:val="ZADEVA"/>
        <w:numPr>
          <w:ilvl w:val="0"/>
          <w:numId w:val="1"/>
        </w:numPr>
        <w:tabs>
          <w:tab w:val="clear" w:pos="1701"/>
          <w:tab w:val="left" w:pos="0"/>
        </w:tabs>
        <w:spacing w:line="260" w:lineRule="exact"/>
        <w:rPr>
          <w:rFonts w:cs="Arial"/>
          <w:b w:val="0"/>
          <w:bCs/>
          <w:color w:val="000000"/>
          <w:szCs w:val="20"/>
          <w:lang w:val="sl-SI"/>
        </w:rPr>
      </w:pPr>
      <w:r w:rsidRPr="000B72AA">
        <w:rPr>
          <w:rFonts w:cs="Arial"/>
          <w:b w:val="0"/>
          <w:bCs/>
          <w:color w:val="000000"/>
          <w:szCs w:val="20"/>
          <w:lang w:val="sl-SI"/>
        </w:rPr>
        <w:t>omogoča nagrajevanje ali kaznovanje na podlagi točkovanja (</w:t>
      </w:r>
      <w:proofErr w:type="spellStart"/>
      <w:r w:rsidRPr="000B72AA">
        <w:rPr>
          <w:rFonts w:cs="Arial"/>
          <w:b w:val="0"/>
          <w:bCs/>
          <w:color w:val="000000"/>
          <w:szCs w:val="20"/>
          <w:lang w:val="sl-SI"/>
        </w:rPr>
        <w:t>t.i</w:t>
      </w:r>
      <w:proofErr w:type="spellEnd"/>
      <w:r w:rsidRPr="000B72AA">
        <w:rPr>
          <w:rFonts w:cs="Arial"/>
          <w:b w:val="0"/>
          <w:bCs/>
          <w:color w:val="000000"/>
          <w:szCs w:val="20"/>
          <w:lang w:val="sl-SI"/>
        </w:rPr>
        <w:t xml:space="preserve">. social </w:t>
      </w:r>
      <w:proofErr w:type="spellStart"/>
      <w:r w:rsidRPr="000B72AA">
        <w:rPr>
          <w:rFonts w:cs="Arial"/>
          <w:b w:val="0"/>
          <w:bCs/>
          <w:color w:val="000000"/>
          <w:szCs w:val="20"/>
          <w:lang w:val="sl-SI"/>
        </w:rPr>
        <w:t>credit</w:t>
      </w:r>
      <w:proofErr w:type="spellEnd"/>
      <w:r w:rsidRPr="000B72AA">
        <w:rPr>
          <w:rFonts w:cs="Arial"/>
          <w:b w:val="0"/>
          <w:bCs/>
          <w:color w:val="000000"/>
          <w:szCs w:val="20"/>
          <w:lang w:val="sl-SI"/>
        </w:rPr>
        <w:t xml:space="preserve"> </w:t>
      </w:r>
      <w:proofErr w:type="spellStart"/>
      <w:r w:rsidRPr="000B72AA">
        <w:rPr>
          <w:rFonts w:cs="Arial"/>
          <w:b w:val="0"/>
          <w:bCs/>
          <w:color w:val="000000"/>
          <w:szCs w:val="20"/>
          <w:lang w:val="sl-SI"/>
        </w:rPr>
        <w:t>scoring</w:t>
      </w:r>
      <w:proofErr w:type="spellEnd"/>
      <w:r w:rsidRPr="000B72AA">
        <w:rPr>
          <w:rFonts w:cs="Arial"/>
          <w:b w:val="0"/>
          <w:bCs/>
          <w:color w:val="000000"/>
          <w:szCs w:val="20"/>
          <w:lang w:val="sl-SI"/>
        </w:rPr>
        <w:t xml:space="preserve">) ali </w:t>
      </w:r>
    </w:p>
    <w:p w14:paraId="6EAB3808" w14:textId="29466401" w:rsidR="00AB6EEF" w:rsidRDefault="00AB6EEF" w:rsidP="00C20A9C">
      <w:pPr>
        <w:pStyle w:val="ZADEVA"/>
        <w:numPr>
          <w:ilvl w:val="0"/>
          <w:numId w:val="1"/>
        </w:numPr>
        <w:tabs>
          <w:tab w:val="clear" w:pos="1701"/>
          <w:tab w:val="left" w:pos="0"/>
        </w:tabs>
        <w:spacing w:line="260" w:lineRule="exact"/>
        <w:rPr>
          <w:rFonts w:cs="Arial"/>
          <w:b w:val="0"/>
          <w:bCs/>
          <w:color w:val="000000"/>
          <w:szCs w:val="20"/>
          <w:lang w:val="sl-SI"/>
        </w:rPr>
      </w:pPr>
      <w:r w:rsidRPr="000B72AA">
        <w:rPr>
          <w:rFonts w:cs="Arial"/>
          <w:b w:val="0"/>
          <w:bCs/>
          <w:color w:val="000000"/>
          <w:szCs w:val="20"/>
          <w:lang w:val="sl-SI"/>
        </w:rPr>
        <w:t>omogoča daljinsko biometrično identifikacijo v realnem času.</w:t>
      </w:r>
    </w:p>
    <w:p w14:paraId="0C77321D" w14:textId="667778A3" w:rsidR="003017FA" w:rsidRDefault="003017FA" w:rsidP="00C20A9C">
      <w:pPr>
        <w:pStyle w:val="ZADEVA"/>
        <w:tabs>
          <w:tab w:val="clear" w:pos="1701"/>
          <w:tab w:val="left" w:pos="0"/>
        </w:tabs>
        <w:spacing w:line="260" w:lineRule="exact"/>
        <w:ind w:left="360" w:firstLine="0"/>
        <w:rPr>
          <w:rFonts w:cs="Arial"/>
          <w:b w:val="0"/>
          <w:bCs/>
          <w:color w:val="000000"/>
          <w:szCs w:val="20"/>
          <w:lang w:val="sl-SI"/>
        </w:rPr>
      </w:pPr>
    </w:p>
    <w:bookmarkEnd w:id="48"/>
    <w:bookmarkEnd w:id="49"/>
    <w:bookmarkEnd w:id="50"/>
    <w:bookmarkEnd w:id="51"/>
    <w:bookmarkEnd w:id="52"/>
    <w:bookmarkEnd w:id="53"/>
    <w:bookmarkEnd w:id="54"/>
    <w:p w14:paraId="170A9171" w14:textId="77777777" w:rsidR="00497A9B" w:rsidRDefault="00497A9B" w:rsidP="00C20A9C">
      <w:pPr>
        <w:pStyle w:val="FURSnaslov1"/>
        <w:spacing w:before="0" w:after="0" w:line="260" w:lineRule="exact"/>
        <w:rPr>
          <w:lang w:val="sl-SI"/>
        </w:rPr>
      </w:pPr>
    </w:p>
    <w:p w14:paraId="22F1D7F6" w14:textId="52475EBE" w:rsidR="00D358DA" w:rsidRDefault="00523A39" w:rsidP="00C20A9C">
      <w:pPr>
        <w:pStyle w:val="FURSnaslov1"/>
        <w:spacing w:before="0" w:after="0" w:line="260" w:lineRule="exact"/>
        <w:rPr>
          <w:lang w:val="sl-SI"/>
        </w:rPr>
      </w:pPr>
      <w:bookmarkStart w:id="55" w:name="_Toc162525658"/>
      <w:r>
        <w:rPr>
          <w:lang w:val="sl-SI"/>
        </w:rPr>
        <w:t xml:space="preserve">5.0. </w:t>
      </w:r>
      <w:r w:rsidR="009F5FA5">
        <w:rPr>
          <w:lang w:val="sl-SI"/>
        </w:rPr>
        <w:t>VLAGANJA V OKOLJSKO PRIJAZNE TEHNOLOGIJE IN RAZOGL</w:t>
      </w:r>
      <w:r w:rsidR="00A02271">
        <w:rPr>
          <w:lang w:val="sl-SI"/>
        </w:rPr>
        <w:t>J</w:t>
      </w:r>
      <w:r w:rsidR="009F5FA5">
        <w:rPr>
          <w:lang w:val="sl-SI"/>
        </w:rPr>
        <w:t>IČENJE ENERGIJSKEGA SEKTORJA</w:t>
      </w:r>
      <w:bookmarkEnd w:id="55"/>
    </w:p>
    <w:p w14:paraId="4F91D933" w14:textId="77777777" w:rsidR="003017FA" w:rsidRDefault="003017FA" w:rsidP="00C20A9C">
      <w:pPr>
        <w:pStyle w:val="FURSnaslov1"/>
        <w:spacing w:before="0" w:after="0" w:line="260" w:lineRule="exact"/>
        <w:rPr>
          <w:lang w:val="sl-SI"/>
        </w:rPr>
      </w:pPr>
    </w:p>
    <w:p w14:paraId="027E9988" w14:textId="53216E99" w:rsidR="00EC3BE8" w:rsidRPr="00EC3BE8" w:rsidRDefault="00BB6461" w:rsidP="00C20A9C">
      <w:pPr>
        <w:pStyle w:val="ZADEVA"/>
        <w:tabs>
          <w:tab w:val="clear" w:pos="1701"/>
          <w:tab w:val="left" w:pos="0"/>
        </w:tabs>
        <w:spacing w:line="260" w:lineRule="exact"/>
        <w:ind w:left="0" w:firstLine="0"/>
        <w:rPr>
          <w:b w:val="0"/>
          <w:bCs/>
          <w:szCs w:val="20"/>
          <w:lang w:val="sl-SI"/>
        </w:rPr>
      </w:pPr>
      <w:r>
        <w:rPr>
          <w:b w:val="0"/>
          <w:bCs/>
          <w:szCs w:val="20"/>
          <w:lang w:val="sl-SI"/>
        </w:rPr>
        <w:t>Glede na določbe 4</w:t>
      </w:r>
      <w:r w:rsidRPr="007B6798">
        <w:rPr>
          <w:b w:val="0"/>
          <w:bCs/>
          <w:szCs w:val="20"/>
          <w:lang w:val="sl-SI"/>
        </w:rPr>
        <w:t>. člen</w:t>
      </w:r>
      <w:r>
        <w:rPr>
          <w:b w:val="0"/>
          <w:bCs/>
          <w:szCs w:val="20"/>
          <w:lang w:val="sl-SI"/>
        </w:rPr>
        <w:t>a Pravilnika se z</w:t>
      </w:r>
      <w:r w:rsidR="00EC3BE8" w:rsidRPr="00EC3BE8">
        <w:rPr>
          <w:b w:val="0"/>
          <w:bCs/>
          <w:szCs w:val="20"/>
          <w:lang w:val="sl-SI"/>
        </w:rPr>
        <w:t xml:space="preserve">a vlaganja v </w:t>
      </w:r>
      <w:proofErr w:type="spellStart"/>
      <w:r w:rsidR="00EC3BE8" w:rsidRPr="00EC3BE8">
        <w:rPr>
          <w:b w:val="0"/>
          <w:bCs/>
          <w:szCs w:val="20"/>
          <w:lang w:val="sl-SI"/>
        </w:rPr>
        <w:t>okoljsko</w:t>
      </w:r>
      <w:proofErr w:type="spellEnd"/>
      <w:r w:rsidR="00EC3BE8" w:rsidRPr="00EC3BE8">
        <w:rPr>
          <w:b w:val="0"/>
          <w:bCs/>
          <w:szCs w:val="20"/>
          <w:lang w:val="sl-SI"/>
        </w:rPr>
        <w:t xml:space="preserve"> prijazne tehnologije in razogljičenje energijskega sektorja štejejo vlaganja v:</w:t>
      </w:r>
    </w:p>
    <w:p w14:paraId="7709A1BA" w14:textId="77777777" w:rsidR="00EC3BE8" w:rsidRDefault="00EC3BE8" w:rsidP="00C20A9C">
      <w:pPr>
        <w:pStyle w:val="ZADEVA"/>
        <w:numPr>
          <w:ilvl w:val="0"/>
          <w:numId w:val="4"/>
        </w:numPr>
        <w:tabs>
          <w:tab w:val="clear" w:pos="1701"/>
          <w:tab w:val="left" w:pos="0"/>
        </w:tabs>
        <w:spacing w:line="260" w:lineRule="exact"/>
        <w:rPr>
          <w:b w:val="0"/>
          <w:bCs/>
          <w:szCs w:val="20"/>
          <w:lang w:val="sl-SI"/>
        </w:rPr>
      </w:pPr>
      <w:r w:rsidRPr="00EC3BE8">
        <w:rPr>
          <w:b w:val="0"/>
          <w:bCs/>
          <w:szCs w:val="20"/>
          <w:lang w:val="sl-SI"/>
        </w:rPr>
        <w:t xml:space="preserve">vire energije, </w:t>
      </w:r>
    </w:p>
    <w:p w14:paraId="3C41E166" w14:textId="77777777" w:rsidR="00EC3BE8" w:rsidRDefault="00EC3BE8" w:rsidP="00C20A9C">
      <w:pPr>
        <w:pStyle w:val="ZADEVA"/>
        <w:numPr>
          <w:ilvl w:val="0"/>
          <w:numId w:val="4"/>
        </w:numPr>
        <w:tabs>
          <w:tab w:val="clear" w:pos="1701"/>
          <w:tab w:val="left" w:pos="0"/>
        </w:tabs>
        <w:spacing w:line="260" w:lineRule="exact"/>
        <w:rPr>
          <w:b w:val="0"/>
          <w:bCs/>
          <w:szCs w:val="20"/>
          <w:lang w:val="sl-SI"/>
        </w:rPr>
      </w:pPr>
      <w:r w:rsidRPr="00EC3BE8">
        <w:rPr>
          <w:b w:val="0"/>
          <w:bCs/>
          <w:szCs w:val="20"/>
          <w:lang w:val="sl-SI"/>
        </w:rPr>
        <w:t xml:space="preserve">shranjevalnike, </w:t>
      </w:r>
    </w:p>
    <w:p w14:paraId="7F3EDEE1" w14:textId="77777777" w:rsidR="00EC3BE8" w:rsidRDefault="00EC3BE8" w:rsidP="00C20A9C">
      <w:pPr>
        <w:pStyle w:val="ZADEVA"/>
        <w:numPr>
          <w:ilvl w:val="0"/>
          <w:numId w:val="4"/>
        </w:numPr>
        <w:tabs>
          <w:tab w:val="clear" w:pos="1701"/>
          <w:tab w:val="left" w:pos="0"/>
        </w:tabs>
        <w:spacing w:line="260" w:lineRule="exact"/>
        <w:rPr>
          <w:b w:val="0"/>
          <w:bCs/>
          <w:szCs w:val="20"/>
          <w:lang w:val="sl-SI"/>
        </w:rPr>
      </w:pPr>
      <w:r w:rsidRPr="00EC3BE8">
        <w:rPr>
          <w:b w:val="0"/>
          <w:bCs/>
          <w:szCs w:val="20"/>
          <w:lang w:val="sl-SI"/>
        </w:rPr>
        <w:t>nuklearno fuzijo</w:t>
      </w:r>
      <w:r>
        <w:rPr>
          <w:b w:val="0"/>
          <w:bCs/>
          <w:szCs w:val="20"/>
          <w:lang w:val="sl-SI"/>
        </w:rPr>
        <w:t>,</w:t>
      </w:r>
    </w:p>
    <w:p w14:paraId="69F35D8E" w14:textId="5D5CAA65" w:rsidR="00BA18F0" w:rsidRDefault="00EC3BE8" w:rsidP="00C20A9C">
      <w:pPr>
        <w:pStyle w:val="ZADEVA"/>
        <w:numPr>
          <w:ilvl w:val="0"/>
          <w:numId w:val="4"/>
        </w:numPr>
        <w:tabs>
          <w:tab w:val="clear" w:pos="1701"/>
          <w:tab w:val="left" w:pos="0"/>
        </w:tabs>
        <w:spacing w:line="260" w:lineRule="exact"/>
        <w:rPr>
          <w:b w:val="0"/>
          <w:bCs/>
          <w:szCs w:val="20"/>
          <w:lang w:val="sl-SI"/>
        </w:rPr>
      </w:pPr>
      <w:r w:rsidRPr="00EC3BE8">
        <w:rPr>
          <w:b w:val="0"/>
          <w:bCs/>
          <w:szCs w:val="20"/>
          <w:lang w:val="sl-SI"/>
        </w:rPr>
        <w:t>distribucijska omrežja</w:t>
      </w:r>
      <w:r>
        <w:rPr>
          <w:b w:val="0"/>
          <w:bCs/>
          <w:szCs w:val="20"/>
          <w:lang w:val="sl-SI"/>
        </w:rPr>
        <w:t>.</w:t>
      </w:r>
    </w:p>
    <w:p w14:paraId="2CD0D182" w14:textId="77777777" w:rsidR="00EC3BE8" w:rsidRDefault="00EC3BE8" w:rsidP="00C20A9C">
      <w:pPr>
        <w:pStyle w:val="ZADEVA"/>
        <w:tabs>
          <w:tab w:val="clear" w:pos="1701"/>
          <w:tab w:val="left" w:pos="0"/>
        </w:tabs>
        <w:spacing w:line="260" w:lineRule="exact"/>
        <w:ind w:left="0" w:firstLine="0"/>
        <w:rPr>
          <w:b w:val="0"/>
          <w:bCs/>
          <w:szCs w:val="20"/>
          <w:lang w:val="sl-SI"/>
        </w:rPr>
      </w:pPr>
    </w:p>
    <w:p w14:paraId="4956848A" w14:textId="55C1C837" w:rsidR="00BA18F0" w:rsidRPr="00523A39" w:rsidRDefault="00523A39" w:rsidP="00C20A9C">
      <w:pPr>
        <w:pStyle w:val="ZADEVA"/>
        <w:tabs>
          <w:tab w:val="clear" w:pos="1701"/>
          <w:tab w:val="left" w:pos="0"/>
        </w:tabs>
        <w:spacing w:line="260" w:lineRule="exact"/>
        <w:ind w:left="0" w:firstLine="0"/>
        <w:rPr>
          <w:sz w:val="24"/>
          <w:lang w:val="sl-SI"/>
        </w:rPr>
      </w:pPr>
      <w:r>
        <w:rPr>
          <w:sz w:val="24"/>
          <w:lang w:val="sl-SI"/>
        </w:rPr>
        <w:t xml:space="preserve">5.1. </w:t>
      </w:r>
      <w:r w:rsidR="00EC3BE8" w:rsidRPr="00523A39">
        <w:rPr>
          <w:sz w:val="24"/>
          <w:lang w:val="sl-SI"/>
        </w:rPr>
        <w:t>Vlaganja v vire energije</w:t>
      </w:r>
    </w:p>
    <w:p w14:paraId="144DE77B" w14:textId="77777777" w:rsidR="00D03393" w:rsidRDefault="00D03393" w:rsidP="00C20A9C">
      <w:pPr>
        <w:pStyle w:val="ZADEVA"/>
        <w:tabs>
          <w:tab w:val="clear" w:pos="1701"/>
          <w:tab w:val="left" w:pos="0"/>
        </w:tabs>
        <w:spacing w:line="260" w:lineRule="exact"/>
        <w:rPr>
          <w:b w:val="0"/>
          <w:bCs/>
          <w:szCs w:val="20"/>
          <w:lang w:val="sl-SI"/>
        </w:rPr>
      </w:pPr>
    </w:p>
    <w:p w14:paraId="058041ED" w14:textId="77777777" w:rsidR="00A93E85" w:rsidRPr="00A93E85" w:rsidRDefault="009A142B" w:rsidP="00C20A9C">
      <w:pPr>
        <w:pStyle w:val="ZADEVA"/>
        <w:tabs>
          <w:tab w:val="clear" w:pos="1701"/>
          <w:tab w:val="left" w:pos="0"/>
        </w:tabs>
        <w:spacing w:line="260" w:lineRule="exact"/>
        <w:rPr>
          <w:b w:val="0"/>
          <w:bCs/>
          <w:szCs w:val="20"/>
          <w:lang w:val="sl-SI"/>
        </w:rPr>
      </w:pPr>
      <w:r w:rsidRPr="009A142B">
        <w:rPr>
          <w:b w:val="0"/>
          <w:bCs/>
          <w:szCs w:val="20"/>
          <w:lang w:val="sl-SI"/>
        </w:rPr>
        <w:t>Za vlaganja</w:t>
      </w:r>
      <w:r>
        <w:rPr>
          <w:b w:val="0"/>
          <w:bCs/>
          <w:szCs w:val="20"/>
          <w:lang w:val="sl-SI"/>
        </w:rPr>
        <w:t xml:space="preserve"> v vire energije se štejejo vlaganja </w:t>
      </w:r>
      <w:r w:rsidRPr="00A93E85">
        <w:rPr>
          <w:b w:val="0"/>
          <w:bCs/>
          <w:szCs w:val="20"/>
          <w:lang w:val="sl-SI"/>
        </w:rPr>
        <w:t>v</w:t>
      </w:r>
      <w:r w:rsidR="00A93E85" w:rsidRPr="00A93E85">
        <w:rPr>
          <w:b w:val="0"/>
          <w:bCs/>
          <w:szCs w:val="20"/>
          <w:lang w:val="sl-SI"/>
        </w:rPr>
        <w:t>:</w:t>
      </w:r>
    </w:p>
    <w:p w14:paraId="1F0E2EB6" w14:textId="246DCAAF" w:rsidR="009A142B" w:rsidRDefault="009A142B" w:rsidP="00C20A9C">
      <w:pPr>
        <w:pStyle w:val="ZADEVA"/>
        <w:numPr>
          <w:ilvl w:val="0"/>
          <w:numId w:val="10"/>
        </w:numPr>
        <w:tabs>
          <w:tab w:val="clear" w:pos="1701"/>
          <w:tab w:val="left" w:pos="0"/>
        </w:tabs>
        <w:spacing w:line="260" w:lineRule="exact"/>
        <w:rPr>
          <w:b w:val="0"/>
          <w:bCs/>
          <w:szCs w:val="20"/>
          <w:lang w:val="sl-SI"/>
        </w:rPr>
      </w:pPr>
      <w:r w:rsidRPr="009A142B">
        <w:rPr>
          <w:b w:val="0"/>
          <w:bCs/>
          <w:szCs w:val="20"/>
          <w:u w:val="single"/>
          <w:lang w:val="sl-SI"/>
        </w:rPr>
        <w:t>opremo za proizvajanje električne energije</w:t>
      </w:r>
      <w:r>
        <w:rPr>
          <w:b w:val="0"/>
          <w:bCs/>
          <w:szCs w:val="20"/>
          <w:lang w:val="sl-SI"/>
        </w:rPr>
        <w:t>:</w:t>
      </w:r>
    </w:p>
    <w:p w14:paraId="2630FA83" w14:textId="544EC73B" w:rsidR="009A142B" w:rsidRPr="006A2F15" w:rsidRDefault="009A142B" w:rsidP="00C20A9C">
      <w:pPr>
        <w:pStyle w:val="ZADEVA"/>
        <w:numPr>
          <w:ilvl w:val="1"/>
          <w:numId w:val="10"/>
        </w:numPr>
        <w:tabs>
          <w:tab w:val="clear" w:pos="1701"/>
          <w:tab w:val="left" w:pos="0"/>
        </w:tabs>
        <w:spacing w:line="260" w:lineRule="exact"/>
        <w:rPr>
          <w:b w:val="0"/>
          <w:bCs/>
          <w:szCs w:val="20"/>
          <w:lang w:val="sl-SI"/>
        </w:rPr>
      </w:pPr>
      <w:r w:rsidRPr="006A2F15">
        <w:rPr>
          <w:b w:val="0"/>
          <w:bCs/>
          <w:szCs w:val="20"/>
          <w:lang w:val="sl-SI"/>
        </w:rPr>
        <w:t xml:space="preserve">s sončno </w:t>
      </w:r>
      <w:proofErr w:type="spellStart"/>
      <w:r w:rsidRPr="006A2F15">
        <w:rPr>
          <w:b w:val="0"/>
          <w:bCs/>
          <w:szCs w:val="20"/>
          <w:lang w:val="sl-SI"/>
        </w:rPr>
        <w:t>fotovoltaiko</w:t>
      </w:r>
      <w:proofErr w:type="spellEnd"/>
      <w:r w:rsidRPr="006A2F15">
        <w:rPr>
          <w:b w:val="0"/>
          <w:bCs/>
          <w:szCs w:val="20"/>
          <w:lang w:val="sl-SI"/>
        </w:rPr>
        <w:t xml:space="preserve"> (PV tehnologija) – sončni paneli;</w:t>
      </w:r>
    </w:p>
    <w:p w14:paraId="4F7EC818" w14:textId="77777777" w:rsidR="00F1209E" w:rsidRDefault="009A142B" w:rsidP="00C20A9C">
      <w:pPr>
        <w:pStyle w:val="ZADEVA"/>
        <w:numPr>
          <w:ilvl w:val="1"/>
          <w:numId w:val="10"/>
        </w:numPr>
        <w:tabs>
          <w:tab w:val="clear" w:pos="1701"/>
          <w:tab w:val="left" w:pos="0"/>
        </w:tabs>
        <w:spacing w:line="260" w:lineRule="exact"/>
        <w:rPr>
          <w:b w:val="0"/>
          <w:bCs/>
          <w:szCs w:val="20"/>
          <w:lang w:val="sl-SI"/>
        </w:rPr>
      </w:pPr>
      <w:r w:rsidRPr="00F1209E">
        <w:rPr>
          <w:b w:val="0"/>
          <w:bCs/>
          <w:szCs w:val="20"/>
          <w:lang w:val="sl-SI"/>
        </w:rPr>
        <w:t>iz koncentrirane sončne energije (CSP tehnologija);</w:t>
      </w:r>
      <w:r w:rsidR="00F1209E" w:rsidRPr="00F1209E">
        <w:rPr>
          <w:b w:val="0"/>
          <w:bCs/>
          <w:szCs w:val="20"/>
          <w:lang w:val="sl-SI"/>
        </w:rPr>
        <w:t xml:space="preserve"> </w:t>
      </w:r>
    </w:p>
    <w:p w14:paraId="7312A80D" w14:textId="549411E1" w:rsidR="009A142B" w:rsidRPr="00F1209E" w:rsidRDefault="009A142B" w:rsidP="00C20A9C">
      <w:pPr>
        <w:pStyle w:val="ZADEVA"/>
        <w:numPr>
          <w:ilvl w:val="1"/>
          <w:numId w:val="10"/>
        </w:numPr>
        <w:tabs>
          <w:tab w:val="clear" w:pos="1701"/>
          <w:tab w:val="left" w:pos="0"/>
        </w:tabs>
        <w:spacing w:line="260" w:lineRule="exact"/>
        <w:rPr>
          <w:b w:val="0"/>
          <w:bCs/>
          <w:szCs w:val="20"/>
          <w:lang w:val="sl-SI"/>
        </w:rPr>
      </w:pPr>
      <w:r w:rsidRPr="00F1209E">
        <w:rPr>
          <w:b w:val="0"/>
          <w:bCs/>
          <w:szCs w:val="20"/>
          <w:lang w:val="sl-SI"/>
        </w:rPr>
        <w:t>iz geotermalne energije</w:t>
      </w:r>
      <w:r w:rsidR="00F1209E" w:rsidRPr="00F1209E">
        <w:rPr>
          <w:b w:val="0"/>
          <w:bCs/>
          <w:szCs w:val="20"/>
          <w:lang w:val="sl-SI"/>
        </w:rPr>
        <w:t xml:space="preserve"> (vlaganja morajo ustrezati standardom SIST EN ISO 14067 ali SIST EN ISO 14064-1)</w:t>
      </w:r>
      <w:r w:rsidRPr="00F1209E">
        <w:rPr>
          <w:b w:val="0"/>
          <w:bCs/>
          <w:szCs w:val="20"/>
          <w:lang w:val="sl-SI"/>
        </w:rPr>
        <w:t>;</w:t>
      </w:r>
    </w:p>
    <w:p w14:paraId="2DC60172" w14:textId="01DF8906" w:rsidR="009A142B" w:rsidRPr="006A2F15" w:rsidRDefault="009A142B" w:rsidP="00C20A9C">
      <w:pPr>
        <w:pStyle w:val="ZADEVA"/>
        <w:numPr>
          <w:ilvl w:val="1"/>
          <w:numId w:val="10"/>
        </w:numPr>
        <w:tabs>
          <w:tab w:val="clear" w:pos="1701"/>
          <w:tab w:val="left" w:pos="0"/>
        </w:tabs>
        <w:spacing w:line="260" w:lineRule="exact"/>
        <w:rPr>
          <w:b w:val="0"/>
          <w:bCs/>
          <w:szCs w:val="20"/>
          <w:lang w:val="sl-SI"/>
        </w:rPr>
      </w:pPr>
      <w:r w:rsidRPr="006A2F15">
        <w:rPr>
          <w:b w:val="0"/>
          <w:bCs/>
          <w:szCs w:val="20"/>
          <w:lang w:val="sl-SI"/>
        </w:rPr>
        <w:t>iz vetrne energije;</w:t>
      </w:r>
    </w:p>
    <w:p w14:paraId="4BBC2CE9" w14:textId="77777777" w:rsidR="00F1209E" w:rsidRDefault="009A142B" w:rsidP="00C20A9C">
      <w:pPr>
        <w:pStyle w:val="ZADEVA"/>
        <w:numPr>
          <w:ilvl w:val="1"/>
          <w:numId w:val="10"/>
        </w:numPr>
        <w:tabs>
          <w:tab w:val="clear" w:pos="1701"/>
          <w:tab w:val="left" w:pos="0"/>
        </w:tabs>
        <w:spacing w:line="260" w:lineRule="exact"/>
        <w:rPr>
          <w:b w:val="0"/>
          <w:bCs/>
          <w:szCs w:val="20"/>
          <w:lang w:val="sl-SI"/>
        </w:rPr>
      </w:pPr>
      <w:r w:rsidRPr="00F1209E">
        <w:rPr>
          <w:b w:val="0"/>
          <w:bCs/>
          <w:szCs w:val="20"/>
          <w:lang w:val="sl-SI"/>
        </w:rPr>
        <w:t>iz morja;</w:t>
      </w:r>
      <w:r w:rsidR="00F1209E" w:rsidRPr="00F1209E">
        <w:rPr>
          <w:b w:val="0"/>
          <w:bCs/>
          <w:szCs w:val="20"/>
          <w:lang w:val="sl-SI"/>
        </w:rPr>
        <w:t xml:space="preserve"> </w:t>
      </w:r>
    </w:p>
    <w:p w14:paraId="6D00DFD5" w14:textId="77777777" w:rsidR="00F1209E" w:rsidRDefault="009A142B" w:rsidP="00C20A9C">
      <w:pPr>
        <w:pStyle w:val="ZADEVA"/>
        <w:numPr>
          <w:ilvl w:val="1"/>
          <w:numId w:val="10"/>
        </w:numPr>
        <w:tabs>
          <w:tab w:val="clear" w:pos="1701"/>
          <w:tab w:val="left" w:pos="0"/>
        </w:tabs>
        <w:spacing w:line="260" w:lineRule="exact"/>
        <w:rPr>
          <w:b w:val="0"/>
          <w:bCs/>
          <w:szCs w:val="20"/>
          <w:lang w:val="sl-SI"/>
        </w:rPr>
      </w:pPr>
      <w:r w:rsidRPr="00F1209E">
        <w:rPr>
          <w:b w:val="0"/>
          <w:bCs/>
          <w:szCs w:val="20"/>
          <w:lang w:val="sl-SI"/>
        </w:rPr>
        <w:t xml:space="preserve">izključno iz biomase, bioplina, tekočega </w:t>
      </w:r>
      <w:proofErr w:type="spellStart"/>
      <w:r w:rsidRPr="00F1209E">
        <w:rPr>
          <w:b w:val="0"/>
          <w:bCs/>
          <w:szCs w:val="20"/>
          <w:lang w:val="sl-SI"/>
        </w:rPr>
        <w:t>biogoriva</w:t>
      </w:r>
      <w:proofErr w:type="spellEnd"/>
      <w:r w:rsidRPr="00F1209E">
        <w:rPr>
          <w:b w:val="0"/>
          <w:bCs/>
          <w:szCs w:val="20"/>
          <w:lang w:val="sl-SI"/>
        </w:rPr>
        <w:t xml:space="preserve"> in ne gre za mešanje z viri iz </w:t>
      </w:r>
      <w:r w:rsidR="0030095A" w:rsidRPr="00F1209E">
        <w:rPr>
          <w:b w:val="0"/>
          <w:bCs/>
          <w:szCs w:val="20"/>
          <w:lang w:val="sl-SI"/>
        </w:rPr>
        <w:t xml:space="preserve">spodnje </w:t>
      </w:r>
      <w:r w:rsidRPr="00F1209E">
        <w:rPr>
          <w:b w:val="0"/>
          <w:bCs/>
          <w:szCs w:val="20"/>
          <w:lang w:val="sl-SI"/>
        </w:rPr>
        <w:t xml:space="preserve">točke, </w:t>
      </w:r>
      <w:r w:rsidR="00165CD6" w:rsidRPr="00F1209E">
        <w:rPr>
          <w:b w:val="0"/>
          <w:bCs/>
          <w:szCs w:val="20"/>
          <w:lang w:val="sl-SI"/>
        </w:rPr>
        <w:t>v</w:t>
      </w:r>
      <w:r w:rsidRPr="00F1209E">
        <w:rPr>
          <w:b w:val="0"/>
          <w:bCs/>
          <w:szCs w:val="20"/>
          <w:lang w:val="sl-SI"/>
        </w:rPr>
        <w:t>endar le, če gre za uporabo surovin, določenih v Direktiv</w:t>
      </w:r>
      <w:r w:rsidR="00A93E85" w:rsidRPr="00F1209E">
        <w:rPr>
          <w:b w:val="0"/>
          <w:bCs/>
          <w:szCs w:val="20"/>
          <w:lang w:val="sl-SI"/>
        </w:rPr>
        <w:t>i</w:t>
      </w:r>
      <w:r w:rsidRPr="00F1209E">
        <w:rPr>
          <w:b w:val="0"/>
          <w:bCs/>
          <w:szCs w:val="20"/>
          <w:lang w:val="sl-SI"/>
        </w:rPr>
        <w:t xml:space="preserve"> (EU) 2018/2001</w:t>
      </w:r>
      <w:r w:rsidR="00165CD6" w:rsidRPr="00F1209E">
        <w:rPr>
          <w:b w:val="0"/>
          <w:bCs/>
          <w:szCs w:val="20"/>
          <w:lang w:val="sl-SI"/>
        </w:rPr>
        <w:t xml:space="preserve"> </w:t>
      </w:r>
      <w:r w:rsidRPr="00F1209E">
        <w:rPr>
          <w:b w:val="0"/>
          <w:bCs/>
          <w:szCs w:val="20"/>
          <w:lang w:val="sl-SI"/>
        </w:rPr>
        <w:t>o spodbujanju</w:t>
      </w:r>
      <w:r w:rsidR="00F1209E" w:rsidRPr="00F1209E">
        <w:rPr>
          <w:b w:val="0"/>
          <w:bCs/>
          <w:szCs w:val="20"/>
          <w:lang w:val="sl-SI"/>
        </w:rPr>
        <w:t xml:space="preserve"> </w:t>
      </w:r>
      <w:r w:rsidRPr="00F1209E">
        <w:rPr>
          <w:b w:val="0"/>
          <w:bCs/>
          <w:szCs w:val="20"/>
          <w:lang w:val="sl-SI"/>
        </w:rPr>
        <w:t>uporabe energije iz obnovljivih virov</w:t>
      </w:r>
      <w:r w:rsidR="00F1209E" w:rsidRPr="00F1209E">
        <w:rPr>
          <w:b w:val="0"/>
          <w:bCs/>
          <w:szCs w:val="20"/>
          <w:lang w:val="sl-SI"/>
        </w:rPr>
        <w:t xml:space="preserve"> (vlaganja morajo ustrezati standardom SIST EN ISO 14067 ali SIST EN ISO 14064-1)</w:t>
      </w:r>
      <w:r w:rsidR="001167CD" w:rsidRPr="00F1209E">
        <w:rPr>
          <w:b w:val="0"/>
          <w:bCs/>
          <w:szCs w:val="20"/>
          <w:lang w:val="sl-SI"/>
        </w:rPr>
        <w:t>;</w:t>
      </w:r>
      <w:r w:rsidR="00F1209E" w:rsidRPr="00F1209E">
        <w:rPr>
          <w:b w:val="0"/>
          <w:bCs/>
          <w:szCs w:val="20"/>
          <w:lang w:val="sl-SI"/>
        </w:rPr>
        <w:t xml:space="preserve"> </w:t>
      </w:r>
    </w:p>
    <w:p w14:paraId="7AEB7472" w14:textId="77777777" w:rsidR="00F1209E" w:rsidRDefault="009A142B" w:rsidP="00C20A9C">
      <w:pPr>
        <w:pStyle w:val="ZADEVA"/>
        <w:numPr>
          <w:ilvl w:val="1"/>
          <w:numId w:val="10"/>
        </w:numPr>
        <w:tabs>
          <w:tab w:val="clear" w:pos="1701"/>
          <w:tab w:val="left" w:pos="0"/>
        </w:tabs>
        <w:spacing w:line="260" w:lineRule="exact"/>
        <w:rPr>
          <w:b w:val="0"/>
          <w:bCs/>
          <w:szCs w:val="20"/>
          <w:lang w:val="sl-SI"/>
        </w:rPr>
      </w:pPr>
      <w:r w:rsidRPr="00F1209E">
        <w:rPr>
          <w:b w:val="0"/>
          <w:bCs/>
          <w:szCs w:val="20"/>
          <w:lang w:val="sl-SI"/>
        </w:rPr>
        <w:t xml:space="preserve">iz </w:t>
      </w:r>
      <w:proofErr w:type="spellStart"/>
      <w:r w:rsidRPr="00F1209E">
        <w:rPr>
          <w:b w:val="0"/>
          <w:bCs/>
          <w:szCs w:val="20"/>
          <w:lang w:val="sl-SI"/>
        </w:rPr>
        <w:t>nefosilnih</w:t>
      </w:r>
      <w:proofErr w:type="spellEnd"/>
      <w:r w:rsidRPr="00F1209E">
        <w:rPr>
          <w:b w:val="0"/>
          <w:bCs/>
          <w:szCs w:val="20"/>
          <w:lang w:val="sl-SI"/>
        </w:rPr>
        <w:t xml:space="preserve"> plinskih in utekočinjenih goriv iz obnovljivih virov, pri tem pa ne gre za opremo iz prejšnje točke</w:t>
      </w:r>
      <w:r w:rsidR="00F1209E" w:rsidRPr="00F1209E">
        <w:rPr>
          <w:b w:val="0"/>
          <w:bCs/>
          <w:szCs w:val="20"/>
          <w:lang w:val="sl-SI"/>
        </w:rPr>
        <w:t xml:space="preserve"> (vlaganja morajo ustrezati standardom SIST EN ISO 14067 ali SIST EN ISO 14064-1)</w:t>
      </w:r>
      <w:r w:rsidRPr="00F1209E">
        <w:rPr>
          <w:b w:val="0"/>
          <w:bCs/>
          <w:szCs w:val="20"/>
          <w:lang w:val="sl-SI"/>
        </w:rPr>
        <w:t>;</w:t>
      </w:r>
      <w:r w:rsidR="00F1209E" w:rsidRPr="00F1209E">
        <w:rPr>
          <w:b w:val="0"/>
          <w:bCs/>
          <w:szCs w:val="20"/>
          <w:lang w:val="sl-SI"/>
        </w:rPr>
        <w:t xml:space="preserve"> </w:t>
      </w:r>
    </w:p>
    <w:p w14:paraId="3D1E3E9F" w14:textId="59F08357" w:rsidR="00A93E85" w:rsidRPr="00F1209E" w:rsidRDefault="00A93E85" w:rsidP="00C20A9C">
      <w:pPr>
        <w:pStyle w:val="ZADEVA"/>
        <w:numPr>
          <w:ilvl w:val="1"/>
          <w:numId w:val="10"/>
        </w:numPr>
        <w:tabs>
          <w:tab w:val="clear" w:pos="1701"/>
          <w:tab w:val="left" w:pos="0"/>
        </w:tabs>
        <w:spacing w:line="260" w:lineRule="exact"/>
        <w:rPr>
          <w:b w:val="0"/>
          <w:bCs/>
          <w:szCs w:val="20"/>
          <w:lang w:val="sl-SI"/>
        </w:rPr>
      </w:pPr>
      <w:r w:rsidRPr="00F1209E">
        <w:rPr>
          <w:b w:val="0"/>
          <w:bCs/>
          <w:szCs w:val="20"/>
          <w:lang w:val="sl-SI"/>
        </w:rPr>
        <w:t>iz vodika</w:t>
      </w:r>
      <w:r w:rsidR="00F1209E" w:rsidRPr="00F1209E">
        <w:rPr>
          <w:b w:val="0"/>
          <w:bCs/>
          <w:szCs w:val="20"/>
          <w:lang w:val="sl-SI"/>
        </w:rPr>
        <w:t xml:space="preserve"> (vlaganja morajo ustrezati standardom SIST EN ISO 14067 ali SIST EN ISO 14064-1)</w:t>
      </w:r>
      <w:r w:rsidRPr="00F1209E">
        <w:rPr>
          <w:b w:val="0"/>
          <w:bCs/>
          <w:szCs w:val="20"/>
          <w:lang w:val="sl-SI"/>
        </w:rPr>
        <w:t>;</w:t>
      </w:r>
    </w:p>
    <w:p w14:paraId="276EF0F1" w14:textId="68A8038C" w:rsidR="0058462E" w:rsidRDefault="009A142B" w:rsidP="00C20A9C">
      <w:pPr>
        <w:pStyle w:val="ZADEVA"/>
        <w:numPr>
          <w:ilvl w:val="0"/>
          <w:numId w:val="10"/>
        </w:numPr>
        <w:tabs>
          <w:tab w:val="clear" w:pos="1701"/>
          <w:tab w:val="left" w:pos="0"/>
        </w:tabs>
        <w:spacing w:line="260" w:lineRule="exact"/>
        <w:rPr>
          <w:b w:val="0"/>
          <w:bCs/>
          <w:szCs w:val="20"/>
          <w:lang w:val="sl-SI"/>
        </w:rPr>
      </w:pPr>
      <w:r w:rsidRPr="00165CD6">
        <w:rPr>
          <w:b w:val="0"/>
          <w:bCs/>
          <w:szCs w:val="20"/>
          <w:lang w:val="sl-SI"/>
        </w:rPr>
        <w:lastRenderedPageBreak/>
        <w:t>sisteme kogeneracije pod pogojem, da sistem za proizvodnjo toplotne in električne energije</w:t>
      </w:r>
      <w:r w:rsidR="00FA294D">
        <w:rPr>
          <w:b w:val="0"/>
          <w:bCs/>
          <w:szCs w:val="20"/>
          <w:lang w:val="sl-SI"/>
        </w:rPr>
        <w:t xml:space="preserve"> </w:t>
      </w:r>
      <w:r w:rsidR="00FA294D" w:rsidRPr="00165CD6">
        <w:rPr>
          <w:b w:val="0"/>
          <w:bCs/>
          <w:szCs w:val="20"/>
          <w:lang w:val="sl-SI"/>
        </w:rPr>
        <w:t>uporablja obnovljive vire</w:t>
      </w:r>
      <w:r w:rsidR="00F1209E">
        <w:rPr>
          <w:b w:val="0"/>
          <w:bCs/>
          <w:szCs w:val="20"/>
          <w:lang w:val="sl-SI"/>
        </w:rPr>
        <w:t xml:space="preserve"> (vlaganja </w:t>
      </w:r>
      <w:r w:rsidR="00F1209E" w:rsidRPr="00165CD6">
        <w:rPr>
          <w:b w:val="0"/>
          <w:bCs/>
          <w:szCs w:val="20"/>
          <w:lang w:val="sl-SI"/>
        </w:rPr>
        <w:t>morajo ustrezati standardom SIST EN ISO 14067 ali SIST EN ISO 14064-1</w:t>
      </w:r>
      <w:r w:rsidR="00F1209E">
        <w:rPr>
          <w:b w:val="0"/>
          <w:bCs/>
          <w:szCs w:val="20"/>
          <w:lang w:val="sl-SI"/>
        </w:rPr>
        <w:t>)</w:t>
      </w:r>
      <w:r w:rsidR="00A93E85">
        <w:rPr>
          <w:b w:val="0"/>
          <w:bCs/>
          <w:szCs w:val="20"/>
          <w:lang w:val="sl-SI"/>
        </w:rPr>
        <w:t>.</w:t>
      </w:r>
      <w:r w:rsidRPr="00165CD6">
        <w:rPr>
          <w:b w:val="0"/>
          <w:bCs/>
          <w:szCs w:val="20"/>
          <w:lang w:val="sl-SI"/>
        </w:rPr>
        <w:t xml:space="preserve"> </w:t>
      </w:r>
    </w:p>
    <w:p w14:paraId="725D36A2" w14:textId="25DB2DBC" w:rsidR="009352C9" w:rsidRPr="009A142B" w:rsidRDefault="009352C9" w:rsidP="00C20A9C">
      <w:pPr>
        <w:pStyle w:val="ZADEVA"/>
        <w:tabs>
          <w:tab w:val="clear" w:pos="1701"/>
          <w:tab w:val="left" w:pos="0"/>
        </w:tabs>
        <w:spacing w:line="260" w:lineRule="exact"/>
        <w:ind w:left="360" w:firstLine="0"/>
        <w:rPr>
          <w:b w:val="0"/>
          <w:bCs/>
          <w:szCs w:val="20"/>
          <w:lang w:val="sl-SI"/>
        </w:rPr>
      </w:pPr>
    </w:p>
    <w:p w14:paraId="4F87EABA" w14:textId="77777777" w:rsidR="0030095A" w:rsidRDefault="0030095A" w:rsidP="00C20A9C">
      <w:pPr>
        <w:pStyle w:val="ZADEVA"/>
        <w:tabs>
          <w:tab w:val="clear" w:pos="1701"/>
          <w:tab w:val="left" w:pos="0"/>
        </w:tabs>
        <w:spacing w:line="260" w:lineRule="exact"/>
        <w:ind w:left="0" w:firstLine="0"/>
        <w:rPr>
          <w:b w:val="0"/>
          <w:bCs/>
          <w:szCs w:val="20"/>
          <w:lang w:val="sl-SI"/>
        </w:rPr>
      </w:pPr>
      <w:r>
        <w:rPr>
          <w:b w:val="0"/>
          <w:bCs/>
          <w:szCs w:val="20"/>
          <w:lang w:val="sl-SI"/>
        </w:rPr>
        <w:t xml:space="preserve">V znesek zgoraj naštetih vlaganj se štejejo: </w:t>
      </w:r>
    </w:p>
    <w:p w14:paraId="2C44C168" w14:textId="77777777" w:rsidR="0030095A" w:rsidRDefault="0030095A" w:rsidP="00C20A9C">
      <w:pPr>
        <w:pStyle w:val="ZADEVA"/>
        <w:numPr>
          <w:ilvl w:val="0"/>
          <w:numId w:val="1"/>
        </w:numPr>
        <w:tabs>
          <w:tab w:val="clear" w:pos="1701"/>
          <w:tab w:val="left" w:pos="0"/>
        </w:tabs>
        <w:spacing w:line="260" w:lineRule="exact"/>
        <w:rPr>
          <w:b w:val="0"/>
          <w:bCs/>
          <w:szCs w:val="20"/>
          <w:lang w:val="sl-SI"/>
        </w:rPr>
      </w:pPr>
      <w:r>
        <w:rPr>
          <w:b w:val="0"/>
          <w:bCs/>
          <w:szCs w:val="20"/>
          <w:lang w:val="sl-SI"/>
        </w:rPr>
        <w:t>stroški nakupa opreme in</w:t>
      </w:r>
    </w:p>
    <w:p w14:paraId="48E884DF" w14:textId="2705B4D2" w:rsidR="00165CD6" w:rsidRDefault="0030095A" w:rsidP="00C20A9C">
      <w:pPr>
        <w:pStyle w:val="ZADEVA"/>
        <w:numPr>
          <w:ilvl w:val="0"/>
          <w:numId w:val="1"/>
        </w:numPr>
        <w:tabs>
          <w:tab w:val="clear" w:pos="1701"/>
          <w:tab w:val="left" w:pos="0"/>
        </w:tabs>
        <w:spacing w:line="260" w:lineRule="exact"/>
        <w:rPr>
          <w:b w:val="0"/>
          <w:bCs/>
          <w:szCs w:val="20"/>
          <w:lang w:val="sl-SI"/>
        </w:rPr>
      </w:pPr>
      <w:r>
        <w:rPr>
          <w:b w:val="0"/>
          <w:bCs/>
          <w:szCs w:val="20"/>
          <w:lang w:val="sl-SI"/>
        </w:rPr>
        <w:t>stroški podpornih storitev, ki so potrebni za vzpostavitev in delovanje opreme za proizvajanje električne energije.</w:t>
      </w:r>
      <w:r w:rsidR="00165CD6">
        <w:rPr>
          <w:b w:val="0"/>
          <w:bCs/>
          <w:szCs w:val="20"/>
          <w:lang w:val="sl-SI"/>
        </w:rPr>
        <w:t xml:space="preserve"> </w:t>
      </w:r>
    </w:p>
    <w:p w14:paraId="20F69204" w14:textId="77777777" w:rsidR="007865B2" w:rsidRDefault="007865B2" w:rsidP="00C20A9C">
      <w:pPr>
        <w:pStyle w:val="ZADEVA"/>
        <w:tabs>
          <w:tab w:val="clear" w:pos="1701"/>
          <w:tab w:val="left" w:pos="0"/>
        </w:tabs>
        <w:spacing w:line="260" w:lineRule="exact"/>
        <w:ind w:left="360" w:firstLine="0"/>
        <w:rPr>
          <w:b w:val="0"/>
          <w:bCs/>
          <w:szCs w:val="20"/>
          <w:lang w:val="sl-SI"/>
        </w:rPr>
      </w:pPr>
    </w:p>
    <w:p w14:paraId="76F7808D" w14:textId="405CD2E5" w:rsidR="00EC3BE8" w:rsidRPr="00523A39" w:rsidRDefault="00523A39" w:rsidP="00C20A9C">
      <w:pPr>
        <w:pStyle w:val="ZADEVA"/>
        <w:tabs>
          <w:tab w:val="clear" w:pos="1701"/>
          <w:tab w:val="left" w:pos="0"/>
        </w:tabs>
        <w:spacing w:line="260" w:lineRule="exact"/>
        <w:ind w:left="0" w:firstLine="0"/>
        <w:rPr>
          <w:sz w:val="24"/>
          <w:lang w:val="sl-SI"/>
        </w:rPr>
      </w:pPr>
      <w:r>
        <w:rPr>
          <w:sz w:val="24"/>
          <w:lang w:val="sl-SI"/>
        </w:rPr>
        <w:t xml:space="preserve">5.2. </w:t>
      </w:r>
      <w:r w:rsidR="00EC3BE8" w:rsidRPr="00523A39">
        <w:rPr>
          <w:sz w:val="24"/>
          <w:lang w:val="sl-SI"/>
        </w:rPr>
        <w:t>Vlaganja v shranjevalnike</w:t>
      </w:r>
    </w:p>
    <w:p w14:paraId="0828BD0B" w14:textId="1DE90758" w:rsidR="00466602" w:rsidRDefault="00466602" w:rsidP="00C20A9C">
      <w:pPr>
        <w:pStyle w:val="ZADEVA"/>
        <w:tabs>
          <w:tab w:val="clear" w:pos="1701"/>
          <w:tab w:val="left" w:pos="0"/>
        </w:tabs>
        <w:spacing w:line="260" w:lineRule="exact"/>
        <w:rPr>
          <w:szCs w:val="20"/>
          <w:lang w:val="sl-SI"/>
        </w:rPr>
      </w:pPr>
    </w:p>
    <w:p w14:paraId="490654D8" w14:textId="77777777" w:rsidR="005B431D" w:rsidRDefault="005B431D" w:rsidP="00C20A9C">
      <w:pPr>
        <w:pStyle w:val="ZADEVA"/>
        <w:tabs>
          <w:tab w:val="clear" w:pos="1701"/>
          <w:tab w:val="left" w:pos="0"/>
        </w:tabs>
        <w:spacing w:line="260" w:lineRule="exact"/>
        <w:rPr>
          <w:b w:val="0"/>
          <w:bCs/>
          <w:szCs w:val="20"/>
          <w:lang w:val="sl-SI"/>
        </w:rPr>
      </w:pPr>
      <w:r w:rsidRPr="005B431D">
        <w:rPr>
          <w:b w:val="0"/>
          <w:bCs/>
          <w:szCs w:val="20"/>
          <w:lang w:val="sl-SI"/>
        </w:rPr>
        <w:t>Za vlaganja v shranjevalnike</w:t>
      </w:r>
      <w:r>
        <w:rPr>
          <w:b w:val="0"/>
          <w:bCs/>
          <w:szCs w:val="20"/>
          <w:lang w:val="sl-SI"/>
        </w:rPr>
        <w:t xml:space="preserve"> se štejejo:</w:t>
      </w:r>
    </w:p>
    <w:p w14:paraId="7C40B4AE" w14:textId="2C1CC381" w:rsidR="005B431D" w:rsidRDefault="005B431D" w:rsidP="00C20A9C">
      <w:pPr>
        <w:pStyle w:val="ZADEVA"/>
        <w:numPr>
          <w:ilvl w:val="0"/>
          <w:numId w:val="1"/>
        </w:numPr>
        <w:tabs>
          <w:tab w:val="clear" w:pos="1701"/>
          <w:tab w:val="left" w:pos="0"/>
        </w:tabs>
        <w:spacing w:line="260" w:lineRule="exact"/>
        <w:rPr>
          <w:b w:val="0"/>
          <w:bCs/>
          <w:szCs w:val="20"/>
          <w:lang w:val="sl-SI"/>
        </w:rPr>
      </w:pPr>
      <w:r>
        <w:rPr>
          <w:b w:val="0"/>
          <w:bCs/>
          <w:szCs w:val="20"/>
          <w:lang w:val="sl-SI"/>
        </w:rPr>
        <w:t xml:space="preserve">vlaganja </w:t>
      </w:r>
      <w:r w:rsidR="007865B2">
        <w:rPr>
          <w:b w:val="0"/>
          <w:bCs/>
          <w:szCs w:val="20"/>
          <w:lang w:val="sl-SI"/>
        </w:rPr>
        <w:t xml:space="preserve">v </w:t>
      </w:r>
      <w:r w:rsidR="00A41AAF">
        <w:rPr>
          <w:b w:val="0"/>
          <w:bCs/>
          <w:szCs w:val="20"/>
          <w:lang w:val="sl-SI"/>
        </w:rPr>
        <w:t xml:space="preserve">hranilnike </w:t>
      </w:r>
      <w:r>
        <w:rPr>
          <w:b w:val="0"/>
          <w:bCs/>
          <w:szCs w:val="20"/>
          <w:lang w:val="sl-SI"/>
        </w:rPr>
        <w:t>oziroma zalogovnike električne energije ali toplotne energije, za shranjevanje proizveden</w:t>
      </w:r>
      <w:r w:rsidR="007865B2">
        <w:rPr>
          <w:b w:val="0"/>
          <w:bCs/>
          <w:szCs w:val="20"/>
          <w:lang w:val="sl-SI"/>
        </w:rPr>
        <w:t>e</w:t>
      </w:r>
      <w:r>
        <w:rPr>
          <w:b w:val="0"/>
          <w:bCs/>
          <w:szCs w:val="20"/>
          <w:lang w:val="sl-SI"/>
        </w:rPr>
        <w:t xml:space="preserve"> energije iz zgoraj opisanih </w:t>
      </w:r>
      <w:r w:rsidR="007865B2">
        <w:rPr>
          <w:b w:val="0"/>
          <w:bCs/>
          <w:szCs w:val="20"/>
          <w:lang w:val="sl-SI"/>
        </w:rPr>
        <w:t>vlaganj v vire energije</w:t>
      </w:r>
      <w:r>
        <w:rPr>
          <w:b w:val="0"/>
          <w:bCs/>
          <w:szCs w:val="20"/>
          <w:lang w:val="sl-SI"/>
        </w:rPr>
        <w:t>,</w:t>
      </w:r>
    </w:p>
    <w:p w14:paraId="7A4EC7B9" w14:textId="152B5DA0" w:rsidR="005B431D" w:rsidRDefault="00A41AAF" w:rsidP="00C20A9C">
      <w:pPr>
        <w:pStyle w:val="ZADEVA"/>
        <w:numPr>
          <w:ilvl w:val="0"/>
          <w:numId w:val="1"/>
        </w:numPr>
        <w:tabs>
          <w:tab w:val="clear" w:pos="1701"/>
          <w:tab w:val="left" w:pos="0"/>
        </w:tabs>
        <w:spacing w:line="260" w:lineRule="exact"/>
        <w:rPr>
          <w:b w:val="0"/>
          <w:bCs/>
          <w:szCs w:val="20"/>
          <w:lang w:val="sl-SI"/>
        </w:rPr>
      </w:pPr>
      <w:r>
        <w:rPr>
          <w:b w:val="0"/>
          <w:bCs/>
          <w:szCs w:val="20"/>
          <w:lang w:val="sl-SI"/>
        </w:rPr>
        <w:t xml:space="preserve">ter </w:t>
      </w:r>
      <w:r w:rsidR="005B431D">
        <w:rPr>
          <w:b w:val="0"/>
          <w:bCs/>
          <w:szCs w:val="20"/>
          <w:lang w:val="sl-SI"/>
        </w:rPr>
        <w:t>podporne storitve za uporabo in delovanje hranilnikov.</w:t>
      </w:r>
    </w:p>
    <w:p w14:paraId="2F09E85E" w14:textId="77777777" w:rsidR="005B431D" w:rsidRDefault="005B431D" w:rsidP="00C20A9C">
      <w:pPr>
        <w:pStyle w:val="ZADEVA"/>
        <w:tabs>
          <w:tab w:val="clear" w:pos="1701"/>
          <w:tab w:val="left" w:pos="0"/>
        </w:tabs>
        <w:spacing w:line="260" w:lineRule="exact"/>
        <w:ind w:left="0" w:firstLine="0"/>
        <w:rPr>
          <w:b w:val="0"/>
          <w:bCs/>
          <w:szCs w:val="20"/>
          <w:lang w:val="sl-SI"/>
        </w:rPr>
      </w:pPr>
    </w:p>
    <w:p w14:paraId="708AA5CA" w14:textId="7BDB81A7" w:rsidR="005B431D" w:rsidRPr="005B431D" w:rsidRDefault="005B431D" w:rsidP="00C20A9C">
      <w:pPr>
        <w:pStyle w:val="ZADEVA"/>
        <w:tabs>
          <w:tab w:val="clear" w:pos="1701"/>
          <w:tab w:val="left" w:pos="0"/>
        </w:tabs>
        <w:spacing w:line="260" w:lineRule="exact"/>
        <w:ind w:left="0" w:firstLine="0"/>
        <w:rPr>
          <w:b w:val="0"/>
          <w:bCs/>
          <w:szCs w:val="20"/>
          <w:lang w:val="sl-SI"/>
        </w:rPr>
      </w:pPr>
      <w:r w:rsidRPr="005B431D">
        <w:rPr>
          <w:b w:val="0"/>
          <w:bCs/>
          <w:szCs w:val="20"/>
          <w:lang w:val="sl-SI"/>
        </w:rPr>
        <w:t>V znesek teh vlaganj se štejejo stroški nakupa zalogovnika in stroški druge podporne opreme in podpornih storitev, potrebnih za uporabo in delovanje zalogovnika.</w:t>
      </w:r>
    </w:p>
    <w:p w14:paraId="7CBF1E60" w14:textId="77777777" w:rsidR="005B431D" w:rsidRDefault="005B431D" w:rsidP="00C20A9C">
      <w:pPr>
        <w:pStyle w:val="ZADEVA"/>
        <w:tabs>
          <w:tab w:val="clear" w:pos="1701"/>
          <w:tab w:val="left" w:pos="0"/>
        </w:tabs>
        <w:spacing w:line="260" w:lineRule="exact"/>
        <w:ind w:left="0" w:firstLine="0"/>
        <w:rPr>
          <w:b w:val="0"/>
          <w:bCs/>
          <w:szCs w:val="20"/>
          <w:lang w:val="sl-SI"/>
        </w:rPr>
      </w:pPr>
    </w:p>
    <w:p w14:paraId="0FCB853A" w14:textId="0BB61DA6" w:rsidR="00466602" w:rsidRDefault="005B431D" w:rsidP="00C20A9C">
      <w:pPr>
        <w:pStyle w:val="ZADEVA"/>
        <w:tabs>
          <w:tab w:val="clear" w:pos="1701"/>
          <w:tab w:val="left" w:pos="0"/>
        </w:tabs>
        <w:spacing w:line="260" w:lineRule="exact"/>
        <w:ind w:left="0" w:firstLine="0"/>
        <w:rPr>
          <w:b w:val="0"/>
          <w:bCs/>
          <w:szCs w:val="20"/>
          <w:lang w:val="sl-SI"/>
        </w:rPr>
      </w:pPr>
      <w:r w:rsidRPr="005B431D">
        <w:rPr>
          <w:b w:val="0"/>
          <w:bCs/>
          <w:szCs w:val="20"/>
          <w:lang w:val="sl-SI"/>
        </w:rPr>
        <w:t>Za hranilnike se štejejo naprave, ki hranijo električno energijo in jo kasneje vračajo v obliki električne energije.</w:t>
      </w:r>
      <w:r>
        <w:rPr>
          <w:b w:val="0"/>
          <w:bCs/>
          <w:szCs w:val="20"/>
          <w:lang w:val="sl-SI"/>
        </w:rPr>
        <w:t xml:space="preserve">  </w:t>
      </w:r>
    </w:p>
    <w:p w14:paraId="649C131D" w14:textId="77777777" w:rsidR="00D03393" w:rsidRPr="005B431D" w:rsidRDefault="00D03393" w:rsidP="00C20A9C">
      <w:pPr>
        <w:pStyle w:val="ZADEVA"/>
        <w:tabs>
          <w:tab w:val="clear" w:pos="1701"/>
          <w:tab w:val="left" w:pos="0"/>
        </w:tabs>
        <w:spacing w:line="260" w:lineRule="exact"/>
        <w:ind w:left="0" w:firstLine="0"/>
        <w:rPr>
          <w:b w:val="0"/>
          <w:bCs/>
          <w:szCs w:val="20"/>
          <w:lang w:val="sl-SI"/>
        </w:rPr>
      </w:pPr>
    </w:p>
    <w:p w14:paraId="6680D06F" w14:textId="4ECACC42" w:rsidR="00EC3BE8" w:rsidRPr="00523A39" w:rsidRDefault="00523A39" w:rsidP="00C20A9C">
      <w:pPr>
        <w:pStyle w:val="ZADEVA"/>
        <w:tabs>
          <w:tab w:val="clear" w:pos="1701"/>
          <w:tab w:val="left" w:pos="0"/>
        </w:tabs>
        <w:spacing w:line="260" w:lineRule="exact"/>
        <w:ind w:left="0" w:firstLine="0"/>
        <w:rPr>
          <w:sz w:val="24"/>
          <w:lang w:val="sl-SI"/>
        </w:rPr>
      </w:pPr>
      <w:r>
        <w:rPr>
          <w:sz w:val="24"/>
          <w:lang w:val="sl-SI"/>
        </w:rPr>
        <w:t xml:space="preserve">5.3. </w:t>
      </w:r>
      <w:r w:rsidR="00EC3BE8" w:rsidRPr="00523A39">
        <w:rPr>
          <w:sz w:val="24"/>
          <w:lang w:val="sl-SI"/>
        </w:rPr>
        <w:t>Vlaganja v nuklearno fuzijo</w:t>
      </w:r>
    </w:p>
    <w:p w14:paraId="751917F1" w14:textId="76C93971" w:rsidR="00466602" w:rsidRDefault="00466602" w:rsidP="00C20A9C">
      <w:pPr>
        <w:pStyle w:val="ZADEVA"/>
        <w:tabs>
          <w:tab w:val="clear" w:pos="1701"/>
          <w:tab w:val="left" w:pos="0"/>
        </w:tabs>
        <w:spacing w:line="260" w:lineRule="exact"/>
        <w:rPr>
          <w:szCs w:val="20"/>
          <w:lang w:val="sl-SI"/>
        </w:rPr>
      </w:pPr>
    </w:p>
    <w:p w14:paraId="18138F9E" w14:textId="0481104C" w:rsidR="009E53F0" w:rsidRPr="000E39FF" w:rsidRDefault="009E53F0" w:rsidP="00C20A9C">
      <w:pPr>
        <w:pStyle w:val="ZADEVA"/>
        <w:tabs>
          <w:tab w:val="clear" w:pos="1701"/>
          <w:tab w:val="left" w:pos="0"/>
        </w:tabs>
        <w:spacing w:line="260" w:lineRule="exact"/>
        <w:rPr>
          <w:b w:val="0"/>
          <w:bCs/>
          <w:szCs w:val="20"/>
          <w:lang w:val="sl-SI"/>
        </w:rPr>
      </w:pPr>
      <w:r w:rsidRPr="000E39FF">
        <w:rPr>
          <w:b w:val="0"/>
          <w:bCs/>
          <w:szCs w:val="20"/>
          <w:lang w:val="sl-SI"/>
        </w:rPr>
        <w:t xml:space="preserve">Za vlaganja </w:t>
      </w:r>
      <w:r w:rsidR="00E55A01">
        <w:rPr>
          <w:b w:val="0"/>
          <w:bCs/>
          <w:szCs w:val="20"/>
          <w:lang w:val="sl-SI"/>
        </w:rPr>
        <w:t xml:space="preserve">v nuklearno fuzijo </w:t>
      </w:r>
      <w:r w:rsidRPr="000E39FF">
        <w:rPr>
          <w:b w:val="0"/>
          <w:bCs/>
          <w:szCs w:val="20"/>
          <w:lang w:val="sl-SI"/>
        </w:rPr>
        <w:t xml:space="preserve">se štejejo vlaganja v razvoj nuklearne fuzije. </w:t>
      </w:r>
    </w:p>
    <w:p w14:paraId="67D85B6E" w14:textId="77777777" w:rsidR="009E53F0" w:rsidRPr="000E39FF" w:rsidRDefault="009E53F0" w:rsidP="00C20A9C">
      <w:pPr>
        <w:pStyle w:val="ZADEVA"/>
        <w:tabs>
          <w:tab w:val="clear" w:pos="1701"/>
          <w:tab w:val="left" w:pos="0"/>
        </w:tabs>
        <w:spacing w:line="260" w:lineRule="exact"/>
        <w:rPr>
          <w:b w:val="0"/>
          <w:bCs/>
          <w:szCs w:val="20"/>
          <w:lang w:val="sl-SI"/>
        </w:rPr>
      </w:pPr>
    </w:p>
    <w:p w14:paraId="15D2D0E1" w14:textId="2363BA7E" w:rsidR="009E53F0" w:rsidRPr="000E39FF" w:rsidRDefault="009E53F0" w:rsidP="00C20A9C">
      <w:pPr>
        <w:pStyle w:val="ZADEVA"/>
        <w:tabs>
          <w:tab w:val="clear" w:pos="1701"/>
          <w:tab w:val="left" w:pos="0"/>
        </w:tabs>
        <w:spacing w:line="260" w:lineRule="exact"/>
        <w:rPr>
          <w:b w:val="0"/>
          <w:bCs/>
          <w:szCs w:val="20"/>
          <w:lang w:val="sl-SI"/>
        </w:rPr>
      </w:pPr>
      <w:r w:rsidRPr="000E39FF">
        <w:rPr>
          <w:b w:val="0"/>
          <w:bCs/>
          <w:szCs w:val="20"/>
          <w:lang w:val="sl-SI"/>
        </w:rPr>
        <w:t xml:space="preserve">V znesek </w:t>
      </w:r>
      <w:r w:rsidR="0075616A">
        <w:rPr>
          <w:b w:val="0"/>
          <w:bCs/>
          <w:szCs w:val="20"/>
          <w:lang w:val="sl-SI"/>
        </w:rPr>
        <w:t xml:space="preserve">teh </w:t>
      </w:r>
      <w:r w:rsidRPr="000E39FF">
        <w:rPr>
          <w:b w:val="0"/>
          <w:bCs/>
          <w:szCs w:val="20"/>
          <w:lang w:val="sl-SI"/>
        </w:rPr>
        <w:t xml:space="preserve">vlaganj (brez stroškov nakupa licenc) se štejejo stroški: </w:t>
      </w:r>
    </w:p>
    <w:p w14:paraId="53A40EB2" w14:textId="77777777" w:rsidR="009E53F0" w:rsidRPr="000E39FF" w:rsidRDefault="009E53F0" w:rsidP="00C20A9C">
      <w:pPr>
        <w:pStyle w:val="ZADEVA"/>
        <w:numPr>
          <w:ilvl w:val="0"/>
          <w:numId w:val="1"/>
        </w:numPr>
        <w:tabs>
          <w:tab w:val="clear" w:pos="1701"/>
          <w:tab w:val="left" w:pos="0"/>
        </w:tabs>
        <w:spacing w:line="260" w:lineRule="exact"/>
        <w:rPr>
          <w:rFonts w:cs="Arial"/>
          <w:b w:val="0"/>
          <w:color w:val="000000"/>
          <w:szCs w:val="20"/>
          <w:lang w:val="sl-SI"/>
        </w:rPr>
      </w:pPr>
      <w:r w:rsidRPr="000E39FF">
        <w:rPr>
          <w:b w:val="0"/>
          <w:szCs w:val="20"/>
          <w:lang w:val="sl-SI"/>
        </w:rPr>
        <w:t xml:space="preserve">dela oseb, ki delajo na konkretnih raziskovalnih oziroma razvojnih projektih, vezanih na zadevno aktivnost pri davčnem zavezancu v danem obdobju; </w:t>
      </w:r>
    </w:p>
    <w:p w14:paraId="57D49D07" w14:textId="77777777" w:rsidR="009E53F0" w:rsidRPr="000E39FF" w:rsidRDefault="009E53F0" w:rsidP="00C20A9C">
      <w:pPr>
        <w:pStyle w:val="ZADEVA"/>
        <w:numPr>
          <w:ilvl w:val="0"/>
          <w:numId w:val="1"/>
        </w:numPr>
        <w:tabs>
          <w:tab w:val="clear" w:pos="1701"/>
          <w:tab w:val="left" w:pos="0"/>
        </w:tabs>
        <w:spacing w:line="260" w:lineRule="exact"/>
        <w:rPr>
          <w:rFonts w:cs="Arial"/>
          <w:b w:val="0"/>
          <w:color w:val="000000"/>
          <w:szCs w:val="20"/>
          <w:lang w:val="sl-SI"/>
        </w:rPr>
      </w:pPr>
      <w:r w:rsidRPr="000E39FF">
        <w:rPr>
          <w:b w:val="0"/>
          <w:szCs w:val="20"/>
          <w:lang w:val="sl-SI"/>
        </w:rPr>
        <w:t xml:space="preserve">nakup raziskovalno-razvojne opreme, ki se izključno in stalno uporablja pri izvajanju raziskovalno-razvojne dejavnosti davčnega zavezanca; </w:t>
      </w:r>
    </w:p>
    <w:p w14:paraId="1298F1A2" w14:textId="77777777" w:rsidR="009E53F0" w:rsidRPr="000E39FF" w:rsidRDefault="009E53F0" w:rsidP="00C20A9C">
      <w:pPr>
        <w:pStyle w:val="ZADEVA"/>
        <w:numPr>
          <w:ilvl w:val="0"/>
          <w:numId w:val="1"/>
        </w:numPr>
        <w:tabs>
          <w:tab w:val="clear" w:pos="1701"/>
          <w:tab w:val="left" w:pos="0"/>
        </w:tabs>
        <w:spacing w:line="260" w:lineRule="exact"/>
        <w:rPr>
          <w:rFonts w:cs="Arial"/>
          <w:b w:val="0"/>
          <w:color w:val="000000"/>
          <w:szCs w:val="20"/>
          <w:lang w:val="sl-SI"/>
        </w:rPr>
      </w:pPr>
      <w:r w:rsidRPr="000E39FF">
        <w:rPr>
          <w:b w:val="0"/>
          <w:szCs w:val="20"/>
          <w:lang w:val="sl-SI"/>
        </w:rPr>
        <w:t xml:space="preserve">materiala in storitev, povezanih z raziskovalno-razvojno dejavnostjo (vključno s stroški podpornih storitev za to dejavnost); </w:t>
      </w:r>
    </w:p>
    <w:p w14:paraId="107A9066" w14:textId="77777777" w:rsidR="009E53F0" w:rsidRPr="000E39FF" w:rsidRDefault="009E53F0" w:rsidP="00C20A9C">
      <w:pPr>
        <w:pStyle w:val="ZADEVA"/>
        <w:numPr>
          <w:ilvl w:val="0"/>
          <w:numId w:val="1"/>
        </w:numPr>
        <w:tabs>
          <w:tab w:val="clear" w:pos="1701"/>
          <w:tab w:val="left" w:pos="0"/>
        </w:tabs>
        <w:spacing w:line="260" w:lineRule="exact"/>
        <w:rPr>
          <w:rFonts w:cs="Arial"/>
          <w:b w:val="0"/>
          <w:color w:val="000000"/>
          <w:szCs w:val="20"/>
          <w:lang w:val="sl-SI"/>
        </w:rPr>
      </w:pPr>
      <w:r w:rsidRPr="000E39FF">
        <w:rPr>
          <w:b w:val="0"/>
          <w:szCs w:val="20"/>
          <w:lang w:val="sl-SI"/>
        </w:rPr>
        <w:t xml:space="preserve">izobraževanja, izključno za potrebe raziskovalnih oziroma razvojnih projektov, ki se izvajajo pri davčnem zavezancu; </w:t>
      </w:r>
    </w:p>
    <w:p w14:paraId="4902438A" w14:textId="77777777" w:rsidR="009E53F0" w:rsidRPr="000E39FF" w:rsidRDefault="009E53F0" w:rsidP="00C20A9C">
      <w:pPr>
        <w:pStyle w:val="ZADEVA"/>
        <w:numPr>
          <w:ilvl w:val="0"/>
          <w:numId w:val="1"/>
        </w:numPr>
        <w:tabs>
          <w:tab w:val="clear" w:pos="1701"/>
          <w:tab w:val="left" w:pos="0"/>
        </w:tabs>
        <w:spacing w:line="260" w:lineRule="exact"/>
        <w:rPr>
          <w:rFonts w:cs="Arial"/>
          <w:b w:val="0"/>
          <w:color w:val="000000"/>
          <w:szCs w:val="20"/>
          <w:lang w:val="sl-SI"/>
        </w:rPr>
      </w:pPr>
      <w:r w:rsidRPr="000E39FF">
        <w:rPr>
          <w:b w:val="0"/>
          <w:szCs w:val="20"/>
          <w:lang w:val="sl-SI"/>
        </w:rPr>
        <w:t xml:space="preserve">pogodb z zunanjimi strokovnjaki in raziskovalci, ki delajo na  raziskovalno-razvojnem projektu oziroma programu; </w:t>
      </w:r>
    </w:p>
    <w:p w14:paraId="76E5DE98" w14:textId="77777777" w:rsidR="009E53F0" w:rsidRPr="000E39FF" w:rsidRDefault="009E53F0" w:rsidP="00C20A9C">
      <w:pPr>
        <w:pStyle w:val="ZADEVA"/>
        <w:numPr>
          <w:ilvl w:val="0"/>
          <w:numId w:val="1"/>
        </w:numPr>
        <w:tabs>
          <w:tab w:val="clear" w:pos="1701"/>
          <w:tab w:val="left" w:pos="0"/>
        </w:tabs>
        <w:spacing w:line="260" w:lineRule="exact"/>
        <w:rPr>
          <w:rFonts w:cs="Arial"/>
          <w:b w:val="0"/>
          <w:color w:val="000000"/>
          <w:szCs w:val="20"/>
          <w:lang w:val="sl-SI"/>
        </w:rPr>
      </w:pPr>
      <w:r w:rsidRPr="000E39FF">
        <w:rPr>
          <w:rFonts w:cs="Arial"/>
          <w:b w:val="0"/>
          <w:color w:val="000000"/>
          <w:szCs w:val="20"/>
          <w:lang w:val="sl-SI"/>
        </w:rPr>
        <w:t>pogodb za izvajanje raziskovalno-razvojnih aktivnosti, sklenjenih z raziskovalno-razvojnimi organizacijami in drugimi osebami, ki so registrirane za opravljanje raziskovalno-razvojnih dejavnosti.</w:t>
      </w:r>
    </w:p>
    <w:p w14:paraId="7BEB8824" w14:textId="77777777" w:rsidR="009E53F0" w:rsidRPr="000E39FF" w:rsidRDefault="009E53F0" w:rsidP="00C20A9C">
      <w:pPr>
        <w:pStyle w:val="ZADEVA"/>
        <w:tabs>
          <w:tab w:val="clear" w:pos="1701"/>
          <w:tab w:val="left" w:pos="0"/>
        </w:tabs>
        <w:spacing w:line="260" w:lineRule="exact"/>
        <w:rPr>
          <w:szCs w:val="20"/>
          <w:lang w:val="sl-SI"/>
        </w:rPr>
      </w:pPr>
    </w:p>
    <w:p w14:paraId="7EB3822A" w14:textId="7EAB76D7" w:rsidR="002A5D9F" w:rsidRPr="00523A39" w:rsidRDefault="00523A39" w:rsidP="00C20A9C">
      <w:pPr>
        <w:pStyle w:val="ZADEVA"/>
        <w:tabs>
          <w:tab w:val="clear" w:pos="1701"/>
          <w:tab w:val="left" w:pos="0"/>
        </w:tabs>
        <w:spacing w:line="260" w:lineRule="exact"/>
        <w:ind w:left="0" w:firstLine="0"/>
        <w:rPr>
          <w:sz w:val="24"/>
          <w:lang w:val="sl-SI"/>
        </w:rPr>
      </w:pPr>
      <w:r>
        <w:rPr>
          <w:sz w:val="24"/>
          <w:lang w:val="sl-SI"/>
        </w:rPr>
        <w:t xml:space="preserve">5.4. </w:t>
      </w:r>
      <w:r w:rsidR="00EC3BE8" w:rsidRPr="00523A39">
        <w:rPr>
          <w:sz w:val="24"/>
          <w:lang w:val="sl-SI"/>
        </w:rPr>
        <w:t>Vlaganja v distribucijska omrežja</w:t>
      </w:r>
    </w:p>
    <w:p w14:paraId="7CD8924E" w14:textId="2E6C7A7F" w:rsidR="00211F84" w:rsidRDefault="00211F84" w:rsidP="00C20A9C">
      <w:pPr>
        <w:pStyle w:val="ZADEVA"/>
        <w:tabs>
          <w:tab w:val="clear" w:pos="1701"/>
          <w:tab w:val="left" w:pos="0"/>
        </w:tabs>
        <w:spacing w:line="260" w:lineRule="exact"/>
        <w:rPr>
          <w:szCs w:val="20"/>
          <w:lang w:val="sl-SI"/>
        </w:rPr>
      </w:pPr>
    </w:p>
    <w:p w14:paraId="217DA4DA" w14:textId="483AF861" w:rsidR="003C638C" w:rsidRDefault="003C638C" w:rsidP="00C20A9C">
      <w:pPr>
        <w:pStyle w:val="ZADEVA"/>
        <w:tabs>
          <w:tab w:val="clear" w:pos="1701"/>
          <w:tab w:val="left" w:pos="0"/>
        </w:tabs>
        <w:spacing w:line="260" w:lineRule="exact"/>
        <w:rPr>
          <w:b w:val="0"/>
          <w:bCs/>
          <w:szCs w:val="20"/>
          <w:lang w:val="sl-SI"/>
        </w:rPr>
      </w:pPr>
      <w:r w:rsidRPr="00211F84">
        <w:rPr>
          <w:b w:val="0"/>
          <w:bCs/>
          <w:szCs w:val="20"/>
          <w:lang w:val="sl-SI"/>
        </w:rPr>
        <w:t>Za vlaganja</w:t>
      </w:r>
      <w:r>
        <w:rPr>
          <w:b w:val="0"/>
          <w:bCs/>
          <w:szCs w:val="20"/>
          <w:lang w:val="sl-SI"/>
        </w:rPr>
        <w:t xml:space="preserve"> v distribucijska omrežja se štejejo vlaganja</w:t>
      </w:r>
      <w:r w:rsidR="000730F2">
        <w:rPr>
          <w:b w:val="0"/>
          <w:bCs/>
          <w:szCs w:val="20"/>
          <w:lang w:val="sl-SI"/>
        </w:rPr>
        <w:t xml:space="preserve"> v</w:t>
      </w:r>
      <w:r>
        <w:rPr>
          <w:b w:val="0"/>
          <w:bCs/>
          <w:szCs w:val="20"/>
          <w:lang w:val="sl-SI"/>
        </w:rPr>
        <w:t>:</w:t>
      </w:r>
    </w:p>
    <w:p w14:paraId="12A420F2" w14:textId="359583CD" w:rsidR="003C638C" w:rsidRPr="003C638C" w:rsidRDefault="003C638C" w:rsidP="00C20A9C">
      <w:pPr>
        <w:pStyle w:val="ZADEVA"/>
        <w:numPr>
          <w:ilvl w:val="0"/>
          <w:numId w:val="1"/>
        </w:numPr>
        <w:tabs>
          <w:tab w:val="clear" w:pos="1701"/>
          <w:tab w:val="left" w:pos="0"/>
        </w:tabs>
        <w:spacing w:line="260" w:lineRule="exact"/>
        <w:rPr>
          <w:szCs w:val="20"/>
          <w:lang w:val="sl-SI"/>
        </w:rPr>
      </w:pPr>
      <w:proofErr w:type="spellStart"/>
      <w:r w:rsidRPr="003C638C">
        <w:rPr>
          <w:b w:val="0"/>
          <w:bCs/>
          <w:szCs w:val="20"/>
          <w:lang w:val="sl-SI"/>
        </w:rPr>
        <w:t>ekstravisokonapetostna</w:t>
      </w:r>
      <w:proofErr w:type="spellEnd"/>
      <w:r w:rsidRPr="003C638C">
        <w:rPr>
          <w:b w:val="0"/>
          <w:bCs/>
          <w:szCs w:val="20"/>
          <w:lang w:val="sl-SI"/>
        </w:rPr>
        <w:t xml:space="preserve">, visokonapetostna, </w:t>
      </w:r>
      <w:proofErr w:type="spellStart"/>
      <w:r w:rsidRPr="003C638C">
        <w:rPr>
          <w:b w:val="0"/>
          <w:bCs/>
          <w:szCs w:val="20"/>
          <w:lang w:val="sl-SI"/>
        </w:rPr>
        <w:t>srednjenapetostna</w:t>
      </w:r>
      <w:proofErr w:type="spellEnd"/>
      <w:r w:rsidRPr="003C638C">
        <w:rPr>
          <w:b w:val="0"/>
          <w:bCs/>
          <w:szCs w:val="20"/>
          <w:lang w:val="sl-SI"/>
        </w:rPr>
        <w:t xml:space="preserve"> in nizkonapetostna distribucijska ter prenosna omrežja,</w:t>
      </w:r>
      <w:r>
        <w:rPr>
          <w:b w:val="0"/>
          <w:bCs/>
          <w:szCs w:val="20"/>
          <w:lang w:val="sl-SI"/>
        </w:rPr>
        <w:t xml:space="preserve"> ki prispevajo k razogl</w:t>
      </w:r>
      <w:r w:rsidR="004C7640">
        <w:rPr>
          <w:b w:val="0"/>
          <w:bCs/>
          <w:szCs w:val="20"/>
          <w:lang w:val="sl-SI"/>
        </w:rPr>
        <w:t>j</w:t>
      </w:r>
      <w:r>
        <w:rPr>
          <w:b w:val="0"/>
          <w:bCs/>
          <w:szCs w:val="20"/>
          <w:lang w:val="sl-SI"/>
        </w:rPr>
        <w:t>ičenju,</w:t>
      </w:r>
    </w:p>
    <w:p w14:paraId="1345DBCC" w14:textId="396655A1" w:rsidR="002B2E3D" w:rsidRPr="002B2E3D" w:rsidRDefault="003C638C" w:rsidP="00C20A9C">
      <w:pPr>
        <w:pStyle w:val="ZADEVA"/>
        <w:numPr>
          <w:ilvl w:val="0"/>
          <w:numId w:val="1"/>
        </w:numPr>
        <w:tabs>
          <w:tab w:val="clear" w:pos="1701"/>
          <w:tab w:val="left" w:pos="0"/>
        </w:tabs>
        <w:spacing w:line="260" w:lineRule="exact"/>
        <w:rPr>
          <w:szCs w:val="20"/>
          <w:lang w:val="sl-SI"/>
        </w:rPr>
      </w:pPr>
      <w:r>
        <w:rPr>
          <w:b w:val="0"/>
          <w:bCs/>
          <w:szCs w:val="20"/>
          <w:lang w:val="sl-SI"/>
        </w:rPr>
        <w:t>nadgradnjo omrežja daljinskega ogrevanja in hlajenja</w:t>
      </w:r>
      <w:r w:rsidR="002B2E3D">
        <w:rPr>
          <w:b w:val="0"/>
          <w:bCs/>
          <w:szCs w:val="20"/>
          <w:lang w:val="sl-SI"/>
        </w:rPr>
        <w:t>,</w:t>
      </w:r>
    </w:p>
    <w:p w14:paraId="291E8E4B" w14:textId="7A84FC4D" w:rsidR="003C638C" w:rsidRPr="00D53805" w:rsidRDefault="002B2E3D" w:rsidP="00C20A9C">
      <w:pPr>
        <w:pStyle w:val="ZADEVA"/>
        <w:numPr>
          <w:ilvl w:val="0"/>
          <w:numId w:val="1"/>
        </w:numPr>
        <w:tabs>
          <w:tab w:val="clear" w:pos="1701"/>
          <w:tab w:val="left" w:pos="0"/>
        </w:tabs>
        <w:spacing w:line="260" w:lineRule="exact"/>
        <w:rPr>
          <w:rFonts w:cs="Arial"/>
          <w:b w:val="0"/>
          <w:color w:val="000000"/>
          <w:szCs w:val="20"/>
          <w:lang w:val="sl-SI"/>
        </w:rPr>
      </w:pPr>
      <w:r w:rsidRPr="00D53805">
        <w:rPr>
          <w:rFonts w:cs="Arial"/>
          <w:b w:val="0"/>
          <w:color w:val="000000"/>
          <w:szCs w:val="20"/>
          <w:lang w:val="sl-SI"/>
        </w:rPr>
        <w:t>nadgradnjo plinskega omrežja za prenos vodika ali zajema oziroma prenos ogljikovega dioksida.</w:t>
      </w:r>
      <w:r w:rsidR="003C638C" w:rsidRPr="00D53805">
        <w:rPr>
          <w:rFonts w:cs="Arial"/>
          <w:b w:val="0"/>
          <w:color w:val="000000"/>
          <w:szCs w:val="20"/>
          <w:lang w:val="sl-SI"/>
        </w:rPr>
        <w:t xml:space="preserve">  </w:t>
      </w:r>
    </w:p>
    <w:p w14:paraId="7CE0819A" w14:textId="77777777" w:rsidR="003C638C" w:rsidRDefault="003C638C" w:rsidP="00C20A9C">
      <w:pPr>
        <w:pStyle w:val="ZADEVA"/>
        <w:tabs>
          <w:tab w:val="clear" w:pos="1701"/>
          <w:tab w:val="left" w:pos="0"/>
        </w:tabs>
        <w:spacing w:line="260" w:lineRule="exact"/>
        <w:rPr>
          <w:b w:val="0"/>
          <w:bCs/>
          <w:szCs w:val="20"/>
          <w:lang w:val="sl-SI"/>
        </w:rPr>
      </w:pPr>
    </w:p>
    <w:p w14:paraId="34B8FCC0" w14:textId="5AD00F35" w:rsidR="00211F84" w:rsidRDefault="00211F84" w:rsidP="00C20A9C">
      <w:pPr>
        <w:pStyle w:val="ZADEVA"/>
        <w:tabs>
          <w:tab w:val="clear" w:pos="1701"/>
          <w:tab w:val="left" w:pos="0"/>
        </w:tabs>
        <w:spacing w:line="260" w:lineRule="exact"/>
        <w:rPr>
          <w:b w:val="0"/>
          <w:bCs/>
          <w:szCs w:val="20"/>
          <w:lang w:val="sl-SI"/>
        </w:rPr>
      </w:pPr>
      <w:r w:rsidRPr="00211F84">
        <w:rPr>
          <w:b w:val="0"/>
          <w:bCs/>
          <w:szCs w:val="20"/>
          <w:lang w:val="sl-SI"/>
        </w:rPr>
        <w:t>Za vlaganja</w:t>
      </w:r>
      <w:r>
        <w:rPr>
          <w:b w:val="0"/>
          <w:bCs/>
          <w:szCs w:val="20"/>
          <w:lang w:val="sl-SI"/>
        </w:rPr>
        <w:t xml:space="preserve"> v distribucijska omrežja</w:t>
      </w:r>
      <w:r w:rsidR="000730F2">
        <w:rPr>
          <w:b w:val="0"/>
          <w:bCs/>
          <w:szCs w:val="20"/>
          <w:lang w:val="sl-SI"/>
        </w:rPr>
        <w:t xml:space="preserve"> </w:t>
      </w:r>
    </w:p>
    <w:p w14:paraId="71901A06" w14:textId="43EE1348" w:rsidR="00211F84" w:rsidRDefault="00211F84" w:rsidP="00C20A9C">
      <w:pPr>
        <w:pStyle w:val="ZADEVA"/>
        <w:numPr>
          <w:ilvl w:val="0"/>
          <w:numId w:val="1"/>
        </w:numPr>
        <w:tabs>
          <w:tab w:val="clear" w:pos="1701"/>
          <w:tab w:val="left" w:pos="0"/>
        </w:tabs>
        <w:spacing w:line="260" w:lineRule="exact"/>
        <w:rPr>
          <w:b w:val="0"/>
          <w:bCs/>
          <w:szCs w:val="20"/>
          <w:lang w:val="sl-SI"/>
        </w:rPr>
      </w:pPr>
      <w:r>
        <w:rPr>
          <w:b w:val="0"/>
          <w:bCs/>
          <w:szCs w:val="20"/>
          <w:lang w:val="sl-SI"/>
        </w:rPr>
        <w:lastRenderedPageBreak/>
        <w:t>se štejejo vlaganja</w:t>
      </w:r>
      <w:r w:rsidR="00156FB7">
        <w:rPr>
          <w:b w:val="0"/>
          <w:bCs/>
          <w:szCs w:val="20"/>
          <w:lang w:val="sl-SI"/>
        </w:rPr>
        <w:t xml:space="preserve"> v </w:t>
      </w:r>
      <w:proofErr w:type="spellStart"/>
      <w:r w:rsidR="00156FB7" w:rsidRPr="003C638C">
        <w:rPr>
          <w:szCs w:val="20"/>
          <w:lang w:val="sl-SI"/>
        </w:rPr>
        <w:t>ekstravisokonapetostna</w:t>
      </w:r>
      <w:proofErr w:type="spellEnd"/>
      <w:r w:rsidR="00156FB7" w:rsidRPr="003C638C">
        <w:rPr>
          <w:szCs w:val="20"/>
          <w:lang w:val="sl-SI"/>
        </w:rPr>
        <w:t xml:space="preserve">, visokonapetostna, </w:t>
      </w:r>
      <w:proofErr w:type="spellStart"/>
      <w:r w:rsidR="00156FB7" w:rsidRPr="003C638C">
        <w:rPr>
          <w:szCs w:val="20"/>
          <w:lang w:val="sl-SI"/>
        </w:rPr>
        <w:t>srednjenapetostna</w:t>
      </w:r>
      <w:proofErr w:type="spellEnd"/>
      <w:r w:rsidR="00156FB7" w:rsidRPr="003C638C">
        <w:rPr>
          <w:szCs w:val="20"/>
          <w:lang w:val="sl-SI"/>
        </w:rPr>
        <w:t xml:space="preserve"> in nizkonapetostna distribucijska ter prenosna omrežja</w:t>
      </w:r>
      <w:r w:rsidR="00156FB7">
        <w:rPr>
          <w:b w:val="0"/>
          <w:bCs/>
          <w:szCs w:val="20"/>
          <w:lang w:val="sl-SI"/>
        </w:rPr>
        <w:t>, ki prispevajo k razogl</w:t>
      </w:r>
      <w:r w:rsidR="004C7640">
        <w:rPr>
          <w:b w:val="0"/>
          <w:bCs/>
          <w:szCs w:val="20"/>
          <w:lang w:val="sl-SI"/>
        </w:rPr>
        <w:t>j</w:t>
      </w:r>
      <w:r w:rsidR="00156FB7">
        <w:rPr>
          <w:b w:val="0"/>
          <w:bCs/>
          <w:szCs w:val="20"/>
          <w:lang w:val="sl-SI"/>
        </w:rPr>
        <w:t>ičenju, če</w:t>
      </w:r>
      <w:r>
        <w:rPr>
          <w:b w:val="0"/>
          <w:bCs/>
          <w:szCs w:val="20"/>
          <w:lang w:val="sl-SI"/>
        </w:rPr>
        <w:t>:</w:t>
      </w:r>
    </w:p>
    <w:p w14:paraId="5CE655C4" w14:textId="6ED4635E" w:rsidR="00156FB7" w:rsidRPr="00D53805" w:rsidRDefault="00156FB7" w:rsidP="00C20A9C">
      <w:pPr>
        <w:pStyle w:val="ZADEVA"/>
        <w:numPr>
          <w:ilvl w:val="1"/>
          <w:numId w:val="1"/>
        </w:numPr>
        <w:tabs>
          <w:tab w:val="clear" w:pos="1701"/>
          <w:tab w:val="left" w:pos="0"/>
        </w:tabs>
        <w:spacing w:line="260" w:lineRule="exact"/>
        <w:rPr>
          <w:b w:val="0"/>
          <w:szCs w:val="20"/>
          <w:lang w:val="sl-SI"/>
        </w:rPr>
      </w:pPr>
      <w:r w:rsidRPr="00D53805">
        <w:rPr>
          <w:b w:val="0"/>
          <w:szCs w:val="20"/>
          <w:lang w:val="sl-SI"/>
        </w:rPr>
        <w:t>več kot 67 % na novo omogočenih zmogljivosti distribucijskega omrežja dosega prag emisij, ki je nižji od vrednosti 100 gCO2e/</w:t>
      </w:r>
      <w:proofErr w:type="spellStart"/>
      <w:r w:rsidRPr="00D53805">
        <w:rPr>
          <w:b w:val="0"/>
          <w:szCs w:val="20"/>
          <w:lang w:val="sl-SI"/>
        </w:rPr>
        <w:t>kwh</w:t>
      </w:r>
      <w:proofErr w:type="spellEnd"/>
      <w:r w:rsidRPr="00D53805">
        <w:rPr>
          <w:b w:val="0"/>
          <w:szCs w:val="20"/>
          <w:lang w:val="sl-SI"/>
        </w:rPr>
        <w:t xml:space="preserve">, izmerjeno na podlagi življenjskega cikla, upoštevaje standard </w:t>
      </w:r>
      <w:proofErr w:type="spellStart"/>
      <w:r w:rsidRPr="00D53805">
        <w:rPr>
          <w:b w:val="0"/>
          <w:szCs w:val="20"/>
          <w:lang w:val="sl-SI"/>
        </w:rPr>
        <w:t>ogljičnega</w:t>
      </w:r>
      <w:proofErr w:type="spellEnd"/>
      <w:r w:rsidRPr="00D53805">
        <w:rPr>
          <w:b w:val="0"/>
          <w:szCs w:val="20"/>
          <w:lang w:val="sl-SI"/>
        </w:rPr>
        <w:t xml:space="preserve"> odtisa v drsečem petletnem zaporednem obdobju</w:t>
      </w:r>
      <w:r w:rsidR="00F53261">
        <w:rPr>
          <w:b w:val="0"/>
          <w:szCs w:val="20"/>
          <w:lang w:val="sl-SI"/>
        </w:rPr>
        <w:t>,</w:t>
      </w:r>
      <w:r w:rsidRPr="00D53805">
        <w:rPr>
          <w:b w:val="0"/>
          <w:szCs w:val="20"/>
          <w:lang w:val="sl-SI"/>
        </w:rPr>
        <w:t xml:space="preserve"> </w:t>
      </w:r>
    </w:p>
    <w:p w14:paraId="6809062D" w14:textId="0F8B51F8" w:rsidR="00156FB7" w:rsidRPr="00D53805" w:rsidRDefault="00DE4A2A" w:rsidP="00C20A9C">
      <w:pPr>
        <w:pStyle w:val="ZADEVA"/>
        <w:numPr>
          <w:ilvl w:val="1"/>
          <w:numId w:val="1"/>
        </w:numPr>
        <w:tabs>
          <w:tab w:val="clear" w:pos="1701"/>
          <w:tab w:val="left" w:pos="0"/>
        </w:tabs>
        <w:spacing w:line="260" w:lineRule="exact"/>
        <w:rPr>
          <w:b w:val="0"/>
          <w:szCs w:val="20"/>
          <w:lang w:val="sl-SI"/>
        </w:rPr>
      </w:pPr>
      <w:r>
        <w:rPr>
          <w:b w:val="0"/>
          <w:szCs w:val="20"/>
          <w:lang w:val="sl-SI"/>
        </w:rPr>
        <w:t xml:space="preserve">ali </w:t>
      </w:r>
      <w:r w:rsidR="00156FB7" w:rsidRPr="00D53805">
        <w:rPr>
          <w:b w:val="0"/>
          <w:szCs w:val="20"/>
          <w:lang w:val="sl-SI"/>
        </w:rPr>
        <w:t>je povprečni emisijski faktor distribucijskega omrežja izračunan kot ulomek med skupno letno emisijo proizvedene električne energije sistema in skupno letno neto proizvodnjo električne energije v tem sistemu pod pragom vrednosti 100 gCO2e/</w:t>
      </w:r>
      <w:proofErr w:type="spellStart"/>
      <w:r w:rsidR="00156FB7" w:rsidRPr="00D53805">
        <w:rPr>
          <w:b w:val="0"/>
          <w:szCs w:val="20"/>
          <w:lang w:val="sl-SI"/>
        </w:rPr>
        <w:t>kwh</w:t>
      </w:r>
      <w:proofErr w:type="spellEnd"/>
      <w:r w:rsidR="00156FB7" w:rsidRPr="00D53805">
        <w:rPr>
          <w:b w:val="0"/>
          <w:szCs w:val="20"/>
          <w:lang w:val="sl-SI"/>
        </w:rPr>
        <w:t xml:space="preserve"> izmerjeno upoštevaje standard </w:t>
      </w:r>
      <w:proofErr w:type="spellStart"/>
      <w:r w:rsidR="00156FB7" w:rsidRPr="00D53805">
        <w:rPr>
          <w:b w:val="0"/>
          <w:szCs w:val="20"/>
          <w:lang w:val="sl-SI"/>
        </w:rPr>
        <w:t>ogljičnega</w:t>
      </w:r>
      <w:proofErr w:type="spellEnd"/>
      <w:r w:rsidR="00156FB7" w:rsidRPr="00D53805">
        <w:rPr>
          <w:b w:val="0"/>
          <w:szCs w:val="20"/>
          <w:lang w:val="sl-SI"/>
        </w:rPr>
        <w:t xml:space="preserve"> odtisa v drsečem petletnem obdobju</w:t>
      </w:r>
      <w:r w:rsidR="00F53261">
        <w:rPr>
          <w:b w:val="0"/>
          <w:szCs w:val="20"/>
          <w:lang w:val="sl-SI"/>
        </w:rPr>
        <w:t>;</w:t>
      </w:r>
    </w:p>
    <w:p w14:paraId="477359AA" w14:textId="05768D1B" w:rsidR="00211F84" w:rsidRPr="00D53805" w:rsidRDefault="00971ABF" w:rsidP="00C20A9C">
      <w:pPr>
        <w:pStyle w:val="ZADEVA"/>
        <w:numPr>
          <w:ilvl w:val="0"/>
          <w:numId w:val="1"/>
        </w:numPr>
        <w:tabs>
          <w:tab w:val="clear" w:pos="1701"/>
          <w:tab w:val="left" w:pos="0"/>
        </w:tabs>
        <w:spacing w:line="260" w:lineRule="exact"/>
        <w:rPr>
          <w:b w:val="0"/>
          <w:bCs/>
          <w:szCs w:val="20"/>
          <w:lang w:val="sl-SI"/>
        </w:rPr>
      </w:pPr>
      <w:r w:rsidRPr="00971ABF">
        <w:rPr>
          <w:b w:val="0"/>
          <w:bCs/>
          <w:szCs w:val="20"/>
          <w:lang w:val="sl-SI"/>
        </w:rPr>
        <w:t xml:space="preserve">za </w:t>
      </w:r>
      <w:r>
        <w:rPr>
          <w:b w:val="0"/>
          <w:bCs/>
          <w:szCs w:val="20"/>
          <w:lang w:val="sl-SI"/>
        </w:rPr>
        <w:t xml:space="preserve">opisana </w:t>
      </w:r>
      <w:r w:rsidRPr="00971ABF">
        <w:rPr>
          <w:b w:val="0"/>
          <w:bCs/>
          <w:szCs w:val="20"/>
          <w:lang w:val="sl-SI"/>
        </w:rPr>
        <w:t xml:space="preserve">vlaganja se </w:t>
      </w:r>
      <w:r w:rsidR="00211F84" w:rsidRPr="00D53805">
        <w:rPr>
          <w:b w:val="0"/>
          <w:bCs/>
          <w:szCs w:val="20"/>
          <w:u w:val="single"/>
          <w:lang w:val="sl-SI"/>
        </w:rPr>
        <w:t>n</w:t>
      </w:r>
      <w:r w:rsidR="002D5BFF" w:rsidRPr="00D53805">
        <w:rPr>
          <w:b w:val="0"/>
          <w:bCs/>
          <w:szCs w:val="20"/>
          <w:u w:val="single"/>
          <w:lang w:val="sl-SI"/>
        </w:rPr>
        <w:t>e</w:t>
      </w:r>
      <w:r w:rsidR="00211F84" w:rsidRPr="00D53805">
        <w:rPr>
          <w:b w:val="0"/>
          <w:bCs/>
          <w:szCs w:val="20"/>
          <w:lang w:val="sl-SI"/>
        </w:rPr>
        <w:t xml:space="preserve"> šteje nakup ali najem opreme, ki uporablja fosilna gor</w:t>
      </w:r>
      <w:r w:rsidR="00156FB7" w:rsidRPr="00D53805">
        <w:rPr>
          <w:b w:val="0"/>
          <w:bCs/>
          <w:szCs w:val="20"/>
          <w:lang w:val="sl-SI"/>
        </w:rPr>
        <w:t>i</w:t>
      </w:r>
      <w:r w:rsidR="00211F84" w:rsidRPr="00D53805">
        <w:rPr>
          <w:b w:val="0"/>
          <w:bCs/>
          <w:szCs w:val="20"/>
          <w:lang w:val="sl-SI"/>
        </w:rPr>
        <w:t xml:space="preserve">va. </w:t>
      </w:r>
    </w:p>
    <w:p w14:paraId="582E757F" w14:textId="77777777" w:rsidR="00D53805" w:rsidRDefault="00D53805" w:rsidP="00C20A9C">
      <w:pPr>
        <w:pStyle w:val="ZADEVA"/>
        <w:tabs>
          <w:tab w:val="clear" w:pos="1701"/>
          <w:tab w:val="left" w:pos="0"/>
        </w:tabs>
        <w:spacing w:line="260" w:lineRule="exact"/>
        <w:ind w:left="0" w:firstLine="0"/>
        <w:rPr>
          <w:b w:val="0"/>
          <w:bCs/>
          <w:szCs w:val="20"/>
          <w:lang w:val="sl-SI"/>
        </w:rPr>
      </w:pPr>
    </w:p>
    <w:p w14:paraId="281E9D02" w14:textId="48323EE2" w:rsidR="003C638C" w:rsidRPr="00D53805" w:rsidRDefault="003C638C" w:rsidP="00C20A9C">
      <w:pPr>
        <w:pStyle w:val="ZADEVA"/>
        <w:tabs>
          <w:tab w:val="clear" w:pos="1701"/>
          <w:tab w:val="left" w:pos="0"/>
        </w:tabs>
        <w:spacing w:line="260" w:lineRule="exact"/>
        <w:ind w:left="0" w:firstLine="0"/>
        <w:rPr>
          <w:b w:val="0"/>
          <w:szCs w:val="20"/>
          <w:lang w:val="sl-SI"/>
        </w:rPr>
      </w:pPr>
      <w:r w:rsidRPr="00D53805">
        <w:rPr>
          <w:b w:val="0"/>
          <w:bCs/>
          <w:szCs w:val="20"/>
          <w:lang w:val="sl-SI"/>
        </w:rPr>
        <w:t xml:space="preserve">V znesek, ki predstavlja vlaganje se štejejo stroški nakupa </w:t>
      </w:r>
      <w:r w:rsidR="0019738A">
        <w:rPr>
          <w:b w:val="0"/>
          <w:bCs/>
          <w:szCs w:val="20"/>
          <w:lang w:val="sl-SI"/>
        </w:rPr>
        <w:t xml:space="preserve">opreme </w:t>
      </w:r>
      <w:r w:rsidRPr="00D53805">
        <w:rPr>
          <w:b w:val="0"/>
          <w:szCs w:val="20"/>
          <w:lang w:val="sl-SI"/>
        </w:rPr>
        <w:t>za prenos energije, opreme za nadzor, polnilnih oziroma napajalnih postaj ter druge podporne opreme ali stroški storitev, potrebnih za delovanje omrežja</w:t>
      </w:r>
      <w:r w:rsidR="00F47B5F">
        <w:rPr>
          <w:b w:val="0"/>
          <w:szCs w:val="20"/>
          <w:lang w:val="sl-SI"/>
        </w:rPr>
        <w:t>.</w:t>
      </w:r>
      <w:r w:rsidRPr="00D53805">
        <w:rPr>
          <w:b w:val="0"/>
          <w:szCs w:val="20"/>
          <w:lang w:val="sl-SI"/>
        </w:rPr>
        <w:t xml:space="preserve"> </w:t>
      </w:r>
    </w:p>
    <w:p w14:paraId="20234180" w14:textId="77777777" w:rsidR="00757DC8" w:rsidRDefault="00757DC8" w:rsidP="00C20A9C">
      <w:pPr>
        <w:pStyle w:val="ZADEVA"/>
        <w:tabs>
          <w:tab w:val="clear" w:pos="1701"/>
          <w:tab w:val="left" w:pos="0"/>
        </w:tabs>
        <w:spacing w:line="260" w:lineRule="exact"/>
        <w:rPr>
          <w:b w:val="0"/>
          <w:bCs/>
          <w:szCs w:val="20"/>
          <w:lang w:val="sl-SI"/>
        </w:rPr>
      </w:pPr>
    </w:p>
    <w:p w14:paraId="45EABD78" w14:textId="077EA241" w:rsidR="00384CEB" w:rsidRDefault="00384CEB" w:rsidP="00C20A9C">
      <w:pPr>
        <w:pStyle w:val="ZADEVA"/>
        <w:tabs>
          <w:tab w:val="clear" w:pos="1701"/>
          <w:tab w:val="left" w:pos="0"/>
        </w:tabs>
        <w:spacing w:line="260" w:lineRule="exact"/>
        <w:rPr>
          <w:b w:val="0"/>
          <w:bCs/>
          <w:szCs w:val="20"/>
          <w:lang w:val="sl-SI"/>
        </w:rPr>
      </w:pPr>
      <w:r w:rsidRPr="00211F84">
        <w:rPr>
          <w:b w:val="0"/>
          <w:bCs/>
          <w:szCs w:val="20"/>
          <w:lang w:val="sl-SI"/>
        </w:rPr>
        <w:t>Za vlaganja</w:t>
      </w:r>
      <w:r>
        <w:rPr>
          <w:b w:val="0"/>
          <w:bCs/>
          <w:szCs w:val="20"/>
          <w:lang w:val="sl-SI"/>
        </w:rPr>
        <w:t xml:space="preserve"> v distribucijska omrežja</w:t>
      </w:r>
    </w:p>
    <w:p w14:paraId="5739ED96" w14:textId="48FBB208" w:rsidR="002A5D9F" w:rsidRDefault="00384CEB" w:rsidP="00C20A9C">
      <w:pPr>
        <w:pStyle w:val="ZADEVA"/>
        <w:numPr>
          <w:ilvl w:val="0"/>
          <w:numId w:val="1"/>
        </w:numPr>
        <w:tabs>
          <w:tab w:val="clear" w:pos="1701"/>
          <w:tab w:val="left" w:pos="0"/>
        </w:tabs>
        <w:spacing w:line="260" w:lineRule="exact"/>
        <w:rPr>
          <w:b w:val="0"/>
          <w:bCs/>
          <w:szCs w:val="20"/>
          <w:lang w:val="sl-SI"/>
        </w:rPr>
      </w:pPr>
      <w:r w:rsidRPr="00384CEB">
        <w:rPr>
          <w:b w:val="0"/>
          <w:bCs/>
          <w:szCs w:val="20"/>
          <w:lang w:val="sl-SI"/>
        </w:rPr>
        <w:t xml:space="preserve">se štejejo vlaganja v </w:t>
      </w:r>
      <w:r w:rsidRPr="00384CEB">
        <w:rPr>
          <w:szCs w:val="20"/>
          <w:lang w:val="sl-SI"/>
        </w:rPr>
        <w:t xml:space="preserve">nadgradnjo omrežja daljinskega ogrevanja in hlajenja </w:t>
      </w:r>
      <w:r w:rsidRPr="00384CEB">
        <w:rPr>
          <w:b w:val="0"/>
          <w:bCs/>
          <w:szCs w:val="20"/>
          <w:lang w:val="sl-SI"/>
        </w:rPr>
        <w:t>pod pogojem</w:t>
      </w:r>
      <w:r w:rsidR="002B2E3D" w:rsidRPr="002B2E3D">
        <w:rPr>
          <w:b w:val="0"/>
          <w:bCs/>
          <w:szCs w:val="20"/>
          <w:lang w:val="sl-SI"/>
        </w:rPr>
        <w:t>, da je nadgradnja skladna z Direktivo 2012/27/EU o energetski učinkovitosti, pri tem pa se 50 % energije v omrežju pridobi iz obnovljivih virov, ali se 75 % energije pridobi iz soproizvodnje toplote in električne energije, ali se 50 % energije pridobi iz kombinacije obeh naštetih energij</w:t>
      </w:r>
      <w:r w:rsidR="001D7650">
        <w:rPr>
          <w:b w:val="0"/>
          <w:bCs/>
          <w:szCs w:val="20"/>
          <w:lang w:val="sl-SI"/>
        </w:rPr>
        <w:t>.</w:t>
      </w:r>
    </w:p>
    <w:p w14:paraId="00539E0F" w14:textId="77777777" w:rsidR="009249AC" w:rsidRDefault="009249AC" w:rsidP="00C20A9C">
      <w:pPr>
        <w:pStyle w:val="ZADEVA"/>
        <w:tabs>
          <w:tab w:val="clear" w:pos="1701"/>
          <w:tab w:val="left" w:pos="0"/>
        </w:tabs>
        <w:spacing w:line="260" w:lineRule="exact"/>
        <w:ind w:left="0" w:firstLine="0"/>
        <w:rPr>
          <w:b w:val="0"/>
          <w:bCs/>
          <w:szCs w:val="20"/>
          <w:lang w:val="sl-SI"/>
        </w:rPr>
      </w:pPr>
    </w:p>
    <w:p w14:paraId="564F2E3E" w14:textId="0835503B" w:rsidR="00757DC8" w:rsidRPr="00757DC8" w:rsidRDefault="00757DC8" w:rsidP="00C20A9C">
      <w:pPr>
        <w:pStyle w:val="ZADEVA"/>
        <w:tabs>
          <w:tab w:val="clear" w:pos="1701"/>
          <w:tab w:val="left" w:pos="0"/>
        </w:tabs>
        <w:spacing w:line="260" w:lineRule="exact"/>
        <w:ind w:left="0" w:firstLine="0"/>
        <w:rPr>
          <w:b w:val="0"/>
          <w:bCs/>
          <w:szCs w:val="20"/>
          <w:lang w:val="sl-SI"/>
        </w:rPr>
      </w:pPr>
      <w:r w:rsidRPr="00D53805">
        <w:rPr>
          <w:b w:val="0"/>
          <w:bCs/>
          <w:szCs w:val="20"/>
          <w:lang w:val="sl-SI"/>
        </w:rPr>
        <w:t>V znesek, ki predstavlja vlaganje se štejejo stroški</w:t>
      </w:r>
      <w:r w:rsidRPr="00757DC8">
        <w:rPr>
          <w:rFonts w:cs="Arial"/>
          <w:color w:val="000000"/>
          <w:sz w:val="22"/>
          <w:szCs w:val="22"/>
          <w:shd w:val="clear" w:color="auto" w:fill="FFFFFF"/>
          <w:lang w:val="sl-SI"/>
        </w:rPr>
        <w:t xml:space="preserve"> </w:t>
      </w:r>
      <w:r w:rsidRPr="00757DC8">
        <w:rPr>
          <w:b w:val="0"/>
          <w:bCs/>
          <w:szCs w:val="20"/>
          <w:lang w:val="sl-SI"/>
        </w:rPr>
        <w:t xml:space="preserve">opreme (cevovodi, podporna infrastruktura za delovanje distribucijskega omrežja za ogrevanje in hlajenja, razdelilne staje ali toplotni izmenjevalniki), druga oprema in podporne storitve, potrebne za delovanje, za katere je mogoče nedvoumno ugotoviti, da ustrezajo zahtevam po znižanju </w:t>
      </w:r>
      <w:proofErr w:type="spellStart"/>
      <w:r w:rsidRPr="00757DC8">
        <w:rPr>
          <w:b w:val="0"/>
          <w:bCs/>
          <w:szCs w:val="20"/>
          <w:lang w:val="sl-SI"/>
        </w:rPr>
        <w:t>ogljičnega</w:t>
      </w:r>
      <w:proofErr w:type="spellEnd"/>
      <w:r w:rsidRPr="00757DC8">
        <w:rPr>
          <w:b w:val="0"/>
          <w:bCs/>
          <w:szCs w:val="20"/>
          <w:lang w:val="sl-SI"/>
        </w:rPr>
        <w:t xml:space="preserve"> odtisa in oprema ne uporablja fosilnih goriv za svoje delovanje</w:t>
      </w:r>
      <w:r>
        <w:rPr>
          <w:b w:val="0"/>
          <w:bCs/>
          <w:szCs w:val="20"/>
          <w:lang w:val="sl-SI"/>
        </w:rPr>
        <w:t>.</w:t>
      </w:r>
    </w:p>
    <w:p w14:paraId="4C5BFF33" w14:textId="77777777" w:rsidR="002A5D9F" w:rsidRDefault="002A5D9F" w:rsidP="00C20A9C">
      <w:pPr>
        <w:pStyle w:val="ZADEVA"/>
        <w:tabs>
          <w:tab w:val="clear" w:pos="1701"/>
          <w:tab w:val="left" w:pos="0"/>
        </w:tabs>
        <w:spacing w:line="260" w:lineRule="exact"/>
        <w:rPr>
          <w:szCs w:val="20"/>
          <w:lang w:val="sl-SI"/>
        </w:rPr>
      </w:pPr>
    </w:p>
    <w:p w14:paraId="36E6D1E7" w14:textId="77777777" w:rsidR="00757DC8" w:rsidRDefault="00757DC8" w:rsidP="00C20A9C">
      <w:pPr>
        <w:pStyle w:val="ZADEVA"/>
        <w:tabs>
          <w:tab w:val="clear" w:pos="1701"/>
          <w:tab w:val="left" w:pos="0"/>
        </w:tabs>
        <w:spacing w:line="260" w:lineRule="exact"/>
        <w:rPr>
          <w:b w:val="0"/>
          <w:bCs/>
          <w:szCs w:val="20"/>
          <w:lang w:val="sl-SI"/>
        </w:rPr>
      </w:pPr>
      <w:r w:rsidRPr="00211F84">
        <w:rPr>
          <w:b w:val="0"/>
          <w:bCs/>
          <w:szCs w:val="20"/>
          <w:lang w:val="sl-SI"/>
        </w:rPr>
        <w:t>Za vlaganja</w:t>
      </w:r>
      <w:r>
        <w:rPr>
          <w:b w:val="0"/>
          <w:bCs/>
          <w:szCs w:val="20"/>
          <w:lang w:val="sl-SI"/>
        </w:rPr>
        <w:t xml:space="preserve"> v distribucijska omrežja</w:t>
      </w:r>
    </w:p>
    <w:p w14:paraId="126B13B5" w14:textId="7768EA55" w:rsidR="00757DC8" w:rsidRPr="00D53805" w:rsidRDefault="00757DC8" w:rsidP="00C20A9C">
      <w:pPr>
        <w:pStyle w:val="ZADEVA"/>
        <w:numPr>
          <w:ilvl w:val="0"/>
          <w:numId w:val="1"/>
        </w:numPr>
        <w:tabs>
          <w:tab w:val="clear" w:pos="1701"/>
          <w:tab w:val="left" w:pos="0"/>
        </w:tabs>
        <w:spacing w:line="260" w:lineRule="exact"/>
        <w:rPr>
          <w:rFonts w:cs="Arial"/>
          <w:b w:val="0"/>
          <w:color w:val="000000"/>
          <w:szCs w:val="20"/>
          <w:lang w:val="sl-SI"/>
        </w:rPr>
      </w:pPr>
      <w:r w:rsidRPr="00757DC8">
        <w:rPr>
          <w:b w:val="0"/>
          <w:bCs/>
          <w:szCs w:val="20"/>
          <w:lang w:val="sl-SI"/>
        </w:rPr>
        <w:t>se štejejo</w:t>
      </w:r>
      <w:r>
        <w:rPr>
          <w:b w:val="0"/>
          <w:bCs/>
          <w:szCs w:val="20"/>
          <w:lang w:val="sl-SI"/>
        </w:rPr>
        <w:t xml:space="preserve"> vlaganja </w:t>
      </w:r>
      <w:r w:rsidRPr="00757DC8">
        <w:rPr>
          <w:rFonts w:cs="Arial"/>
          <w:bCs/>
          <w:color w:val="000000"/>
          <w:szCs w:val="20"/>
          <w:lang w:val="sl-SI"/>
        </w:rPr>
        <w:t>v nadgradnjo plinskega omrežja za prenos vodika ali zajema oziroma prenos ogljikovega dioksida</w:t>
      </w:r>
      <w:r w:rsidR="00F53261">
        <w:rPr>
          <w:rFonts w:cs="Arial"/>
          <w:bCs/>
          <w:color w:val="000000"/>
          <w:szCs w:val="20"/>
          <w:lang w:val="sl-SI"/>
        </w:rPr>
        <w:t>;</w:t>
      </w:r>
      <w:r w:rsidRPr="00D53805">
        <w:rPr>
          <w:rFonts w:cs="Arial"/>
          <w:b w:val="0"/>
          <w:color w:val="000000"/>
          <w:szCs w:val="20"/>
          <w:lang w:val="sl-SI"/>
        </w:rPr>
        <w:t xml:space="preserve">  </w:t>
      </w:r>
    </w:p>
    <w:p w14:paraId="0B759415" w14:textId="60C351BC" w:rsidR="004236F9" w:rsidRPr="00565602" w:rsidRDefault="00971ABF" w:rsidP="00C20A9C">
      <w:pPr>
        <w:pStyle w:val="ZADEVA"/>
        <w:numPr>
          <w:ilvl w:val="0"/>
          <w:numId w:val="1"/>
        </w:numPr>
        <w:tabs>
          <w:tab w:val="clear" w:pos="1701"/>
          <w:tab w:val="left" w:pos="0"/>
        </w:tabs>
        <w:spacing w:line="260" w:lineRule="exact"/>
        <w:rPr>
          <w:b w:val="0"/>
          <w:bCs/>
          <w:szCs w:val="20"/>
          <w:lang w:val="sl-SI"/>
        </w:rPr>
      </w:pPr>
      <w:r w:rsidRPr="00971ABF">
        <w:rPr>
          <w:b w:val="0"/>
          <w:bCs/>
          <w:szCs w:val="20"/>
          <w:lang w:val="sl-SI"/>
        </w:rPr>
        <w:t xml:space="preserve">za </w:t>
      </w:r>
      <w:r>
        <w:rPr>
          <w:b w:val="0"/>
          <w:bCs/>
          <w:szCs w:val="20"/>
          <w:lang w:val="sl-SI"/>
        </w:rPr>
        <w:t xml:space="preserve">opisana </w:t>
      </w:r>
      <w:r w:rsidRPr="00971ABF">
        <w:rPr>
          <w:b w:val="0"/>
          <w:bCs/>
          <w:szCs w:val="20"/>
          <w:lang w:val="sl-SI"/>
        </w:rPr>
        <w:t xml:space="preserve">vlaganja se </w:t>
      </w:r>
      <w:r w:rsidR="005C273F" w:rsidRPr="00565602">
        <w:rPr>
          <w:b w:val="0"/>
          <w:bCs/>
          <w:szCs w:val="20"/>
          <w:u w:val="single"/>
          <w:lang w:val="sl-SI"/>
        </w:rPr>
        <w:t>ne</w:t>
      </w:r>
      <w:r w:rsidR="005C273F" w:rsidRPr="00565602">
        <w:rPr>
          <w:b w:val="0"/>
          <w:bCs/>
          <w:szCs w:val="20"/>
          <w:lang w:val="sl-SI"/>
        </w:rPr>
        <w:t xml:space="preserve"> </w:t>
      </w:r>
      <w:r w:rsidR="00F47B5F" w:rsidRPr="00565602">
        <w:rPr>
          <w:b w:val="0"/>
          <w:bCs/>
          <w:szCs w:val="20"/>
          <w:lang w:val="sl-SI"/>
        </w:rPr>
        <w:t>šteje izgradnja plinovodov za prenos zemeljskega plina.</w:t>
      </w:r>
    </w:p>
    <w:p w14:paraId="51D4CCC2" w14:textId="77777777" w:rsidR="00565602" w:rsidRDefault="00565602" w:rsidP="00C20A9C">
      <w:pPr>
        <w:pStyle w:val="ZADEVA"/>
        <w:tabs>
          <w:tab w:val="clear" w:pos="1701"/>
          <w:tab w:val="left" w:pos="0"/>
        </w:tabs>
        <w:spacing w:line="260" w:lineRule="exact"/>
        <w:ind w:left="0" w:firstLine="0"/>
        <w:rPr>
          <w:b w:val="0"/>
          <w:bCs/>
          <w:szCs w:val="20"/>
          <w:lang w:val="sl-SI"/>
        </w:rPr>
      </w:pPr>
    </w:p>
    <w:p w14:paraId="3A20B707" w14:textId="2BE92704" w:rsidR="00565602" w:rsidRDefault="00565602" w:rsidP="00C20A9C">
      <w:pPr>
        <w:pStyle w:val="ZADEVA"/>
        <w:tabs>
          <w:tab w:val="clear" w:pos="1701"/>
          <w:tab w:val="left" w:pos="0"/>
        </w:tabs>
        <w:spacing w:line="260" w:lineRule="exact"/>
        <w:ind w:left="0" w:firstLine="0"/>
        <w:rPr>
          <w:b w:val="0"/>
          <w:bCs/>
          <w:szCs w:val="20"/>
          <w:lang w:val="sl-SI"/>
        </w:rPr>
      </w:pPr>
      <w:r w:rsidRPr="00D53805">
        <w:rPr>
          <w:b w:val="0"/>
          <w:bCs/>
          <w:szCs w:val="20"/>
          <w:lang w:val="sl-SI"/>
        </w:rPr>
        <w:t>V znesek, ki predstavlja vlaganje se štejejo stroški</w:t>
      </w:r>
      <w:r w:rsidRPr="00757DC8">
        <w:rPr>
          <w:rFonts w:cs="Arial"/>
          <w:color w:val="000000"/>
          <w:sz w:val="22"/>
          <w:szCs w:val="22"/>
          <w:shd w:val="clear" w:color="auto" w:fill="FFFFFF"/>
          <w:lang w:val="sl-SI"/>
        </w:rPr>
        <w:t xml:space="preserve"> </w:t>
      </w:r>
      <w:r w:rsidRPr="00565602">
        <w:rPr>
          <w:b w:val="0"/>
          <w:bCs/>
          <w:szCs w:val="20"/>
          <w:lang w:val="sl-SI"/>
        </w:rPr>
        <w:t>nakupa opreme in podpornih storitev za nadgradnjo cevi, opreme za ugotavljanje oziroma odkrivanje puščanja cevi, stroški popravila obstoječih cevi in druge opreme oziroma sistema za zmanjšanje uhajanja plinov.</w:t>
      </w:r>
    </w:p>
    <w:p w14:paraId="2A8A9F6B" w14:textId="231292FB" w:rsidR="003017FA" w:rsidRDefault="003017FA" w:rsidP="00C20A9C">
      <w:pPr>
        <w:pStyle w:val="ZADEVA"/>
        <w:tabs>
          <w:tab w:val="clear" w:pos="1701"/>
          <w:tab w:val="left" w:pos="0"/>
        </w:tabs>
        <w:spacing w:line="260" w:lineRule="exact"/>
        <w:ind w:left="0" w:firstLine="0"/>
        <w:rPr>
          <w:b w:val="0"/>
          <w:bCs/>
          <w:szCs w:val="20"/>
          <w:lang w:val="sl-SI"/>
        </w:rPr>
      </w:pPr>
    </w:p>
    <w:p w14:paraId="27F514F1" w14:textId="1F472659" w:rsidR="00DD5094" w:rsidRDefault="00D27C4D" w:rsidP="00C20A9C">
      <w:pPr>
        <w:pStyle w:val="FURSnaslov1"/>
        <w:spacing w:before="0" w:after="0" w:line="260" w:lineRule="exact"/>
        <w:rPr>
          <w:lang w:val="sl-SI"/>
        </w:rPr>
      </w:pPr>
      <w:bookmarkStart w:id="56" w:name="_Toc162525659"/>
      <w:r>
        <w:rPr>
          <w:lang w:val="sl-SI"/>
        </w:rPr>
        <w:t>6.0</w:t>
      </w:r>
      <w:r w:rsidR="00DD5094" w:rsidRPr="003154CE">
        <w:rPr>
          <w:lang w:val="sl-SI"/>
        </w:rPr>
        <w:t xml:space="preserve"> </w:t>
      </w:r>
      <w:r w:rsidR="00B36A50">
        <w:rPr>
          <w:lang w:val="sl-SI"/>
        </w:rPr>
        <w:t>VLAGANJA V JAVNI IN ZASEBNI PREVOZ</w:t>
      </w:r>
      <w:bookmarkEnd w:id="56"/>
      <w:r w:rsidR="00B36A50">
        <w:rPr>
          <w:lang w:val="sl-SI"/>
        </w:rPr>
        <w:t xml:space="preserve"> </w:t>
      </w:r>
    </w:p>
    <w:p w14:paraId="0C6B6A19" w14:textId="77777777" w:rsidR="00910B09" w:rsidRDefault="00910B09" w:rsidP="00C20A9C">
      <w:pPr>
        <w:pStyle w:val="rkovnatokazaodstavkom"/>
        <w:shd w:val="clear" w:color="auto" w:fill="FFFFFF"/>
        <w:spacing w:before="0" w:beforeAutospacing="0" w:after="0" w:afterAutospacing="0" w:line="260" w:lineRule="exact"/>
        <w:ind w:left="425" w:hanging="425"/>
        <w:jc w:val="both"/>
        <w:rPr>
          <w:rFonts w:ascii="Arial" w:hAnsi="Arial" w:cs="Arial"/>
          <w:color w:val="000000"/>
          <w:sz w:val="22"/>
          <w:szCs w:val="22"/>
        </w:rPr>
      </w:pPr>
    </w:p>
    <w:p w14:paraId="13B93E8B" w14:textId="01599A64" w:rsidR="00134A09" w:rsidRDefault="00134A09" w:rsidP="00C20A9C">
      <w:pPr>
        <w:pStyle w:val="rkovnatokazaodstavkom"/>
        <w:shd w:val="clear" w:color="auto" w:fill="FFFFFF"/>
        <w:spacing w:before="0" w:beforeAutospacing="0" w:after="0" w:afterAutospacing="0" w:line="260" w:lineRule="exact"/>
        <w:ind w:left="425" w:hanging="425"/>
        <w:jc w:val="both"/>
        <w:rPr>
          <w:rFonts w:ascii="Arial" w:hAnsi="Arial" w:cs="Arial"/>
          <w:color w:val="000000"/>
          <w:sz w:val="20"/>
          <w:szCs w:val="20"/>
        </w:rPr>
      </w:pPr>
      <w:r>
        <w:rPr>
          <w:rFonts w:ascii="Arial" w:hAnsi="Arial" w:cs="Arial"/>
          <w:color w:val="000000"/>
          <w:sz w:val="20"/>
          <w:szCs w:val="20"/>
        </w:rPr>
        <w:t xml:space="preserve">Gleda na določbe 5. člena Pravilnika se </w:t>
      </w:r>
      <w:r w:rsidR="005414FA">
        <w:rPr>
          <w:rFonts w:ascii="Arial" w:hAnsi="Arial" w:cs="Arial"/>
          <w:color w:val="000000"/>
          <w:sz w:val="20"/>
          <w:szCs w:val="20"/>
        </w:rPr>
        <w:t>z</w:t>
      </w:r>
      <w:r w:rsidR="00910B09" w:rsidRPr="00C7518A">
        <w:rPr>
          <w:rFonts w:ascii="Arial" w:hAnsi="Arial" w:cs="Arial"/>
          <w:color w:val="000000"/>
          <w:sz w:val="20"/>
          <w:szCs w:val="20"/>
        </w:rPr>
        <w:t xml:space="preserve">a vlaganja </w:t>
      </w:r>
      <w:r w:rsidR="00CC60B6">
        <w:rPr>
          <w:rFonts w:ascii="Arial" w:hAnsi="Arial" w:cs="Arial"/>
          <w:color w:val="000000"/>
          <w:sz w:val="20"/>
          <w:szCs w:val="20"/>
        </w:rPr>
        <w:t>v čistejši, cenejši in bolj zdrav</w:t>
      </w:r>
      <w:r w:rsidR="00C8427F">
        <w:rPr>
          <w:rFonts w:ascii="Arial" w:hAnsi="Arial" w:cs="Arial"/>
          <w:color w:val="000000"/>
          <w:sz w:val="20"/>
          <w:szCs w:val="20"/>
        </w:rPr>
        <w:t xml:space="preserve"> javni in zasebni </w:t>
      </w:r>
    </w:p>
    <w:p w14:paraId="5936089A" w14:textId="7FD2D9A4" w:rsidR="00910B09" w:rsidRPr="00C7518A" w:rsidRDefault="00CC60B6" w:rsidP="00C20A9C">
      <w:pPr>
        <w:pStyle w:val="rkovnatokazaodstavkom"/>
        <w:shd w:val="clear" w:color="auto" w:fill="FFFFFF"/>
        <w:spacing w:before="0" w:beforeAutospacing="0" w:after="0" w:afterAutospacing="0" w:line="260" w:lineRule="exact"/>
        <w:ind w:left="425" w:hanging="425"/>
        <w:jc w:val="both"/>
        <w:rPr>
          <w:rFonts w:ascii="Arial" w:hAnsi="Arial" w:cs="Arial"/>
          <w:color w:val="000000"/>
          <w:sz w:val="20"/>
          <w:szCs w:val="20"/>
        </w:rPr>
      </w:pPr>
      <w:r>
        <w:rPr>
          <w:rFonts w:ascii="Arial" w:hAnsi="Arial" w:cs="Arial"/>
          <w:color w:val="000000"/>
          <w:sz w:val="20"/>
          <w:szCs w:val="20"/>
        </w:rPr>
        <w:t>transport</w:t>
      </w:r>
      <w:r w:rsidR="00C8427F">
        <w:rPr>
          <w:rFonts w:ascii="Arial" w:hAnsi="Arial" w:cs="Arial"/>
          <w:color w:val="000000"/>
          <w:sz w:val="20"/>
          <w:szCs w:val="20"/>
        </w:rPr>
        <w:t xml:space="preserve"> </w:t>
      </w:r>
      <w:r w:rsidR="00910B09" w:rsidRPr="00C7518A">
        <w:rPr>
          <w:rFonts w:ascii="Arial" w:hAnsi="Arial" w:cs="Arial"/>
          <w:color w:val="000000"/>
          <w:sz w:val="20"/>
          <w:szCs w:val="20"/>
        </w:rPr>
        <w:t>štejejo</w:t>
      </w:r>
      <w:r w:rsidR="00C8427F">
        <w:rPr>
          <w:rFonts w:ascii="Arial" w:hAnsi="Arial" w:cs="Arial"/>
          <w:color w:val="000000"/>
          <w:sz w:val="20"/>
          <w:szCs w:val="20"/>
        </w:rPr>
        <w:t xml:space="preserve"> vlaganja v</w:t>
      </w:r>
      <w:r w:rsidR="00910B09" w:rsidRPr="00C7518A">
        <w:rPr>
          <w:rFonts w:ascii="Arial" w:hAnsi="Arial" w:cs="Arial"/>
          <w:color w:val="000000"/>
          <w:sz w:val="20"/>
          <w:szCs w:val="20"/>
        </w:rPr>
        <w:t>:</w:t>
      </w:r>
    </w:p>
    <w:p w14:paraId="5BD4E972" w14:textId="1C0B85A7" w:rsidR="00667ECE" w:rsidRPr="003211CB" w:rsidRDefault="00910B09" w:rsidP="00C20A9C">
      <w:pPr>
        <w:pStyle w:val="rkovnatokazaodstavkom"/>
        <w:numPr>
          <w:ilvl w:val="0"/>
          <w:numId w:val="19"/>
        </w:numPr>
        <w:shd w:val="clear" w:color="auto" w:fill="FFFFFF"/>
        <w:spacing w:before="0" w:beforeAutospacing="0" w:after="0" w:afterAutospacing="0" w:line="260" w:lineRule="exact"/>
        <w:jc w:val="both"/>
        <w:rPr>
          <w:rFonts w:ascii="Arial" w:hAnsi="Arial"/>
          <w:bCs/>
          <w:sz w:val="20"/>
          <w:szCs w:val="20"/>
          <w:lang w:eastAsia="en-US"/>
        </w:rPr>
      </w:pPr>
      <w:proofErr w:type="spellStart"/>
      <w:r w:rsidRPr="00667ECE">
        <w:rPr>
          <w:rFonts w:ascii="Arial" w:hAnsi="Arial"/>
          <w:bCs/>
          <w:sz w:val="20"/>
          <w:szCs w:val="20"/>
          <w:lang w:eastAsia="en-US"/>
        </w:rPr>
        <w:t>brezemisijska</w:t>
      </w:r>
      <w:proofErr w:type="spellEnd"/>
      <w:r w:rsidRPr="00667ECE">
        <w:rPr>
          <w:rFonts w:ascii="Arial" w:hAnsi="Arial"/>
          <w:bCs/>
          <w:sz w:val="20"/>
          <w:szCs w:val="20"/>
          <w:lang w:eastAsia="en-US"/>
        </w:rPr>
        <w:t xml:space="preserve"> motorna vozila kategorije M ali N za prevoz blaga in potnikov, v znesek vlaganj se štejejo stroški nakupa vozila, za </w:t>
      </w:r>
      <w:r w:rsidR="00144056">
        <w:rPr>
          <w:rFonts w:ascii="Arial" w:hAnsi="Arial"/>
          <w:bCs/>
          <w:sz w:val="20"/>
          <w:szCs w:val="20"/>
          <w:lang w:eastAsia="en-US"/>
        </w:rPr>
        <w:t xml:space="preserve">opisana </w:t>
      </w:r>
      <w:r w:rsidRPr="00667ECE">
        <w:rPr>
          <w:rFonts w:ascii="Arial" w:hAnsi="Arial"/>
          <w:bCs/>
          <w:sz w:val="20"/>
          <w:szCs w:val="20"/>
          <w:lang w:eastAsia="en-US"/>
        </w:rPr>
        <w:t xml:space="preserve">vlaganja </w:t>
      </w:r>
      <w:r w:rsidR="00EA17B3">
        <w:rPr>
          <w:rFonts w:ascii="Arial" w:hAnsi="Arial"/>
          <w:bCs/>
          <w:sz w:val="20"/>
          <w:szCs w:val="20"/>
          <w:lang w:eastAsia="en-US"/>
        </w:rPr>
        <w:t xml:space="preserve">pa </w:t>
      </w:r>
      <w:r w:rsidRPr="00667ECE">
        <w:rPr>
          <w:rFonts w:ascii="Arial" w:hAnsi="Arial"/>
          <w:bCs/>
          <w:sz w:val="20"/>
          <w:szCs w:val="20"/>
          <w:lang w:eastAsia="en-US"/>
        </w:rPr>
        <w:t xml:space="preserve">se </w:t>
      </w:r>
      <w:r w:rsidRPr="00C8427F">
        <w:rPr>
          <w:rFonts w:ascii="Arial" w:hAnsi="Arial"/>
          <w:bCs/>
          <w:sz w:val="20"/>
          <w:szCs w:val="20"/>
          <w:u w:val="single"/>
          <w:lang w:eastAsia="en-US"/>
        </w:rPr>
        <w:t>ne</w:t>
      </w:r>
      <w:r w:rsidRPr="00667ECE">
        <w:rPr>
          <w:rFonts w:ascii="Arial" w:hAnsi="Arial"/>
          <w:bCs/>
          <w:sz w:val="20"/>
          <w:szCs w:val="20"/>
          <w:lang w:eastAsia="en-US"/>
        </w:rPr>
        <w:t xml:space="preserve"> štejejo</w:t>
      </w:r>
      <w:r w:rsidR="00144056">
        <w:rPr>
          <w:rFonts w:ascii="Arial" w:hAnsi="Arial"/>
          <w:bCs/>
          <w:sz w:val="20"/>
          <w:szCs w:val="20"/>
          <w:lang w:eastAsia="en-US"/>
        </w:rPr>
        <w:t>,</w:t>
      </w:r>
      <w:r w:rsidRPr="00667ECE">
        <w:rPr>
          <w:rFonts w:ascii="Arial" w:hAnsi="Arial"/>
          <w:bCs/>
          <w:sz w:val="20"/>
          <w:szCs w:val="20"/>
          <w:lang w:eastAsia="en-US"/>
        </w:rPr>
        <w:t xml:space="preserve"> če se </w:t>
      </w:r>
      <w:r w:rsidR="00144056">
        <w:rPr>
          <w:rFonts w:ascii="Arial" w:hAnsi="Arial"/>
          <w:bCs/>
          <w:sz w:val="20"/>
          <w:szCs w:val="20"/>
          <w:lang w:eastAsia="en-US"/>
        </w:rPr>
        <w:t xml:space="preserve">z </w:t>
      </w:r>
      <w:r w:rsidRPr="00667ECE">
        <w:rPr>
          <w:rFonts w:ascii="Arial" w:hAnsi="Arial"/>
          <w:bCs/>
          <w:sz w:val="20"/>
          <w:szCs w:val="20"/>
          <w:lang w:eastAsia="en-US"/>
        </w:rPr>
        <w:t>navedenimi vozili</w:t>
      </w:r>
      <w:r w:rsidR="003211CB">
        <w:rPr>
          <w:rFonts w:ascii="Arial" w:hAnsi="Arial"/>
          <w:bCs/>
          <w:sz w:val="20"/>
          <w:szCs w:val="20"/>
          <w:lang w:eastAsia="en-US"/>
        </w:rPr>
        <w:t xml:space="preserve"> </w:t>
      </w:r>
      <w:r w:rsidRPr="00667ECE">
        <w:rPr>
          <w:rFonts w:ascii="Arial" w:hAnsi="Arial"/>
          <w:bCs/>
          <w:sz w:val="20"/>
          <w:szCs w:val="20"/>
          <w:lang w:eastAsia="en-US"/>
        </w:rPr>
        <w:t>prevaža fosilna goriva</w:t>
      </w:r>
      <w:r w:rsidR="00C8427F">
        <w:rPr>
          <w:rFonts w:ascii="Arial" w:hAnsi="Arial"/>
          <w:bCs/>
          <w:sz w:val="20"/>
          <w:szCs w:val="20"/>
          <w:lang w:eastAsia="en-US"/>
        </w:rPr>
        <w:t>;</w:t>
      </w:r>
    </w:p>
    <w:p w14:paraId="6AF23676" w14:textId="08D3C8AB" w:rsidR="00667ECE" w:rsidRPr="00667ECE" w:rsidRDefault="00910B09" w:rsidP="00C20A9C">
      <w:pPr>
        <w:pStyle w:val="rkovnatokazaodstavkom"/>
        <w:numPr>
          <w:ilvl w:val="0"/>
          <w:numId w:val="19"/>
        </w:numPr>
        <w:shd w:val="clear" w:color="auto" w:fill="FFFFFF"/>
        <w:spacing w:before="0" w:beforeAutospacing="0" w:after="0" w:afterAutospacing="0" w:line="260" w:lineRule="exact"/>
        <w:jc w:val="both"/>
        <w:rPr>
          <w:rFonts w:ascii="Arial" w:hAnsi="Arial" w:cs="Arial"/>
          <w:color w:val="000000"/>
          <w:sz w:val="20"/>
          <w:szCs w:val="20"/>
        </w:rPr>
      </w:pPr>
      <w:proofErr w:type="spellStart"/>
      <w:r w:rsidRPr="00667ECE">
        <w:rPr>
          <w:rFonts w:ascii="Arial" w:hAnsi="Arial"/>
          <w:bCs/>
          <w:sz w:val="20"/>
          <w:szCs w:val="20"/>
          <w:lang w:eastAsia="en-US"/>
        </w:rPr>
        <w:t>brezemisijska</w:t>
      </w:r>
      <w:proofErr w:type="spellEnd"/>
      <w:r w:rsidRPr="00667ECE">
        <w:rPr>
          <w:rFonts w:ascii="Arial" w:hAnsi="Arial"/>
          <w:bCs/>
          <w:sz w:val="20"/>
          <w:szCs w:val="20"/>
          <w:lang w:eastAsia="en-US"/>
        </w:rPr>
        <w:t xml:space="preserve"> vozila kategorije L, če se jih uporablja za dostavo blaga ali storitev</w:t>
      </w:r>
      <w:r w:rsidR="00AC53E6" w:rsidRPr="00667ECE">
        <w:rPr>
          <w:rFonts w:ascii="Arial" w:hAnsi="Arial"/>
          <w:bCs/>
          <w:sz w:val="20"/>
          <w:szCs w:val="20"/>
          <w:lang w:eastAsia="en-US"/>
        </w:rPr>
        <w:t>, v znesek vlaganj se štejejo stroški nakupa vozila</w:t>
      </w:r>
      <w:r w:rsidRPr="00667ECE">
        <w:rPr>
          <w:rFonts w:ascii="Arial" w:hAnsi="Arial"/>
          <w:bCs/>
          <w:sz w:val="20"/>
          <w:szCs w:val="20"/>
          <w:lang w:eastAsia="en-US"/>
        </w:rPr>
        <w:t>;</w:t>
      </w:r>
    </w:p>
    <w:p w14:paraId="70A1F9C7" w14:textId="3FC5FC1F" w:rsidR="00667ECE" w:rsidRPr="00667ECE" w:rsidRDefault="00910B09" w:rsidP="00C20A9C">
      <w:pPr>
        <w:pStyle w:val="rkovnatokazaodstavkom"/>
        <w:numPr>
          <w:ilvl w:val="0"/>
          <w:numId w:val="19"/>
        </w:numPr>
        <w:shd w:val="clear" w:color="auto" w:fill="FFFFFF"/>
        <w:spacing w:before="0" w:beforeAutospacing="0" w:after="0" w:afterAutospacing="0" w:line="260" w:lineRule="exact"/>
        <w:jc w:val="both"/>
        <w:rPr>
          <w:rFonts w:ascii="Arial" w:hAnsi="Arial" w:cs="Arial"/>
          <w:color w:val="000000"/>
          <w:sz w:val="20"/>
          <w:szCs w:val="20"/>
        </w:rPr>
      </w:pPr>
      <w:r w:rsidRPr="00667ECE">
        <w:rPr>
          <w:rFonts w:ascii="Arial" w:hAnsi="Arial"/>
          <w:bCs/>
          <w:sz w:val="20"/>
          <w:szCs w:val="20"/>
          <w:lang w:eastAsia="en-US"/>
        </w:rPr>
        <w:t>izgradnjo polnilne oziroma oskrbovalne infrastrukture za alternativna goriva, to je polnilne</w:t>
      </w:r>
      <w:r w:rsidR="003211CB">
        <w:rPr>
          <w:rFonts w:ascii="Arial" w:hAnsi="Arial"/>
          <w:bCs/>
          <w:sz w:val="20"/>
          <w:szCs w:val="20"/>
          <w:lang w:eastAsia="en-US"/>
        </w:rPr>
        <w:t xml:space="preserve"> </w:t>
      </w:r>
      <w:r w:rsidRPr="00667ECE">
        <w:rPr>
          <w:rFonts w:ascii="Arial" w:hAnsi="Arial"/>
          <w:bCs/>
          <w:sz w:val="20"/>
          <w:szCs w:val="20"/>
          <w:lang w:eastAsia="en-US"/>
        </w:rPr>
        <w:t xml:space="preserve">oziroma oskrbovalne postaje za električno energijo, vodik, </w:t>
      </w:r>
      <w:proofErr w:type="spellStart"/>
      <w:r w:rsidRPr="00667ECE">
        <w:rPr>
          <w:rFonts w:ascii="Arial" w:hAnsi="Arial"/>
          <w:bCs/>
          <w:sz w:val="20"/>
          <w:szCs w:val="20"/>
          <w:lang w:eastAsia="en-US"/>
        </w:rPr>
        <w:t>biogoriva</w:t>
      </w:r>
      <w:proofErr w:type="spellEnd"/>
      <w:r w:rsidRPr="00667ECE">
        <w:rPr>
          <w:rFonts w:ascii="Arial" w:hAnsi="Arial"/>
          <w:bCs/>
          <w:sz w:val="20"/>
          <w:szCs w:val="20"/>
          <w:lang w:eastAsia="en-US"/>
        </w:rPr>
        <w:t xml:space="preserve">, če so proizvedena v </w:t>
      </w:r>
      <w:r w:rsidRPr="00667ECE">
        <w:rPr>
          <w:rFonts w:ascii="Arial" w:hAnsi="Arial"/>
          <w:bCs/>
          <w:sz w:val="20"/>
          <w:szCs w:val="20"/>
          <w:lang w:eastAsia="en-US"/>
        </w:rPr>
        <w:lastRenderedPageBreak/>
        <w:t>skladu s točkama</w:t>
      </w:r>
      <w:r w:rsidR="00713EC9">
        <w:rPr>
          <w:rStyle w:val="Sprotnaopomba-sklic"/>
          <w:rFonts w:ascii="Arial" w:hAnsi="Arial"/>
          <w:bCs/>
          <w:sz w:val="20"/>
          <w:szCs w:val="20"/>
          <w:lang w:eastAsia="en-US"/>
        </w:rPr>
        <w:footnoteReference w:id="1"/>
      </w:r>
      <w:r w:rsidR="0009599C">
        <w:rPr>
          <w:rFonts w:ascii="Arial" w:hAnsi="Arial"/>
          <w:bCs/>
          <w:sz w:val="20"/>
          <w:szCs w:val="20"/>
          <w:lang w:eastAsia="en-US"/>
        </w:rPr>
        <w:t>,</w:t>
      </w:r>
      <w:r w:rsidRPr="00667ECE">
        <w:rPr>
          <w:rFonts w:ascii="Arial" w:hAnsi="Arial"/>
          <w:bCs/>
          <w:sz w:val="20"/>
          <w:szCs w:val="20"/>
          <w:lang w:eastAsia="en-US"/>
        </w:rPr>
        <w:t xml:space="preserve"> </w:t>
      </w:r>
      <w:r w:rsidR="0009599C">
        <w:rPr>
          <w:rFonts w:ascii="Arial" w:hAnsi="Arial"/>
          <w:bCs/>
          <w:sz w:val="20"/>
          <w:szCs w:val="20"/>
          <w:lang w:eastAsia="en-US"/>
        </w:rPr>
        <w:t xml:space="preserve">ki sta </w:t>
      </w:r>
      <w:r w:rsidR="00294C18">
        <w:rPr>
          <w:rFonts w:ascii="Arial" w:hAnsi="Arial"/>
          <w:bCs/>
          <w:sz w:val="20"/>
          <w:szCs w:val="20"/>
          <w:lang w:eastAsia="en-US"/>
        </w:rPr>
        <w:t>opisan</w:t>
      </w:r>
      <w:r w:rsidR="0009599C">
        <w:rPr>
          <w:rFonts w:ascii="Arial" w:hAnsi="Arial"/>
          <w:bCs/>
          <w:sz w:val="20"/>
          <w:szCs w:val="20"/>
          <w:lang w:eastAsia="en-US"/>
        </w:rPr>
        <w:t>i</w:t>
      </w:r>
      <w:r w:rsidR="00294C18">
        <w:rPr>
          <w:rFonts w:ascii="Arial" w:hAnsi="Arial"/>
          <w:bCs/>
          <w:sz w:val="20"/>
          <w:szCs w:val="20"/>
          <w:lang w:eastAsia="en-US"/>
        </w:rPr>
        <w:t xml:space="preserve"> pri v</w:t>
      </w:r>
      <w:r w:rsidR="00151AE1" w:rsidRPr="00713EC9">
        <w:rPr>
          <w:rFonts w:ascii="Arial" w:hAnsi="Arial"/>
          <w:bCs/>
          <w:sz w:val="20"/>
          <w:szCs w:val="20"/>
          <w:lang w:eastAsia="en-US"/>
        </w:rPr>
        <w:t>laganj</w:t>
      </w:r>
      <w:r w:rsidR="00294C18">
        <w:rPr>
          <w:rFonts w:ascii="Arial" w:hAnsi="Arial"/>
          <w:bCs/>
          <w:sz w:val="20"/>
          <w:szCs w:val="20"/>
          <w:lang w:eastAsia="en-US"/>
        </w:rPr>
        <w:t xml:space="preserve">ih </w:t>
      </w:r>
      <w:r w:rsidR="00151AE1" w:rsidRPr="00713EC9">
        <w:rPr>
          <w:rFonts w:ascii="Arial" w:hAnsi="Arial"/>
          <w:bCs/>
          <w:sz w:val="20"/>
          <w:szCs w:val="20"/>
          <w:lang w:eastAsia="en-US"/>
        </w:rPr>
        <w:t xml:space="preserve">v </w:t>
      </w:r>
      <w:r w:rsidR="0009599C">
        <w:rPr>
          <w:rFonts w:ascii="Arial" w:hAnsi="Arial"/>
          <w:bCs/>
          <w:sz w:val="20"/>
          <w:szCs w:val="20"/>
          <w:lang w:eastAsia="en-US"/>
        </w:rPr>
        <w:t xml:space="preserve">vire energije pri </w:t>
      </w:r>
      <w:r w:rsidR="00BA73DB">
        <w:rPr>
          <w:rFonts w:ascii="Arial" w:hAnsi="Arial"/>
          <w:bCs/>
          <w:sz w:val="20"/>
          <w:szCs w:val="20"/>
          <w:lang w:eastAsia="en-US"/>
        </w:rPr>
        <w:t xml:space="preserve">vlaganjih v </w:t>
      </w:r>
      <w:proofErr w:type="spellStart"/>
      <w:r w:rsidR="00151AE1" w:rsidRPr="00713EC9">
        <w:rPr>
          <w:rFonts w:ascii="Arial" w:hAnsi="Arial"/>
          <w:bCs/>
          <w:sz w:val="20"/>
          <w:szCs w:val="20"/>
          <w:lang w:eastAsia="en-US"/>
        </w:rPr>
        <w:t>okoljsko</w:t>
      </w:r>
      <w:proofErr w:type="spellEnd"/>
      <w:r w:rsidR="00151AE1" w:rsidRPr="00713EC9">
        <w:rPr>
          <w:rFonts w:ascii="Arial" w:hAnsi="Arial"/>
          <w:bCs/>
          <w:sz w:val="20"/>
          <w:szCs w:val="20"/>
          <w:lang w:eastAsia="en-US"/>
        </w:rPr>
        <w:t xml:space="preserve"> prijazne tehnologije in razogljičenje</w:t>
      </w:r>
      <w:r w:rsidR="00ED74E8">
        <w:rPr>
          <w:rFonts w:ascii="Arial" w:hAnsi="Arial"/>
          <w:bCs/>
          <w:sz w:val="20"/>
          <w:szCs w:val="20"/>
          <w:lang w:eastAsia="en-US"/>
        </w:rPr>
        <w:t>,</w:t>
      </w:r>
      <w:r w:rsidR="00151AE1" w:rsidRPr="00713EC9">
        <w:rPr>
          <w:rFonts w:ascii="Arial" w:hAnsi="Arial"/>
          <w:bCs/>
          <w:sz w:val="20"/>
          <w:szCs w:val="20"/>
          <w:lang w:eastAsia="en-US"/>
        </w:rPr>
        <w:t xml:space="preserve"> </w:t>
      </w:r>
      <w:r w:rsidR="00947475" w:rsidRPr="00667ECE">
        <w:rPr>
          <w:rFonts w:ascii="Arial" w:hAnsi="Arial"/>
          <w:bCs/>
          <w:sz w:val="20"/>
          <w:szCs w:val="20"/>
          <w:lang w:eastAsia="en-US"/>
        </w:rPr>
        <w:t>v znesek vlaganj se štejejo stroški izgradnje, opreme in drugi stroški, potrebni za delovanje postaje (meritve in priključitev na omrežje)</w:t>
      </w:r>
      <w:r w:rsidRPr="00667ECE">
        <w:rPr>
          <w:rFonts w:ascii="Arial" w:hAnsi="Arial"/>
          <w:bCs/>
          <w:sz w:val="20"/>
          <w:szCs w:val="20"/>
          <w:lang w:eastAsia="en-US"/>
        </w:rPr>
        <w:t>;</w:t>
      </w:r>
    </w:p>
    <w:p w14:paraId="3960F8CD" w14:textId="2C459B25" w:rsidR="00667ECE" w:rsidRPr="00667ECE" w:rsidRDefault="00910B09" w:rsidP="00C20A9C">
      <w:pPr>
        <w:pStyle w:val="rkovnatokazaodstavkom"/>
        <w:numPr>
          <w:ilvl w:val="0"/>
          <w:numId w:val="19"/>
        </w:numPr>
        <w:shd w:val="clear" w:color="auto" w:fill="FFFFFF"/>
        <w:spacing w:before="0" w:beforeAutospacing="0" w:after="0" w:afterAutospacing="0" w:line="260" w:lineRule="exact"/>
        <w:jc w:val="both"/>
        <w:rPr>
          <w:rFonts w:ascii="Arial" w:hAnsi="Arial" w:cs="Arial"/>
          <w:color w:val="000000"/>
          <w:sz w:val="20"/>
          <w:szCs w:val="20"/>
        </w:rPr>
      </w:pPr>
      <w:r w:rsidRPr="00667ECE">
        <w:rPr>
          <w:rFonts w:ascii="Arial" w:hAnsi="Arial"/>
          <w:bCs/>
          <w:sz w:val="20"/>
          <w:szCs w:val="20"/>
          <w:lang w:eastAsia="en-US"/>
        </w:rPr>
        <w:t>infrastrukturo sistema javne izposoje koles in e-koles, e-skirojev in javno souporabo avtomobilov, vključno s programsko opremo, če je uporaba te opreme vključno s programsko opremo za uporabnika brezplačna</w:t>
      </w:r>
      <w:r w:rsidR="00947475" w:rsidRPr="00667ECE">
        <w:rPr>
          <w:rFonts w:ascii="Arial" w:hAnsi="Arial"/>
          <w:bCs/>
          <w:sz w:val="20"/>
          <w:szCs w:val="20"/>
          <w:lang w:eastAsia="en-US"/>
        </w:rPr>
        <w:t>, v znesek vlaganj se štejejo stroški izgradnje, opreme in drugi stroški, potrebni za delovanje postaje (meritve in priključitev na omrežje);</w:t>
      </w:r>
    </w:p>
    <w:p w14:paraId="7F9E63E2" w14:textId="29660D5A" w:rsidR="00667ECE" w:rsidRPr="00667ECE" w:rsidRDefault="00910B09" w:rsidP="00C20A9C">
      <w:pPr>
        <w:pStyle w:val="rkovnatokazaodstavkom"/>
        <w:numPr>
          <w:ilvl w:val="0"/>
          <w:numId w:val="19"/>
        </w:numPr>
        <w:shd w:val="clear" w:color="auto" w:fill="FFFFFF"/>
        <w:spacing w:before="0" w:beforeAutospacing="0" w:after="0" w:afterAutospacing="0" w:line="260" w:lineRule="exact"/>
        <w:jc w:val="both"/>
        <w:rPr>
          <w:rFonts w:ascii="Arial" w:hAnsi="Arial" w:cs="Arial"/>
          <w:color w:val="000000"/>
          <w:sz w:val="20"/>
          <w:szCs w:val="20"/>
        </w:rPr>
      </w:pPr>
      <w:r w:rsidRPr="00667ECE">
        <w:rPr>
          <w:rFonts w:ascii="Arial" w:hAnsi="Arial"/>
          <w:bCs/>
          <w:sz w:val="20"/>
          <w:szCs w:val="20"/>
          <w:lang w:eastAsia="en-US"/>
        </w:rPr>
        <w:t>nakup opreme, ki omogoča digitalizacijo voznih parkov podjetij in vzpostavitev integracij z zalednimi sistemi</w:t>
      </w:r>
      <w:r w:rsidR="00947475" w:rsidRPr="00667ECE">
        <w:rPr>
          <w:rFonts w:ascii="Arial" w:hAnsi="Arial"/>
          <w:bCs/>
          <w:sz w:val="20"/>
          <w:szCs w:val="20"/>
          <w:lang w:eastAsia="en-US"/>
        </w:rPr>
        <w:t>, v znesek vlaganja se štejejo stroški nakupa programske in strojne opreme</w:t>
      </w:r>
      <w:r w:rsidR="003211CB">
        <w:rPr>
          <w:rFonts w:ascii="Arial" w:hAnsi="Arial"/>
          <w:bCs/>
          <w:sz w:val="20"/>
          <w:szCs w:val="20"/>
          <w:lang w:eastAsia="en-US"/>
        </w:rPr>
        <w:t xml:space="preserve">, </w:t>
      </w:r>
      <w:r w:rsidR="00947475" w:rsidRPr="00667ECE">
        <w:rPr>
          <w:rFonts w:ascii="Arial" w:hAnsi="Arial"/>
          <w:bCs/>
          <w:sz w:val="20"/>
          <w:szCs w:val="20"/>
          <w:lang w:eastAsia="en-US"/>
        </w:rPr>
        <w:t>ki omogoča digitalizacijo voznih parkov in za vzpostavitev integracij z zalednimi sistemi</w:t>
      </w:r>
      <w:r w:rsidRPr="00667ECE">
        <w:rPr>
          <w:rFonts w:ascii="Arial" w:hAnsi="Arial"/>
          <w:bCs/>
          <w:sz w:val="20"/>
          <w:szCs w:val="20"/>
          <w:lang w:eastAsia="en-US"/>
        </w:rPr>
        <w:t>;</w:t>
      </w:r>
    </w:p>
    <w:p w14:paraId="419DA2C8" w14:textId="4B1AF23D" w:rsidR="008E1DAC" w:rsidRDefault="00910B09" w:rsidP="00C20A9C">
      <w:pPr>
        <w:pStyle w:val="rkovnatokazaodstavkom"/>
        <w:numPr>
          <w:ilvl w:val="0"/>
          <w:numId w:val="19"/>
        </w:numPr>
        <w:shd w:val="clear" w:color="auto" w:fill="FFFFFF"/>
        <w:spacing w:before="0" w:beforeAutospacing="0" w:after="0" w:afterAutospacing="0" w:line="260" w:lineRule="exact"/>
        <w:jc w:val="both"/>
        <w:rPr>
          <w:rFonts w:ascii="Arial" w:hAnsi="Arial"/>
          <w:bCs/>
          <w:sz w:val="20"/>
          <w:szCs w:val="20"/>
          <w:lang w:eastAsia="en-US"/>
        </w:rPr>
      </w:pPr>
      <w:r w:rsidRPr="00667ECE">
        <w:rPr>
          <w:rFonts w:ascii="Arial" w:hAnsi="Arial"/>
          <w:bCs/>
          <w:sz w:val="20"/>
          <w:szCs w:val="20"/>
          <w:lang w:eastAsia="en-US"/>
        </w:rPr>
        <w:t xml:space="preserve">razvoj programske opreme, ki omogoča nove </w:t>
      </w:r>
      <w:proofErr w:type="spellStart"/>
      <w:r w:rsidRPr="00667ECE">
        <w:rPr>
          <w:rFonts w:ascii="Arial" w:hAnsi="Arial"/>
          <w:bCs/>
          <w:sz w:val="20"/>
          <w:szCs w:val="20"/>
          <w:lang w:eastAsia="en-US"/>
        </w:rPr>
        <w:t>mobilnostne</w:t>
      </w:r>
      <w:proofErr w:type="spellEnd"/>
      <w:r w:rsidRPr="00667ECE">
        <w:rPr>
          <w:rFonts w:ascii="Arial" w:hAnsi="Arial"/>
          <w:bCs/>
          <w:sz w:val="20"/>
          <w:szCs w:val="20"/>
          <w:lang w:eastAsia="en-US"/>
        </w:rPr>
        <w:t xml:space="preserve"> rešitve za </w:t>
      </w:r>
      <w:proofErr w:type="spellStart"/>
      <w:r w:rsidRPr="00667ECE">
        <w:rPr>
          <w:rFonts w:ascii="Arial" w:hAnsi="Arial"/>
          <w:bCs/>
          <w:sz w:val="20"/>
          <w:szCs w:val="20"/>
          <w:lang w:eastAsia="en-US"/>
        </w:rPr>
        <w:t>mikromobilnost</w:t>
      </w:r>
      <w:proofErr w:type="spellEnd"/>
      <w:r w:rsidRPr="00667ECE">
        <w:rPr>
          <w:rFonts w:ascii="Arial" w:hAnsi="Arial"/>
          <w:bCs/>
          <w:sz w:val="20"/>
          <w:szCs w:val="20"/>
          <w:lang w:eastAsia="en-US"/>
        </w:rPr>
        <w:t>, souporabo vozil in skupinske prevoze (</w:t>
      </w:r>
      <w:proofErr w:type="spellStart"/>
      <w:r w:rsidRPr="00667ECE">
        <w:rPr>
          <w:rFonts w:ascii="Arial" w:hAnsi="Arial"/>
          <w:bCs/>
          <w:sz w:val="20"/>
          <w:szCs w:val="20"/>
          <w:lang w:eastAsia="en-US"/>
        </w:rPr>
        <w:t>t.i</w:t>
      </w:r>
      <w:proofErr w:type="spellEnd"/>
      <w:r w:rsidRPr="00667ECE">
        <w:rPr>
          <w:rFonts w:ascii="Arial" w:hAnsi="Arial"/>
          <w:bCs/>
          <w:sz w:val="20"/>
          <w:szCs w:val="20"/>
          <w:lang w:eastAsia="en-US"/>
        </w:rPr>
        <w:t xml:space="preserve">. </w:t>
      </w:r>
      <w:proofErr w:type="spellStart"/>
      <w:r w:rsidRPr="00667ECE">
        <w:rPr>
          <w:rFonts w:ascii="Arial" w:hAnsi="Arial"/>
          <w:bCs/>
          <w:sz w:val="20"/>
          <w:szCs w:val="20"/>
          <w:lang w:eastAsia="en-US"/>
        </w:rPr>
        <w:t>micromobility</w:t>
      </w:r>
      <w:proofErr w:type="spellEnd"/>
      <w:r w:rsidRPr="00667ECE">
        <w:rPr>
          <w:rFonts w:ascii="Arial" w:hAnsi="Arial"/>
          <w:bCs/>
          <w:sz w:val="20"/>
          <w:szCs w:val="20"/>
          <w:lang w:eastAsia="en-US"/>
        </w:rPr>
        <w:t>, car-</w:t>
      </w:r>
      <w:proofErr w:type="spellStart"/>
      <w:r w:rsidRPr="00667ECE">
        <w:rPr>
          <w:rFonts w:ascii="Arial" w:hAnsi="Arial"/>
          <w:bCs/>
          <w:sz w:val="20"/>
          <w:szCs w:val="20"/>
          <w:lang w:eastAsia="en-US"/>
        </w:rPr>
        <w:t>sharing</w:t>
      </w:r>
      <w:proofErr w:type="spellEnd"/>
      <w:r w:rsidRPr="00667ECE">
        <w:rPr>
          <w:rFonts w:ascii="Arial" w:hAnsi="Arial"/>
          <w:bCs/>
          <w:sz w:val="20"/>
          <w:szCs w:val="20"/>
          <w:lang w:eastAsia="en-US"/>
        </w:rPr>
        <w:t>, on-</w:t>
      </w:r>
      <w:proofErr w:type="spellStart"/>
      <w:r w:rsidRPr="00667ECE">
        <w:rPr>
          <w:rFonts w:ascii="Arial" w:hAnsi="Arial"/>
          <w:bCs/>
          <w:sz w:val="20"/>
          <w:szCs w:val="20"/>
          <w:lang w:eastAsia="en-US"/>
        </w:rPr>
        <w:t>demand</w:t>
      </w:r>
      <w:proofErr w:type="spellEnd"/>
      <w:r w:rsidRPr="00667ECE">
        <w:rPr>
          <w:rFonts w:ascii="Arial" w:hAnsi="Arial"/>
          <w:bCs/>
          <w:sz w:val="20"/>
          <w:szCs w:val="20"/>
          <w:lang w:eastAsia="en-US"/>
        </w:rPr>
        <w:t xml:space="preserve"> </w:t>
      </w:r>
      <w:proofErr w:type="spellStart"/>
      <w:r w:rsidRPr="00667ECE">
        <w:rPr>
          <w:rFonts w:ascii="Arial" w:hAnsi="Arial"/>
          <w:bCs/>
          <w:sz w:val="20"/>
          <w:szCs w:val="20"/>
          <w:lang w:eastAsia="en-US"/>
        </w:rPr>
        <w:t>shuttle</w:t>
      </w:r>
      <w:proofErr w:type="spellEnd"/>
      <w:r w:rsidRPr="00667ECE">
        <w:rPr>
          <w:rFonts w:ascii="Arial" w:hAnsi="Arial"/>
          <w:bCs/>
          <w:sz w:val="20"/>
          <w:szCs w:val="20"/>
          <w:lang w:eastAsia="en-US"/>
        </w:rPr>
        <w:t>, car-</w:t>
      </w:r>
      <w:proofErr w:type="spellStart"/>
      <w:r w:rsidRPr="00667ECE">
        <w:rPr>
          <w:rFonts w:ascii="Arial" w:hAnsi="Arial"/>
          <w:bCs/>
          <w:sz w:val="20"/>
          <w:szCs w:val="20"/>
          <w:lang w:eastAsia="en-US"/>
        </w:rPr>
        <w:t>pooling</w:t>
      </w:r>
      <w:proofErr w:type="spellEnd"/>
      <w:r w:rsidRPr="00667ECE">
        <w:rPr>
          <w:rFonts w:ascii="Arial" w:hAnsi="Arial"/>
          <w:bCs/>
          <w:sz w:val="20"/>
          <w:szCs w:val="20"/>
          <w:lang w:eastAsia="en-US"/>
        </w:rPr>
        <w:t xml:space="preserve">), če je takšna </w:t>
      </w:r>
      <w:proofErr w:type="spellStart"/>
      <w:r w:rsidRPr="00667ECE">
        <w:rPr>
          <w:rFonts w:ascii="Arial" w:hAnsi="Arial"/>
          <w:bCs/>
          <w:sz w:val="20"/>
          <w:szCs w:val="20"/>
          <w:lang w:eastAsia="en-US"/>
        </w:rPr>
        <w:t>mobilnostna</w:t>
      </w:r>
      <w:proofErr w:type="spellEnd"/>
      <w:r w:rsidRPr="00667ECE">
        <w:rPr>
          <w:rFonts w:ascii="Arial" w:hAnsi="Arial"/>
          <w:bCs/>
          <w:sz w:val="20"/>
          <w:szCs w:val="20"/>
          <w:lang w:eastAsia="en-US"/>
        </w:rPr>
        <w:t xml:space="preserve"> rešitev vključno s programsko opremo za </w:t>
      </w:r>
      <w:r w:rsidRPr="008E1DAC">
        <w:rPr>
          <w:rFonts w:ascii="Arial" w:hAnsi="Arial"/>
          <w:bCs/>
          <w:sz w:val="20"/>
          <w:szCs w:val="20"/>
          <w:lang w:eastAsia="en-US"/>
        </w:rPr>
        <w:t>brezplačna</w:t>
      </w:r>
      <w:r w:rsidR="00947475" w:rsidRPr="008E1DAC">
        <w:rPr>
          <w:rFonts w:ascii="Arial" w:hAnsi="Arial"/>
          <w:bCs/>
          <w:sz w:val="20"/>
          <w:szCs w:val="20"/>
          <w:lang w:eastAsia="en-US"/>
        </w:rPr>
        <w:t>, v znesek vlaganj se štejejo</w:t>
      </w:r>
      <w:r w:rsidR="00D80EE3" w:rsidRPr="008E1DAC">
        <w:rPr>
          <w:rFonts w:ascii="Arial" w:hAnsi="Arial"/>
          <w:bCs/>
          <w:sz w:val="20"/>
          <w:szCs w:val="20"/>
          <w:lang w:eastAsia="en-US"/>
        </w:rPr>
        <w:t xml:space="preserve"> stroški</w:t>
      </w:r>
      <w:r w:rsidR="008E1DAC" w:rsidRPr="008E1DAC">
        <w:rPr>
          <w:rFonts w:ascii="Arial" w:hAnsi="Arial"/>
          <w:bCs/>
          <w:sz w:val="20"/>
          <w:szCs w:val="20"/>
          <w:lang w:eastAsia="en-US"/>
        </w:rPr>
        <w:t>: dela oseb, ki delajo na konkretnih raziskovalnih oziroma razvojnih projektih, vezanih na zadevno aktivnost pri davčnem zavezancu v danem</w:t>
      </w:r>
      <w:r w:rsidR="003211CB">
        <w:rPr>
          <w:rFonts w:ascii="Arial" w:hAnsi="Arial"/>
          <w:bCs/>
          <w:sz w:val="20"/>
          <w:szCs w:val="20"/>
          <w:lang w:eastAsia="en-US"/>
        </w:rPr>
        <w:t xml:space="preserve"> </w:t>
      </w:r>
      <w:r w:rsidR="008E1DAC" w:rsidRPr="008E1DAC">
        <w:rPr>
          <w:rFonts w:ascii="Arial" w:hAnsi="Arial"/>
          <w:bCs/>
          <w:sz w:val="20"/>
          <w:szCs w:val="20"/>
          <w:lang w:eastAsia="en-US"/>
        </w:rPr>
        <w:t>obdobju</w:t>
      </w:r>
      <w:r w:rsidR="005B31A6">
        <w:rPr>
          <w:rFonts w:ascii="Arial" w:hAnsi="Arial"/>
          <w:bCs/>
          <w:sz w:val="20"/>
          <w:szCs w:val="20"/>
          <w:lang w:eastAsia="en-US"/>
        </w:rPr>
        <w:t>,</w:t>
      </w:r>
      <w:r w:rsidR="008E1DAC" w:rsidRPr="008E1DAC">
        <w:rPr>
          <w:rFonts w:ascii="Arial" w:hAnsi="Arial"/>
          <w:bCs/>
          <w:sz w:val="20"/>
          <w:szCs w:val="20"/>
          <w:lang w:eastAsia="en-US"/>
        </w:rPr>
        <w:t xml:space="preserve"> nakup raziskovalno-razvojne opreme, ki se izključno in stalno uporablja pri izvajanju raziskovalno-razvojne dejavnosti davčnega zavezanca</w:t>
      </w:r>
      <w:r w:rsidR="005B31A6">
        <w:rPr>
          <w:rFonts w:ascii="Arial" w:hAnsi="Arial"/>
          <w:bCs/>
          <w:sz w:val="20"/>
          <w:szCs w:val="20"/>
          <w:lang w:eastAsia="en-US"/>
        </w:rPr>
        <w:t>,</w:t>
      </w:r>
      <w:r w:rsidR="008E1DAC">
        <w:rPr>
          <w:rFonts w:ascii="Arial" w:hAnsi="Arial"/>
          <w:bCs/>
          <w:sz w:val="20"/>
          <w:szCs w:val="20"/>
          <w:lang w:eastAsia="en-US"/>
        </w:rPr>
        <w:t xml:space="preserve"> </w:t>
      </w:r>
      <w:r w:rsidR="008E1DAC" w:rsidRPr="008E1DAC">
        <w:rPr>
          <w:rFonts w:ascii="Arial" w:hAnsi="Arial"/>
          <w:bCs/>
          <w:sz w:val="20"/>
          <w:szCs w:val="20"/>
          <w:lang w:eastAsia="en-US"/>
        </w:rPr>
        <w:t>materiala in storitev, povezanih z raziskovalno-razvojno dejavnostjo (vključno s stroški podpornih storitev za to dejavnost)</w:t>
      </w:r>
      <w:r w:rsidR="005B31A6">
        <w:rPr>
          <w:rFonts w:ascii="Arial" w:hAnsi="Arial"/>
          <w:bCs/>
          <w:sz w:val="20"/>
          <w:szCs w:val="20"/>
          <w:lang w:eastAsia="en-US"/>
        </w:rPr>
        <w:t>,</w:t>
      </w:r>
      <w:r w:rsidR="008E1DAC" w:rsidRPr="008E1DAC">
        <w:rPr>
          <w:rFonts w:ascii="Arial" w:hAnsi="Arial"/>
          <w:bCs/>
          <w:sz w:val="20"/>
          <w:szCs w:val="20"/>
          <w:lang w:eastAsia="en-US"/>
        </w:rPr>
        <w:t xml:space="preserve"> izobraževanja, izključno za potrebe raziskovalnih oziroma razvojnih projektov, ki se izvajajo pri davčnem zavezancu</w:t>
      </w:r>
      <w:r w:rsidR="005B31A6">
        <w:rPr>
          <w:rFonts w:ascii="Arial" w:hAnsi="Arial"/>
          <w:bCs/>
          <w:sz w:val="20"/>
          <w:szCs w:val="20"/>
          <w:lang w:eastAsia="en-US"/>
        </w:rPr>
        <w:t>,</w:t>
      </w:r>
      <w:r w:rsidR="008E1DAC" w:rsidRPr="008E1DAC">
        <w:rPr>
          <w:rFonts w:ascii="Arial" w:hAnsi="Arial"/>
          <w:bCs/>
          <w:sz w:val="20"/>
          <w:szCs w:val="20"/>
          <w:lang w:eastAsia="en-US"/>
        </w:rPr>
        <w:t xml:space="preserve"> pogodb z zunanjimi strokovnjaki in raziskovalci, ki delajo na raziskovalno-razvojnem projektu oziroma programu</w:t>
      </w:r>
      <w:r w:rsidR="005B31A6">
        <w:rPr>
          <w:rFonts w:ascii="Arial" w:hAnsi="Arial"/>
          <w:bCs/>
          <w:sz w:val="20"/>
          <w:szCs w:val="20"/>
          <w:lang w:eastAsia="en-US"/>
        </w:rPr>
        <w:t>,</w:t>
      </w:r>
      <w:r w:rsidR="008E1DAC" w:rsidRPr="008E1DAC">
        <w:rPr>
          <w:rFonts w:ascii="Arial" w:hAnsi="Arial"/>
          <w:bCs/>
          <w:sz w:val="20"/>
          <w:szCs w:val="20"/>
          <w:lang w:eastAsia="en-US"/>
        </w:rPr>
        <w:t xml:space="preserve"> pogodb za izvajanje raziskovalno-razvojnih aktivnosti, sklenjenih z raziskovalno-razvojnimi organizacijami in drugimi osebami, ki</w:t>
      </w:r>
      <w:r w:rsidR="008E1DAC">
        <w:rPr>
          <w:rFonts w:ascii="Arial" w:hAnsi="Arial"/>
          <w:bCs/>
          <w:sz w:val="20"/>
          <w:szCs w:val="20"/>
          <w:lang w:eastAsia="en-US"/>
        </w:rPr>
        <w:t xml:space="preserve"> </w:t>
      </w:r>
      <w:r w:rsidR="008E1DAC" w:rsidRPr="008E1DAC">
        <w:rPr>
          <w:rFonts w:ascii="Arial" w:hAnsi="Arial"/>
          <w:bCs/>
          <w:sz w:val="20"/>
          <w:szCs w:val="20"/>
          <w:lang w:eastAsia="en-US"/>
        </w:rPr>
        <w:t>so registrirane za opravljanje raziskovalno-razvojnih dejavnosti.</w:t>
      </w:r>
    </w:p>
    <w:p w14:paraId="5336C743" w14:textId="58F9E416" w:rsidR="003017FA" w:rsidRDefault="003017FA" w:rsidP="00C20A9C">
      <w:pPr>
        <w:pStyle w:val="rkovnatokazaodstavkom"/>
        <w:shd w:val="clear" w:color="auto" w:fill="FFFFFF"/>
        <w:spacing w:before="0" w:beforeAutospacing="0" w:after="0" w:afterAutospacing="0" w:line="260" w:lineRule="exact"/>
        <w:jc w:val="both"/>
        <w:rPr>
          <w:rFonts w:ascii="Arial" w:hAnsi="Arial"/>
          <w:bCs/>
          <w:sz w:val="20"/>
          <w:szCs w:val="20"/>
          <w:lang w:eastAsia="en-US"/>
        </w:rPr>
      </w:pPr>
    </w:p>
    <w:p w14:paraId="05B00274" w14:textId="77777777" w:rsidR="003017FA" w:rsidRPr="008E1DAC" w:rsidRDefault="003017FA" w:rsidP="00C20A9C">
      <w:pPr>
        <w:pStyle w:val="rkovnatokazaodstavkom"/>
        <w:shd w:val="clear" w:color="auto" w:fill="FFFFFF"/>
        <w:spacing w:before="0" w:beforeAutospacing="0" w:after="0" w:afterAutospacing="0" w:line="260" w:lineRule="exact"/>
        <w:jc w:val="both"/>
        <w:rPr>
          <w:rFonts w:ascii="Arial" w:hAnsi="Arial"/>
          <w:bCs/>
          <w:sz w:val="20"/>
          <w:szCs w:val="20"/>
          <w:lang w:eastAsia="en-US"/>
        </w:rPr>
      </w:pPr>
    </w:p>
    <w:p w14:paraId="67295AAF" w14:textId="1C74A092" w:rsidR="00D26A82" w:rsidRDefault="00D27C4D" w:rsidP="00C20A9C">
      <w:pPr>
        <w:pStyle w:val="FURSnaslov1"/>
        <w:spacing w:before="0" w:after="0" w:line="260" w:lineRule="exact"/>
        <w:rPr>
          <w:lang w:val="sl-SI"/>
        </w:rPr>
      </w:pPr>
      <w:bookmarkStart w:id="57" w:name="_Toc162525660"/>
      <w:r>
        <w:rPr>
          <w:lang w:val="sl-SI"/>
        </w:rPr>
        <w:t>7.0</w:t>
      </w:r>
      <w:r w:rsidR="00213C3C" w:rsidRPr="006D1E10">
        <w:rPr>
          <w:lang w:val="sl-SI"/>
        </w:rPr>
        <w:t xml:space="preserve"> </w:t>
      </w:r>
      <w:r w:rsidR="00D936B4">
        <w:rPr>
          <w:lang w:val="sl-SI"/>
        </w:rPr>
        <w:t>VLAGANJA V ENERG</w:t>
      </w:r>
      <w:r w:rsidR="00084D5D">
        <w:rPr>
          <w:lang w:val="sl-SI"/>
        </w:rPr>
        <w:t>ET</w:t>
      </w:r>
      <w:r w:rsidR="00D936B4">
        <w:rPr>
          <w:lang w:val="sl-SI"/>
        </w:rPr>
        <w:t>S</w:t>
      </w:r>
      <w:r w:rsidR="00805909">
        <w:rPr>
          <w:lang w:val="sl-SI"/>
        </w:rPr>
        <w:t>K</w:t>
      </w:r>
      <w:r w:rsidR="00D936B4">
        <w:rPr>
          <w:lang w:val="sl-SI"/>
        </w:rPr>
        <w:t>O UČINKOVITOST STAVB</w:t>
      </w:r>
      <w:bookmarkEnd w:id="57"/>
      <w:r w:rsidR="00D26A82">
        <w:rPr>
          <w:lang w:val="sl-SI"/>
        </w:rPr>
        <w:t xml:space="preserve"> </w:t>
      </w:r>
    </w:p>
    <w:p w14:paraId="724F4213" w14:textId="77777777" w:rsidR="00D26A82" w:rsidRDefault="00D26A82" w:rsidP="00C20A9C">
      <w:pPr>
        <w:pStyle w:val="FURSnaslov1"/>
        <w:spacing w:before="0" w:after="0" w:line="260" w:lineRule="exact"/>
        <w:rPr>
          <w:lang w:val="sl-SI"/>
        </w:rPr>
      </w:pPr>
    </w:p>
    <w:p w14:paraId="5E525152" w14:textId="6624A561" w:rsidR="00362B96" w:rsidRDefault="00362B96" w:rsidP="00C20A9C">
      <w:pPr>
        <w:spacing w:line="260" w:lineRule="exact"/>
      </w:pPr>
      <w:r>
        <w:t>Vlaganja</w:t>
      </w:r>
      <w:r w:rsidRPr="00D00596">
        <w:t xml:space="preserve"> v energetsko učinkovitost stavb </w:t>
      </w:r>
      <w:r>
        <w:t xml:space="preserve">so </w:t>
      </w:r>
      <w:r w:rsidRPr="00D00596">
        <w:t>z vidika EU prepoznano kot področje, kateremu je potrebno posvetiti pozornost, če se želi doseči cilj doseganja klimatske nevtralnosti do leta 2050, s srednjeročnim ciljem znižanja neto emisij toplogrednih plinov za vsaj 55 % do leta 2030 (v primerjavi z emisijami toplogrednih plinov iz leta 1990)</w:t>
      </w:r>
      <w:r>
        <w:rPr>
          <w:vertAlign w:val="superscript"/>
        </w:rPr>
        <w:footnoteReference w:id="2"/>
      </w:r>
      <w:r w:rsidRPr="00D00596">
        <w:t>. Za dosego tega cilja je potrebna transformacija družbenih oziroma poslovnih modelov na način, da bodo slednji postali klimatsko nevtralni oziroma da bodo pripomogli k zmanjšanju izpustov. Pri tem ni nepomembno dejstvo, da 75 % emisij toplogrednih plinov v EU izvira iz porabe in proizvodnje energije</w:t>
      </w:r>
      <w:r>
        <w:rPr>
          <w:vertAlign w:val="superscript"/>
        </w:rPr>
        <w:footnoteReference w:id="3"/>
      </w:r>
      <w:r w:rsidRPr="00D00596">
        <w:t>. V tem kontekstu so stavbe prepoznane kot eden največjih porabnikov energije v EU, ki je odgovoren za več kot eno tretjino emisij toplogrednih plinov v EU</w:t>
      </w:r>
      <w:r>
        <w:rPr>
          <w:vertAlign w:val="superscript"/>
        </w:rPr>
        <w:footnoteReference w:id="4"/>
      </w:r>
      <w:r w:rsidRPr="00D00596">
        <w:t xml:space="preserve">. Z namenom zmanjšanja porabe energije energetsko potratnih stavb je Evropska komisija sprejela tudi pobudo </w:t>
      </w:r>
      <w:proofErr w:type="spellStart"/>
      <w:r w:rsidRPr="00D00596">
        <w:t>Renovation</w:t>
      </w:r>
      <w:proofErr w:type="spellEnd"/>
      <w:r w:rsidRPr="00D00596">
        <w:t xml:space="preserve"> </w:t>
      </w:r>
      <w:proofErr w:type="spellStart"/>
      <w:r w:rsidRPr="00D00596">
        <w:t>Wave</w:t>
      </w:r>
      <w:proofErr w:type="spellEnd"/>
      <w:r w:rsidRPr="00D00596">
        <w:t xml:space="preserve">: </w:t>
      </w:r>
      <w:proofErr w:type="spellStart"/>
      <w:r w:rsidRPr="00D00596">
        <w:t>Creating</w:t>
      </w:r>
      <w:proofErr w:type="spellEnd"/>
      <w:r w:rsidRPr="00D00596">
        <w:t xml:space="preserve"> </w:t>
      </w:r>
      <w:proofErr w:type="spellStart"/>
      <w:r w:rsidRPr="00D00596">
        <w:t>Green</w:t>
      </w:r>
      <w:proofErr w:type="spellEnd"/>
      <w:r w:rsidRPr="00D00596">
        <w:t xml:space="preserve"> </w:t>
      </w:r>
      <w:proofErr w:type="spellStart"/>
      <w:r w:rsidRPr="00D00596">
        <w:t>Buildings</w:t>
      </w:r>
      <w:proofErr w:type="spellEnd"/>
      <w:r w:rsidRPr="00D00596">
        <w:t xml:space="preserve"> </w:t>
      </w:r>
      <w:proofErr w:type="spellStart"/>
      <w:r w:rsidRPr="00D00596">
        <w:t>for</w:t>
      </w:r>
      <w:proofErr w:type="spellEnd"/>
      <w:r w:rsidRPr="00D00596">
        <w:t xml:space="preserve"> </w:t>
      </w:r>
      <w:proofErr w:type="spellStart"/>
      <w:r w:rsidRPr="00D00596">
        <w:t>the</w:t>
      </w:r>
      <w:proofErr w:type="spellEnd"/>
      <w:r w:rsidRPr="00D00596">
        <w:t xml:space="preserve"> Future</w:t>
      </w:r>
      <w:r>
        <w:rPr>
          <w:vertAlign w:val="superscript"/>
        </w:rPr>
        <w:footnoteReference w:id="5"/>
      </w:r>
      <w:r w:rsidRPr="00D00596">
        <w:t xml:space="preserve">, ki določa politike za zmanjšanje porabe energije stavb oziroma </w:t>
      </w:r>
      <w:r w:rsidRPr="00D00596">
        <w:lastRenderedPageBreak/>
        <w:t xml:space="preserve">toplogrednih izpustov. Cilj pobude je do leta 2030 zmanjšati emisije toplogrednih plinov stavb za 60 %. </w:t>
      </w:r>
    </w:p>
    <w:p w14:paraId="26E978B8" w14:textId="65C8F5B2" w:rsidR="00362B96" w:rsidRDefault="00362B96" w:rsidP="00C20A9C">
      <w:pPr>
        <w:spacing w:line="260" w:lineRule="exact"/>
      </w:pPr>
    </w:p>
    <w:p w14:paraId="6986991C" w14:textId="15E9381B" w:rsidR="00362B96" w:rsidRDefault="00362B96" w:rsidP="00C20A9C">
      <w:pPr>
        <w:spacing w:line="260" w:lineRule="exact"/>
      </w:pPr>
      <w:r w:rsidRPr="00D00596">
        <w:t>Za doseganje cilja zmanjšanja porabe energije stavb pravilnik (6. člen) taksativno določa posamezna vlaganja, ki pripomorejo izboljšati energetsko učinkovitost stavb: torej vlaganja, ki povečajo energetsko učinkovitost, zmanjšajo porabo energije, naslavljajo obnovljive rešitve oziroma razogljičenje ogrevanja in hlajenja. V navedenem kontekstu je zato pomembna vloga izolacije oziroma uporaba materialov, ki pripomorejo k zmanjšanju izgube toplote</w:t>
      </w:r>
      <w:r>
        <w:t>.</w:t>
      </w:r>
    </w:p>
    <w:p w14:paraId="42DF1540" w14:textId="77777777" w:rsidR="00362B96" w:rsidRDefault="00362B96" w:rsidP="00C20A9C">
      <w:pPr>
        <w:pStyle w:val="rkovnatokazaodstavkom"/>
        <w:shd w:val="clear" w:color="auto" w:fill="FFFFFF"/>
        <w:spacing w:before="0" w:beforeAutospacing="0" w:after="0" w:afterAutospacing="0" w:line="260" w:lineRule="exact"/>
        <w:ind w:left="425" w:hanging="425"/>
        <w:jc w:val="both"/>
        <w:rPr>
          <w:rFonts w:ascii="Arial" w:hAnsi="Arial" w:cs="Arial"/>
          <w:color w:val="000000"/>
          <w:sz w:val="20"/>
          <w:szCs w:val="20"/>
        </w:rPr>
      </w:pPr>
    </w:p>
    <w:p w14:paraId="61B00BE5" w14:textId="24E6BCA0" w:rsidR="0071089E" w:rsidRDefault="001E7E4B" w:rsidP="00C20A9C">
      <w:pPr>
        <w:pStyle w:val="rkovnatokazaodstavkom"/>
        <w:shd w:val="clear" w:color="auto" w:fill="FFFFFF"/>
        <w:spacing w:before="0" w:beforeAutospacing="0" w:after="0" w:afterAutospacing="0" w:line="260" w:lineRule="exact"/>
        <w:ind w:left="425" w:hanging="425"/>
        <w:jc w:val="both"/>
        <w:rPr>
          <w:rFonts w:ascii="Arial" w:hAnsi="Arial" w:cs="Arial"/>
          <w:color w:val="000000"/>
          <w:sz w:val="20"/>
          <w:szCs w:val="20"/>
        </w:rPr>
      </w:pPr>
      <w:r>
        <w:rPr>
          <w:rFonts w:ascii="Arial" w:hAnsi="Arial" w:cs="Arial"/>
          <w:color w:val="000000"/>
          <w:sz w:val="20"/>
          <w:szCs w:val="20"/>
        </w:rPr>
        <w:t xml:space="preserve">Za vlaganja </w:t>
      </w:r>
      <w:r w:rsidRPr="00362B96">
        <w:rPr>
          <w:rFonts w:ascii="Arial" w:hAnsi="Arial" w:cs="Arial"/>
          <w:color w:val="000000"/>
          <w:sz w:val="20"/>
          <w:szCs w:val="20"/>
          <w:u w:val="single"/>
        </w:rPr>
        <w:t>v energetsko učinkovitost stavb</w:t>
      </w:r>
      <w:r>
        <w:rPr>
          <w:rFonts w:ascii="Arial" w:hAnsi="Arial" w:cs="Arial"/>
          <w:color w:val="000000"/>
          <w:sz w:val="20"/>
          <w:szCs w:val="20"/>
        </w:rPr>
        <w:t xml:space="preserve"> se štejejo vlaganja </w:t>
      </w:r>
      <w:r w:rsidR="0071089E">
        <w:rPr>
          <w:rFonts w:ascii="Arial" w:hAnsi="Arial" w:cs="Arial"/>
          <w:color w:val="000000"/>
          <w:sz w:val="20"/>
          <w:szCs w:val="20"/>
        </w:rPr>
        <w:t xml:space="preserve">v </w:t>
      </w:r>
      <w:r w:rsidR="0071089E" w:rsidRPr="001E7E4B">
        <w:rPr>
          <w:rFonts w:ascii="Arial" w:hAnsi="Arial" w:cs="Arial"/>
          <w:b/>
          <w:bCs/>
          <w:color w:val="000000"/>
          <w:sz w:val="20"/>
          <w:szCs w:val="20"/>
        </w:rPr>
        <w:t>različne gradbene materiale</w:t>
      </w:r>
      <w:r w:rsidR="0071089E">
        <w:rPr>
          <w:rFonts w:ascii="Arial" w:hAnsi="Arial" w:cs="Arial"/>
          <w:color w:val="000000"/>
          <w:sz w:val="20"/>
          <w:szCs w:val="20"/>
        </w:rPr>
        <w:t xml:space="preserve"> </w:t>
      </w:r>
      <w:r w:rsidR="0071089E" w:rsidRPr="001E7E4B">
        <w:rPr>
          <w:rFonts w:ascii="Arial" w:hAnsi="Arial" w:cs="Arial"/>
          <w:b/>
          <w:bCs/>
          <w:color w:val="000000"/>
          <w:sz w:val="20"/>
          <w:szCs w:val="20"/>
        </w:rPr>
        <w:t>z</w:t>
      </w:r>
      <w:r w:rsidRPr="001E7E4B">
        <w:rPr>
          <w:rFonts w:ascii="Arial" w:hAnsi="Arial" w:cs="Arial"/>
          <w:b/>
          <w:bCs/>
          <w:color w:val="000000"/>
          <w:sz w:val="20"/>
          <w:szCs w:val="20"/>
        </w:rPr>
        <w:t xml:space="preserve"> </w:t>
      </w:r>
      <w:r w:rsidR="0071089E" w:rsidRPr="001E7E4B">
        <w:rPr>
          <w:rFonts w:ascii="Arial" w:hAnsi="Arial" w:cs="Arial"/>
          <w:b/>
          <w:bCs/>
          <w:color w:val="000000"/>
          <w:sz w:val="20"/>
          <w:szCs w:val="20"/>
        </w:rPr>
        <w:t>določenimi energetskimi značilnostmi</w:t>
      </w:r>
      <w:r>
        <w:rPr>
          <w:rFonts w:ascii="Arial" w:hAnsi="Arial" w:cs="Arial"/>
          <w:color w:val="000000"/>
          <w:sz w:val="20"/>
          <w:szCs w:val="20"/>
        </w:rPr>
        <w:t>, in sicer</w:t>
      </w:r>
      <w:r w:rsidR="0071089E">
        <w:rPr>
          <w:rFonts w:ascii="Arial" w:hAnsi="Arial" w:cs="Arial"/>
          <w:color w:val="000000"/>
          <w:sz w:val="20"/>
          <w:szCs w:val="20"/>
        </w:rPr>
        <w:t>:</w:t>
      </w:r>
    </w:p>
    <w:p w14:paraId="7D32109E" w14:textId="1DBB140C"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okna z U-vrednostjo</w:t>
      </w:r>
      <w:r w:rsidR="00362B96">
        <w:rPr>
          <w:rStyle w:val="Sprotnaopomba-sklic"/>
          <w:rFonts w:ascii="Arial" w:hAnsi="Arial"/>
          <w:bCs/>
          <w:sz w:val="20"/>
          <w:szCs w:val="20"/>
          <w:lang w:eastAsia="en-US"/>
        </w:rPr>
        <w:footnoteReference w:id="6"/>
      </w:r>
      <w:r w:rsidRPr="00921D16">
        <w:rPr>
          <w:rFonts w:ascii="Arial" w:hAnsi="Arial"/>
          <w:bCs/>
          <w:sz w:val="20"/>
          <w:szCs w:val="20"/>
          <w:lang w:eastAsia="en-US"/>
        </w:rPr>
        <w:t>, ki je nižja ali enaka 1,0 W/m2</w:t>
      </w:r>
      <w:r w:rsidR="00794818">
        <w:rPr>
          <w:rFonts w:ascii="Arial" w:hAnsi="Arial"/>
          <w:bCs/>
          <w:sz w:val="20"/>
          <w:szCs w:val="20"/>
          <w:lang w:eastAsia="en-US"/>
        </w:rPr>
        <w:t xml:space="preserve"> </w:t>
      </w:r>
      <w:r w:rsidRPr="00921D16">
        <w:rPr>
          <w:rFonts w:ascii="Arial" w:hAnsi="Arial"/>
          <w:bCs/>
          <w:sz w:val="20"/>
          <w:szCs w:val="20"/>
          <w:lang w:eastAsia="en-US"/>
        </w:rPr>
        <w:t>K;</w:t>
      </w:r>
    </w:p>
    <w:p w14:paraId="04B4865F" w14:textId="34D1FB3C"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vrata z U-vrednostjo, nižjo ali enako 1,2 W/m2</w:t>
      </w:r>
      <w:r w:rsidR="00794818">
        <w:rPr>
          <w:rFonts w:ascii="Arial" w:hAnsi="Arial"/>
          <w:bCs/>
          <w:sz w:val="20"/>
          <w:szCs w:val="20"/>
          <w:lang w:eastAsia="en-US"/>
        </w:rPr>
        <w:t xml:space="preserve"> </w:t>
      </w:r>
      <w:r w:rsidRPr="00921D16">
        <w:rPr>
          <w:rFonts w:ascii="Arial" w:hAnsi="Arial"/>
          <w:bCs/>
          <w:sz w:val="20"/>
          <w:szCs w:val="20"/>
          <w:lang w:eastAsia="en-US"/>
        </w:rPr>
        <w:t>K;</w:t>
      </w:r>
    </w:p>
    <w:p w14:paraId="1C939F7D" w14:textId="74118E0C"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sisteme zunanjih sten z U-vrednostjo, nižjo ali enako 0,5 W/m2</w:t>
      </w:r>
      <w:r w:rsidR="00794818">
        <w:rPr>
          <w:rFonts w:ascii="Arial" w:hAnsi="Arial"/>
          <w:bCs/>
          <w:sz w:val="20"/>
          <w:szCs w:val="20"/>
          <w:lang w:eastAsia="en-US"/>
        </w:rPr>
        <w:t xml:space="preserve"> </w:t>
      </w:r>
      <w:r w:rsidRPr="00921D16">
        <w:rPr>
          <w:rFonts w:ascii="Arial" w:hAnsi="Arial"/>
          <w:bCs/>
          <w:sz w:val="20"/>
          <w:szCs w:val="20"/>
          <w:lang w:eastAsia="en-US"/>
        </w:rPr>
        <w:t>K;</w:t>
      </w:r>
    </w:p>
    <w:p w14:paraId="665A41FE" w14:textId="67C92F74"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7A7CF5">
        <w:rPr>
          <w:rFonts w:ascii="Arial" w:hAnsi="Arial"/>
          <w:bCs/>
          <w:sz w:val="20"/>
          <w:szCs w:val="20"/>
          <w:lang w:eastAsia="en-US"/>
        </w:rPr>
        <w:t>sisteme kritin z U-vrednostjo, ki je nižja ali enaka 0,3 W/m2</w:t>
      </w:r>
      <w:r w:rsidR="00794818" w:rsidRPr="007A7CF5">
        <w:rPr>
          <w:rFonts w:ascii="Arial" w:hAnsi="Arial"/>
          <w:bCs/>
          <w:sz w:val="20"/>
          <w:szCs w:val="20"/>
          <w:lang w:eastAsia="en-US"/>
        </w:rPr>
        <w:t xml:space="preserve"> </w:t>
      </w:r>
      <w:r w:rsidRPr="007A7CF5">
        <w:rPr>
          <w:rFonts w:ascii="Arial" w:hAnsi="Arial"/>
          <w:bCs/>
          <w:sz w:val="20"/>
          <w:szCs w:val="20"/>
          <w:lang w:eastAsia="en-US"/>
        </w:rPr>
        <w:t>K;</w:t>
      </w:r>
    </w:p>
    <w:p w14:paraId="2FA2A755" w14:textId="2CC24D04"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izolacijske izdelke z vrednostjo lambda, ki je nižja ali enaka 0,06 W/mK;</w:t>
      </w:r>
    </w:p>
    <w:p w14:paraId="0DFA3D9A" w14:textId="3511651A"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aparate, ki se uvrščajo v dva najvišja razreda energetske učinkovitosti v skladu z Uredbo (EU) 2017/1369 o vzpostavitvi okvira za označevanje z energijskimi nalepkami</w:t>
      </w:r>
      <w:r w:rsidR="000A4D78">
        <w:rPr>
          <w:rFonts w:ascii="Arial" w:hAnsi="Arial"/>
          <w:bCs/>
          <w:sz w:val="20"/>
          <w:szCs w:val="20"/>
          <w:lang w:eastAsia="en-US"/>
        </w:rPr>
        <w:t>;</w:t>
      </w:r>
      <w:r w:rsidRPr="00921D16">
        <w:rPr>
          <w:rFonts w:ascii="Arial" w:hAnsi="Arial"/>
          <w:bCs/>
          <w:sz w:val="20"/>
          <w:szCs w:val="20"/>
          <w:lang w:eastAsia="en-US"/>
        </w:rPr>
        <w:t xml:space="preserve"> </w:t>
      </w:r>
    </w:p>
    <w:p w14:paraId="5419E8A1" w14:textId="77605755"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vire svetlobe, ki se uvrščajo v dva najvišja razreda energetske učinkovitosti v skladu z Uredbo 2017/1369/EU;</w:t>
      </w:r>
    </w:p>
    <w:p w14:paraId="00FE3E5C" w14:textId="46033D42"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sisteme za ogrevanje prostorov in sanitarne vode, ki se uvrščajo v dva najvišja razreda energetske učinkovitosti v skladu z Uredbo 2017/1369/EU;</w:t>
      </w:r>
    </w:p>
    <w:p w14:paraId="34AB090B" w14:textId="0551DDAE"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sisteme za hlajenje in prezračevanje, ki se uvrščajo v dva najvišja razreda energetske učinkovitosti v skladu z Uredbo 2017/1369/EU;</w:t>
      </w:r>
    </w:p>
    <w:p w14:paraId="2086B8A0" w14:textId="30B20160"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opremo za nadzor dnevne svetlobe za sisteme razsvetljevanja;</w:t>
      </w:r>
    </w:p>
    <w:p w14:paraId="6B6597FE" w14:textId="00262DD9"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toplotne črpalke, skladne s tehničnimi merili, določenimi v Uredbi Komisije (EU) št.</w:t>
      </w:r>
      <w:r w:rsidR="00794818">
        <w:rPr>
          <w:rFonts w:ascii="Arial" w:hAnsi="Arial"/>
          <w:bCs/>
          <w:sz w:val="20"/>
          <w:szCs w:val="20"/>
          <w:lang w:eastAsia="en-US"/>
        </w:rPr>
        <w:t xml:space="preserve"> </w:t>
      </w:r>
      <w:r w:rsidRPr="00921D16">
        <w:rPr>
          <w:rFonts w:ascii="Arial" w:hAnsi="Arial"/>
          <w:bCs/>
          <w:sz w:val="20"/>
          <w:szCs w:val="20"/>
          <w:lang w:eastAsia="en-US"/>
        </w:rPr>
        <w:t>206/2012</w:t>
      </w:r>
      <w:r w:rsidR="000849F2">
        <w:rPr>
          <w:rFonts w:ascii="Arial" w:hAnsi="Arial"/>
          <w:bCs/>
          <w:sz w:val="20"/>
          <w:szCs w:val="20"/>
          <w:lang w:eastAsia="en-US"/>
        </w:rPr>
        <w:t>;</w:t>
      </w:r>
      <w:r w:rsidRPr="00921D16">
        <w:rPr>
          <w:rFonts w:ascii="Arial" w:hAnsi="Arial"/>
          <w:bCs/>
          <w:sz w:val="20"/>
          <w:szCs w:val="20"/>
          <w:lang w:eastAsia="en-US"/>
        </w:rPr>
        <w:t xml:space="preserve"> </w:t>
      </w:r>
    </w:p>
    <w:p w14:paraId="3384E6DE" w14:textId="64FECCF1"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fasadne in strešne elemente s funkcijo sončnega senčenja ali nadzora sončne svetlobe, vključno z elementi, ki podpirajo gojenje rastlin oziroma organizmov;</w:t>
      </w:r>
    </w:p>
    <w:p w14:paraId="0C99B0FD" w14:textId="1E093350"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energetsko učinkovite sisteme za avtomatizacijo in nadzor stavb;</w:t>
      </w:r>
    </w:p>
    <w:p w14:paraId="7F278152" w14:textId="62023DE8"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conske termostate in naprave za pametno spremljanje glavnih električnih ali toplotnih obremenitev za stavbe in senzorsko opremo;</w:t>
      </w:r>
    </w:p>
    <w:p w14:paraId="29991576" w14:textId="0B0DCFD1" w:rsidR="00921D16" w:rsidRP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izmenjevalnike in razdelilne postaje daljinskega ogrevanja, vezane na distribucijo daljinskega ogrevanja in hlajenja</w:t>
      </w:r>
      <w:r w:rsidR="007C2A61">
        <w:rPr>
          <w:rStyle w:val="Sprotnaopomba-sklic"/>
          <w:rFonts w:ascii="Arial" w:hAnsi="Arial"/>
          <w:bCs/>
          <w:sz w:val="20"/>
          <w:szCs w:val="20"/>
          <w:lang w:eastAsia="en-US"/>
        </w:rPr>
        <w:footnoteReference w:id="7"/>
      </w:r>
      <w:r w:rsidRPr="00921D16">
        <w:rPr>
          <w:rFonts w:ascii="Arial" w:hAnsi="Arial"/>
          <w:bCs/>
          <w:sz w:val="20"/>
          <w:szCs w:val="20"/>
          <w:lang w:eastAsia="en-US"/>
        </w:rPr>
        <w:t xml:space="preserve">, njihovi deli, kot so ventilatorji, kompresorji, črpalke in ostala oprema, morajo biti skladni z najvišjima dvema razredoma energetske učinkovitosti, določenima z Direktivo 2009/125/ES o vzpostavitvi okvira za določanje zahtev za </w:t>
      </w:r>
      <w:proofErr w:type="spellStart"/>
      <w:r w:rsidRPr="00921D16">
        <w:rPr>
          <w:rFonts w:ascii="Arial" w:hAnsi="Arial"/>
          <w:bCs/>
          <w:sz w:val="20"/>
          <w:szCs w:val="20"/>
          <w:lang w:eastAsia="en-US"/>
        </w:rPr>
        <w:t>okoljsko</w:t>
      </w:r>
      <w:proofErr w:type="spellEnd"/>
      <w:r w:rsidRPr="00921D16">
        <w:rPr>
          <w:rFonts w:ascii="Arial" w:hAnsi="Arial"/>
          <w:bCs/>
          <w:sz w:val="20"/>
          <w:szCs w:val="20"/>
          <w:lang w:eastAsia="en-US"/>
        </w:rPr>
        <w:t xml:space="preserve"> primerno zasnovo izdelkov, povezanih z energijo (prenovitev);</w:t>
      </w:r>
    </w:p>
    <w:p w14:paraId="70D90E48" w14:textId="57CB0E61" w:rsidR="00921D16" w:rsidRDefault="00921D16" w:rsidP="00C20A9C">
      <w:pPr>
        <w:pStyle w:val="rkovnatokazaodstavkom"/>
        <w:numPr>
          <w:ilvl w:val="0"/>
          <w:numId w:val="17"/>
        </w:numPr>
        <w:shd w:val="clear" w:color="auto" w:fill="FFFFFF"/>
        <w:spacing w:before="0" w:beforeAutospacing="0" w:after="0" w:afterAutospacing="0" w:line="260" w:lineRule="exact"/>
        <w:jc w:val="both"/>
        <w:rPr>
          <w:rFonts w:ascii="Arial" w:hAnsi="Arial"/>
          <w:bCs/>
          <w:sz w:val="20"/>
          <w:szCs w:val="20"/>
          <w:lang w:eastAsia="en-US"/>
        </w:rPr>
      </w:pPr>
      <w:r w:rsidRPr="00921D16">
        <w:rPr>
          <w:rFonts w:ascii="Arial" w:hAnsi="Arial"/>
          <w:bCs/>
          <w:sz w:val="20"/>
          <w:szCs w:val="20"/>
          <w:lang w:eastAsia="en-US"/>
        </w:rPr>
        <w:t>izdelke za pametno spremljanje in regulacijo ogrevalnega sistema ter senzorsko opremo.</w:t>
      </w:r>
    </w:p>
    <w:p w14:paraId="144AD622" w14:textId="77777777" w:rsidR="003017FA" w:rsidRPr="00921D16" w:rsidRDefault="003017FA" w:rsidP="00C20A9C">
      <w:pPr>
        <w:pStyle w:val="rkovnatokazaodstavkom"/>
        <w:shd w:val="clear" w:color="auto" w:fill="FFFFFF"/>
        <w:spacing w:before="0" w:beforeAutospacing="0" w:after="0" w:afterAutospacing="0" w:line="260" w:lineRule="exact"/>
        <w:ind w:left="425" w:hanging="425"/>
        <w:jc w:val="both"/>
        <w:rPr>
          <w:rFonts w:ascii="Arial" w:hAnsi="Arial"/>
          <w:bCs/>
          <w:sz w:val="20"/>
          <w:szCs w:val="20"/>
          <w:lang w:eastAsia="en-US"/>
        </w:rPr>
      </w:pPr>
    </w:p>
    <w:p w14:paraId="6DBEBE56" w14:textId="4C70E4CB" w:rsidR="00921D16" w:rsidRDefault="001E7E4B" w:rsidP="00C20A9C">
      <w:pPr>
        <w:pStyle w:val="datumtevilka"/>
        <w:spacing w:line="260" w:lineRule="exact"/>
        <w:rPr>
          <w:b/>
        </w:rPr>
      </w:pPr>
      <w:r w:rsidRPr="001E7E4B">
        <w:t>Relevantna U vrednost se izračuna na podlagi standardov SIST EN ISO 10077-1 za okna in vrata, SIST EN ISO 12631 za zidove in SIST EN ISO 6946 za druge komponente in elemente stavb.</w:t>
      </w:r>
    </w:p>
    <w:p w14:paraId="6B24605F" w14:textId="6D921957" w:rsidR="001E7E4B" w:rsidRDefault="001E7E4B" w:rsidP="00C20A9C">
      <w:pPr>
        <w:pStyle w:val="datumtevilka"/>
        <w:spacing w:line="260" w:lineRule="exact"/>
        <w:rPr>
          <w:b/>
          <w:bCs/>
        </w:rPr>
      </w:pPr>
    </w:p>
    <w:p w14:paraId="18E31020" w14:textId="0331D856" w:rsidR="001E7E4B" w:rsidRDefault="001E7E4B" w:rsidP="00C20A9C">
      <w:pPr>
        <w:pStyle w:val="datumtevilka"/>
        <w:spacing w:line="260" w:lineRule="exact"/>
        <w:rPr>
          <w:bCs/>
        </w:rPr>
      </w:pPr>
      <w:r>
        <w:rPr>
          <w:bCs/>
        </w:rPr>
        <w:t>Z</w:t>
      </w:r>
      <w:r w:rsidRPr="001E7E4B">
        <w:rPr>
          <w:bCs/>
        </w:rPr>
        <w:t>a vlaganje v energetsko učinkovitost stavb se šteje tudi vlaganje v stavbe z leseno nosilno konstrukcijo, če ima les, iz katerega je stavba zgrajena, certifikat v skladu s standardom FSC. V znesek vlaganj se štejejo stroški nakupa lesa, potrebnega za izgradnjo.</w:t>
      </w:r>
    </w:p>
    <w:p w14:paraId="2A4504D4" w14:textId="34D70B97" w:rsidR="00E24276" w:rsidRDefault="00E24276" w:rsidP="00C20A9C">
      <w:pPr>
        <w:pStyle w:val="datumtevilka"/>
        <w:spacing w:line="260" w:lineRule="exact"/>
        <w:rPr>
          <w:bCs/>
        </w:rPr>
      </w:pPr>
    </w:p>
    <w:p w14:paraId="38E470C7" w14:textId="72CEB15F" w:rsidR="00E24276" w:rsidRDefault="00E24276" w:rsidP="00C20A9C">
      <w:pPr>
        <w:pStyle w:val="datumtevilka"/>
        <w:spacing w:line="260" w:lineRule="exact"/>
        <w:rPr>
          <w:bCs/>
        </w:rPr>
      </w:pPr>
      <w:r>
        <w:rPr>
          <w:bCs/>
        </w:rPr>
        <w:t xml:space="preserve">Olajšave za vlaganja v energetsko učinkovitost stavb </w:t>
      </w:r>
      <w:r>
        <w:rPr>
          <w:b/>
        </w:rPr>
        <w:t xml:space="preserve">NI MOGOČE </w:t>
      </w:r>
      <w:r>
        <w:rPr>
          <w:bCs/>
        </w:rPr>
        <w:t>uveljavljati za stroške vgradnje, stroške podpornih storitev in tudi ne za materiale, ki so z vidika izvedbe projekta nujni, niso pa našteti v 6. členu pravilnika (primeroma elementi, ki so potrebni za izvedbo strehe, kot so žlebovi</w:t>
      </w:r>
      <w:r w:rsidR="00344480">
        <w:rPr>
          <w:bCs/>
        </w:rPr>
        <w:t xml:space="preserve"> in</w:t>
      </w:r>
      <w:r>
        <w:rPr>
          <w:bCs/>
        </w:rPr>
        <w:t xml:space="preserve"> žlote, ki niso sestavni del sistemov kritin</w:t>
      </w:r>
      <w:r w:rsidRPr="00E24276">
        <w:t xml:space="preserve"> </w:t>
      </w:r>
      <w:r w:rsidRPr="00E24276">
        <w:rPr>
          <w:bCs/>
        </w:rPr>
        <w:t>z U-vrednostjo, ki je nižja ali enaka 0,3 W/m2 K</w:t>
      </w:r>
      <w:r>
        <w:rPr>
          <w:bCs/>
        </w:rPr>
        <w:t xml:space="preserve">). </w:t>
      </w:r>
    </w:p>
    <w:p w14:paraId="7463995D" w14:textId="77777777" w:rsidR="0088146F" w:rsidRDefault="0088146F" w:rsidP="0088146F">
      <w:pPr>
        <w:pStyle w:val="datumtevilka"/>
        <w:spacing w:line="260" w:lineRule="exact"/>
        <w:rPr>
          <w:ins w:id="58" w:author="FURS" w:date="2024-03-22T14:53:00Z"/>
          <w:bCs/>
        </w:rPr>
      </w:pPr>
    </w:p>
    <w:p w14:paraId="3DE48554" w14:textId="48876B6B" w:rsidR="006E3E77" w:rsidRPr="006E3E77" w:rsidRDefault="006E3E77" w:rsidP="006E3E77">
      <w:pPr>
        <w:pStyle w:val="datumtevilka"/>
        <w:spacing w:line="260" w:lineRule="exact"/>
        <w:rPr>
          <w:ins w:id="59" w:author="FURS" w:date="2024-03-25T09:36:00Z"/>
          <w:b/>
        </w:rPr>
      </w:pPr>
      <w:ins w:id="60" w:author="FURS" w:date="2024-03-25T09:36:00Z">
        <w:r w:rsidRPr="006E3E77">
          <w:rPr>
            <w:b/>
          </w:rPr>
          <w:t>Uvrščanje v najvišja razreda energetske učinkovitosti</w:t>
        </w:r>
      </w:ins>
      <w:ins w:id="61" w:author="FURS" w:date="2024-03-25T09:37:00Z">
        <w:r w:rsidR="00604580">
          <w:rPr>
            <w:b/>
          </w:rPr>
          <w:t xml:space="preserve"> po Uredbi (EU) 2017/1369</w:t>
        </w:r>
      </w:ins>
    </w:p>
    <w:p w14:paraId="2CE51514" w14:textId="77777777" w:rsidR="006E3E77" w:rsidRDefault="006E3E77" w:rsidP="006E3E77">
      <w:pPr>
        <w:pStyle w:val="datumtevilka"/>
        <w:spacing w:line="260" w:lineRule="exact"/>
        <w:rPr>
          <w:ins w:id="62" w:author="FURS" w:date="2024-03-25T09:36:00Z"/>
          <w:bCs/>
        </w:rPr>
      </w:pPr>
    </w:p>
    <w:p w14:paraId="3DFF8585" w14:textId="58D21DB2" w:rsidR="006E3E77" w:rsidRDefault="006E3E77" w:rsidP="00604580">
      <w:pPr>
        <w:pStyle w:val="datumtevilka"/>
        <w:spacing w:line="260" w:lineRule="exact"/>
        <w:rPr>
          <w:ins w:id="63" w:author="FURS" w:date="2024-03-25T09:43:00Z"/>
          <w:bCs/>
        </w:rPr>
      </w:pPr>
      <w:ins w:id="64" w:author="FURS" w:date="2024-03-25T09:35:00Z">
        <w:r w:rsidRPr="006E3E77">
          <w:rPr>
            <w:bCs/>
          </w:rPr>
          <w:t>Uredba (EU) 2017/1369 Evropskega</w:t>
        </w:r>
      </w:ins>
      <w:ins w:id="65" w:author="FURS" w:date="2024-03-25T09:36:00Z">
        <w:r>
          <w:rPr>
            <w:bCs/>
          </w:rPr>
          <w:t xml:space="preserve"> </w:t>
        </w:r>
      </w:ins>
      <w:ins w:id="66" w:author="FURS" w:date="2024-03-25T09:35:00Z">
        <w:r w:rsidRPr="006E3E77">
          <w:rPr>
            <w:bCs/>
          </w:rPr>
          <w:t>parlamenta in Sveta z dne 4. julija 2017 o vzpostavitvi okvira za označevanje z</w:t>
        </w:r>
      </w:ins>
      <w:ins w:id="67" w:author="FURS" w:date="2024-03-25T09:36:00Z">
        <w:r>
          <w:rPr>
            <w:bCs/>
          </w:rPr>
          <w:t xml:space="preserve"> </w:t>
        </w:r>
      </w:ins>
      <w:ins w:id="68" w:author="FURS" w:date="2024-03-25T09:35:00Z">
        <w:r w:rsidRPr="006E3E77">
          <w:rPr>
            <w:bCs/>
          </w:rPr>
          <w:t>energetskimi nalepkami</w:t>
        </w:r>
      </w:ins>
      <w:ins w:id="69" w:author="FURS" w:date="2024-03-25T09:36:00Z">
        <w:r>
          <w:rPr>
            <w:bCs/>
          </w:rPr>
          <w:t xml:space="preserve"> </w:t>
        </w:r>
      </w:ins>
      <w:ins w:id="70" w:author="FURS" w:date="2024-03-25T09:35:00Z">
        <w:r w:rsidRPr="006E3E77">
          <w:rPr>
            <w:bCs/>
          </w:rPr>
          <w:t>in razveljavitvi Direktive 2010/30/EU, na katero se sklicuje na Pravilnik</w:t>
        </w:r>
      </w:ins>
      <w:ins w:id="71" w:author="FURS" w:date="2024-03-25T09:39:00Z">
        <w:r w:rsidR="00604580">
          <w:rPr>
            <w:bCs/>
          </w:rPr>
          <w:t>, določa p</w:t>
        </w:r>
      </w:ins>
      <w:ins w:id="72" w:author="FURS" w:date="2024-03-25T09:35:00Z">
        <w:r w:rsidRPr="006E3E77">
          <w:rPr>
            <w:bCs/>
          </w:rPr>
          <w:t>odlag</w:t>
        </w:r>
      </w:ins>
      <w:ins w:id="73" w:author="FURS" w:date="2024-03-25T09:39:00Z">
        <w:r w:rsidR="00604580">
          <w:rPr>
            <w:bCs/>
          </w:rPr>
          <w:t>o</w:t>
        </w:r>
      </w:ins>
      <w:ins w:id="74" w:author="FURS" w:date="2024-03-25T09:35:00Z">
        <w:r w:rsidRPr="006E3E77">
          <w:rPr>
            <w:bCs/>
          </w:rPr>
          <w:t xml:space="preserve"> za označevanje</w:t>
        </w:r>
      </w:ins>
      <w:ins w:id="75" w:author="FURS" w:date="2024-03-25T09:36:00Z">
        <w:r>
          <w:rPr>
            <w:bCs/>
          </w:rPr>
          <w:t xml:space="preserve"> </w:t>
        </w:r>
      </w:ins>
      <w:ins w:id="76" w:author="FURS" w:date="2024-03-25T09:35:00Z">
        <w:r w:rsidRPr="006E3E77">
          <w:rPr>
            <w:bCs/>
          </w:rPr>
          <w:t>izdelkov z energetskimi nalepkami.</w:t>
        </w:r>
      </w:ins>
      <w:ins w:id="77" w:author="FURS" w:date="2024-03-25T09:39:00Z">
        <w:r w:rsidR="00604580">
          <w:rPr>
            <w:bCs/>
          </w:rPr>
          <w:t xml:space="preserve"> Na podlagi navedene uredbe, </w:t>
        </w:r>
      </w:ins>
      <w:ins w:id="78" w:author="FURS" w:date="2024-03-25T09:40:00Z">
        <w:r w:rsidR="00604580">
          <w:rPr>
            <w:bCs/>
          </w:rPr>
          <w:t>je Ev</w:t>
        </w:r>
      </w:ins>
      <w:ins w:id="79" w:author="FURS" w:date="2024-03-25T09:41:00Z">
        <w:r w:rsidR="00604580">
          <w:rPr>
            <w:bCs/>
          </w:rPr>
          <w:t>ropska komisija izdala več delegiranih</w:t>
        </w:r>
        <w:r w:rsidR="00604580" w:rsidRPr="00604580">
          <w:rPr>
            <w:bCs/>
          </w:rPr>
          <w:t xml:space="preserve"> akt</w:t>
        </w:r>
        <w:r w:rsidR="00604580">
          <w:rPr>
            <w:bCs/>
          </w:rPr>
          <w:t>ov</w:t>
        </w:r>
        <w:r w:rsidR="00604580" w:rsidRPr="00604580">
          <w:rPr>
            <w:bCs/>
          </w:rPr>
          <w:t xml:space="preserve"> (delegiran</w:t>
        </w:r>
        <w:r w:rsidR="00604580">
          <w:rPr>
            <w:bCs/>
          </w:rPr>
          <w:t>ih</w:t>
        </w:r>
        <w:r w:rsidR="00604580" w:rsidRPr="00604580">
          <w:rPr>
            <w:bCs/>
          </w:rPr>
          <w:t xml:space="preserve"> uredb) za</w:t>
        </w:r>
        <w:r w:rsidR="00604580">
          <w:rPr>
            <w:bCs/>
          </w:rPr>
          <w:t xml:space="preserve"> </w:t>
        </w:r>
        <w:r w:rsidR="00604580" w:rsidRPr="00604580">
          <w:rPr>
            <w:bCs/>
          </w:rPr>
          <w:t>posamezne skupine izdelkov</w:t>
        </w:r>
      </w:ins>
      <w:ins w:id="80" w:author="FURS" w:date="2024-03-25T09:42:00Z">
        <w:r w:rsidR="00604580">
          <w:rPr>
            <w:bCs/>
          </w:rPr>
          <w:t xml:space="preserve"> (npr. svetlobni viri, aparati</w:t>
        </w:r>
      </w:ins>
      <w:ins w:id="81" w:author="FURS" w:date="2024-03-25T09:43:00Z">
        <w:r w:rsidR="00604580">
          <w:rPr>
            <w:bCs/>
          </w:rPr>
          <w:t xml:space="preserve">, </w:t>
        </w:r>
        <w:r w:rsidR="00604580" w:rsidRPr="00604580">
          <w:rPr>
            <w:bCs/>
          </w:rPr>
          <w:t>sistem</w:t>
        </w:r>
        <w:r w:rsidR="00604580">
          <w:rPr>
            <w:bCs/>
          </w:rPr>
          <w:t>i</w:t>
        </w:r>
        <w:r w:rsidR="00604580" w:rsidRPr="00604580">
          <w:rPr>
            <w:bCs/>
          </w:rPr>
          <w:t xml:space="preserve"> za ogrevanje prostorov in sanitarne vod</w:t>
        </w:r>
        <w:r w:rsidR="00604580">
          <w:rPr>
            <w:bCs/>
          </w:rPr>
          <w:t xml:space="preserve">e, itd.). </w:t>
        </w:r>
      </w:ins>
    </w:p>
    <w:p w14:paraId="4856F7C5" w14:textId="77777777" w:rsidR="008057EC" w:rsidRDefault="008057EC" w:rsidP="006E3E77">
      <w:pPr>
        <w:pStyle w:val="datumtevilka"/>
        <w:spacing w:line="260" w:lineRule="exact"/>
        <w:rPr>
          <w:ins w:id="82" w:author="FURS" w:date="2024-03-25T09:56:00Z"/>
          <w:bCs/>
        </w:rPr>
      </w:pPr>
    </w:p>
    <w:p w14:paraId="171ACF4D" w14:textId="0DBF88D9" w:rsidR="0088146F" w:rsidRDefault="00374A49" w:rsidP="00C20A9C">
      <w:pPr>
        <w:pStyle w:val="datumtevilka"/>
        <w:spacing w:line="260" w:lineRule="exact"/>
        <w:rPr>
          <w:ins w:id="83" w:author="FURS" w:date="2024-03-27T14:41:00Z"/>
          <w:b/>
          <w:u w:val="single"/>
        </w:rPr>
      </w:pPr>
      <w:ins w:id="84" w:author="FURS" w:date="2024-03-25T10:55:00Z">
        <w:r>
          <w:rPr>
            <w:bCs/>
          </w:rPr>
          <w:t>Pr</w:t>
        </w:r>
      </w:ins>
      <w:ins w:id="85" w:author="FURS" w:date="2024-03-25T10:56:00Z">
        <w:r>
          <w:rPr>
            <w:bCs/>
          </w:rPr>
          <w:t>i</w:t>
        </w:r>
      </w:ins>
      <w:ins w:id="86" w:author="FURS" w:date="2024-03-25T10:55:00Z">
        <w:r>
          <w:rPr>
            <w:bCs/>
          </w:rPr>
          <w:t xml:space="preserve"> uveljavljanj</w:t>
        </w:r>
      </w:ins>
      <w:ins w:id="87" w:author="FURS" w:date="2024-03-25T10:56:00Z">
        <w:r>
          <w:rPr>
            <w:bCs/>
          </w:rPr>
          <w:t>u</w:t>
        </w:r>
      </w:ins>
      <w:ins w:id="88" w:author="FURS" w:date="2024-03-25T10:55:00Z">
        <w:r>
          <w:rPr>
            <w:bCs/>
          </w:rPr>
          <w:t xml:space="preserve"> olajšave za digitalni in zeleni prehod je z</w:t>
        </w:r>
      </w:ins>
      <w:ins w:id="89" w:author="FURS" w:date="2024-03-25T10:56:00Z">
        <w:r>
          <w:rPr>
            <w:bCs/>
          </w:rPr>
          <w:t xml:space="preserve"> vidika upoštevanja najvišjih razredov</w:t>
        </w:r>
      </w:ins>
      <w:ins w:id="90" w:author="FURS" w:date="2024-03-25T09:57:00Z">
        <w:r w:rsidR="008057EC">
          <w:rPr>
            <w:bCs/>
          </w:rPr>
          <w:t xml:space="preserve"> energetske učinkovitosti</w:t>
        </w:r>
      </w:ins>
      <w:ins w:id="91" w:author="FURS" w:date="2024-03-25T09:58:00Z">
        <w:r w:rsidR="008057EC">
          <w:rPr>
            <w:bCs/>
          </w:rPr>
          <w:t>,</w:t>
        </w:r>
      </w:ins>
      <w:ins w:id="92" w:author="FURS" w:date="2024-03-22T14:55:00Z">
        <w:r w:rsidR="0088146F">
          <w:rPr>
            <w:bCs/>
          </w:rPr>
          <w:t xml:space="preserve"> </w:t>
        </w:r>
      </w:ins>
      <w:ins w:id="93" w:author="FURS" w:date="2024-03-25T09:57:00Z">
        <w:r w:rsidR="008057EC">
          <w:rPr>
            <w:bCs/>
          </w:rPr>
          <w:t>treba</w:t>
        </w:r>
      </w:ins>
      <w:ins w:id="94" w:author="FURS" w:date="2024-03-25T09:58:00Z">
        <w:r w:rsidR="008057EC">
          <w:rPr>
            <w:bCs/>
          </w:rPr>
          <w:t xml:space="preserve"> </w:t>
        </w:r>
      </w:ins>
      <w:ins w:id="95" w:author="FURS" w:date="2024-03-22T14:53:00Z">
        <w:r w:rsidR="0088146F" w:rsidRPr="0088146F">
          <w:rPr>
            <w:bCs/>
          </w:rPr>
          <w:t xml:space="preserve">upoštevati </w:t>
        </w:r>
        <w:r w:rsidR="0088146F" w:rsidRPr="008125E4">
          <w:rPr>
            <w:bCs/>
          </w:rPr>
          <w:t xml:space="preserve">pristop </w:t>
        </w:r>
      </w:ins>
      <w:ins w:id="96" w:author="FURS" w:date="2024-03-25T09:58:00Z">
        <w:r w:rsidR="008057EC" w:rsidRPr="008125E4">
          <w:rPr>
            <w:bCs/>
          </w:rPr>
          <w:t>s</w:t>
        </w:r>
      </w:ins>
      <w:ins w:id="97" w:author="FURS" w:date="2024-03-22T14:53:00Z">
        <w:r w:rsidR="0088146F" w:rsidRPr="008125E4">
          <w:rPr>
            <w:bCs/>
          </w:rPr>
          <w:t>premenjenih delegiranih aktov oziroma veljavnosti delegiranih</w:t>
        </w:r>
      </w:ins>
      <w:ins w:id="98" w:author="FURS" w:date="2024-03-22T14:56:00Z">
        <w:r w:rsidR="0088146F" w:rsidRPr="008125E4">
          <w:rPr>
            <w:bCs/>
          </w:rPr>
          <w:t xml:space="preserve"> </w:t>
        </w:r>
      </w:ins>
      <w:ins w:id="99" w:author="FURS" w:date="2024-03-22T14:53:00Z">
        <w:r w:rsidR="0088146F" w:rsidRPr="008125E4">
          <w:rPr>
            <w:bCs/>
          </w:rPr>
          <w:t>uredb</w:t>
        </w:r>
        <w:r w:rsidR="0088146F" w:rsidRPr="0088146F">
          <w:rPr>
            <w:bCs/>
          </w:rPr>
          <w:t xml:space="preserve">. </w:t>
        </w:r>
      </w:ins>
      <w:ins w:id="100" w:author="FURS" w:date="2024-03-25T09:58:00Z">
        <w:r w:rsidR="00CD7E2D">
          <w:rPr>
            <w:bCs/>
          </w:rPr>
          <w:t xml:space="preserve">Lestvico označevanja energetske učinkovitosti je skladno z navedenim treba </w:t>
        </w:r>
        <w:r w:rsidR="00CD7E2D" w:rsidRPr="008125E4">
          <w:rPr>
            <w:b/>
            <w:u w:val="single"/>
          </w:rPr>
          <w:t>upoštevati glede na v</w:t>
        </w:r>
      </w:ins>
      <w:ins w:id="101" w:author="FURS" w:date="2024-03-25T09:59:00Z">
        <w:r w:rsidR="00CD7E2D" w:rsidRPr="008125E4">
          <w:rPr>
            <w:b/>
            <w:u w:val="single"/>
          </w:rPr>
          <w:t>eljavnost delegirane uredbe v času vlaganja v sredstvo, pri čemer se kot čas vlaganja za navedeno pr</w:t>
        </w:r>
      </w:ins>
      <w:ins w:id="102" w:author="FURS" w:date="2024-03-25T10:00:00Z">
        <w:r w:rsidR="00CD7E2D" w:rsidRPr="008125E4">
          <w:rPr>
            <w:b/>
            <w:u w:val="single"/>
          </w:rPr>
          <w:t>e</w:t>
        </w:r>
      </w:ins>
      <w:ins w:id="103" w:author="FURS" w:date="2024-03-25T09:59:00Z">
        <w:r w:rsidR="00CD7E2D" w:rsidRPr="008125E4">
          <w:rPr>
            <w:b/>
            <w:u w:val="single"/>
          </w:rPr>
          <w:t>sojo</w:t>
        </w:r>
      </w:ins>
      <w:ins w:id="104" w:author="FURS" w:date="2024-03-25T09:29:00Z">
        <w:r w:rsidR="006E3E77" w:rsidRPr="008125E4">
          <w:rPr>
            <w:b/>
            <w:u w:val="single"/>
          </w:rPr>
          <w:t>, šteje datum nakupa sredstva.</w:t>
        </w:r>
      </w:ins>
    </w:p>
    <w:p w14:paraId="0A62AEAD" w14:textId="77777777" w:rsidR="00F73946" w:rsidRDefault="00F73946" w:rsidP="00C20A9C">
      <w:pPr>
        <w:pStyle w:val="datumtevilka"/>
        <w:spacing w:line="260" w:lineRule="exact"/>
        <w:rPr>
          <w:ins w:id="105" w:author="FURS" w:date="2024-03-27T14:41:00Z"/>
          <w:b/>
          <w:u w:val="single"/>
        </w:rPr>
      </w:pPr>
    </w:p>
    <w:p w14:paraId="4902D654" w14:textId="77777777" w:rsidR="00343609" w:rsidRPr="00343609" w:rsidRDefault="00343609" w:rsidP="00343609">
      <w:pPr>
        <w:pStyle w:val="datumtevilka"/>
        <w:spacing w:line="260" w:lineRule="exact"/>
        <w:rPr>
          <w:ins w:id="106" w:author="FURS" w:date="2024-03-28T13:39:00Z"/>
          <w:bCs/>
        </w:rPr>
      </w:pPr>
      <w:ins w:id="107" w:author="FURS" w:date="2024-03-28T13:39:00Z">
        <w:r w:rsidRPr="00343609">
          <w:rPr>
            <w:bCs/>
          </w:rPr>
          <w:t>Veljavnost delegiranih uredb je sicer določena v vsaki delegirani uredbi posebej. V primeru, ko na določenem področju pride do sprejema nove delegirane uredbe, je navadno v uredbi določeno tudi obdobje, v katerem je prejšnja delegirana uredba še vedno veljavna (prehodno obdobje). V prehodnem obdobju sta tako v veljavi dve delegirani uredbi, ki se sicer nanašata na isto področje uporabe, zato se v tem času lahko upravičenost do olajšave za digitalni in zeleni prehod, presoja po obeh delegiranih uredbah. Za namen uveljavljanja olajšave to pomeni, da mora biti izdelek, ki je kupljen v prehodnem obdobju, po eni izmed uredb uvrščen v najvišja razreda energetske učinkovitosti. V novi delegirani uredbi je navadno določeno, s katerim datumom se razveljavlja prejšnja delegirana uredba (npr. delegirana Uredba 2019/2015/EU v 9. členu določa, da se prejšnja Delegirana Uredba (EU) št. 874/2012 se razveljavi z učinkom od 1. septembra 2021).</w:t>
        </w:r>
      </w:ins>
    </w:p>
    <w:p w14:paraId="2EEADBA6" w14:textId="0D0F5D04" w:rsidR="00F73946" w:rsidRPr="00E24276" w:rsidDel="00343609" w:rsidRDefault="00F73946" w:rsidP="00C20A9C">
      <w:pPr>
        <w:pStyle w:val="datumtevilka"/>
        <w:spacing w:line="260" w:lineRule="exact"/>
        <w:rPr>
          <w:del w:id="108" w:author="FURS" w:date="2024-03-28T13:39:00Z"/>
          <w:bCs/>
        </w:rPr>
      </w:pPr>
    </w:p>
    <w:p w14:paraId="04E30D65" w14:textId="0E238FB7" w:rsidR="009F5FA5" w:rsidRPr="00794818" w:rsidRDefault="00D27C4D" w:rsidP="00C20A9C">
      <w:pPr>
        <w:pStyle w:val="FURSnaslov1"/>
        <w:spacing w:line="260" w:lineRule="exact"/>
      </w:pPr>
      <w:bookmarkStart w:id="109" w:name="_Toc162525661"/>
      <w:r w:rsidRPr="00794818">
        <w:t>8.0</w:t>
      </w:r>
      <w:r w:rsidR="009F5FA5" w:rsidRPr="00794818">
        <w:t xml:space="preserve"> </w:t>
      </w:r>
      <w:r w:rsidR="00D936B4" w:rsidRPr="00794818">
        <w:t>VLAGANJA V DRUGE STANDARDE ZA PODNEBNO NEVTRALNOST</w:t>
      </w:r>
      <w:bookmarkEnd w:id="109"/>
    </w:p>
    <w:p w14:paraId="69BA5586" w14:textId="77777777" w:rsidR="00D26A82" w:rsidRDefault="00D26A82" w:rsidP="00C20A9C">
      <w:pPr>
        <w:pStyle w:val="FURSnaslov1"/>
        <w:spacing w:before="0" w:after="0" w:line="260" w:lineRule="exact"/>
        <w:rPr>
          <w:b w:val="0"/>
          <w:bCs/>
          <w:sz w:val="20"/>
          <w:szCs w:val="20"/>
          <w:lang w:val="sl-SI"/>
        </w:rPr>
      </w:pPr>
    </w:p>
    <w:p w14:paraId="0A8155CC" w14:textId="29A3A052" w:rsidR="005D573C" w:rsidRDefault="004C4149" w:rsidP="00C20A9C">
      <w:pPr>
        <w:pStyle w:val="rkovnatokazaodstavkom"/>
        <w:shd w:val="clear" w:color="auto" w:fill="FFFFFF"/>
        <w:spacing w:before="0" w:beforeAutospacing="0" w:after="0" w:afterAutospacing="0" w:line="260" w:lineRule="exact"/>
        <w:jc w:val="both"/>
        <w:rPr>
          <w:rFonts w:ascii="Arial" w:hAnsi="Arial"/>
          <w:bCs/>
          <w:sz w:val="20"/>
          <w:szCs w:val="20"/>
          <w:lang w:eastAsia="en-US"/>
        </w:rPr>
      </w:pPr>
      <w:r>
        <w:rPr>
          <w:rFonts w:ascii="Arial" w:hAnsi="Arial"/>
          <w:bCs/>
          <w:sz w:val="20"/>
          <w:szCs w:val="20"/>
          <w:lang w:eastAsia="en-US"/>
        </w:rPr>
        <w:t>Glede na 7. člen Pravilnika se z</w:t>
      </w:r>
      <w:r w:rsidR="00550F0A">
        <w:rPr>
          <w:rFonts w:ascii="Arial" w:hAnsi="Arial"/>
          <w:bCs/>
          <w:sz w:val="20"/>
          <w:szCs w:val="20"/>
          <w:lang w:eastAsia="en-US"/>
        </w:rPr>
        <w:t>a vlaganja v druge standarde za podnebno nevtralnost š</w:t>
      </w:r>
      <w:r w:rsidR="005D573C">
        <w:rPr>
          <w:rFonts w:ascii="Arial" w:hAnsi="Arial"/>
          <w:bCs/>
          <w:sz w:val="20"/>
          <w:szCs w:val="20"/>
          <w:lang w:eastAsia="en-US"/>
        </w:rPr>
        <w:t>tejejo vlaganja</w:t>
      </w:r>
      <w:r w:rsidR="00550F0A">
        <w:rPr>
          <w:rFonts w:ascii="Arial" w:hAnsi="Arial"/>
          <w:bCs/>
          <w:sz w:val="20"/>
          <w:szCs w:val="20"/>
          <w:lang w:eastAsia="en-US"/>
        </w:rPr>
        <w:t xml:space="preserve"> v opremo, s katero se omogoča</w:t>
      </w:r>
      <w:r w:rsidR="001E7669">
        <w:rPr>
          <w:rFonts w:ascii="Arial" w:hAnsi="Arial"/>
          <w:bCs/>
          <w:sz w:val="20"/>
          <w:szCs w:val="20"/>
          <w:lang w:eastAsia="en-US"/>
        </w:rPr>
        <w:t xml:space="preserve"> trajnostno kmetovanje, ki omogoča prehod na podnebno nevtralnost na področju kmetijstva</w:t>
      </w:r>
      <w:r w:rsidR="00DF2640">
        <w:rPr>
          <w:rFonts w:ascii="Arial" w:hAnsi="Arial"/>
          <w:bCs/>
          <w:sz w:val="20"/>
          <w:szCs w:val="20"/>
          <w:lang w:eastAsia="en-US"/>
        </w:rPr>
        <w:t>, in sicer vlaganja v</w:t>
      </w:r>
      <w:r w:rsidR="001E7669">
        <w:rPr>
          <w:rFonts w:ascii="Arial" w:hAnsi="Arial"/>
          <w:bCs/>
          <w:sz w:val="20"/>
          <w:szCs w:val="20"/>
          <w:lang w:eastAsia="en-US"/>
        </w:rPr>
        <w:t>:</w:t>
      </w:r>
      <w:r w:rsidR="00550F0A">
        <w:rPr>
          <w:rFonts w:ascii="Arial" w:hAnsi="Arial"/>
          <w:bCs/>
          <w:sz w:val="20"/>
          <w:szCs w:val="20"/>
          <w:lang w:eastAsia="en-US"/>
        </w:rPr>
        <w:t xml:space="preserve">  </w:t>
      </w:r>
    </w:p>
    <w:p w14:paraId="3330A195" w14:textId="5225AD97" w:rsidR="0052739E" w:rsidRPr="00C7518A"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 xml:space="preserve">izgradnjo oziroma tehnološko posodobitev namakalnih sistemov ter vlaganja v nakup namakalne opreme; </w:t>
      </w:r>
    </w:p>
    <w:p w14:paraId="43DD08CE" w14:textId="7CF0E189" w:rsidR="0052739E" w:rsidRPr="00C7518A"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sisteme zaščite proti toči oziroma zmrzali;</w:t>
      </w:r>
    </w:p>
    <w:p w14:paraId="11A7AB51" w14:textId="400941E6" w:rsidR="0052739E" w:rsidRPr="00C7518A"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izgradnjo ogrevalnih ali hladilnih sistemov ter vlaganja v nakup opreme, namenjene kmetijski pridelavi ali skladiščenju, pri katerih se uporablja geotermalna energija;</w:t>
      </w:r>
    </w:p>
    <w:p w14:paraId="68640C27" w14:textId="50236954" w:rsidR="0052739E" w:rsidRPr="00C7518A"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nakup kmetijske mehanizacije oziroma opreme za učinkovito rabo za zmanjšanje toplogrednih plinov in zmanjšano rabo fitofarmacevtskih sredstev (v nadaljnjem besedilu:</w:t>
      </w:r>
      <w:r w:rsidR="0071018C">
        <w:rPr>
          <w:rFonts w:ascii="Arial" w:hAnsi="Arial"/>
          <w:bCs/>
          <w:sz w:val="20"/>
          <w:szCs w:val="20"/>
          <w:lang w:eastAsia="en-US"/>
        </w:rPr>
        <w:t xml:space="preserve"> </w:t>
      </w:r>
      <w:r w:rsidRPr="00C7518A">
        <w:rPr>
          <w:rFonts w:ascii="Arial" w:hAnsi="Arial"/>
          <w:bCs/>
          <w:sz w:val="20"/>
          <w:szCs w:val="20"/>
          <w:lang w:eastAsia="en-US"/>
        </w:rPr>
        <w:t>FFS);</w:t>
      </w:r>
    </w:p>
    <w:p w14:paraId="61332A2E" w14:textId="3E31FB95" w:rsidR="0052739E" w:rsidRPr="00C7518A"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nakup kmetijske mehanizacije oziroma opreme za optimalno rabo hranil in trajnostno rabo</w:t>
      </w:r>
      <w:r w:rsidR="00B03D90">
        <w:rPr>
          <w:rFonts w:ascii="Arial" w:hAnsi="Arial"/>
          <w:bCs/>
          <w:sz w:val="20"/>
          <w:szCs w:val="20"/>
          <w:lang w:eastAsia="en-US"/>
        </w:rPr>
        <w:t xml:space="preserve"> </w:t>
      </w:r>
      <w:r w:rsidRPr="00C7518A">
        <w:rPr>
          <w:rFonts w:ascii="Arial" w:hAnsi="Arial"/>
          <w:bCs/>
          <w:sz w:val="20"/>
          <w:szCs w:val="20"/>
          <w:lang w:eastAsia="en-US"/>
        </w:rPr>
        <w:t>FFS;</w:t>
      </w:r>
    </w:p>
    <w:p w14:paraId="02E603C7" w14:textId="1E8D539B" w:rsidR="0052739E" w:rsidRPr="00C7518A"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 xml:space="preserve">nakup kmetijske mehanizacije oziroma opreme za upravljanje </w:t>
      </w:r>
      <w:proofErr w:type="spellStart"/>
      <w:r w:rsidRPr="00C7518A">
        <w:rPr>
          <w:rFonts w:ascii="Arial" w:hAnsi="Arial"/>
          <w:bCs/>
          <w:sz w:val="20"/>
          <w:szCs w:val="20"/>
          <w:lang w:eastAsia="en-US"/>
        </w:rPr>
        <w:t>traviščnih</w:t>
      </w:r>
      <w:proofErr w:type="spellEnd"/>
      <w:r w:rsidRPr="00C7518A">
        <w:rPr>
          <w:rFonts w:ascii="Arial" w:hAnsi="Arial"/>
          <w:bCs/>
          <w:sz w:val="20"/>
          <w:szCs w:val="20"/>
          <w:lang w:eastAsia="en-US"/>
        </w:rPr>
        <w:t xml:space="preserve"> habitatov;</w:t>
      </w:r>
    </w:p>
    <w:p w14:paraId="4D2B8D55" w14:textId="2ECD17EF" w:rsidR="0052739E" w:rsidRDefault="0052739E" w:rsidP="00C20A9C">
      <w:pPr>
        <w:pStyle w:val="rkovnatokazaodstavkom"/>
        <w:numPr>
          <w:ilvl w:val="0"/>
          <w:numId w:val="18"/>
        </w:numPr>
        <w:shd w:val="clear" w:color="auto" w:fill="FFFFFF"/>
        <w:spacing w:before="0" w:beforeAutospacing="0" w:after="0" w:afterAutospacing="0" w:line="260" w:lineRule="exact"/>
        <w:jc w:val="both"/>
        <w:rPr>
          <w:rFonts w:ascii="Arial" w:hAnsi="Arial"/>
          <w:bCs/>
          <w:sz w:val="20"/>
          <w:szCs w:val="20"/>
          <w:lang w:eastAsia="en-US"/>
        </w:rPr>
      </w:pPr>
      <w:r w:rsidRPr="00C7518A">
        <w:rPr>
          <w:rFonts w:ascii="Arial" w:hAnsi="Arial"/>
          <w:bCs/>
          <w:sz w:val="20"/>
          <w:szCs w:val="20"/>
          <w:lang w:eastAsia="en-US"/>
        </w:rPr>
        <w:t xml:space="preserve">drugo kmetijsko mehanizacijo oziroma opremo, za katero je v skladu s predpisom, ki ureja opredelitev posameznih kmetijskih in gozdarskih strojev in opreme ter katalog stroškov </w:t>
      </w:r>
      <w:r w:rsidR="00B03D90">
        <w:rPr>
          <w:rFonts w:ascii="Arial" w:hAnsi="Arial"/>
          <w:bCs/>
          <w:sz w:val="20"/>
          <w:szCs w:val="20"/>
          <w:lang w:eastAsia="en-US"/>
        </w:rPr>
        <w:t xml:space="preserve"> </w:t>
      </w:r>
      <w:r w:rsidR="00B03D90">
        <w:rPr>
          <w:rFonts w:ascii="Arial" w:hAnsi="Arial"/>
          <w:bCs/>
          <w:sz w:val="20"/>
          <w:szCs w:val="20"/>
          <w:lang w:eastAsia="en-US"/>
        </w:rPr>
        <w:lastRenderedPageBreak/>
        <w:t>k</w:t>
      </w:r>
      <w:r w:rsidRPr="00C7518A">
        <w:rPr>
          <w:rFonts w:ascii="Arial" w:hAnsi="Arial"/>
          <w:bCs/>
          <w:sz w:val="20"/>
          <w:szCs w:val="20"/>
          <w:lang w:eastAsia="en-US"/>
        </w:rPr>
        <w:t>metijske in gozdarske mehanizacije, določeno, da prispeva k zmanjšanju izpustov toplogrednih plinov, k manjši rabi FFS ali je namenjena izvajanju ekološkega kmetovanja.</w:t>
      </w:r>
    </w:p>
    <w:p w14:paraId="4C721C7D" w14:textId="77777777" w:rsidR="00B5356B" w:rsidRDefault="00B5356B" w:rsidP="00C20A9C">
      <w:pPr>
        <w:pStyle w:val="rkovnatokazaodstavkom"/>
        <w:shd w:val="clear" w:color="auto" w:fill="FFFFFF"/>
        <w:spacing w:before="0" w:beforeAutospacing="0" w:after="0" w:afterAutospacing="0" w:line="260" w:lineRule="exact"/>
        <w:ind w:left="425" w:hanging="425"/>
        <w:jc w:val="both"/>
        <w:rPr>
          <w:rFonts w:ascii="Arial" w:hAnsi="Arial"/>
          <w:bCs/>
          <w:sz w:val="20"/>
          <w:szCs w:val="20"/>
          <w:lang w:eastAsia="en-US"/>
        </w:rPr>
      </w:pPr>
    </w:p>
    <w:p w14:paraId="7777B627" w14:textId="05709E35" w:rsidR="00A86E09" w:rsidRPr="00C7518A" w:rsidRDefault="00A86E09" w:rsidP="00C20A9C">
      <w:pPr>
        <w:pStyle w:val="rkovnatokazaodstavkom"/>
        <w:shd w:val="clear" w:color="auto" w:fill="FFFFFF"/>
        <w:spacing w:before="0" w:beforeAutospacing="0" w:after="0" w:afterAutospacing="0" w:line="260" w:lineRule="exact"/>
        <w:ind w:left="425" w:hanging="425"/>
        <w:jc w:val="both"/>
        <w:rPr>
          <w:rFonts w:ascii="Arial" w:hAnsi="Arial"/>
          <w:bCs/>
          <w:sz w:val="20"/>
          <w:szCs w:val="20"/>
          <w:lang w:eastAsia="en-US"/>
        </w:rPr>
      </w:pPr>
      <w:r>
        <w:rPr>
          <w:rFonts w:ascii="Arial" w:hAnsi="Arial"/>
          <w:bCs/>
          <w:sz w:val="20"/>
          <w:szCs w:val="20"/>
          <w:lang w:eastAsia="en-US"/>
        </w:rPr>
        <w:t xml:space="preserve">V zgoraj našteta vlaganja se </w:t>
      </w:r>
      <w:r w:rsidRPr="00A86E09">
        <w:rPr>
          <w:rFonts w:ascii="Arial" w:hAnsi="Arial"/>
          <w:bCs/>
          <w:sz w:val="20"/>
          <w:szCs w:val="20"/>
          <w:u w:val="single"/>
          <w:lang w:eastAsia="en-US"/>
        </w:rPr>
        <w:t>ne</w:t>
      </w:r>
      <w:r>
        <w:rPr>
          <w:rFonts w:ascii="Arial" w:hAnsi="Arial"/>
          <w:bCs/>
          <w:sz w:val="20"/>
          <w:szCs w:val="20"/>
          <w:lang w:eastAsia="en-US"/>
        </w:rPr>
        <w:t xml:space="preserve"> všteva kmetijska mehanizacija oziroma oprema na fosilni pogon. </w:t>
      </w:r>
    </w:p>
    <w:p w14:paraId="285020DB" w14:textId="76C5EC01" w:rsidR="0052739E" w:rsidRDefault="0052739E" w:rsidP="00C20A9C">
      <w:pPr>
        <w:pStyle w:val="FURSnaslov1"/>
        <w:spacing w:before="0" w:after="0" w:line="260" w:lineRule="exact"/>
        <w:rPr>
          <w:b w:val="0"/>
          <w:bCs/>
          <w:sz w:val="20"/>
          <w:szCs w:val="20"/>
          <w:lang w:val="sl-SI"/>
        </w:rPr>
      </w:pPr>
    </w:p>
    <w:p w14:paraId="21FBD0A9" w14:textId="5480A541" w:rsidR="00921A4B" w:rsidRDefault="00921A4B" w:rsidP="00C20A9C">
      <w:pPr>
        <w:pStyle w:val="FURSnaslov1"/>
        <w:spacing w:before="0" w:after="0" w:line="260" w:lineRule="exact"/>
        <w:rPr>
          <w:b w:val="0"/>
          <w:bCs/>
          <w:sz w:val="20"/>
          <w:szCs w:val="20"/>
          <w:lang w:val="sl-SI"/>
        </w:rPr>
      </w:pPr>
    </w:p>
    <w:p w14:paraId="39978CE3" w14:textId="179DF1FE" w:rsidR="00362B96" w:rsidRDefault="00362B96" w:rsidP="00C20A9C">
      <w:pPr>
        <w:pStyle w:val="FURSnaslov1"/>
        <w:spacing w:before="0" w:after="0" w:line="260" w:lineRule="exact"/>
        <w:rPr>
          <w:b w:val="0"/>
          <w:bCs/>
          <w:sz w:val="20"/>
          <w:szCs w:val="20"/>
          <w:lang w:val="sl-SI"/>
        </w:rPr>
      </w:pPr>
    </w:p>
    <w:p w14:paraId="496AABC3" w14:textId="601035A7" w:rsidR="008C1B35" w:rsidRDefault="00D27C4D" w:rsidP="00C20A9C">
      <w:pPr>
        <w:pStyle w:val="FURSnaslov1"/>
        <w:spacing w:before="0" w:after="0" w:line="260" w:lineRule="exact"/>
        <w:rPr>
          <w:lang w:val="sl-SI"/>
        </w:rPr>
      </w:pPr>
      <w:bookmarkStart w:id="110" w:name="_Toc162525662"/>
      <w:r>
        <w:rPr>
          <w:lang w:val="sl-SI"/>
        </w:rPr>
        <w:t xml:space="preserve">9.0 </w:t>
      </w:r>
      <w:r w:rsidRPr="008C1B35">
        <w:rPr>
          <w:lang w:val="sl-SI"/>
        </w:rPr>
        <w:t>VPRAŠANJA IN ODGOVORI</w:t>
      </w:r>
      <w:bookmarkEnd w:id="110"/>
    </w:p>
    <w:p w14:paraId="39C911C8" w14:textId="71BBE5F1" w:rsidR="008C1B35" w:rsidRDefault="008C1B35" w:rsidP="00C20A9C">
      <w:pPr>
        <w:pStyle w:val="FURSnaslov1"/>
        <w:spacing w:before="0" w:after="0" w:line="260" w:lineRule="exact"/>
        <w:rPr>
          <w:lang w:val="sl-SI"/>
        </w:rPr>
      </w:pPr>
    </w:p>
    <w:p w14:paraId="3CFDFD66" w14:textId="76EEF4F6" w:rsidR="00E709FE" w:rsidRDefault="00E709FE" w:rsidP="00C20A9C">
      <w:pPr>
        <w:spacing w:line="260" w:lineRule="exact"/>
        <w:rPr>
          <w:rFonts w:cs="Arial"/>
          <w:b/>
          <w:bCs/>
          <w:color w:val="000000"/>
          <w:szCs w:val="20"/>
        </w:rPr>
      </w:pPr>
    </w:p>
    <w:p w14:paraId="522FC3A4" w14:textId="4D6D2DD6" w:rsidR="00E709FE" w:rsidRDefault="00CC6888" w:rsidP="00C20A9C">
      <w:pPr>
        <w:pStyle w:val="Odstavekseznama"/>
        <w:numPr>
          <w:ilvl w:val="0"/>
          <w:numId w:val="12"/>
        </w:numPr>
        <w:spacing w:line="260" w:lineRule="exact"/>
      </w:pPr>
      <w:r w:rsidRPr="00CC6888">
        <w:rPr>
          <w:rFonts w:cs="Arial"/>
          <w:b/>
          <w:bCs/>
          <w:color w:val="000000"/>
          <w:szCs w:val="20"/>
        </w:rPr>
        <w:t>Z</w:t>
      </w:r>
      <w:r w:rsidR="00E709FE" w:rsidRPr="00CC6888">
        <w:rPr>
          <w:rFonts w:cs="Arial"/>
          <w:b/>
          <w:bCs/>
          <w:color w:val="000000"/>
          <w:szCs w:val="20"/>
        </w:rPr>
        <w:t>anima</w:t>
      </w:r>
      <w:r w:rsidRPr="00CC6888">
        <w:rPr>
          <w:rFonts w:cs="Arial"/>
          <w:b/>
          <w:bCs/>
          <w:color w:val="000000"/>
          <w:szCs w:val="20"/>
        </w:rPr>
        <w:t xml:space="preserve"> vas</w:t>
      </w:r>
      <w:r w:rsidR="00E709FE" w:rsidRPr="00CC6888">
        <w:rPr>
          <w:rFonts w:cs="Arial"/>
          <w:b/>
          <w:bCs/>
          <w:color w:val="000000"/>
          <w:szCs w:val="20"/>
        </w:rPr>
        <w:t xml:space="preserve"> ali je pomembno, da dobavitelj zavezanca, ki nudi uporabo storitev računalniškega oblaka, uporablja opremo, ki mora ustrezati standardoma SIST EN ISO 14067 ali SIST EN ISO 14064-2 (oz. ali je ta kriterij pomemben le za olajšavo iz točke a) prvega odstavka 2. člena navedenega pravilnika).</w:t>
      </w:r>
    </w:p>
    <w:p w14:paraId="1F10E53E" w14:textId="77777777" w:rsidR="00CC6888" w:rsidRDefault="00CC6888" w:rsidP="00C20A9C">
      <w:pPr>
        <w:spacing w:line="260" w:lineRule="exact"/>
      </w:pPr>
    </w:p>
    <w:p w14:paraId="0D714D30" w14:textId="7084507E" w:rsidR="00E709FE" w:rsidRDefault="00E709FE" w:rsidP="00C20A9C">
      <w:pPr>
        <w:spacing w:line="260" w:lineRule="exact"/>
      </w:pPr>
      <w:r>
        <w:t xml:space="preserve">2. člen </w:t>
      </w:r>
      <w:r w:rsidR="00CC6888">
        <w:t>P</w:t>
      </w:r>
      <w:r>
        <w:t>ravilnika razlikuje</w:t>
      </w:r>
      <w:r w:rsidRPr="00850F19">
        <w:t xml:space="preserve"> </w:t>
      </w:r>
      <w:r>
        <w:t xml:space="preserve">dvoje vrst vlaganj, in sicer vlaganje v računalniški oblak (v strežniške farme) in vlaganje v oblačne storitve (uporaba oblačnih storitev). Za vlaganje v računalniški oblak (gre za vlaganje pod točko a) prvega odstavka 2. člena) se za kvalificirano vlaganje šteje </w:t>
      </w:r>
      <w:r w:rsidRPr="00330367">
        <w:t>vzpostavitev ali nadgradnj</w:t>
      </w:r>
      <w:r>
        <w:t>a</w:t>
      </w:r>
      <w:r w:rsidRPr="00330367">
        <w:t xml:space="preserve"> računalniškega oblaka</w:t>
      </w:r>
      <w:r>
        <w:t xml:space="preserve">. Torej davčni zavezanec, ki ima oblak, lahko za nadgradnjo oziroma vzpostavitev </w:t>
      </w:r>
      <w:r w:rsidRPr="00330367">
        <w:t>računalniškega oblaka</w:t>
      </w:r>
      <w:r>
        <w:t xml:space="preserve"> - strežnikov uveljavlja davčno olajšavo ob predpostavki, da je njegovo poslovanje (oprema) </w:t>
      </w:r>
      <w:proofErr w:type="spellStart"/>
      <w:r>
        <w:t>oglično</w:t>
      </w:r>
      <w:proofErr w:type="spellEnd"/>
      <w:r>
        <w:t xml:space="preserve"> nevtralno, torej ima </w:t>
      </w:r>
      <w:r w:rsidRPr="00217ABB">
        <w:t>SIST EN ISO 14067 ali SIST EN ISO 14064-2</w:t>
      </w:r>
      <w:r>
        <w:t xml:space="preserve">. </w:t>
      </w:r>
    </w:p>
    <w:p w14:paraId="4EAADF69" w14:textId="77777777" w:rsidR="00E709FE" w:rsidRDefault="00E709FE" w:rsidP="00C20A9C">
      <w:pPr>
        <w:spacing w:line="260" w:lineRule="exact"/>
      </w:pPr>
    </w:p>
    <w:p w14:paraId="0C49A919" w14:textId="1C37C6A2" w:rsidR="00E709FE" w:rsidRDefault="00E709FE" w:rsidP="00C20A9C">
      <w:pPr>
        <w:spacing w:line="260" w:lineRule="exact"/>
      </w:pPr>
      <w:r>
        <w:t xml:space="preserve">Vlaganje pod točko b) prvega odstavka 2. člena </w:t>
      </w:r>
      <w:r w:rsidR="00CC6888">
        <w:t>P</w:t>
      </w:r>
      <w:r>
        <w:t>ravilnika za kvalificirano vlaganje šteje</w:t>
      </w:r>
      <w:r w:rsidRPr="004A6676">
        <w:t xml:space="preserve"> vzpostavitev ali nadgradnjo uporabe storitev računalniškega oblaka. </w:t>
      </w:r>
      <w:r>
        <w:t>Navedeno v</w:t>
      </w:r>
      <w:r w:rsidRPr="004A6676">
        <w:t>laganje lahko uveljavlja zav</w:t>
      </w:r>
      <w:r>
        <w:t>eza</w:t>
      </w:r>
      <w:r w:rsidRPr="004A6676">
        <w:t>nec, ki uporablja sto</w:t>
      </w:r>
      <w:r>
        <w:t>r</w:t>
      </w:r>
      <w:r w:rsidRPr="004A6676">
        <w:t xml:space="preserve">itve </w:t>
      </w:r>
      <w:r>
        <w:t>oblaka. Torej davčnemu zavezancu, ki uporablja računalniške storitve oblaka (načeloma gre za storitve:</w:t>
      </w:r>
      <w:r w:rsidRPr="001A740C">
        <w:rPr>
          <w:rFonts w:eastAsia="Calibri" w:cs="Arial"/>
        </w:rPr>
        <w:t xml:space="preserve"> </w:t>
      </w:r>
      <w:r w:rsidRPr="0036355A">
        <w:rPr>
          <w:rFonts w:eastAsia="Calibri" w:cs="Arial"/>
        </w:rPr>
        <w:t>programsk</w:t>
      </w:r>
      <w:r>
        <w:rPr>
          <w:rFonts w:eastAsia="Calibri" w:cs="Arial"/>
        </w:rPr>
        <w:t>a</w:t>
      </w:r>
      <w:r w:rsidRPr="0036355A">
        <w:rPr>
          <w:rFonts w:eastAsia="Calibri" w:cs="Arial"/>
        </w:rPr>
        <w:t xml:space="preserve"> oprem</w:t>
      </w:r>
      <w:r>
        <w:rPr>
          <w:rFonts w:eastAsia="Calibri" w:cs="Arial"/>
        </w:rPr>
        <w:t>a</w:t>
      </w:r>
      <w:r w:rsidRPr="0036355A">
        <w:rPr>
          <w:rFonts w:eastAsia="Calibri" w:cs="Arial"/>
        </w:rPr>
        <w:t xml:space="preserve"> kot storitev</w:t>
      </w:r>
      <w:r>
        <w:t xml:space="preserve"> (angl. </w:t>
      </w:r>
      <w:r w:rsidRPr="0036355A">
        <w:rPr>
          <w:rFonts w:eastAsia="Calibri" w:cs="Arial"/>
        </w:rPr>
        <w:t>Software-</w:t>
      </w:r>
      <w:proofErr w:type="spellStart"/>
      <w:r w:rsidRPr="0036355A">
        <w:rPr>
          <w:rFonts w:eastAsia="Calibri" w:cs="Arial"/>
        </w:rPr>
        <w:t>as</w:t>
      </w:r>
      <w:r>
        <w:rPr>
          <w:rFonts w:eastAsia="Calibri" w:cs="Arial"/>
        </w:rPr>
        <w:t>-</w:t>
      </w:r>
      <w:r w:rsidRPr="0036355A">
        <w:rPr>
          <w:rFonts w:eastAsia="Calibri" w:cs="Arial"/>
        </w:rPr>
        <w:t>a</w:t>
      </w:r>
      <w:proofErr w:type="spellEnd"/>
      <w:r w:rsidRPr="0036355A">
        <w:rPr>
          <w:rFonts w:eastAsia="Calibri" w:cs="Arial"/>
        </w:rPr>
        <w:t>-</w:t>
      </w:r>
      <w:proofErr w:type="spellStart"/>
      <w:r w:rsidRPr="0036355A">
        <w:rPr>
          <w:rFonts w:eastAsia="Calibri" w:cs="Arial"/>
        </w:rPr>
        <w:t>Service</w:t>
      </w:r>
      <w:proofErr w:type="spellEnd"/>
      <w:r>
        <w:t xml:space="preserve">) - </w:t>
      </w:r>
      <w:proofErr w:type="spellStart"/>
      <w:r>
        <w:t>SaaS</w:t>
      </w:r>
      <w:proofErr w:type="spellEnd"/>
      <w:r>
        <w:t xml:space="preserve">, </w:t>
      </w:r>
      <w:r w:rsidRPr="0036355A">
        <w:rPr>
          <w:rFonts w:eastAsia="Calibri" w:cs="Arial"/>
        </w:rPr>
        <w:t>platform</w:t>
      </w:r>
      <w:r>
        <w:rPr>
          <w:rFonts w:eastAsia="Calibri" w:cs="Arial"/>
        </w:rPr>
        <w:t>a</w:t>
      </w:r>
      <w:r w:rsidRPr="0036355A">
        <w:rPr>
          <w:rFonts w:eastAsia="Calibri" w:cs="Arial"/>
        </w:rPr>
        <w:t xml:space="preserve"> kot storitev</w:t>
      </w:r>
      <w:r>
        <w:t xml:space="preserve"> (angl. </w:t>
      </w:r>
      <w:r w:rsidRPr="0036355A">
        <w:rPr>
          <w:rFonts w:eastAsia="Calibri" w:cs="Arial"/>
        </w:rPr>
        <w:t>Platform</w:t>
      </w:r>
      <w:r>
        <w:rPr>
          <w:rFonts w:eastAsia="Calibri" w:cs="Arial"/>
        </w:rPr>
        <w:t>-</w:t>
      </w:r>
      <w:proofErr w:type="spellStart"/>
      <w:r w:rsidRPr="0036355A">
        <w:rPr>
          <w:rFonts w:eastAsia="Calibri" w:cs="Arial"/>
        </w:rPr>
        <w:t>as</w:t>
      </w:r>
      <w:r>
        <w:rPr>
          <w:rFonts w:eastAsia="Calibri" w:cs="Arial"/>
        </w:rPr>
        <w:t>-</w:t>
      </w:r>
      <w:r w:rsidRPr="0036355A">
        <w:rPr>
          <w:rFonts w:eastAsia="Calibri" w:cs="Arial"/>
        </w:rPr>
        <w:t>a</w:t>
      </w:r>
      <w:proofErr w:type="spellEnd"/>
      <w:r>
        <w:rPr>
          <w:rFonts w:eastAsia="Calibri" w:cs="Arial"/>
        </w:rPr>
        <w:t>-</w:t>
      </w:r>
      <w:proofErr w:type="spellStart"/>
      <w:r w:rsidRPr="0036355A">
        <w:rPr>
          <w:rFonts w:eastAsia="Calibri" w:cs="Arial"/>
        </w:rPr>
        <w:t>Service</w:t>
      </w:r>
      <w:proofErr w:type="spellEnd"/>
      <w:r>
        <w:t xml:space="preserve">) - </w:t>
      </w:r>
      <w:proofErr w:type="spellStart"/>
      <w:r>
        <w:t>PaaS</w:t>
      </w:r>
      <w:proofErr w:type="spellEnd"/>
      <w:r>
        <w:t xml:space="preserve"> in </w:t>
      </w:r>
      <w:r w:rsidRPr="0036355A">
        <w:rPr>
          <w:rFonts w:eastAsia="Calibri" w:cs="Arial"/>
        </w:rPr>
        <w:t>infrastruktur</w:t>
      </w:r>
      <w:r>
        <w:rPr>
          <w:rFonts w:eastAsia="Calibri" w:cs="Arial"/>
        </w:rPr>
        <w:t>a</w:t>
      </w:r>
      <w:r w:rsidRPr="0036355A">
        <w:rPr>
          <w:rFonts w:eastAsia="Calibri" w:cs="Arial"/>
        </w:rPr>
        <w:t xml:space="preserve"> kot storitev</w:t>
      </w:r>
      <w:r>
        <w:rPr>
          <w:rFonts w:eastAsia="Calibri" w:cs="Arial"/>
        </w:rPr>
        <w:t xml:space="preserve"> (angl. </w:t>
      </w:r>
      <w:proofErr w:type="spellStart"/>
      <w:r w:rsidRPr="0036355A">
        <w:rPr>
          <w:rFonts w:eastAsia="Calibri" w:cs="Arial"/>
        </w:rPr>
        <w:t>Infrastructure</w:t>
      </w:r>
      <w:r>
        <w:rPr>
          <w:rFonts w:eastAsia="Calibri" w:cs="Arial"/>
        </w:rPr>
        <w:t>-</w:t>
      </w:r>
      <w:r w:rsidRPr="0036355A">
        <w:rPr>
          <w:rFonts w:eastAsia="Calibri" w:cs="Arial"/>
        </w:rPr>
        <w:t>as</w:t>
      </w:r>
      <w:r>
        <w:rPr>
          <w:rFonts w:eastAsia="Calibri" w:cs="Arial"/>
        </w:rPr>
        <w:t>-</w:t>
      </w:r>
      <w:r w:rsidRPr="0036355A">
        <w:rPr>
          <w:rFonts w:eastAsia="Calibri" w:cs="Arial"/>
        </w:rPr>
        <w:t>a</w:t>
      </w:r>
      <w:r>
        <w:rPr>
          <w:rFonts w:eastAsia="Calibri" w:cs="Arial"/>
        </w:rPr>
        <w:t>-</w:t>
      </w:r>
      <w:r w:rsidRPr="0036355A">
        <w:rPr>
          <w:rFonts w:eastAsia="Calibri" w:cs="Arial"/>
        </w:rPr>
        <w:t>Service</w:t>
      </w:r>
      <w:proofErr w:type="spellEnd"/>
      <w:r>
        <w:rPr>
          <w:rFonts w:eastAsia="Calibri" w:cs="Arial"/>
        </w:rPr>
        <w:t>) -</w:t>
      </w:r>
      <w:r w:rsidRPr="0036355A">
        <w:rPr>
          <w:rFonts w:eastAsia="Calibri" w:cs="Arial"/>
        </w:rPr>
        <w:t xml:space="preserve"> </w:t>
      </w:r>
      <w:proofErr w:type="spellStart"/>
      <w:r>
        <w:t>IaaS</w:t>
      </w:r>
      <w:proofErr w:type="spellEnd"/>
      <w:r>
        <w:t>) ni potrebno imeti ISO standarda.</w:t>
      </w:r>
    </w:p>
    <w:p w14:paraId="00E8D16B" w14:textId="77777777" w:rsidR="00E709FE" w:rsidRDefault="00E709FE" w:rsidP="00C20A9C">
      <w:pPr>
        <w:spacing w:line="260" w:lineRule="exact"/>
      </w:pPr>
    </w:p>
    <w:p w14:paraId="7EB6A539" w14:textId="5424F7E2" w:rsidR="00E709FE" w:rsidRDefault="00E709FE" w:rsidP="00C20A9C">
      <w:pPr>
        <w:spacing w:line="260" w:lineRule="exact"/>
      </w:pPr>
      <w:r>
        <w:t xml:space="preserve">Upoštevaje opis okoliščin oziroma glede vprašanja, tj. ali je </w:t>
      </w:r>
      <w:r w:rsidRPr="00217ABB">
        <w:t xml:space="preserve">za uveljavljanje olajšave pod </w:t>
      </w:r>
      <w:r>
        <w:t xml:space="preserve">točko </w:t>
      </w:r>
      <w:r w:rsidRPr="00217ABB">
        <w:t>b)</w:t>
      </w:r>
      <w:r>
        <w:t xml:space="preserve"> prvega odstavka 2. člena pravilnika (</w:t>
      </w:r>
      <w:r w:rsidRPr="00217ABB">
        <w:t>vzpostavitev ali nadgradnj</w:t>
      </w:r>
      <w:r>
        <w:t>a</w:t>
      </w:r>
      <w:r w:rsidRPr="00217ABB">
        <w:t xml:space="preserve"> uporabe storitev računalniškega oblaka)</w:t>
      </w:r>
      <w:r>
        <w:t xml:space="preserve"> </w:t>
      </w:r>
      <w:r w:rsidRPr="00217ABB">
        <w:t>pri zavezancu pomembno, da dobavitelj za nudenje uporabe storitev računalniškega oblaka uporablja opremo, ki mora ustrezati standardoma SIST EN ISO 14067 ali SIST EN ISO 14064-2</w:t>
      </w:r>
      <w:r>
        <w:t xml:space="preserve"> pojasnjujemo, da zavezancu, ki uporablja računalniške storitve oblaka ni potrebno izpolnjevati ISO standarda. V primeru, če zavezanec uveljavlja olajšavo za vlaganja iz</w:t>
      </w:r>
      <w:r w:rsidRPr="00217ABB">
        <w:t xml:space="preserve"> </w:t>
      </w:r>
      <w:r>
        <w:t xml:space="preserve">točke </w:t>
      </w:r>
      <w:r w:rsidRPr="00217ABB">
        <w:t>a)</w:t>
      </w:r>
      <w:r>
        <w:t>, prvega odstavka 2. člena pravilnika</w:t>
      </w:r>
      <w:r w:rsidRPr="00217ABB">
        <w:t xml:space="preserve"> </w:t>
      </w:r>
      <w:r>
        <w:t xml:space="preserve">(torej za </w:t>
      </w:r>
      <w:r w:rsidRPr="00330367">
        <w:t>vzpostavitev ali nadgradnjo računalniškega oblaka</w:t>
      </w:r>
      <w:r>
        <w:t>) pa zavezanec mora izpolnjevati naveden pogoj glede ISO standarda.</w:t>
      </w:r>
    </w:p>
    <w:p w14:paraId="0493E512" w14:textId="38C78D6D" w:rsidR="00CC6888" w:rsidRDefault="00CC6888" w:rsidP="00C20A9C">
      <w:pPr>
        <w:spacing w:line="260" w:lineRule="exact"/>
      </w:pPr>
    </w:p>
    <w:p w14:paraId="5A8956AD" w14:textId="0F40FA8E" w:rsidR="00CC6888" w:rsidRPr="00CC6888" w:rsidRDefault="00CC6888" w:rsidP="00C20A9C">
      <w:pPr>
        <w:pStyle w:val="Odstavekseznama"/>
        <w:numPr>
          <w:ilvl w:val="0"/>
          <w:numId w:val="12"/>
        </w:numPr>
        <w:spacing w:line="260" w:lineRule="exact"/>
        <w:rPr>
          <w:rFonts w:cs="Arial"/>
          <w:b/>
          <w:bCs/>
          <w:color w:val="000000"/>
          <w:szCs w:val="20"/>
        </w:rPr>
      </w:pPr>
      <w:r>
        <w:rPr>
          <w:rFonts w:cs="Arial"/>
          <w:b/>
          <w:bCs/>
          <w:color w:val="000000"/>
          <w:szCs w:val="20"/>
        </w:rPr>
        <w:t>Z</w:t>
      </w:r>
      <w:r w:rsidRPr="00CC6888">
        <w:rPr>
          <w:rFonts w:cs="Arial"/>
          <w:b/>
          <w:bCs/>
          <w:color w:val="000000"/>
          <w:szCs w:val="20"/>
        </w:rPr>
        <w:t>anima</w:t>
      </w:r>
      <w:r>
        <w:rPr>
          <w:rFonts w:cs="Arial"/>
          <w:b/>
          <w:bCs/>
          <w:color w:val="000000"/>
          <w:szCs w:val="20"/>
        </w:rPr>
        <w:t xml:space="preserve"> vas</w:t>
      </w:r>
      <w:r w:rsidRPr="00CC6888">
        <w:rPr>
          <w:rFonts w:cs="Arial"/>
          <w:b/>
          <w:bCs/>
          <w:color w:val="000000"/>
          <w:szCs w:val="20"/>
        </w:rPr>
        <w:t xml:space="preserve">, kaj primeroma sodi v nadgradnjo uporabe storitev računalniškega oblaka. </w:t>
      </w:r>
      <w:r>
        <w:rPr>
          <w:rFonts w:cs="Arial"/>
          <w:b/>
          <w:bCs/>
          <w:color w:val="000000"/>
          <w:szCs w:val="20"/>
        </w:rPr>
        <w:t>Razumete</w:t>
      </w:r>
      <w:r w:rsidRPr="00CC6888">
        <w:rPr>
          <w:rFonts w:cs="Arial"/>
          <w:b/>
          <w:bCs/>
          <w:color w:val="000000"/>
          <w:szCs w:val="20"/>
        </w:rPr>
        <w:t>, da migracija podatkov v oblak sodi v olajšavo, saj je migracija potrebna za začetek uporabe storitev oblaka, najem oblaka ne sodi v olajšavo, se pa v olajšavo šteje nadgradnja.</w:t>
      </w:r>
    </w:p>
    <w:p w14:paraId="3FED741E" w14:textId="77777777" w:rsidR="00E709FE" w:rsidRDefault="00E709FE" w:rsidP="00C20A9C">
      <w:pPr>
        <w:spacing w:line="260" w:lineRule="exact"/>
        <w:rPr>
          <w:rFonts w:cs="Arial"/>
          <w:color w:val="000000"/>
          <w:sz w:val="22"/>
          <w:szCs w:val="22"/>
          <w:shd w:val="clear" w:color="auto" w:fill="FFFFFF"/>
        </w:rPr>
      </w:pPr>
    </w:p>
    <w:p w14:paraId="138C8462" w14:textId="7791224B" w:rsidR="00E709FE" w:rsidRDefault="00106710" w:rsidP="00C20A9C">
      <w:pPr>
        <w:spacing w:line="260" w:lineRule="exact"/>
      </w:pPr>
      <w:r>
        <w:t xml:space="preserve">Strinjamo se, </w:t>
      </w:r>
      <w:r w:rsidR="00E709FE">
        <w:t xml:space="preserve">da </w:t>
      </w:r>
      <w:r w:rsidR="00E709FE" w:rsidRPr="00442ABE">
        <w:t xml:space="preserve">migracija podatkov v oblak sodi v olajšavo, saj </w:t>
      </w:r>
      <w:r w:rsidR="00E709FE">
        <w:t>je po</w:t>
      </w:r>
      <w:r w:rsidR="00E709FE" w:rsidRPr="00442ABE">
        <w:t xml:space="preserve">trebna za začetek uporabe storitev oblaka, najem oblaka </w:t>
      </w:r>
      <w:r>
        <w:t xml:space="preserve">pa </w:t>
      </w:r>
      <w:r w:rsidR="00E709FE" w:rsidRPr="00442ABE">
        <w:t>v olajšavo</w:t>
      </w:r>
      <w:r>
        <w:t xml:space="preserve"> ne sodi.</w:t>
      </w:r>
      <w:r w:rsidR="00E709FE" w:rsidRPr="00442ABE">
        <w:t xml:space="preserve"> </w:t>
      </w:r>
      <w:r w:rsidR="00E709FE">
        <w:t xml:space="preserve">Nadgradnja storitev računalniškega oblaka predstavlja </w:t>
      </w:r>
      <w:r w:rsidR="00E709FE" w:rsidRPr="00442ABE">
        <w:t>nabor sprememb</w:t>
      </w:r>
      <w:r w:rsidR="00E709FE">
        <w:t>, s katerimi se posodobi, popravi ali izboljša</w:t>
      </w:r>
      <w:r w:rsidR="00E709FE" w:rsidRPr="00442ABE">
        <w:t xml:space="preserve"> programsk</w:t>
      </w:r>
      <w:r w:rsidR="00E709FE">
        <w:t>a</w:t>
      </w:r>
      <w:r w:rsidR="00E709FE" w:rsidRPr="00442ABE">
        <w:t xml:space="preserve"> oprem</w:t>
      </w:r>
      <w:r w:rsidR="00E709FE">
        <w:t>a oblačne storitve zaradi zahteve zavezanca, in katere namen je tudi doseganje večje ekonomičnosti produktivnosti ter učinkovitosti poslovanja zavezanca</w:t>
      </w:r>
      <w:r w:rsidR="00E709FE" w:rsidRPr="00442ABE">
        <w:t xml:space="preserve">. </w:t>
      </w:r>
      <w:r w:rsidR="00E709FE">
        <w:t>Za navedene s</w:t>
      </w:r>
      <w:r w:rsidR="00E709FE" w:rsidRPr="00442ABE">
        <w:t>prememb</w:t>
      </w:r>
      <w:r w:rsidR="00E709FE">
        <w:t>e bi lahko šteli</w:t>
      </w:r>
      <w:r w:rsidR="00E709FE" w:rsidRPr="00442ABE">
        <w:t xml:space="preserve"> </w:t>
      </w:r>
      <w:r w:rsidR="00E709FE">
        <w:t>posebne</w:t>
      </w:r>
      <w:r w:rsidR="00E709FE" w:rsidRPr="00442ABE">
        <w:t xml:space="preserve"> </w:t>
      </w:r>
      <w:r w:rsidR="00E709FE">
        <w:t xml:space="preserve">programske </w:t>
      </w:r>
      <w:r w:rsidR="00E709FE" w:rsidRPr="00442ABE">
        <w:t>funkcije</w:t>
      </w:r>
      <w:r w:rsidR="00E709FE">
        <w:t xml:space="preserve">, prilagojene uporabniku oziroma njegovemu poslovanju/poslovnemu modelu (v smislu dodajanja/odstranjevanja funkcij). </w:t>
      </w:r>
    </w:p>
    <w:p w14:paraId="10BF6325" w14:textId="77777777" w:rsidR="00E709FE" w:rsidRDefault="00E709FE" w:rsidP="00C20A9C">
      <w:pPr>
        <w:spacing w:line="260" w:lineRule="exact"/>
      </w:pPr>
    </w:p>
    <w:p w14:paraId="02AA8108" w14:textId="77777777" w:rsidR="00E709FE" w:rsidRPr="00E709FE" w:rsidRDefault="00E709FE" w:rsidP="00C20A9C">
      <w:pPr>
        <w:spacing w:line="260" w:lineRule="exact"/>
        <w:rPr>
          <w:rFonts w:cs="Arial"/>
          <w:b/>
          <w:bCs/>
          <w:color w:val="000000"/>
          <w:szCs w:val="20"/>
        </w:rPr>
      </w:pPr>
    </w:p>
    <w:p w14:paraId="68D0FEFD" w14:textId="73ECD2DE" w:rsidR="008C1B35" w:rsidRPr="008C1B35" w:rsidRDefault="008C1B35" w:rsidP="00C20A9C">
      <w:pPr>
        <w:pStyle w:val="Odstavekseznama"/>
        <w:numPr>
          <w:ilvl w:val="0"/>
          <w:numId w:val="12"/>
        </w:numPr>
        <w:spacing w:line="260" w:lineRule="exact"/>
        <w:rPr>
          <w:rFonts w:cs="Arial"/>
          <w:b/>
          <w:bCs/>
          <w:color w:val="000000"/>
          <w:szCs w:val="20"/>
        </w:rPr>
      </w:pPr>
      <w:r w:rsidRPr="008C1B35">
        <w:rPr>
          <w:rFonts w:cs="Arial"/>
          <w:b/>
          <w:bCs/>
          <w:color w:val="000000"/>
          <w:szCs w:val="20"/>
        </w:rPr>
        <w:t xml:space="preserve">Ali se </w:t>
      </w:r>
      <w:r w:rsidR="00106710">
        <w:rPr>
          <w:rFonts w:cs="Arial"/>
          <w:b/>
          <w:bCs/>
          <w:color w:val="000000"/>
          <w:szCs w:val="20"/>
        </w:rPr>
        <w:t xml:space="preserve">za </w:t>
      </w:r>
      <w:r w:rsidRPr="008C1B35">
        <w:rPr>
          <w:rFonts w:cs="Arial"/>
          <w:b/>
          <w:bCs/>
          <w:color w:val="000000"/>
          <w:szCs w:val="20"/>
        </w:rPr>
        <w:t>vlaganj</w:t>
      </w:r>
      <w:r w:rsidR="00106710">
        <w:rPr>
          <w:rFonts w:cs="Arial"/>
          <w:b/>
          <w:bCs/>
          <w:color w:val="000000"/>
          <w:szCs w:val="20"/>
        </w:rPr>
        <w:t>a</w:t>
      </w:r>
      <w:r w:rsidRPr="008C1B35">
        <w:rPr>
          <w:rFonts w:cs="Arial"/>
          <w:b/>
          <w:bCs/>
          <w:color w:val="000000"/>
          <w:szCs w:val="20"/>
        </w:rPr>
        <w:t xml:space="preserve"> v klimatske naprave lahko</w:t>
      </w:r>
      <w:r w:rsidR="00106710">
        <w:rPr>
          <w:rFonts w:cs="Arial"/>
          <w:b/>
          <w:bCs/>
          <w:color w:val="000000"/>
          <w:szCs w:val="20"/>
        </w:rPr>
        <w:t xml:space="preserve"> uveljavlja olajšava za digitalni in zeleni prehod po 55.c členu ZDDPO-2?</w:t>
      </w:r>
    </w:p>
    <w:p w14:paraId="4F87F705" w14:textId="394CCF6D" w:rsidR="008C1B35" w:rsidRPr="00A94A89" w:rsidRDefault="008C1B35" w:rsidP="00C20A9C">
      <w:pPr>
        <w:spacing w:line="260" w:lineRule="exact"/>
        <w:rPr>
          <w:rFonts w:cs="Arial"/>
          <w:color w:val="000000"/>
          <w:szCs w:val="20"/>
        </w:rPr>
      </w:pPr>
    </w:p>
    <w:p w14:paraId="056BB6D5" w14:textId="3D303259" w:rsidR="008C1B35" w:rsidRPr="00A94A89" w:rsidRDefault="00106710" w:rsidP="00C20A9C">
      <w:pPr>
        <w:spacing w:line="260" w:lineRule="exact"/>
        <w:rPr>
          <w:rFonts w:cs="Arial"/>
          <w:color w:val="000000"/>
          <w:szCs w:val="20"/>
        </w:rPr>
      </w:pPr>
      <w:r>
        <w:rPr>
          <w:rFonts w:cs="Arial"/>
          <w:color w:val="000000"/>
          <w:szCs w:val="20"/>
        </w:rPr>
        <w:t>S</w:t>
      </w:r>
      <w:r w:rsidR="008C1B35" w:rsidRPr="00A94A89">
        <w:rPr>
          <w:rFonts w:cs="Arial"/>
          <w:color w:val="000000"/>
          <w:szCs w:val="20"/>
        </w:rPr>
        <w:t xml:space="preserve">kladno s 6. členom </w:t>
      </w:r>
      <w:r>
        <w:rPr>
          <w:rFonts w:cs="Arial"/>
          <w:color w:val="000000"/>
          <w:szCs w:val="20"/>
        </w:rPr>
        <w:t>P</w:t>
      </w:r>
      <w:r w:rsidR="008C1B35" w:rsidRPr="00A94A89">
        <w:rPr>
          <w:rFonts w:cs="Arial"/>
          <w:color w:val="000000"/>
          <w:szCs w:val="20"/>
        </w:rPr>
        <w:t>ravilnika, ki podrobneje opredeljuje vlaganja v energetsko učinkovitost stavb, za kvalificirano vlaganje za zeleni in digitalni prehod šteje vlaganje v sisteme za hlajenje in prezračevanje, ki se uvrščajo v dva najvišja razreda energetske učinkovitosti v skladu z Uredbo 2017/1369/EU.</w:t>
      </w:r>
    </w:p>
    <w:p w14:paraId="1051BA3C" w14:textId="77777777" w:rsidR="008C1B35" w:rsidRPr="00A94A89" w:rsidRDefault="008C1B35" w:rsidP="00C20A9C">
      <w:pPr>
        <w:spacing w:line="260" w:lineRule="exact"/>
        <w:rPr>
          <w:rFonts w:cs="Arial"/>
          <w:color w:val="000000"/>
          <w:szCs w:val="20"/>
        </w:rPr>
      </w:pPr>
    </w:p>
    <w:p w14:paraId="2A6253C2" w14:textId="271866BC" w:rsidR="008C1B35" w:rsidRPr="00A94A89" w:rsidRDefault="00C20A9C" w:rsidP="00C20A9C">
      <w:pPr>
        <w:spacing w:line="260" w:lineRule="exact"/>
        <w:rPr>
          <w:rFonts w:cs="Arial"/>
          <w:color w:val="000000"/>
          <w:szCs w:val="20"/>
        </w:rPr>
      </w:pPr>
      <w:r>
        <w:rPr>
          <w:rFonts w:cs="Arial"/>
          <w:color w:val="000000"/>
          <w:szCs w:val="20"/>
        </w:rPr>
        <w:t>V</w:t>
      </w:r>
      <w:r w:rsidR="008C1B35" w:rsidRPr="00A94A89">
        <w:rPr>
          <w:rFonts w:cs="Arial"/>
          <w:color w:val="000000"/>
          <w:szCs w:val="20"/>
        </w:rPr>
        <w:t xml:space="preserve">laganje v klimatske naprave </w:t>
      </w:r>
      <w:r>
        <w:rPr>
          <w:rFonts w:cs="Arial"/>
          <w:color w:val="000000"/>
          <w:szCs w:val="20"/>
        </w:rPr>
        <w:t xml:space="preserve">se </w:t>
      </w:r>
      <w:r w:rsidR="008C1B35" w:rsidRPr="00A94A89">
        <w:rPr>
          <w:rFonts w:cs="Arial"/>
          <w:color w:val="000000"/>
          <w:szCs w:val="20"/>
        </w:rPr>
        <w:t>lahko šte</w:t>
      </w:r>
      <w:r>
        <w:rPr>
          <w:rFonts w:cs="Arial"/>
          <w:color w:val="000000"/>
          <w:szCs w:val="20"/>
        </w:rPr>
        <w:t>jejo</w:t>
      </w:r>
      <w:r w:rsidR="008C1B35" w:rsidRPr="00A94A89">
        <w:rPr>
          <w:rFonts w:cs="Arial"/>
          <w:color w:val="000000"/>
          <w:szCs w:val="20"/>
        </w:rPr>
        <w:t xml:space="preserve"> za kvalificirano vlaganje za namene olajšave v digitalno preobrazbo in zeleni prehod, pod pogojem, da ima</w:t>
      </w:r>
      <w:r w:rsidR="00106710">
        <w:rPr>
          <w:rFonts w:cs="Arial"/>
          <w:color w:val="000000"/>
          <w:szCs w:val="20"/>
        </w:rPr>
        <w:t>jo</w:t>
      </w:r>
      <w:r w:rsidR="008C1B35" w:rsidRPr="00A94A89">
        <w:rPr>
          <w:rFonts w:cs="Arial"/>
          <w:color w:val="000000"/>
          <w:szCs w:val="20"/>
        </w:rPr>
        <w:t xml:space="preserve"> klimatsk</w:t>
      </w:r>
      <w:r w:rsidR="00106710">
        <w:rPr>
          <w:rFonts w:cs="Arial"/>
          <w:color w:val="000000"/>
          <w:szCs w:val="20"/>
        </w:rPr>
        <w:t>e</w:t>
      </w:r>
      <w:r w:rsidR="008C1B35" w:rsidRPr="00A94A89">
        <w:rPr>
          <w:rFonts w:cs="Arial"/>
          <w:color w:val="000000"/>
          <w:szCs w:val="20"/>
        </w:rPr>
        <w:t xml:space="preserve"> naprav</w:t>
      </w:r>
      <w:r w:rsidR="00106710">
        <w:rPr>
          <w:rFonts w:cs="Arial"/>
          <w:color w:val="000000"/>
          <w:szCs w:val="20"/>
        </w:rPr>
        <w:t>e</w:t>
      </w:r>
      <w:r w:rsidR="008C1B35" w:rsidRPr="00A94A89">
        <w:rPr>
          <w:rFonts w:cs="Arial"/>
          <w:color w:val="000000"/>
          <w:szCs w:val="20"/>
        </w:rPr>
        <w:t xml:space="preserve"> energijsko nalepko</w:t>
      </w:r>
      <w:r w:rsidR="008C1B35">
        <w:rPr>
          <w:rFonts w:cs="Arial"/>
          <w:color w:val="000000"/>
          <w:szCs w:val="20"/>
        </w:rPr>
        <w:t xml:space="preserve"> (tehnična specifikacija),</w:t>
      </w:r>
      <w:r w:rsidR="008C1B35" w:rsidRPr="00A94A89">
        <w:rPr>
          <w:rFonts w:cs="Arial"/>
          <w:color w:val="000000"/>
          <w:szCs w:val="20"/>
        </w:rPr>
        <w:t xml:space="preserve"> iz katere je razvidno, da je navedena klimatska naprava uvrščena v A ali B energijski razred. </w:t>
      </w:r>
    </w:p>
    <w:p w14:paraId="6DA7B299" w14:textId="65DD2F6F" w:rsidR="008C1B35" w:rsidRDefault="008C1B35" w:rsidP="00C20A9C">
      <w:pPr>
        <w:spacing w:line="260" w:lineRule="exact"/>
        <w:rPr>
          <w:szCs w:val="20"/>
        </w:rPr>
      </w:pPr>
    </w:p>
    <w:p w14:paraId="0FF5A424" w14:textId="7145B537" w:rsidR="008C1B35" w:rsidRPr="008C1B35" w:rsidRDefault="008C1B35" w:rsidP="00C20A9C">
      <w:pPr>
        <w:pStyle w:val="Odstavekseznama"/>
        <w:numPr>
          <w:ilvl w:val="0"/>
          <w:numId w:val="12"/>
        </w:numPr>
        <w:spacing w:line="260" w:lineRule="exact"/>
        <w:rPr>
          <w:b/>
          <w:bCs/>
        </w:rPr>
      </w:pPr>
      <w:r w:rsidRPr="008C1B35">
        <w:rPr>
          <w:b/>
          <w:bCs/>
        </w:rPr>
        <w:t>Zanima vas</w:t>
      </w:r>
      <w:r w:rsidR="007A7CF5">
        <w:rPr>
          <w:b/>
          <w:bCs/>
        </w:rPr>
        <w:t>,</w:t>
      </w:r>
      <w:r w:rsidRPr="008C1B35">
        <w:rPr>
          <w:b/>
          <w:bCs/>
        </w:rPr>
        <w:t xml:space="preserve"> katera vrsta goriva se šteje za </w:t>
      </w:r>
      <w:proofErr w:type="spellStart"/>
      <w:r w:rsidRPr="008C1B35">
        <w:rPr>
          <w:b/>
          <w:bCs/>
        </w:rPr>
        <w:t>brezemisijsko</w:t>
      </w:r>
      <w:proofErr w:type="spellEnd"/>
      <w:r w:rsidRPr="008C1B35">
        <w:rPr>
          <w:b/>
          <w:bCs/>
        </w:rPr>
        <w:t xml:space="preserve"> gorivo</w:t>
      </w:r>
      <w:r w:rsidR="00016E36">
        <w:rPr>
          <w:b/>
          <w:bCs/>
        </w:rPr>
        <w:t xml:space="preserve"> glede na določbe 5. člena Pravilnika</w:t>
      </w:r>
      <w:r w:rsidR="007A7CF5">
        <w:rPr>
          <w:b/>
          <w:bCs/>
        </w:rPr>
        <w:t>?</w:t>
      </w:r>
      <w:r w:rsidRPr="008C1B35">
        <w:rPr>
          <w:b/>
          <w:bCs/>
        </w:rPr>
        <w:t xml:space="preserve"> </w:t>
      </w:r>
    </w:p>
    <w:p w14:paraId="5DA6C188" w14:textId="77777777" w:rsidR="008C1B35" w:rsidRPr="00A94A89" w:rsidRDefault="008C1B35" w:rsidP="00C20A9C">
      <w:pPr>
        <w:spacing w:line="260" w:lineRule="exact"/>
        <w:rPr>
          <w:szCs w:val="20"/>
        </w:rPr>
      </w:pPr>
    </w:p>
    <w:p w14:paraId="1601499A" w14:textId="25BD0448" w:rsidR="008C1B35" w:rsidRDefault="007A7CF5" w:rsidP="00C20A9C">
      <w:pPr>
        <w:spacing w:line="260" w:lineRule="exact"/>
      </w:pPr>
      <w:r>
        <w:t xml:space="preserve">Uvodoma </w:t>
      </w:r>
      <w:r w:rsidR="008C1B35">
        <w:t>pojasnjujemo, da</w:t>
      </w:r>
      <w:r w:rsidR="008C1B35" w:rsidRPr="00A804AE">
        <w:t xml:space="preserve"> uradne definicije o vrstah </w:t>
      </w:r>
      <w:proofErr w:type="spellStart"/>
      <w:r w:rsidR="008C1B35" w:rsidRPr="00A804AE">
        <w:t>brezemis</w:t>
      </w:r>
      <w:r w:rsidR="008C1B35">
        <w:t>i</w:t>
      </w:r>
      <w:r w:rsidR="008C1B35" w:rsidRPr="00A804AE">
        <w:t>js</w:t>
      </w:r>
      <w:r w:rsidR="008C1B35">
        <w:t>k</w:t>
      </w:r>
      <w:r w:rsidR="008C1B35" w:rsidRPr="00A804AE">
        <w:t>ega</w:t>
      </w:r>
      <w:proofErr w:type="spellEnd"/>
      <w:r w:rsidR="008C1B35" w:rsidRPr="00A804AE">
        <w:t xml:space="preserve"> goriva ni. </w:t>
      </w:r>
      <w:r w:rsidR="008C1B35">
        <w:t>Matični akt, ki določa standarde za vozila, tj. Uredba (EU) 2019/631 Evropskega parlamenta in Sveta z dne 17. aprila 2019 o določitvi standardov emisijskih vrednosti CO</w:t>
      </w:r>
      <w:r w:rsidR="008C1B35" w:rsidRPr="0009325A">
        <w:rPr>
          <w:vertAlign w:val="subscript"/>
        </w:rPr>
        <w:t>2</w:t>
      </w:r>
      <w:r w:rsidR="008C1B35">
        <w:t xml:space="preserve"> za nove osebne avtomobile in nova lahka gospodarska vozila ter razveljavitvi uredb (ES) št. 443/2009 in (EU) št. 510/2011 v členu 3, točka m) definira </w:t>
      </w:r>
      <w:proofErr w:type="spellStart"/>
      <w:r w:rsidR="008C1B35">
        <w:t>brezemisijska</w:t>
      </w:r>
      <w:proofErr w:type="spellEnd"/>
      <w:r w:rsidR="008C1B35">
        <w:t xml:space="preserve"> in </w:t>
      </w:r>
      <w:proofErr w:type="spellStart"/>
      <w:r w:rsidR="008C1B35">
        <w:t>nizkoemisijska</w:t>
      </w:r>
      <w:proofErr w:type="spellEnd"/>
      <w:r w:rsidR="008C1B35">
        <w:t xml:space="preserve"> vozila, kot osebne avtomobile ali lahka gospodarska vozila z emisijami iz izpušne cevi od 0 do 50 g CO</w:t>
      </w:r>
      <w:r w:rsidR="008C1B35" w:rsidRPr="0009325A">
        <w:rPr>
          <w:vertAlign w:val="subscript"/>
        </w:rPr>
        <w:t>2</w:t>
      </w:r>
      <w:r w:rsidR="008C1B35">
        <w:t xml:space="preserve">/km, kakor je določeno v skladu z Uredbo (EU) 2017/1151. Načeloma velja, da se za </w:t>
      </w:r>
      <w:proofErr w:type="spellStart"/>
      <w:r w:rsidR="008C1B35">
        <w:t>brezemisijska</w:t>
      </w:r>
      <w:proofErr w:type="spellEnd"/>
      <w:r w:rsidR="008C1B35">
        <w:t xml:space="preserve"> vozila štejejo vozila, ki ne oddajajo emisij iz izpušne cevi (oziroma so te za težka vozila izredno majhne, manj kot 1g CO</w:t>
      </w:r>
      <w:r w:rsidR="008C1B35" w:rsidRPr="0009325A">
        <w:rPr>
          <w:vertAlign w:val="subscript"/>
        </w:rPr>
        <w:t>2</w:t>
      </w:r>
      <w:r w:rsidR="008C1B35">
        <w:t xml:space="preserve">/km za </w:t>
      </w:r>
      <w:proofErr w:type="spellStart"/>
      <w:r w:rsidR="008C1B35">
        <w:t>brezemisijske</w:t>
      </w:r>
      <w:proofErr w:type="spellEnd"/>
      <w:r w:rsidR="008C1B35">
        <w:t xml:space="preserve"> mestne avtobuse kategorije M3). </w:t>
      </w:r>
    </w:p>
    <w:p w14:paraId="4A7150FE" w14:textId="77777777" w:rsidR="008C1B35" w:rsidRDefault="008C1B35" w:rsidP="00C20A9C">
      <w:pPr>
        <w:spacing w:line="260" w:lineRule="exact"/>
      </w:pPr>
    </w:p>
    <w:p w14:paraId="783CF504" w14:textId="77777777" w:rsidR="008C1B35" w:rsidRDefault="008C1B35" w:rsidP="00C20A9C">
      <w:pPr>
        <w:spacing w:line="260" w:lineRule="exact"/>
      </w:pPr>
      <w:r>
        <w:t>Dodatno navajamo, da se na ravni Evropske unije obravnava sprememba zgoraj omenjenega akta. Predlog Uredbe Evropskega parlamenta in Sveta o spremembi Uredbe (EU) 2019/631 glede krepitve standardov emisijskih vrednosti CO</w:t>
      </w:r>
      <w:r w:rsidRPr="0009325A">
        <w:rPr>
          <w:vertAlign w:val="subscript"/>
        </w:rPr>
        <w:t>2</w:t>
      </w:r>
      <w:r>
        <w:t xml:space="preserve"> za nove osebne avtomobile in nova lahka gospodarska vozila v skladu s povečano podnebno ambicijo Unije, v recitalu številka 9, navaja, da </w:t>
      </w:r>
      <w:proofErr w:type="spellStart"/>
      <w:r>
        <w:t>brezemisijska</w:t>
      </w:r>
      <w:proofErr w:type="spellEnd"/>
      <w:r>
        <w:t xml:space="preserve"> vozila za zdaj vključujejo akumulatorska električna vozila, vozila s pogonom na gorivne celice in druga vozila s pogonom na vodik, tehnološke inovacije pa se nadaljujejo. </w:t>
      </w:r>
    </w:p>
    <w:p w14:paraId="55908500" w14:textId="77777777" w:rsidR="008C1B35" w:rsidRDefault="008C1B35" w:rsidP="00C20A9C">
      <w:pPr>
        <w:spacing w:line="260" w:lineRule="exact"/>
      </w:pPr>
    </w:p>
    <w:p w14:paraId="244B363B" w14:textId="77777777" w:rsidR="008C1B35" w:rsidRDefault="008C1B35" w:rsidP="00C20A9C">
      <w:pPr>
        <w:spacing w:line="260" w:lineRule="exact"/>
        <w:rPr>
          <w:highlight w:val="yellow"/>
        </w:rPr>
      </w:pPr>
      <w:r>
        <w:t xml:space="preserve">Iz navedenega se lahko zaključi, da se </w:t>
      </w:r>
      <w:r w:rsidRPr="007A7CF5">
        <w:rPr>
          <w:b/>
          <w:bCs/>
        </w:rPr>
        <w:t xml:space="preserve">za </w:t>
      </w:r>
      <w:proofErr w:type="spellStart"/>
      <w:r w:rsidRPr="007A7CF5">
        <w:rPr>
          <w:b/>
          <w:bCs/>
        </w:rPr>
        <w:t>brezemisijska</w:t>
      </w:r>
      <w:proofErr w:type="spellEnd"/>
      <w:r w:rsidRPr="007A7CF5">
        <w:rPr>
          <w:b/>
          <w:bCs/>
        </w:rPr>
        <w:t xml:space="preserve"> goriva lahko šteje električno energijo in vodik</w:t>
      </w:r>
      <w:r>
        <w:t>. Odvisno od razvoja tehnologij oziroma napredka pa se bo upošteval tudi kakšen drug pogon oziroma gorivo, ki bo nadomestil obstoječe pogone oziroma motorje z notranjim izgorevanjem in na ta način prispeval k ciljem, ki se zasledujejo na ravni Evropske unije vezane na Zeleni dogovor oziroma v širšem kontekstu, na prehod k doseganju nič emisij.</w:t>
      </w:r>
    </w:p>
    <w:p w14:paraId="3D210E8F" w14:textId="77777777" w:rsidR="007A7CF5" w:rsidRDefault="007A7CF5" w:rsidP="00C20A9C">
      <w:pPr>
        <w:pStyle w:val="Odstavekseznama"/>
        <w:spacing w:line="260" w:lineRule="exact"/>
        <w:rPr>
          <w:b/>
          <w:bCs/>
        </w:rPr>
      </w:pPr>
    </w:p>
    <w:p w14:paraId="638FF5C8" w14:textId="3C3C801F" w:rsidR="007A7CF5" w:rsidRDefault="00016E36" w:rsidP="00C20A9C">
      <w:pPr>
        <w:pStyle w:val="Odstavekseznama"/>
        <w:numPr>
          <w:ilvl w:val="0"/>
          <w:numId w:val="12"/>
        </w:numPr>
        <w:spacing w:line="260" w:lineRule="exact"/>
        <w:rPr>
          <w:b/>
          <w:bCs/>
        </w:rPr>
      </w:pPr>
      <w:r>
        <w:rPr>
          <w:b/>
          <w:bCs/>
        </w:rPr>
        <w:t>K</w:t>
      </w:r>
      <w:r w:rsidR="007A7CF5" w:rsidRPr="008C1B35">
        <w:rPr>
          <w:b/>
          <w:bCs/>
        </w:rPr>
        <w:t>atera vlaganja v opremo se štejejo za vlaganja, ki omogočajo digitalizacijo voznih parkov podjetij in vzpostavitev integracij z zalednimi sistemi</w:t>
      </w:r>
      <w:r>
        <w:rPr>
          <w:b/>
          <w:bCs/>
        </w:rPr>
        <w:t>?</w:t>
      </w:r>
    </w:p>
    <w:p w14:paraId="17B44E33" w14:textId="77777777" w:rsidR="007A7CF5" w:rsidRPr="007A7CF5" w:rsidRDefault="007A7CF5" w:rsidP="00C20A9C">
      <w:pPr>
        <w:spacing w:line="260" w:lineRule="exact"/>
        <w:rPr>
          <w:b/>
          <w:bCs/>
        </w:rPr>
      </w:pPr>
    </w:p>
    <w:p w14:paraId="76B1CA0F" w14:textId="46F4E3A8" w:rsidR="008C1B35" w:rsidRDefault="00016E36" w:rsidP="00C20A9C">
      <w:pPr>
        <w:spacing w:line="260" w:lineRule="exact"/>
      </w:pPr>
      <w:r>
        <w:t xml:space="preserve">Olajšava za digitalni in zeleni prehod v skladu s točko d) 5. člena Pravilnika se lahko uveljavlja </w:t>
      </w:r>
      <w:r w:rsidR="008C1B35">
        <w:t>za nakup opreme, ki omogoča digitalizacijo voznih parkov podjetij in vzpostavitev integracij z zalednimi sistemi</w:t>
      </w:r>
      <w:r>
        <w:t>. Namen olajšave je</w:t>
      </w:r>
      <w:r w:rsidR="008C1B35">
        <w:t xml:space="preserve"> omogočiti učinkovitejše upravljanje voznega parka (flote vozil) zavezanca. Za navedena vlaganja bi se po našem mnenju lahko štela vlaganja, ki primeroma pripomorejo k učinkovitejšemu planiranju vzdrževanja in popravil voznega parka, ugotavljanju ali izboljševanju varnosti oziroma ekonomičnosti vožnje, analiziranju oziroma </w:t>
      </w:r>
      <w:proofErr w:type="spellStart"/>
      <w:r w:rsidR="008C1B35">
        <w:t>optimiranju</w:t>
      </w:r>
      <w:proofErr w:type="spellEnd"/>
      <w:r w:rsidR="008C1B35">
        <w:t xml:space="preserve"> izbora ali načrtovanja (logističnih/transportnih) poti, upravljanju tahografov in časa, upravljanju sistemov za polnjenje in upravljanje baterij, akumulatorjev, klimatskih pogojev voznega parka in podobna vlaganja. </w:t>
      </w:r>
    </w:p>
    <w:p w14:paraId="1DA1A8B2" w14:textId="77777777" w:rsidR="008C1B35" w:rsidRDefault="008C1B35" w:rsidP="00C20A9C">
      <w:pPr>
        <w:spacing w:line="260" w:lineRule="exact"/>
      </w:pPr>
    </w:p>
    <w:p w14:paraId="31F8D154" w14:textId="7A9E7A48" w:rsidR="00074884" w:rsidRPr="00074884" w:rsidRDefault="00074884" w:rsidP="00C20A9C">
      <w:pPr>
        <w:pStyle w:val="Odstavekseznama"/>
        <w:numPr>
          <w:ilvl w:val="0"/>
          <w:numId w:val="12"/>
        </w:numPr>
        <w:spacing w:line="260" w:lineRule="exact"/>
        <w:rPr>
          <w:b/>
          <w:bCs/>
        </w:rPr>
      </w:pPr>
      <w:r w:rsidRPr="00074884">
        <w:rPr>
          <w:b/>
          <w:bCs/>
        </w:rPr>
        <w:lastRenderedPageBreak/>
        <w:t>Ali se za vlaganja v okna in vrata lahko uveljavlja olajšava za digitalni in zeleni prehod?</w:t>
      </w:r>
    </w:p>
    <w:p w14:paraId="31833FFC" w14:textId="77777777" w:rsidR="00074884" w:rsidRPr="00074884" w:rsidRDefault="00074884" w:rsidP="00C20A9C">
      <w:pPr>
        <w:spacing w:line="260" w:lineRule="exact"/>
        <w:ind w:left="360"/>
        <w:rPr>
          <w:b/>
          <w:bCs/>
        </w:rPr>
      </w:pPr>
    </w:p>
    <w:p w14:paraId="133A706E" w14:textId="77777777" w:rsidR="00074884" w:rsidRDefault="00074884" w:rsidP="00C20A9C">
      <w:pPr>
        <w:spacing w:line="260" w:lineRule="exact"/>
      </w:pPr>
      <w:r>
        <w:t xml:space="preserve">Pravilnik v 6. členu kot kvalificirana vlaganja za energetsko učinkovitost stavb med drugimi vlaganji, šteje tudi vlaganja v okna z U-vrednostjo, ki je nižja ali enaka 1,0 W/m2 K ter vlaganja v vrata z U-vrednostjo, nižjo ali enako 1,2 W/m2 K. </w:t>
      </w:r>
    </w:p>
    <w:p w14:paraId="43F7E32F" w14:textId="77777777" w:rsidR="00074884" w:rsidRDefault="00074884" w:rsidP="00C20A9C">
      <w:pPr>
        <w:spacing w:line="260" w:lineRule="exact"/>
      </w:pPr>
    </w:p>
    <w:p w14:paraId="17D356E5" w14:textId="11F8E04B" w:rsidR="00074884" w:rsidRDefault="00074884" w:rsidP="00C20A9C">
      <w:pPr>
        <w:spacing w:line="260" w:lineRule="exact"/>
      </w:pPr>
      <w:r>
        <w:t>Tudi za vlaganja v vrata in okna se tako olajšava za digitalni in zeleni prehod lahko uveljavlja, v kolikor so izpolnjeni pogoji glede U-vrednosti, kot jih določa drugi odstavek 6. člena Pravilnika.</w:t>
      </w:r>
    </w:p>
    <w:p w14:paraId="5687E558" w14:textId="77777777" w:rsidR="00074884" w:rsidRDefault="00074884" w:rsidP="00C20A9C">
      <w:pPr>
        <w:spacing w:line="260" w:lineRule="exact"/>
      </w:pPr>
    </w:p>
    <w:p w14:paraId="2B9BCD47" w14:textId="2F22DB91" w:rsidR="008C1B35" w:rsidRPr="002E4CD5" w:rsidRDefault="008C1B35" w:rsidP="00C20A9C">
      <w:pPr>
        <w:pStyle w:val="Odstavekseznama"/>
        <w:numPr>
          <w:ilvl w:val="0"/>
          <w:numId w:val="12"/>
        </w:numPr>
        <w:spacing w:line="260" w:lineRule="exact"/>
      </w:pPr>
      <w:r w:rsidRPr="00074884">
        <w:rPr>
          <w:b/>
          <w:bCs/>
        </w:rPr>
        <w:t>Davčni zavezanec</w:t>
      </w:r>
      <w:r w:rsidR="002E4CD5" w:rsidRPr="00074884">
        <w:rPr>
          <w:b/>
          <w:bCs/>
        </w:rPr>
        <w:t xml:space="preserve"> želi </w:t>
      </w:r>
      <w:r w:rsidRPr="00074884">
        <w:rPr>
          <w:b/>
          <w:bCs/>
        </w:rPr>
        <w:t>poslovnem prostoru, ki ga ima v najemu in v katerem opravlja svojo dejavnost, zamenjati okna in vrata</w:t>
      </w:r>
      <w:r w:rsidR="002E4CD5" w:rsidRPr="00074884">
        <w:rPr>
          <w:b/>
          <w:bCs/>
        </w:rPr>
        <w:t xml:space="preserve">. </w:t>
      </w:r>
      <w:r w:rsidR="00074884">
        <w:rPr>
          <w:b/>
          <w:bCs/>
        </w:rPr>
        <w:t>D</w:t>
      </w:r>
      <w:r w:rsidRPr="00074884">
        <w:rPr>
          <w:b/>
          <w:bCs/>
        </w:rPr>
        <w:t xml:space="preserve">avčni zavezanec (torej najemnik, ki namerava uveljavljati olajšavo) teh vlaganj ne bo zaračunal najemodajalcu, bo pa od najemodajalca pridobil dovoljenje, da lahko vlaga v ta poslovni prostor. </w:t>
      </w:r>
      <w:r w:rsidR="002E4CD5" w:rsidRPr="00074884">
        <w:rPr>
          <w:b/>
          <w:bCs/>
        </w:rPr>
        <w:t>Ali dejstvo, da je prostor v najemu kakorkoli vpliva na možnost uveljavljanja olajšave?</w:t>
      </w:r>
    </w:p>
    <w:p w14:paraId="0B4A0A22" w14:textId="77777777" w:rsidR="002E4CD5" w:rsidRDefault="002E4CD5" w:rsidP="00C20A9C">
      <w:pPr>
        <w:spacing w:line="260" w:lineRule="exact"/>
      </w:pPr>
    </w:p>
    <w:p w14:paraId="0F4BA6D3" w14:textId="4F17C606" w:rsidR="008C1B35" w:rsidRDefault="00AA5508" w:rsidP="00C20A9C">
      <w:pPr>
        <w:spacing w:line="260" w:lineRule="exact"/>
      </w:pPr>
      <w:r>
        <w:t>Z</w:t>
      </w:r>
      <w:r w:rsidR="008C1B35">
        <w:t xml:space="preserve">akonska določba oziroma na njeni podlagi izdan </w:t>
      </w:r>
      <w:r>
        <w:t>P</w:t>
      </w:r>
      <w:r w:rsidR="008C1B35">
        <w:t xml:space="preserve">ravilnik ne vežeta oziroma pogojujeta koriščenje olajšave za vlaganja v digitalni in zeleni prehod z lastništvom poslovnih prostorov. Oziroma povedano drugače, ne glede na lastništvo poslovnih prostorov, bo olajšavo za vlaganje v digitalni in zeleni prehod uveljavljal zavezanec, ki bo investiral v sredstva, ki se kvalificirajo za vlaganja v digitalni in zeleni prehod. </w:t>
      </w:r>
    </w:p>
    <w:p w14:paraId="610DE6CE" w14:textId="6D5C5030" w:rsidR="00C7722F" w:rsidRDefault="00C7722F" w:rsidP="00C20A9C">
      <w:pPr>
        <w:spacing w:line="260" w:lineRule="exact"/>
      </w:pPr>
    </w:p>
    <w:p w14:paraId="62F645CE" w14:textId="76A99A65" w:rsidR="00C7722F" w:rsidRPr="00834B50" w:rsidRDefault="00C7722F" w:rsidP="00C20A9C">
      <w:pPr>
        <w:pStyle w:val="Odstavekseznama"/>
        <w:numPr>
          <w:ilvl w:val="0"/>
          <w:numId w:val="12"/>
        </w:numPr>
        <w:spacing w:line="260" w:lineRule="exact"/>
        <w:rPr>
          <w:b/>
          <w:bCs/>
        </w:rPr>
      </w:pPr>
      <w:r w:rsidRPr="00834B50">
        <w:rPr>
          <w:b/>
          <w:bCs/>
        </w:rPr>
        <w:t xml:space="preserve">Ali se nakup transformatorske postaje, potrebne zaradi priklopa </w:t>
      </w:r>
      <w:proofErr w:type="spellStart"/>
      <w:r w:rsidRPr="00834B50">
        <w:rPr>
          <w:b/>
          <w:bCs/>
        </w:rPr>
        <w:t>fotovoltaičnih</w:t>
      </w:r>
      <w:proofErr w:type="spellEnd"/>
      <w:r w:rsidRPr="00834B50">
        <w:rPr>
          <w:b/>
          <w:bCs/>
        </w:rPr>
        <w:t xml:space="preserve"> celic, lahko šteje kot vlaganje v skladu s 4. členom Pravilnika o uveljavljanju davčnih olajšav za vlaganje v digitalni in zeleni prehod oziroma se transformatorska postaja šteje kot </w:t>
      </w:r>
      <w:r w:rsidR="00834B50">
        <w:rPr>
          <w:b/>
          <w:bCs/>
        </w:rPr>
        <w:t>investicija</w:t>
      </w:r>
      <w:r w:rsidRPr="00834B50">
        <w:rPr>
          <w:b/>
          <w:bCs/>
        </w:rPr>
        <w:t>, za katerega se uveljavlja olajšava za</w:t>
      </w:r>
      <w:r w:rsidR="00834B50">
        <w:rPr>
          <w:b/>
          <w:bCs/>
        </w:rPr>
        <w:t xml:space="preserve"> digitalni in zeleni prehod?</w:t>
      </w:r>
    </w:p>
    <w:p w14:paraId="5B94D9FB" w14:textId="77777777" w:rsidR="00C7722F" w:rsidRDefault="00C7722F" w:rsidP="00C20A9C">
      <w:pPr>
        <w:spacing w:line="260" w:lineRule="exact"/>
        <w:rPr>
          <w:szCs w:val="20"/>
        </w:rPr>
      </w:pPr>
    </w:p>
    <w:p w14:paraId="02F3FACF" w14:textId="77777777" w:rsidR="00C7722F" w:rsidRDefault="00C7722F" w:rsidP="00C20A9C">
      <w:pPr>
        <w:spacing w:line="260" w:lineRule="exact"/>
        <w:rPr>
          <w:rFonts w:cs="Arial"/>
          <w:color w:val="000000"/>
          <w:szCs w:val="20"/>
        </w:rPr>
      </w:pPr>
      <w:r>
        <w:rPr>
          <w:rFonts w:cs="Arial"/>
          <w:color w:val="000000"/>
          <w:szCs w:val="20"/>
        </w:rPr>
        <w:t xml:space="preserve">Skladno z drugim odstavkom 4. člena pravilnika se za kvalificirana vlaganja v </w:t>
      </w:r>
      <w:proofErr w:type="spellStart"/>
      <w:r>
        <w:rPr>
          <w:rFonts w:cs="Arial"/>
          <w:color w:val="000000"/>
          <w:szCs w:val="20"/>
        </w:rPr>
        <w:t>okoljsko</w:t>
      </w:r>
      <w:proofErr w:type="spellEnd"/>
      <w:r>
        <w:rPr>
          <w:rFonts w:cs="Arial"/>
          <w:color w:val="000000"/>
          <w:szCs w:val="20"/>
        </w:rPr>
        <w:t xml:space="preserve"> prijazno tehnologijo štejejo tudi vlaganja v opremo za proizvajanje električne energije s sončno </w:t>
      </w:r>
      <w:proofErr w:type="spellStart"/>
      <w:r>
        <w:rPr>
          <w:rFonts w:cs="Arial"/>
          <w:color w:val="000000"/>
          <w:szCs w:val="20"/>
        </w:rPr>
        <w:t>fotovoltaiko</w:t>
      </w:r>
      <w:proofErr w:type="spellEnd"/>
      <w:r>
        <w:rPr>
          <w:rFonts w:cs="Arial"/>
          <w:color w:val="000000"/>
          <w:szCs w:val="20"/>
        </w:rPr>
        <w:t xml:space="preserve"> (PV tehnologija oziroma sončni paneli). Za zneske, ki predstavljajo vlaganja v navedeno opremo, se skladno s tretjim odstavkom 4. člena pravilnika štejejo stroški nakupa te opreme in stroški podpornih storitev, ki so potrebni za vzpostavitev in delovanje navedene opreme.</w:t>
      </w:r>
      <w:r>
        <w:rPr>
          <w:rFonts w:cs="Arial"/>
          <w:color w:val="000000"/>
          <w:sz w:val="22"/>
          <w:szCs w:val="22"/>
          <w:shd w:val="clear" w:color="auto" w:fill="FFFFFF"/>
        </w:rPr>
        <w:t xml:space="preserve"> </w:t>
      </w:r>
      <w:r>
        <w:rPr>
          <w:rFonts w:cs="Arial"/>
          <w:color w:val="000000"/>
          <w:szCs w:val="20"/>
        </w:rPr>
        <w:t xml:space="preserve">Upoštevaje konkretni primer se primeroma za znesek vlaganj štejejo stroški nakupa </w:t>
      </w:r>
      <w:proofErr w:type="spellStart"/>
      <w:r>
        <w:rPr>
          <w:rFonts w:cs="Arial"/>
          <w:color w:val="000000"/>
          <w:szCs w:val="20"/>
        </w:rPr>
        <w:t>fotovoltaike</w:t>
      </w:r>
      <w:proofErr w:type="spellEnd"/>
      <w:r>
        <w:rPr>
          <w:rFonts w:cs="Arial"/>
          <w:color w:val="000000"/>
          <w:szCs w:val="20"/>
        </w:rPr>
        <w:t xml:space="preserve"> (torej nakup sončnih panelov in drugega materiala potrebnega za vzpostavitev in delovanje teh panelov) in stroški podpornih storitev, ki so potrebni za delovanje teh panelov (torej montaža, preizkus delovanja panelov…). Nadalje, peti odstavek 4. člena pravilnika določa, da se za </w:t>
      </w:r>
      <w:proofErr w:type="spellStart"/>
      <w:r>
        <w:rPr>
          <w:rFonts w:cs="Arial"/>
          <w:color w:val="000000"/>
          <w:szCs w:val="20"/>
        </w:rPr>
        <w:t>okoljsko</w:t>
      </w:r>
      <w:proofErr w:type="spellEnd"/>
      <w:r>
        <w:rPr>
          <w:rFonts w:cs="Arial"/>
          <w:color w:val="000000"/>
          <w:szCs w:val="20"/>
        </w:rPr>
        <w:t xml:space="preserve"> prijazno tehnologijo šteje tudi vlaganje v distribucijsko omrežje, če slednje izpolnjuje določene pogoje, predvsem pogoj, da oprema oziroma distribucijsko omrežje prispeva k </w:t>
      </w:r>
      <w:proofErr w:type="spellStart"/>
      <w:r>
        <w:rPr>
          <w:rFonts w:cs="Arial"/>
          <w:color w:val="000000"/>
          <w:szCs w:val="20"/>
        </w:rPr>
        <w:t>razogličenju</w:t>
      </w:r>
      <w:proofErr w:type="spellEnd"/>
      <w:r>
        <w:rPr>
          <w:rFonts w:cs="Arial"/>
          <w:color w:val="000000"/>
          <w:szCs w:val="20"/>
        </w:rPr>
        <w:t xml:space="preserve"> (torej, da oprema dosega prag emisij, ki je nižji od vrednosti 100 gCO</w:t>
      </w:r>
      <w:r>
        <w:rPr>
          <w:rFonts w:cs="Arial"/>
          <w:color w:val="000000"/>
          <w:szCs w:val="20"/>
          <w:vertAlign w:val="subscript"/>
        </w:rPr>
        <w:t>2</w:t>
      </w:r>
      <w:r>
        <w:rPr>
          <w:rFonts w:cs="Arial"/>
          <w:color w:val="000000"/>
          <w:szCs w:val="20"/>
        </w:rPr>
        <w:t>e/</w:t>
      </w:r>
      <w:proofErr w:type="spellStart"/>
      <w:r>
        <w:rPr>
          <w:rFonts w:cs="Arial"/>
          <w:color w:val="000000"/>
          <w:szCs w:val="20"/>
        </w:rPr>
        <w:t>kwh</w:t>
      </w:r>
      <w:proofErr w:type="spellEnd"/>
      <w:r>
        <w:rPr>
          <w:rFonts w:cs="Arial"/>
          <w:color w:val="000000"/>
          <w:szCs w:val="20"/>
        </w:rPr>
        <w:t>). V znesek, ki predstavlja vlaganja v distribucijska omrežja, se štejejo stroški nakupa opreme za prenos energije, opreme za nadzor, polnilnih oziroma napajalnih postaj ter druge podporne opreme ali stroški storitev, potrebnih za delovanje omrežja. Za nakup ali najem navedene opreme pa se ne šteje opreme, ki uporablja fosilna goriva.</w:t>
      </w:r>
    </w:p>
    <w:p w14:paraId="64E995B0" w14:textId="77777777" w:rsidR="00C7722F" w:rsidRDefault="00C7722F" w:rsidP="00C20A9C">
      <w:pPr>
        <w:spacing w:line="260" w:lineRule="exact"/>
        <w:rPr>
          <w:rFonts w:cs="Arial"/>
          <w:color w:val="000000"/>
          <w:szCs w:val="20"/>
        </w:rPr>
      </w:pPr>
    </w:p>
    <w:p w14:paraId="70206D82" w14:textId="77777777" w:rsidR="00C7722F" w:rsidRDefault="00C7722F" w:rsidP="00C20A9C">
      <w:pPr>
        <w:spacing w:line="260" w:lineRule="exact"/>
        <w:rPr>
          <w:rFonts w:cs="Arial"/>
          <w:color w:val="000000"/>
          <w:szCs w:val="20"/>
        </w:rPr>
      </w:pPr>
      <w:r>
        <w:rPr>
          <w:rFonts w:cs="Arial"/>
          <w:color w:val="000000"/>
          <w:szCs w:val="20"/>
        </w:rPr>
        <w:t xml:space="preserve">Upoštevaje navedeno ter vaš opisani konkretni primer menimo, da nakup transformatorske postaje sicer ne predstavlja opreme, ki je potrebna za delovanje oziroma vzpostavitev sončnih panelov. Posledično bi nakup transformatorske postaje težje opredelili kot vlaganje v </w:t>
      </w:r>
      <w:proofErr w:type="spellStart"/>
      <w:r>
        <w:rPr>
          <w:rFonts w:cs="Arial"/>
          <w:color w:val="000000"/>
          <w:szCs w:val="20"/>
        </w:rPr>
        <w:t>fotovoltaično</w:t>
      </w:r>
      <w:proofErr w:type="spellEnd"/>
      <w:r>
        <w:rPr>
          <w:rFonts w:cs="Arial"/>
          <w:color w:val="000000"/>
          <w:szCs w:val="20"/>
        </w:rPr>
        <w:t xml:space="preserve"> opremo oziroma kot vlaganje skladno z drugim odstavkom 4. člena pravilnika. Menimo pa, da bi se naveden nakup transformatorske postaje</w:t>
      </w:r>
      <w:r>
        <w:rPr>
          <w:rStyle w:val="Sprotnaopomba-sklic"/>
          <w:rFonts w:cs="Arial"/>
          <w:color w:val="000000"/>
          <w:szCs w:val="20"/>
        </w:rPr>
        <w:footnoteReference w:id="8"/>
      </w:r>
      <w:r>
        <w:rPr>
          <w:rFonts w:cs="Arial"/>
          <w:color w:val="000000"/>
          <w:szCs w:val="20"/>
        </w:rPr>
        <w:t xml:space="preserve"> lahko štel kot vlaganje po petem odstavku 4. člena pravilnika pod pogojem, da transformatorska postaja prispeva k razogljičenju. </w:t>
      </w:r>
    </w:p>
    <w:p w14:paraId="27160CA3" w14:textId="77777777" w:rsidR="00C7722F" w:rsidRDefault="00C7722F" w:rsidP="00C20A9C">
      <w:pPr>
        <w:spacing w:line="260" w:lineRule="exact"/>
        <w:rPr>
          <w:rFonts w:cs="Arial"/>
          <w:color w:val="000000"/>
          <w:szCs w:val="20"/>
        </w:rPr>
      </w:pPr>
    </w:p>
    <w:p w14:paraId="7F015B25" w14:textId="1E5345DE" w:rsidR="008C1B35" w:rsidRPr="008C1B35" w:rsidRDefault="00280F15" w:rsidP="00C20A9C">
      <w:pPr>
        <w:pStyle w:val="Odstavekseznama"/>
        <w:numPr>
          <w:ilvl w:val="0"/>
          <w:numId w:val="12"/>
        </w:numPr>
        <w:spacing w:line="260" w:lineRule="exact"/>
        <w:rPr>
          <w:b/>
          <w:bCs/>
        </w:rPr>
      </w:pPr>
      <w:r>
        <w:rPr>
          <w:b/>
          <w:bCs/>
        </w:rPr>
        <w:t xml:space="preserve">Ali se za vlaganje v </w:t>
      </w:r>
      <w:r w:rsidR="008C1B35" w:rsidRPr="008C1B35">
        <w:rPr>
          <w:b/>
          <w:bCs/>
        </w:rPr>
        <w:t>sistem za rabo deževnice</w:t>
      </w:r>
      <w:r>
        <w:rPr>
          <w:b/>
          <w:bCs/>
        </w:rPr>
        <w:t xml:space="preserve"> lahko uveljavlja olajšava za vlaganja v digitalni in zeleni prehod po 55.c členu ZDDPO-2</w:t>
      </w:r>
      <w:r w:rsidR="008C1B35" w:rsidRPr="008C1B35">
        <w:rPr>
          <w:b/>
          <w:bCs/>
        </w:rPr>
        <w:t>. Gre za betonski zbiralnik vode, ki je vgrajen pod zemljo, poleg poslovnega prostora</w:t>
      </w:r>
      <w:r>
        <w:rPr>
          <w:b/>
          <w:bCs/>
        </w:rPr>
        <w:t xml:space="preserve">, katerega cilj </w:t>
      </w:r>
      <w:r w:rsidR="008C1B35" w:rsidRPr="008C1B35">
        <w:rPr>
          <w:b/>
          <w:bCs/>
        </w:rPr>
        <w:t>je zmanjšanje porabe komunalne vode. Zavezanec se ukvarja s prodajo in proizvodnjo sadik, zato za vzdrževanje sadik zavezanec porabi velike količine vode</w:t>
      </w:r>
    </w:p>
    <w:p w14:paraId="4FA97357" w14:textId="77777777" w:rsidR="008C1B35" w:rsidRDefault="008C1B35" w:rsidP="00C20A9C">
      <w:pPr>
        <w:spacing w:line="260" w:lineRule="exact"/>
      </w:pPr>
    </w:p>
    <w:p w14:paraId="38C901C4" w14:textId="77777777" w:rsidR="008C1B35" w:rsidRPr="00280F15" w:rsidRDefault="008C1B35" w:rsidP="00C20A9C">
      <w:pPr>
        <w:spacing w:line="260" w:lineRule="exact"/>
        <w:rPr>
          <w:rFonts w:cs="Arial"/>
          <w:color w:val="000000"/>
          <w:szCs w:val="20"/>
        </w:rPr>
      </w:pPr>
      <w:r w:rsidRPr="00280F15">
        <w:rPr>
          <w:rFonts w:cs="Arial"/>
          <w:color w:val="000000"/>
          <w:szCs w:val="20"/>
        </w:rPr>
        <w:t>Prvi odstavek 7. člena Pravilnika določa, da se za vlaganja po tem členu štejejo vlaganja v opremo, s katero se omogoča trajnostno kmetovanje, ki omogoča prehod na podnebno nevtralnost na področju kmetijstva. V skladu s točko a) drugega odstavka se za vlaganja po tem členu štejejo tudi izgradnja oziroma tehnološka posodobitev namakalnih sistemov ter vlaganja v nakup namakalne opreme.</w:t>
      </w:r>
    </w:p>
    <w:p w14:paraId="1255985E" w14:textId="77777777" w:rsidR="008C1B35" w:rsidRPr="00280F15" w:rsidRDefault="008C1B35" w:rsidP="00C20A9C">
      <w:pPr>
        <w:spacing w:line="260" w:lineRule="exact"/>
        <w:rPr>
          <w:rFonts w:cs="Arial"/>
          <w:color w:val="000000"/>
          <w:szCs w:val="20"/>
        </w:rPr>
      </w:pPr>
    </w:p>
    <w:p w14:paraId="78C311A8" w14:textId="77777777" w:rsidR="008C1B35" w:rsidRPr="00280F15" w:rsidRDefault="008C1B35" w:rsidP="00C20A9C">
      <w:pPr>
        <w:spacing w:line="260" w:lineRule="exact"/>
        <w:rPr>
          <w:rFonts w:cs="Arial"/>
          <w:color w:val="000000"/>
          <w:szCs w:val="20"/>
        </w:rPr>
      </w:pPr>
      <w:r w:rsidRPr="00280F15">
        <w:rPr>
          <w:rFonts w:cs="Arial"/>
          <w:color w:val="000000"/>
          <w:szCs w:val="20"/>
        </w:rPr>
        <w:t>V skladu z navedenim menimo, da v kolikor se bo sistem za rabo deževnice uporabljal kot namakalni sistem (namakalna oprema) za opravljanje kmetijske dejavnosti (zalivanje sadik), kot navajate v vašem dopisu, se olajšava po 7. členu Pravilnika in 55.c členu ZDDPO-2 lahko uveljavlja.</w:t>
      </w:r>
    </w:p>
    <w:p w14:paraId="4478BC30" w14:textId="66D860DE" w:rsidR="00A530B2" w:rsidRDefault="00A530B2" w:rsidP="00C20A9C">
      <w:pPr>
        <w:pStyle w:val="rkovnatokazaodstavkom"/>
        <w:shd w:val="clear" w:color="auto" w:fill="FFFFFF"/>
        <w:spacing w:before="0" w:beforeAutospacing="0" w:after="0" w:afterAutospacing="0" w:line="260" w:lineRule="exact"/>
        <w:ind w:left="425" w:hanging="425"/>
        <w:jc w:val="both"/>
      </w:pPr>
    </w:p>
    <w:p w14:paraId="3BF9A5B5" w14:textId="0E45CF8A" w:rsidR="00497A9B" w:rsidRDefault="00280F15" w:rsidP="00C20A9C">
      <w:pPr>
        <w:pStyle w:val="Odstavekseznama"/>
        <w:numPr>
          <w:ilvl w:val="0"/>
          <w:numId w:val="12"/>
        </w:numPr>
        <w:spacing w:line="260" w:lineRule="exact"/>
        <w:rPr>
          <w:b/>
          <w:bCs/>
        </w:rPr>
      </w:pPr>
      <w:r>
        <w:rPr>
          <w:b/>
          <w:bCs/>
        </w:rPr>
        <w:t>P</w:t>
      </w:r>
      <w:r w:rsidR="00A530B2" w:rsidRPr="00A530B2">
        <w:rPr>
          <w:b/>
          <w:bCs/>
        </w:rPr>
        <w:t>odjetje v letu 2022 kupilo nov silos s kotlovnico (podjetje se ukvarja z lesno proizvodnjo) in za navedeno investicijo bi želeli koristiti olajšavo</w:t>
      </w:r>
      <w:r>
        <w:rPr>
          <w:b/>
          <w:bCs/>
        </w:rPr>
        <w:t xml:space="preserve"> za digitalni in zeleni prehod</w:t>
      </w:r>
      <w:r w:rsidR="00A530B2" w:rsidRPr="00A530B2">
        <w:rPr>
          <w:b/>
          <w:bCs/>
        </w:rPr>
        <w:t xml:space="preserve"> po 55.c členu ZDDPO-2 in po g) točki prvega odstavka 6. člena Pravilnika. </w:t>
      </w:r>
      <w:r w:rsidR="00497A9B">
        <w:rPr>
          <w:b/>
          <w:bCs/>
        </w:rPr>
        <w:t>S</w:t>
      </w:r>
      <w:r w:rsidR="00A530B2" w:rsidRPr="00A530B2">
        <w:rPr>
          <w:b/>
          <w:bCs/>
        </w:rPr>
        <w:t>istem</w:t>
      </w:r>
      <w:r w:rsidR="00497A9B">
        <w:rPr>
          <w:b/>
          <w:bCs/>
        </w:rPr>
        <w:t xml:space="preserve"> se bo</w:t>
      </w:r>
      <w:r w:rsidR="00A530B2" w:rsidRPr="00A530B2">
        <w:rPr>
          <w:b/>
          <w:bCs/>
        </w:rPr>
        <w:t xml:space="preserve"> uporabljal za ogrevanje prostorov in sanitarne vode, zanima pa vas, kako se presoja drugi pogoj, ki določa, da gre za sistem ogrevanja, ki se uvršča v dva najvišja razreda energetske učinkovitosti v skladu z Uredbo 2017/1369/EU. </w:t>
      </w:r>
      <w:r w:rsidR="00497A9B">
        <w:rPr>
          <w:b/>
          <w:bCs/>
        </w:rPr>
        <w:t xml:space="preserve">Pojasnjujete, da omenjen kotel nima energetskih oznak Uredbi 2017/1369/EU, da pa bi se kot </w:t>
      </w:r>
      <w:proofErr w:type="spellStart"/>
      <w:r w:rsidR="00497A9B">
        <w:rPr>
          <w:b/>
          <w:bCs/>
        </w:rPr>
        <w:t>okoljsko</w:t>
      </w:r>
      <w:proofErr w:type="spellEnd"/>
      <w:r w:rsidR="00497A9B">
        <w:rPr>
          <w:b/>
          <w:bCs/>
        </w:rPr>
        <w:t xml:space="preserve"> ustrezen lahko štel po</w:t>
      </w:r>
      <w:r w:rsidR="00497A9B" w:rsidRPr="00497A9B">
        <w:rPr>
          <w:b/>
          <w:bCs/>
        </w:rPr>
        <w:t xml:space="preserve"> na uredb</w:t>
      </w:r>
      <w:r w:rsidR="00497A9B">
        <w:rPr>
          <w:b/>
          <w:bCs/>
        </w:rPr>
        <w:t>i</w:t>
      </w:r>
      <w:r w:rsidR="00497A9B" w:rsidRPr="00497A9B">
        <w:rPr>
          <w:b/>
          <w:bCs/>
        </w:rPr>
        <w:t xml:space="preserve"> 2015/1189</w:t>
      </w:r>
      <w:r w:rsidR="00497A9B">
        <w:rPr>
          <w:b/>
          <w:bCs/>
        </w:rPr>
        <w:t xml:space="preserve">/EU, </w:t>
      </w:r>
      <w:r w:rsidR="00497A9B" w:rsidRPr="00497A9B">
        <w:rPr>
          <w:b/>
          <w:bCs/>
        </w:rPr>
        <w:t xml:space="preserve">ki govori o zahtevah za </w:t>
      </w:r>
      <w:proofErr w:type="spellStart"/>
      <w:r w:rsidR="00497A9B" w:rsidRPr="00497A9B">
        <w:rPr>
          <w:b/>
          <w:bCs/>
        </w:rPr>
        <w:t>okoljsko</w:t>
      </w:r>
      <w:proofErr w:type="spellEnd"/>
      <w:r w:rsidR="00497A9B" w:rsidRPr="00497A9B">
        <w:rPr>
          <w:b/>
          <w:bCs/>
        </w:rPr>
        <w:t xml:space="preserve"> primerno zasnovo kotlov na trdno gorivo.</w:t>
      </w:r>
    </w:p>
    <w:p w14:paraId="16F4B564" w14:textId="77777777" w:rsidR="00A530B2" w:rsidRPr="0016533B" w:rsidRDefault="00A530B2" w:rsidP="00C20A9C">
      <w:pPr>
        <w:spacing w:line="260" w:lineRule="exact"/>
      </w:pPr>
    </w:p>
    <w:p w14:paraId="44DF8496" w14:textId="77777777" w:rsidR="00A530B2" w:rsidRPr="0016533B" w:rsidRDefault="00A530B2" w:rsidP="00C20A9C">
      <w:pPr>
        <w:spacing w:line="260" w:lineRule="exact"/>
      </w:pPr>
      <w:r w:rsidRPr="0016533B">
        <w:t xml:space="preserve">V skladu točko g) prvega odstavka 6. člena </w:t>
      </w:r>
      <w:hyperlink r:id="rId19" w:history="1">
        <w:r w:rsidRPr="0016533B">
          <w:rPr>
            <w:rStyle w:val="Hiperpovezava"/>
          </w:rPr>
          <w:t>Pravilnika o uveljavljanju davčnih olajšav za vlaganja v digitalni in zeleni prehod</w:t>
        </w:r>
      </w:hyperlink>
      <w:r w:rsidRPr="0016533B">
        <w:t xml:space="preserve"> (v nadaljevanju: pravilnik), se lahko olajšava olajšavo za vlaganja v sisteme za ogrevanje prostorov in sanitarne vode, ki se uvrščajo v dva najvišja razreda energetske učinkovitosti v skladu z Uredbo 2017/1369/EU. </w:t>
      </w:r>
    </w:p>
    <w:p w14:paraId="4DEE3E5D" w14:textId="77777777" w:rsidR="00A530B2" w:rsidRPr="0016533B" w:rsidRDefault="00A530B2" w:rsidP="00C20A9C">
      <w:pPr>
        <w:spacing w:line="260" w:lineRule="exact"/>
      </w:pPr>
    </w:p>
    <w:p w14:paraId="47DB67C0" w14:textId="0E4EA64D" w:rsidR="00A530B2" w:rsidRPr="0016533B" w:rsidRDefault="00A530B2" w:rsidP="00C20A9C">
      <w:pPr>
        <w:spacing w:line="260" w:lineRule="exact"/>
      </w:pPr>
      <w:r w:rsidRPr="0016533B">
        <w:t>Iz navedenega izhaja, da se olajšavo za digitalni in zeleni prehod lahko uveljavlja le za vlaganja, ki so v skladu z Uredbo 2017/1369/EU (torej le v opremo/sistem za ogrevanje prostorov in sanitarne vode, ki se uvrščajo v dva najvišja razreda energetske učinkovitosti v skladu s predmetno uredbo). V kolikor oprema ni uvrščena v skladu z navedeno uredbo,</w:t>
      </w:r>
      <w:r w:rsidR="00497A9B">
        <w:t xml:space="preserve"> </w:t>
      </w:r>
      <w:r w:rsidRPr="0016533B">
        <w:t>olajšave ni mogoče uveljavljati.</w:t>
      </w:r>
    </w:p>
    <w:p w14:paraId="47281527" w14:textId="77777777" w:rsidR="00A530B2" w:rsidRPr="0016533B" w:rsidRDefault="00A530B2" w:rsidP="00C20A9C">
      <w:pPr>
        <w:spacing w:line="260" w:lineRule="exact"/>
      </w:pPr>
    </w:p>
    <w:p w14:paraId="67C0624A" w14:textId="382B5A80" w:rsidR="00A530B2" w:rsidRDefault="00A530B2" w:rsidP="00C20A9C">
      <w:pPr>
        <w:spacing w:line="260" w:lineRule="exact"/>
      </w:pPr>
      <w:r w:rsidRPr="0016533B">
        <w:t xml:space="preserve">Sklepno dodajamo, da iz prvega člena Uredbe2017/1369/EU izhaja, da se navedeno uredbo uporablja za vse izdelke, povezane z energijo, ki so dani na trg ali v uporabo, razen za rabljene izdelke, kadar le ti uvoženi iz tretje države ali pa za prevozna sredstva za osebe ali blago. Navedeno pomeni, da bi tudi predmetni kotel moral imeti oznako energetske učinkovitosti po Uredbi 2017/1379/EU. </w:t>
      </w:r>
    </w:p>
    <w:p w14:paraId="723BB4B7" w14:textId="77777777" w:rsidR="00497A9B" w:rsidRPr="0016533B" w:rsidRDefault="00497A9B" w:rsidP="00C20A9C">
      <w:pPr>
        <w:spacing w:line="260" w:lineRule="exact"/>
      </w:pPr>
    </w:p>
    <w:p w14:paraId="41EECD57" w14:textId="5D0769CA" w:rsidR="00A530B2" w:rsidRPr="00A530B2" w:rsidRDefault="00497A9B" w:rsidP="00C20A9C">
      <w:pPr>
        <w:pStyle w:val="Odstavekseznama"/>
        <w:numPr>
          <w:ilvl w:val="0"/>
          <w:numId w:val="12"/>
        </w:numPr>
        <w:spacing w:line="260" w:lineRule="exact"/>
        <w:rPr>
          <w:b/>
          <w:bCs/>
        </w:rPr>
      </w:pPr>
      <w:r>
        <w:rPr>
          <w:b/>
          <w:bCs/>
        </w:rPr>
        <w:t xml:space="preserve">Zanima vas ali se za </w:t>
      </w:r>
      <w:r w:rsidR="00A530B2" w:rsidRPr="00A530B2">
        <w:rPr>
          <w:b/>
          <w:bCs/>
        </w:rPr>
        <w:t xml:space="preserve">storitev vzpostavitve dokumentarnega arhiva </w:t>
      </w:r>
      <w:proofErr w:type="spellStart"/>
      <w:r w:rsidR="00A530B2" w:rsidRPr="00A530B2">
        <w:rPr>
          <w:b/>
          <w:bCs/>
        </w:rPr>
        <w:t>InDOC</w:t>
      </w:r>
      <w:proofErr w:type="spellEnd"/>
      <w:r w:rsidR="00A530B2" w:rsidRPr="00A530B2">
        <w:rPr>
          <w:b/>
          <w:bCs/>
        </w:rPr>
        <w:t xml:space="preserve"> EDGE (uporaba storitev računalniškega oblaka)</w:t>
      </w:r>
      <w:r>
        <w:rPr>
          <w:b/>
          <w:bCs/>
        </w:rPr>
        <w:t xml:space="preserve"> lahko uveljavlja olajšava za digitalni in zeleni prehod</w:t>
      </w:r>
      <w:r w:rsidR="00A530B2" w:rsidRPr="00A530B2">
        <w:rPr>
          <w:b/>
          <w:bCs/>
        </w:rPr>
        <w:t xml:space="preserve">. Pojasnjujete, da ste za vzpostavitev, testiranje in integracijo sodelovali še z zunanjim strokovnjakom, ki vam je te storitve zaračunaval mesečno glede na porabljene ure. </w:t>
      </w:r>
    </w:p>
    <w:p w14:paraId="7C3AA682" w14:textId="77777777" w:rsidR="00A530B2" w:rsidRPr="00F00DF7" w:rsidRDefault="00A530B2" w:rsidP="00C20A9C">
      <w:pPr>
        <w:spacing w:line="260" w:lineRule="exact"/>
      </w:pPr>
    </w:p>
    <w:p w14:paraId="77A00E72" w14:textId="6FEF99B9" w:rsidR="00A530B2" w:rsidRPr="00F00DF7" w:rsidRDefault="00A530B2" w:rsidP="00C20A9C">
      <w:pPr>
        <w:spacing w:line="260" w:lineRule="exact"/>
      </w:pPr>
      <w:r w:rsidRPr="00F00DF7">
        <w:lastRenderedPageBreak/>
        <w:t xml:space="preserve">V skladu s prvim odstavkom 2. člena </w:t>
      </w:r>
      <w:r w:rsidR="00497A9B">
        <w:t>P</w:t>
      </w:r>
      <w:r w:rsidRPr="00F00DF7">
        <w:t>ravilnika se za vlaganja v računalništvo v oblaku štejejo tudi investicije davčnega zavezanca v vzpostavitev ali nadgradnjo uporabe storitev računalniškega oblaka (točka b). V skladu s petim odstavkom se v znesek, ki predstavlja vlaganja iz točke b) prvega odstavka tega člena, štejejo stroški začetne vzpostavitve ali nadgradnje uporabe storitev računalništva v oblaku, potrebni za začetek uporabe storitve ali njene nadgradnje, vključno s stroški izobraževanj zaposlenih.</w:t>
      </w:r>
      <w:r>
        <w:t xml:space="preserve"> </w:t>
      </w:r>
    </w:p>
    <w:p w14:paraId="52571A3B" w14:textId="77777777" w:rsidR="00A530B2" w:rsidRPr="00F00DF7" w:rsidRDefault="00A530B2" w:rsidP="00C20A9C">
      <w:pPr>
        <w:spacing w:line="260" w:lineRule="exact"/>
      </w:pPr>
    </w:p>
    <w:p w14:paraId="72963C25" w14:textId="388AAD54" w:rsidR="00A530B2" w:rsidRDefault="00A530B2" w:rsidP="00C20A9C">
      <w:pPr>
        <w:spacing w:line="260" w:lineRule="exact"/>
      </w:pPr>
      <w:r>
        <w:t>Glede na navedeno se olajšavo za vlaganje v digitalni in zeleni prehod po 2. členu pravilnika lahko uveljavlja tudi za stroške, ki so potrebni za vzpostavitev delovanja storitev računalništva v oblaku.</w:t>
      </w:r>
      <w:r w:rsidR="00497A9B">
        <w:t xml:space="preserve"> Skladno s tem </w:t>
      </w:r>
      <w:r>
        <w:t>menimo, da se med stroški lahko upoštevajo tudi stroški zunanjega strokovnjaka, povezani z vzpostavitvijo storitev računalniškega oblaka.</w:t>
      </w:r>
    </w:p>
    <w:p w14:paraId="00E73BD3" w14:textId="5336CA0B" w:rsidR="00A530B2" w:rsidRDefault="00A530B2" w:rsidP="00C20A9C">
      <w:pPr>
        <w:pStyle w:val="rkovnatokazaodstavkom"/>
        <w:shd w:val="clear" w:color="auto" w:fill="FFFFFF"/>
        <w:spacing w:before="0" w:beforeAutospacing="0" w:after="0" w:afterAutospacing="0" w:line="260" w:lineRule="exact"/>
        <w:ind w:left="425" w:hanging="425"/>
        <w:jc w:val="both"/>
      </w:pPr>
    </w:p>
    <w:p w14:paraId="1A066333" w14:textId="3B841EE2" w:rsidR="005A7100" w:rsidRPr="005A7100" w:rsidRDefault="00852466" w:rsidP="00C20A9C">
      <w:pPr>
        <w:pStyle w:val="Odstavekseznama"/>
        <w:numPr>
          <w:ilvl w:val="0"/>
          <w:numId w:val="12"/>
        </w:numPr>
        <w:spacing w:line="260" w:lineRule="exact"/>
        <w:rPr>
          <w:b/>
          <w:bCs/>
        </w:rPr>
      </w:pPr>
      <w:r>
        <w:rPr>
          <w:b/>
          <w:bCs/>
        </w:rPr>
        <w:t>Ali se olajšava za vlaganja v digitalni in zeleni prehod lahko uveljavlja tudi za aparate</w:t>
      </w:r>
      <w:r w:rsidR="005A7100" w:rsidRPr="005A7100">
        <w:rPr>
          <w:b/>
          <w:bCs/>
        </w:rPr>
        <w:t xml:space="preserve"> kot so hladilnik, pomivalni stroj, sesalec, pečica</w:t>
      </w:r>
      <w:r>
        <w:rPr>
          <w:b/>
          <w:bCs/>
        </w:rPr>
        <w:t xml:space="preserve">, ipd. pod pogojem, da so razvrščeni </w:t>
      </w:r>
      <w:r w:rsidR="005A7100" w:rsidRPr="005A7100">
        <w:rPr>
          <w:b/>
          <w:bCs/>
        </w:rPr>
        <w:t>v dva najvišja razreda energetske učinkovitosti v skladu z Uredbo</w:t>
      </w:r>
      <w:r w:rsidRPr="00852466">
        <w:rPr>
          <w:b/>
          <w:bCs/>
        </w:rPr>
        <w:t xml:space="preserve"> </w:t>
      </w:r>
      <w:r w:rsidRPr="00A530B2">
        <w:rPr>
          <w:b/>
          <w:bCs/>
        </w:rPr>
        <w:t>2017/1369/EU</w:t>
      </w:r>
      <w:r>
        <w:rPr>
          <w:b/>
          <w:bCs/>
        </w:rPr>
        <w:t>.</w:t>
      </w:r>
    </w:p>
    <w:p w14:paraId="02185CB8" w14:textId="77777777" w:rsidR="005A7100" w:rsidRPr="005A7100" w:rsidRDefault="005A7100" w:rsidP="00C20A9C">
      <w:pPr>
        <w:spacing w:line="260" w:lineRule="exact"/>
        <w:rPr>
          <w:rFonts w:ascii="Calibri" w:eastAsia="Calibri" w:hAnsi="Calibri"/>
          <w:b/>
          <w:bCs/>
          <w:sz w:val="22"/>
          <w:szCs w:val="22"/>
          <w:lang w:eastAsia="sl-SI"/>
        </w:rPr>
      </w:pPr>
    </w:p>
    <w:p w14:paraId="6B8E6A0F" w14:textId="5BE7F095" w:rsidR="005A7100" w:rsidRDefault="00852466" w:rsidP="00C20A9C">
      <w:pPr>
        <w:spacing w:line="260" w:lineRule="exact"/>
      </w:pPr>
      <w:r>
        <w:t xml:space="preserve">V skladu s točko e) 6. člena pravilnika se za vlaganja v energetsko učinkovitost stavb šteje tudi vlaganje v </w:t>
      </w:r>
      <w:r w:rsidRPr="00852466">
        <w:t>aparate, ki se uvrščajo v dva najvišja razreda energetske učinkovitosti v skladu z Uredbo (EU) 2017/1369</w:t>
      </w:r>
      <w:r>
        <w:t>. V skladu z določbami pravilnika aparati kot so hladilnik, pomivalni stroj, ipd., niso nikjer izključeni, zato menimo</w:t>
      </w:r>
      <w:r w:rsidR="005A7100">
        <w:t xml:space="preserve">, da </w:t>
      </w:r>
      <w:r>
        <w:t>se</w:t>
      </w:r>
      <w:r w:rsidR="005A7100">
        <w:t xml:space="preserve"> lahko tudi za navedene uveljavljal</w:t>
      </w:r>
      <w:r>
        <w:t>a</w:t>
      </w:r>
      <w:r w:rsidR="005A7100">
        <w:t xml:space="preserve"> olajšav</w:t>
      </w:r>
      <w:r>
        <w:t>a</w:t>
      </w:r>
      <w:r w:rsidR="005A7100">
        <w:t>, v kolikor takšen aparat seveda potrebuje za opravljanje dejavnosti.</w:t>
      </w:r>
    </w:p>
    <w:p w14:paraId="5187B211" w14:textId="77777777" w:rsidR="005A7100" w:rsidRDefault="005A7100" w:rsidP="00C20A9C">
      <w:pPr>
        <w:spacing w:line="260" w:lineRule="exact"/>
      </w:pPr>
    </w:p>
    <w:p w14:paraId="64D60907" w14:textId="20BAF2BD" w:rsidR="005A7100" w:rsidRPr="005A7100" w:rsidRDefault="00852466" w:rsidP="00C20A9C">
      <w:pPr>
        <w:pStyle w:val="Odstavekseznama"/>
        <w:numPr>
          <w:ilvl w:val="0"/>
          <w:numId w:val="12"/>
        </w:numPr>
        <w:spacing w:line="260" w:lineRule="exact"/>
        <w:rPr>
          <w:b/>
          <w:bCs/>
        </w:rPr>
      </w:pPr>
      <w:r>
        <w:rPr>
          <w:b/>
          <w:bCs/>
        </w:rPr>
        <w:t xml:space="preserve">Ali lahko olajšavo za vlaganja v digitalni in zeleni prehod uveljavljajo tudi vlagatelji, ki vlagajo v naložbe (sklad), </w:t>
      </w:r>
      <w:r w:rsidR="005A7100" w:rsidRPr="005A7100">
        <w:rPr>
          <w:b/>
          <w:bCs/>
        </w:rPr>
        <w:t>upravljalec</w:t>
      </w:r>
      <w:r>
        <w:rPr>
          <w:b/>
          <w:bCs/>
        </w:rPr>
        <w:t xml:space="preserve"> pa</w:t>
      </w:r>
      <w:r w:rsidR="005A7100" w:rsidRPr="005A7100">
        <w:rPr>
          <w:b/>
          <w:bCs/>
        </w:rPr>
        <w:t xml:space="preserve"> zbrana sredstva nadalje investira v družbe, ki se ukvarjajo z obnovljivimi viri energije (</w:t>
      </w:r>
      <w:proofErr w:type="spellStart"/>
      <w:r w:rsidR="005A7100" w:rsidRPr="005A7100">
        <w:rPr>
          <w:b/>
          <w:bCs/>
        </w:rPr>
        <w:t>fotonapetostno</w:t>
      </w:r>
      <w:proofErr w:type="spellEnd"/>
      <w:r w:rsidR="005A7100" w:rsidRPr="005A7100">
        <w:rPr>
          <w:b/>
          <w:bCs/>
        </w:rPr>
        <w:t xml:space="preserve"> in (kopensko) vetrno energijo). </w:t>
      </w:r>
    </w:p>
    <w:p w14:paraId="022544B6" w14:textId="77777777" w:rsidR="005A7100" w:rsidRPr="005A7100" w:rsidRDefault="005A7100" w:rsidP="00C20A9C">
      <w:pPr>
        <w:spacing w:line="260" w:lineRule="exact"/>
      </w:pPr>
    </w:p>
    <w:p w14:paraId="59B2698A" w14:textId="2FEBA32C" w:rsidR="005A7100" w:rsidRPr="005A7100" w:rsidRDefault="00852466" w:rsidP="00C20A9C">
      <w:pPr>
        <w:spacing w:line="260" w:lineRule="exact"/>
      </w:pPr>
      <w:r>
        <w:t>T</w:t>
      </w:r>
      <w:r w:rsidR="005A7100" w:rsidRPr="005A7100">
        <w:t xml:space="preserve">retji odstavek 4. člena </w:t>
      </w:r>
      <w:r>
        <w:t xml:space="preserve">Pravilnika </w:t>
      </w:r>
      <w:r w:rsidR="005A7100" w:rsidRPr="005A7100">
        <w:t>izrecno določa, za katere stroške/investicije je olajšavo možno uveljavljati, in sicer Pravilnik določa, da se v znesek, ki predstavlja vlaganja iz drugega odstavka, štejejo stroški nakupa opreme in stroški podpornih storitev, ki so potrebni za vzpostavitev in delovanje opreme za proizvajanje električne energije.</w:t>
      </w:r>
    </w:p>
    <w:p w14:paraId="2C87C746" w14:textId="77777777" w:rsidR="005A7100" w:rsidRPr="005A7100" w:rsidRDefault="005A7100" w:rsidP="00C20A9C">
      <w:pPr>
        <w:spacing w:line="260" w:lineRule="exact"/>
      </w:pPr>
    </w:p>
    <w:p w14:paraId="6FF490BC" w14:textId="312DE9C2" w:rsidR="005A7100" w:rsidRPr="005A7100" w:rsidRDefault="005A7100" w:rsidP="00C20A9C">
      <w:pPr>
        <w:spacing w:line="260" w:lineRule="exact"/>
      </w:pPr>
      <w:r w:rsidRPr="005A7100">
        <w:t>Navedeno torej pomeni, da je olajšavo za vlaganje v digitalni in zeleni prehod pri investicijah v obnovljive vire pod točkami a), b) in č) možno uveljavljati samo za neposredna vlaganja v nakup opreme in z njimi povezane podporne storitve, ne pa tudi za znesek finančnih naložb, s katerimi se posredno vlaga v obnovljive vire energije iz drugega odstavka 4. člena Pravilnika. Pravilnik namreč med vlaganji, za katere se lahko uveljavlja olajšava za vlaganja v digitalni in zeleni prehod ne predvideva vlaganj v finančne naložbe.</w:t>
      </w:r>
    </w:p>
    <w:p w14:paraId="3333E123" w14:textId="59DDA541" w:rsidR="005A7100" w:rsidRDefault="005A7100" w:rsidP="00C20A9C">
      <w:pPr>
        <w:spacing w:line="260" w:lineRule="exact"/>
      </w:pPr>
    </w:p>
    <w:p w14:paraId="23A66DCE" w14:textId="1C287272" w:rsidR="00C7722F" w:rsidRPr="00C7722F" w:rsidRDefault="00061785" w:rsidP="00C20A9C">
      <w:pPr>
        <w:pStyle w:val="Odstavekseznama"/>
        <w:numPr>
          <w:ilvl w:val="0"/>
          <w:numId w:val="12"/>
        </w:numPr>
        <w:spacing w:line="260" w:lineRule="exact"/>
        <w:rPr>
          <w:rFonts w:asciiTheme="minorHAnsi" w:hAnsiTheme="minorHAnsi" w:cstheme="minorHAnsi"/>
          <w:b/>
          <w:bCs/>
        </w:rPr>
      </w:pPr>
      <w:r>
        <w:rPr>
          <w:b/>
          <w:bCs/>
        </w:rPr>
        <w:t>P</w:t>
      </w:r>
      <w:r w:rsidR="00C7722F" w:rsidRPr="00C7722F">
        <w:rPr>
          <w:b/>
          <w:bCs/>
        </w:rPr>
        <w:t>odjetje</w:t>
      </w:r>
      <w:r>
        <w:rPr>
          <w:b/>
          <w:bCs/>
        </w:rPr>
        <w:t xml:space="preserve"> je</w:t>
      </w:r>
      <w:r w:rsidR="00C7722F" w:rsidRPr="00C7722F">
        <w:rPr>
          <w:b/>
          <w:bCs/>
        </w:rPr>
        <w:t xml:space="preserve"> pri gradnji novega objekta, </w:t>
      </w:r>
      <w:r w:rsidR="00C7722F" w:rsidRPr="00C7722F">
        <w:rPr>
          <w:rFonts w:asciiTheme="minorHAnsi" w:hAnsiTheme="minorHAnsi" w:cstheme="minorHAnsi"/>
          <w:b/>
          <w:bCs/>
        </w:rPr>
        <w:t>ki ga bo uporabljajo za svojo dejavnost, na objekt vgradilo streho, ki ima v skladu s 6. členom Pravilnik</w:t>
      </w:r>
      <w:r>
        <w:rPr>
          <w:rFonts w:asciiTheme="minorHAnsi" w:hAnsiTheme="minorHAnsi" w:cstheme="minorHAnsi"/>
          <w:b/>
          <w:bCs/>
        </w:rPr>
        <w:t>a</w:t>
      </w:r>
      <w:r w:rsidR="00C7722F" w:rsidRPr="00C7722F">
        <w:rPr>
          <w:rFonts w:asciiTheme="minorHAnsi" w:hAnsiTheme="minorHAnsi" w:cstheme="minorHAnsi"/>
          <w:b/>
          <w:bCs/>
        </w:rPr>
        <w:t xml:space="preserve"> ustrezno U-vrednost</w:t>
      </w:r>
      <w:r>
        <w:rPr>
          <w:rFonts w:asciiTheme="minorHAnsi" w:hAnsiTheme="minorHAnsi" w:cstheme="minorHAnsi"/>
          <w:b/>
          <w:bCs/>
        </w:rPr>
        <w:t>. Pojasnjujete, da med</w:t>
      </w:r>
      <w:r w:rsidR="00C7722F" w:rsidRPr="00C7722F">
        <w:rPr>
          <w:rFonts w:asciiTheme="minorHAnsi" w:hAnsiTheme="minorHAnsi" w:cstheme="minorHAnsi"/>
          <w:b/>
          <w:bCs/>
        </w:rPr>
        <w:t xml:space="preserve"> celotne stroške izgradnje strehe spada nakup kritine, storitev vgradnje kritine na objekt, nabava in vgradnja svetlobnih kupol na streho, nabava in vgradnja pločevinastih obrob, žlebov, žlot in podobnih materialov. Vse te nabave in storitve so potrebne, da streha deluje kot celota in da objekt zadostuje vsem standardom. </w:t>
      </w:r>
      <w:r>
        <w:rPr>
          <w:rFonts w:asciiTheme="minorHAnsi" w:hAnsiTheme="minorHAnsi" w:cstheme="minorHAnsi"/>
          <w:b/>
          <w:bCs/>
        </w:rPr>
        <w:t>Zanima vas</w:t>
      </w:r>
      <w:r w:rsidR="00C7722F" w:rsidRPr="00C7722F">
        <w:rPr>
          <w:rFonts w:asciiTheme="minorHAnsi" w:hAnsiTheme="minorHAnsi" w:cstheme="minorHAnsi"/>
          <w:b/>
          <w:bCs/>
        </w:rPr>
        <w:t xml:space="preserve">, ali lahko podjetje za vse zgoraj navedene stroške materiala in storitve koristi olajšavo za vlaganje v digitalni in zeleni prehod v skladu s 6. členom Pravilnika. </w:t>
      </w:r>
    </w:p>
    <w:p w14:paraId="42CF32F4" w14:textId="77777777" w:rsidR="00C7722F" w:rsidRDefault="00C7722F" w:rsidP="00C20A9C">
      <w:pPr>
        <w:spacing w:line="260" w:lineRule="exact"/>
      </w:pPr>
    </w:p>
    <w:p w14:paraId="238B5134" w14:textId="6A15BC05" w:rsidR="00C7722F" w:rsidRPr="00D00596" w:rsidRDefault="00C7722F" w:rsidP="00C20A9C">
      <w:pPr>
        <w:spacing w:line="260" w:lineRule="exact"/>
      </w:pPr>
      <w:r w:rsidRPr="00D00596">
        <w:t>6. člen</w:t>
      </w:r>
      <w:r w:rsidR="00061785">
        <w:t xml:space="preserve"> Pravilnika med vlaganji, ki se štejejo za vlaganja v energetsko učinkovitost stavb (točki č) našteva </w:t>
      </w:r>
      <w:r w:rsidRPr="00D00596">
        <w:t>tudi vlaganja v sisteme kritin z U-vrednostjo, ki je nižja ali enaka 0,3 W/m2 K (točka č</w:t>
      </w:r>
      <w:r>
        <w:t>.,</w:t>
      </w:r>
      <w:r w:rsidRPr="00D00596">
        <w:t xml:space="preserve"> 6. člen pravilnika).</w:t>
      </w:r>
      <w:r>
        <w:t xml:space="preserve"> </w:t>
      </w:r>
      <w:r w:rsidRPr="00D00596">
        <w:t>Drugi odstavek</w:t>
      </w:r>
      <w:r>
        <w:t xml:space="preserve"> 6. člena</w:t>
      </w:r>
      <w:r w:rsidRPr="00D00596">
        <w:t xml:space="preserve"> nadalje določa, da se kot relevantna U vrednost iz tega člena izračuna na podlagi standardov SIST EN ISO 10077-1 za okna in vrata, SIST EN ISO 12631 za zidove in SIST EN ISO 6946 za druge komponente in elemente stavb.</w:t>
      </w:r>
    </w:p>
    <w:p w14:paraId="32B6F0FD" w14:textId="77777777" w:rsidR="00C7722F" w:rsidRDefault="00C7722F" w:rsidP="00C20A9C">
      <w:pPr>
        <w:spacing w:line="260" w:lineRule="exact"/>
      </w:pPr>
    </w:p>
    <w:p w14:paraId="7E73A902" w14:textId="77777777" w:rsidR="00362B96" w:rsidRDefault="00C7722F" w:rsidP="00C20A9C">
      <w:pPr>
        <w:spacing w:line="260" w:lineRule="exact"/>
      </w:pPr>
      <w:r>
        <w:lastRenderedPageBreak/>
        <w:t xml:space="preserve">Kot izhaja iz namena olajšave in tudi določb Pravilnika, je </w:t>
      </w:r>
      <w:r w:rsidRPr="00D00596">
        <w:t xml:space="preserve">olajšavo za zeleni prehod v skladu s 6. členom Pravilnika mogoče uveljavljati le za elemente (materiale) ki se nanašajo na sistem kritine in so hkrati so vključeni v izračun U vrednosti v skladu s SIST EN ISO 6946. </w:t>
      </w:r>
      <w:r>
        <w:t>To pomeni, da</w:t>
      </w:r>
      <w:r w:rsidRPr="00D00596">
        <w:t xml:space="preserve"> primeroma žlebovi, pločevinaste obrobe, svetlobne kupole, žloti (torej notranji vodovodni kanali, ki so pomembni z vidika zamakanja strehe) oziroma tudi drug material ne štejejo za vlaganja v energetsko učinkovitost stavb</w:t>
      </w:r>
      <w:r>
        <w:t>, saj</w:t>
      </w:r>
      <w:r w:rsidRPr="00D00596">
        <w:t xml:space="preserve"> ne doprinesejo k izboljšanju energetske učinkovitosti celotne stavbe. </w:t>
      </w:r>
      <w:r w:rsidR="00061785">
        <w:t xml:space="preserve">Prav tako </w:t>
      </w:r>
      <w:r w:rsidRPr="00D00596">
        <w:t xml:space="preserve">6. člen Pravilnika </w:t>
      </w:r>
      <w:r w:rsidR="00061785">
        <w:t>med stroški vlaganj za katere se lahko uveljavlja olajšava ne našteva</w:t>
      </w:r>
      <w:r w:rsidRPr="00D00596">
        <w:t xml:space="preserve"> podporne storitve, ki so potrebne za izvedbo investicije</w:t>
      </w:r>
      <w:r w:rsidR="00362B96">
        <w:t>.</w:t>
      </w:r>
    </w:p>
    <w:p w14:paraId="2A665A48" w14:textId="77777777" w:rsidR="00362B96" w:rsidRDefault="00362B96" w:rsidP="00C20A9C">
      <w:pPr>
        <w:spacing w:line="260" w:lineRule="exact"/>
      </w:pPr>
    </w:p>
    <w:p w14:paraId="1976C3A5" w14:textId="0F69775C" w:rsidR="00C7722F" w:rsidRDefault="00362B96" w:rsidP="00C20A9C">
      <w:pPr>
        <w:spacing w:line="260" w:lineRule="exact"/>
        <w:rPr>
          <w:ins w:id="111" w:author="FURS" w:date="2023-10-13T11:56:00Z"/>
        </w:rPr>
      </w:pPr>
      <w:r>
        <w:t xml:space="preserve">Iz navedenega izhaja, da </w:t>
      </w:r>
      <w:r w:rsidR="00C7722F">
        <w:t xml:space="preserve">olajšave za </w:t>
      </w:r>
      <w:r>
        <w:t xml:space="preserve">digitalni in </w:t>
      </w:r>
      <w:r w:rsidR="00C7722F">
        <w:t>zeleni prehod</w:t>
      </w:r>
      <w:r w:rsidR="00C7722F" w:rsidRPr="00D00596">
        <w:t xml:space="preserve"> ni mogoče uveljavljati za podporne storitve povezane z izgradnjo strehe, kot tudi ne za materiale, ki sicer sestavljajo streho kot celoto, ne vplivajo pa na izračun U vrednosti.</w:t>
      </w:r>
    </w:p>
    <w:p w14:paraId="5C14CD07" w14:textId="669D8943" w:rsidR="00FA3A30" w:rsidRDefault="00FA3A30" w:rsidP="00C20A9C">
      <w:pPr>
        <w:spacing w:line="260" w:lineRule="exact"/>
        <w:rPr>
          <w:ins w:id="112" w:author="FURS" w:date="2023-10-13T11:56:00Z"/>
        </w:rPr>
      </w:pPr>
    </w:p>
    <w:p w14:paraId="3D6EAE90" w14:textId="7A32E049" w:rsidR="00FA3A30" w:rsidDel="008A2154" w:rsidRDefault="00FA3A30" w:rsidP="00FA3A30">
      <w:pPr>
        <w:spacing w:line="260" w:lineRule="exact"/>
        <w:rPr>
          <w:del w:id="113" w:author="FURS" w:date="2024-03-25T09:21:00Z"/>
        </w:rPr>
      </w:pPr>
    </w:p>
    <w:p w14:paraId="00A54299" w14:textId="77777777" w:rsidR="008A2154" w:rsidRPr="00FA3A30" w:rsidRDefault="008A2154" w:rsidP="008A2154">
      <w:pPr>
        <w:pStyle w:val="Odstavekseznama"/>
        <w:numPr>
          <w:ilvl w:val="0"/>
          <w:numId w:val="12"/>
        </w:numPr>
        <w:spacing w:line="260" w:lineRule="exact"/>
        <w:rPr>
          <w:ins w:id="114" w:author="FURS" w:date="2024-03-25T09:21:00Z"/>
        </w:rPr>
      </w:pPr>
      <w:ins w:id="115" w:author="FURS" w:date="2024-03-25T09:21:00Z">
        <w:r w:rsidRPr="00FA3A30">
          <w:rPr>
            <w:b/>
            <w:bCs/>
          </w:rPr>
          <w:t xml:space="preserve">Zavezanec si bo sam organiziral svoj računalniški oblak, ker ima kvalificirane ljudi za to. Zato bo sam vzpostavil računalniški oblak za svojo organizacijo. Tako bo imel stroške dela v zvezi s tem in izobraževanja. </w:t>
        </w:r>
        <w:r>
          <w:rPr>
            <w:b/>
            <w:bCs/>
          </w:rPr>
          <w:t>Ali je za navedene stroške možno uveljavljati olajšavo po 2. členu Pravilnika?</w:t>
        </w:r>
      </w:ins>
    </w:p>
    <w:p w14:paraId="5EF890DE" w14:textId="77777777" w:rsidR="008A2154" w:rsidRDefault="008A2154" w:rsidP="008A2154">
      <w:pPr>
        <w:spacing w:line="260" w:lineRule="exact"/>
        <w:rPr>
          <w:ins w:id="116" w:author="FURS" w:date="2024-03-25T09:21:00Z"/>
        </w:rPr>
      </w:pPr>
    </w:p>
    <w:p w14:paraId="00DA71B7" w14:textId="77777777" w:rsidR="008A2154" w:rsidRDefault="008A2154" w:rsidP="008A2154">
      <w:pPr>
        <w:spacing w:line="260" w:lineRule="exact"/>
        <w:rPr>
          <w:ins w:id="117" w:author="FURS" w:date="2024-03-25T09:21:00Z"/>
        </w:rPr>
      </w:pPr>
      <w:ins w:id="118" w:author="FURS" w:date="2024-03-25T09:21:00Z">
        <w:r>
          <w:t xml:space="preserve">Skladno z drugim členom Pravilnika se za vlaganja v računalništvo v oblaku štejejo investicija davčnega zavezanca v a) vzpostavitev ali nadgradnjo računalniškega oblaka ali b) vzpostavitev ali nadgradnjo uporabe storitev računalniškega oblaka. V znesek, ki predstavlja vlaganje iz točke a) se štejejo stroški nakupa strojne in programske opreme ter podpornih storitev za to, da oblak lahko deluje. V znesek, ki predstavlja vlaganja iz točke b) se štejejo stroški začetne vzpostavitve ali nadgradnje uporabe storitev računalništva v oblaku, potrebni za začetek uporabe storitve ali njene nadgradnje, vključno s stroški izobraževanj zaposlenih. </w:t>
        </w:r>
      </w:ins>
    </w:p>
    <w:p w14:paraId="574928FC" w14:textId="77777777" w:rsidR="008A2154" w:rsidRDefault="008A2154" w:rsidP="008A2154">
      <w:pPr>
        <w:spacing w:line="260" w:lineRule="exact"/>
        <w:rPr>
          <w:ins w:id="119" w:author="FURS" w:date="2024-03-25T09:21:00Z"/>
        </w:rPr>
      </w:pPr>
    </w:p>
    <w:p w14:paraId="2CB62B88" w14:textId="77777777" w:rsidR="008A2154" w:rsidRDefault="008A2154" w:rsidP="008A2154">
      <w:pPr>
        <w:spacing w:line="260" w:lineRule="exact"/>
        <w:rPr>
          <w:ins w:id="120" w:author="FURS" w:date="2024-03-25T09:21:00Z"/>
        </w:rPr>
      </w:pPr>
      <w:ins w:id="121" w:author="FURS" w:date="2024-03-25T09:21:00Z">
        <w:r>
          <w:t>Na podlagi vaših navedb razumemo, da sprašujete o davčni obravnavi vlaganj, ki se nanašajo na vzpostavitev računalniškega oblaka (točka a)), in sicer, da bo zavezanec kupil strojno opremo in samostojno razvil programsko opremo. V zvezi s tem pravilnik določa, da se v znesek vlaganj štejejo stroški nakupa strojne in programske opreme ter podpornih storitev.</w:t>
        </w:r>
      </w:ins>
    </w:p>
    <w:p w14:paraId="63B0D97E" w14:textId="77777777" w:rsidR="008A2154" w:rsidRDefault="008A2154" w:rsidP="008A2154">
      <w:pPr>
        <w:spacing w:line="260" w:lineRule="exact"/>
        <w:rPr>
          <w:ins w:id="122" w:author="FURS" w:date="2024-03-25T09:21:00Z"/>
        </w:rPr>
      </w:pPr>
    </w:p>
    <w:p w14:paraId="1294B5DB" w14:textId="77777777" w:rsidR="008A2154" w:rsidRDefault="008A2154" w:rsidP="008A2154">
      <w:pPr>
        <w:spacing w:line="260" w:lineRule="exact"/>
        <w:rPr>
          <w:ins w:id="123" w:author="FURS" w:date="2024-03-25T09:21:00Z"/>
        </w:rPr>
      </w:pPr>
      <w:ins w:id="124" w:author="FURS" w:date="2024-03-25T09:21:00Z">
        <w:r>
          <w:t>Pravilnik torej med stroški, za katere se lahko uveljavlja olajšava za vlaganja v digitalni in zeleni prehod, ne predvideva stroškov dela povezanih z razvojem lastne programske opreme, ampak zgolj stroške nakupa programske opreme. V znesku vlaganj pod točko a) tudi niso predvideni stroški izobraževanj, zato tudi za te stroške ni mogoče uveljavljati olajšave.</w:t>
        </w:r>
      </w:ins>
    </w:p>
    <w:p w14:paraId="187D8D67" w14:textId="77777777" w:rsidR="00C7722F" w:rsidRDefault="00C7722F" w:rsidP="00C20A9C">
      <w:pPr>
        <w:spacing w:line="260" w:lineRule="exact"/>
        <w:rPr>
          <w:ins w:id="125" w:author="FURS" w:date="2024-03-25T10:03:00Z"/>
        </w:rPr>
      </w:pPr>
    </w:p>
    <w:p w14:paraId="6A66386C" w14:textId="2F968B84" w:rsidR="00CD7E2D" w:rsidRPr="00FA3A30" w:rsidRDefault="00CD7E2D" w:rsidP="00CD7E2D">
      <w:pPr>
        <w:pStyle w:val="Odstavekseznama"/>
        <w:numPr>
          <w:ilvl w:val="0"/>
          <w:numId w:val="12"/>
        </w:numPr>
        <w:spacing w:line="260" w:lineRule="exact"/>
        <w:rPr>
          <w:ins w:id="126" w:author="FURS" w:date="2024-03-25T10:03:00Z"/>
        </w:rPr>
      </w:pPr>
      <w:ins w:id="127" w:author="FURS" w:date="2024-03-25T10:03:00Z">
        <w:r w:rsidRPr="00CD7E2D">
          <w:rPr>
            <w:b/>
            <w:bCs/>
          </w:rPr>
          <w:t xml:space="preserve">Zavezanec navaja, da </w:t>
        </w:r>
      </w:ins>
      <w:ins w:id="128" w:author="FURS" w:date="2024-03-25T10:04:00Z">
        <w:r>
          <w:rPr>
            <w:b/>
            <w:bCs/>
          </w:rPr>
          <w:t xml:space="preserve">se skladno z novo Uredbo </w:t>
        </w:r>
      </w:ins>
      <w:ins w:id="129" w:author="FURS" w:date="2024-03-25T10:03:00Z">
        <w:r w:rsidRPr="00CD7E2D">
          <w:rPr>
            <w:b/>
            <w:bCs/>
          </w:rPr>
          <w:t>2019/2015/EU, ki nadomešča Uredbo</w:t>
        </w:r>
      </w:ins>
      <w:ins w:id="130" w:author="FURS" w:date="2024-03-25T10:04:00Z">
        <w:r>
          <w:rPr>
            <w:b/>
            <w:bCs/>
          </w:rPr>
          <w:t xml:space="preserve"> 1369/2017/EU</w:t>
        </w:r>
      </w:ins>
      <w:ins w:id="131" w:author="FURS" w:date="2024-03-25T10:03:00Z">
        <w:r w:rsidRPr="00CD7E2D">
          <w:rPr>
            <w:b/>
            <w:bCs/>
          </w:rPr>
          <w:t>, za uvrščanje v razrede</w:t>
        </w:r>
      </w:ins>
      <w:ins w:id="132" w:author="FURS" w:date="2024-03-25T10:04:00Z">
        <w:r w:rsidRPr="00CD7E2D">
          <w:rPr>
            <w:b/>
            <w:bCs/>
          </w:rPr>
          <w:t xml:space="preserve"> </w:t>
        </w:r>
      </w:ins>
      <w:ins w:id="133" w:author="FURS" w:date="2024-03-25T10:03:00Z">
        <w:r w:rsidRPr="00CD7E2D">
          <w:rPr>
            <w:b/>
            <w:bCs/>
          </w:rPr>
          <w:t>energetske učinkovitosti uporabljajo nove oznake. Zavezanec sprašuje, če sme za investicijo v vire</w:t>
        </w:r>
      </w:ins>
      <w:ins w:id="134" w:author="FURS" w:date="2024-03-25T10:04:00Z">
        <w:r w:rsidRPr="00CD7E2D">
          <w:rPr>
            <w:b/>
            <w:bCs/>
          </w:rPr>
          <w:t xml:space="preserve"> </w:t>
        </w:r>
      </w:ins>
      <w:ins w:id="135" w:author="FURS" w:date="2024-03-25T10:03:00Z">
        <w:r w:rsidRPr="00CD7E2D">
          <w:rPr>
            <w:b/>
            <w:bCs/>
          </w:rPr>
          <w:t>svetlobe, ki se uvrščajo v dva najvišja razreda energetske učinkovitosti po Uredbi 2017/1369/EU A++</w:t>
        </w:r>
      </w:ins>
      <w:ins w:id="136" w:author="FURS" w:date="2024-03-25T10:04:00Z">
        <w:r w:rsidRPr="00CD7E2D">
          <w:rPr>
            <w:b/>
            <w:bCs/>
          </w:rPr>
          <w:t xml:space="preserve"> </w:t>
        </w:r>
      </w:ins>
      <w:ins w:id="137" w:author="FURS" w:date="2024-03-25T10:03:00Z">
        <w:r w:rsidRPr="00CD7E2D">
          <w:rPr>
            <w:b/>
            <w:bCs/>
          </w:rPr>
          <w:t>in A+, uveljaviti davčno olajšavo iz 55.c člena ZDDPO-2 po točki f) 6. člena Pravilnika, kljub temu, da</w:t>
        </w:r>
      </w:ins>
      <w:ins w:id="138" w:author="FURS" w:date="2024-03-25T10:04:00Z">
        <w:r>
          <w:rPr>
            <w:b/>
            <w:bCs/>
          </w:rPr>
          <w:t xml:space="preserve"> </w:t>
        </w:r>
      </w:ins>
      <w:ins w:id="139" w:author="FURS" w:date="2024-03-25T10:03:00Z">
        <w:r w:rsidRPr="00CD7E2D">
          <w:rPr>
            <w:b/>
            <w:bCs/>
          </w:rPr>
          <w:t>se po novi Uredbi investirani viri svetlobe uvrščajo v nove oznake C, D in E.</w:t>
        </w:r>
      </w:ins>
    </w:p>
    <w:p w14:paraId="6E8F72D4" w14:textId="77777777" w:rsidR="00CD7E2D" w:rsidRDefault="00CD7E2D" w:rsidP="00CD7E2D">
      <w:pPr>
        <w:spacing w:line="260" w:lineRule="exact"/>
        <w:rPr>
          <w:ins w:id="140" w:author="FURS" w:date="2024-03-25T10:03:00Z"/>
        </w:rPr>
      </w:pPr>
    </w:p>
    <w:p w14:paraId="4D26C614" w14:textId="68BE2DB0" w:rsidR="00CD7E2D" w:rsidRDefault="00CD7E2D" w:rsidP="00CD7E2D">
      <w:pPr>
        <w:spacing w:line="260" w:lineRule="exact"/>
        <w:rPr>
          <w:ins w:id="141" w:author="FURS" w:date="2024-03-25T10:06:00Z"/>
          <w:rFonts w:ascii="ArialMT" w:hAnsi="ArialMT"/>
          <w:color w:val="000000"/>
          <w:szCs w:val="20"/>
        </w:rPr>
      </w:pPr>
      <w:ins w:id="142" w:author="FURS" w:date="2024-03-25T10:05:00Z">
        <w:r w:rsidRPr="00CD7E2D">
          <w:rPr>
            <w:rFonts w:ascii="ArialMT" w:hAnsi="ArialMT"/>
            <w:color w:val="000000"/>
            <w:szCs w:val="20"/>
          </w:rPr>
          <w:t>Uredba (EU) 2017/1369 Evropskega</w:t>
        </w:r>
        <w:r>
          <w:rPr>
            <w:rFonts w:ascii="ArialMT" w:hAnsi="ArialMT"/>
            <w:color w:val="000000"/>
            <w:szCs w:val="20"/>
          </w:rPr>
          <w:t xml:space="preserve"> </w:t>
        </w:r>
        <w:r w:rsidRPr="00CD7E2D">
          <w:rPr>
            <w:rFonts w:ascii="ArialMT" w:hAnsi="ArialMT"/>
            <w:color w:val="000000"/>
            <w:szCs w:val="20"/>
          </w:rPr>
          <w:t>parlamenta in Sveta z dne 4. julija 2017 o vzpostavitvi okvira za označevanje z energetskimi nalepkami</w:t>
        </w:r>
        <w:r>
          <w:rPr>
            <w:rFonts w:ascii="ArialMT" w:hAnsi="ArialMT"/>
            <w:color w:val="000000"/>
            <w:szCs w:val="20"/>
          </w:rPr>
          <w:t xml:space="preserve"> </w:t>
        </w:r>
        <w:r w:rsidRPr="00CD7E2D">
          <w:rPr>
            <w:rFonts w:ascii="ArialMT" w:hAnsi="ArialMT"/>
            <w:color w:val="000000"/>
            <w:szCs w:val="20"/>
          </w:rPr>
          <w:t>in razveljavitvi Direktive 2010/30/EU, na katero se sklicuje na Pravilnik (gre za vlaganja, določena v</w:t>
        </w:r>
        <w:r>
          <w:rPr>
            <w:rFonts w:ascii="ArialMT" w:hAnsi="ArialMT"/>
            <w:color w:val="000000"/>
            <w:szCs w:val="20"/>
          </w:rPr>
          <w:t xml:space="preserve"> </w:t>
        </w:r>
        <w:r w:rsidRPr="00CD7E2D">
          <w:rPr>
            <w:rFonts w:ascii="ArialMT" w:hAnsi="ArialMT"/>
            <w:color w:val="000000"/>
            <w:szCs w:val="20"/>
          </w:rPr>
          <w:t xml:space="preserve">6(1)(f) členu vezana na vlaganja v svetlobne vire), </w:t>
        </w:r>
      </w:ins>
      <w:ins w:id="143" w:author="FURS" w:date="2024-03-25T10:11:00Z">
        <w:r w:rsidR="00517E2A">
          <w:rPr>
            <w:rFonts w:ascii="ArialMT" w:hAnsi="ArialMT"/>
            <w:color w:val="000000"/>
            <w:szCs w:val="20"/>
          </w:rPr>
          <w:t xml:space="preserve">je </w:t>
        </w:r>
      </w:ins>
      <w:ins w:id="144" w:author="FURS" w:date="2024-03-25T10:05:00Z">
        <w:r w:rsidRPr="00CD7E2D">
          <w:rPr>
            <w:rFonts w:ascii="ArialMT" w:hAnsi="ArialMT"/>
            <w:color w:val="000000"/>
            <w:szCs w:val="20"/>
          </w:rPr>
          <w:t>še vedno veljavna pravna podlaga za označevanje</w:t>
        </w:r>
      </w:ins>
      <w:ins w:id="145" w:author="FURS" w:date="2024-03-25T10:06:00Z">
        <w:r>
          <w:rPr>
            <w:rFonts w:ascii="ArialMT" w:hAnsi="ArialMT"/>
            <w:color w:val="000000"/>
            <w:szCs w:val="20"/>
          </w:rPr>
          <w:t xml:space="preserve"> </w:t>
        </w:r>
      </w:ins>
      <w:ins w:id="146" w:author="FURS" w:date="2024-03-25T10:05:00Z">
        <w:r w:rsidRPr="00CD7E2D">
          <w:rPr>
            <w:rFonts w:ascii="ArialMT" w:hAnsi="ArialMT"/>
            <w:color w:val="000000"/>
            <w:szCs w:val="20"/>
          </w:rPr>
          <w:t>izdelkov z energetskimi nalepkami. Spremenil se je le delegiran akt oziroma t. i. podzakonski akt</w:t>
        </w:r>
      </w:ins>
      <w:ins w:id="147" w:author="FURS" w:date="2024-03-25T10:06:00Z">
        <w:r>
          <w:rPr>
            <w:rFonts w:ascii="ArialMT" w:hAnsi="ArialMT"/>
            <w:color w:val="000000"/>
            <w:szCs w:val="20"/>
          </w:rPr>
          <w:t xml:space="preserve"> </w:t>
        </w:r>
      </w:ins>
      <w:ins w:id="148" w:author="FURS" w:date="2024-03-25T10:05:00Z">
        <w:r w:rsidRPr="00CD7E2D">
          <w:rPr>
            <w:rFonts w:ascii="ArialMT" w:hAnsi="ArialMT"/>
            <w:color w:val="000000"/>
            <w:szCs w:val="20"/>
          </w:rPr>
          <w:t>navedene uredbe, in sicer je delegirano uredbo Komisije (EU) št 874/2012 nadomestila z delegirana</w:t>
        </w:r>
      </w:ins>
      <w:ins w:id="149" w:author="FURS" w:date="2024-03-25T10:06:00Z">
        <w:r>
          <w:rPr>
            <w:rFonts w:ascii="ArialMT" w:hAnsi="ArialMT"/>
            <w:color w:val="000000"/>
            <w:szCs w:val="20"/>
          </w:rPr>
          <w:t xml:space="preserve"> </w:t>
        </w:r>
      </w:ins>
      <w:ins w:id="150" w:author="FURS" w:date="2024-03-25T10:05:00Z">
        <w:r w:rsidRPr="00CD7E2D">
          <w:rPr>
            <w:rFonts w:ascii="ArialMT" w:hAnsi="ArialMT"/>
            <w:color w:val="000000"/>
            <w:szCs w:val="20"/>
          </w:rPr>
          <w:t>uredba Komisije (EU) št 2019/2015.</w:t>
        </w:r>
      </w:ins>
      <w:ins w:id="151" w:author="FURS" w:date="2024-03-25T10:06:00Z">
        <w:r>
          <w:rPr>
            <w:rFonts w:ascii="ArialMT" w:hAnsi="ArialMT"/>
            <w:color w:val="000000"/>
            <w:szCs w:val="20"/>
          </w:rPr>
          <w:t xml:space="preserve"> </w:t>
        </w:r>
      </w:ins>
    </w:p>
    <w:p w14:paraId="571C5448" w14:textId="77777777" w:rsidR="00CD7E2D" w:rsidRDefault="00CD7E2D" w:rsidP="00CD7E2D">
      <w:pPr>
        <w:spacing w:line="260" w:lineRule="exact"/>
        <w:rPr>
          <w:ins w:id="152" w:author="FURS" w:date="2024-03-25T10:08:00Z"/>
          <w:rFonts w:ascii="ArialMT" w:hAnsi="ArialMT"/>
          <w:color w:val="000000"/>
          <w:szCs w:val="20"/>
        </w:rPr>
      </w:pPr>
    </w:p>
    <w:p w14:paraId="2A306B25" w14:textId="7BCA33A0" w:rsidR="00517E2A" w:rsidRDefault="00CD7E2D" w:rsidP="00CD7E2D">
      <w:pPr>
        <w:spacing w:line="260" w:lineRule="exact"/>
        <w:rPr>
          <w:ins w:id="153" w:author="FURS" w:date="2024-03-25T10:10:00Z"/>
          <w:rFonts w:ascii="Arial-ItalicMT" w:hAnsi="Arial-ItalicMT"/>
          <w:i/>
          <w:iCs/>
          <w:color w:val="000000"/>
          <w:szCs w:val="20"/>
        </w:rPr>
      </w:pPr>
      <w:ins w:id="154" w:author="FURS" w:date="2024-03-25T10:09:00Z">
        <w:r w:rsidRPr="00517E2A">
          <w:rPr>
            <w:rFonts w:ascii="ArialMT" w:hAnsi="ArialMT"/>
            <w:i/>
            <w:iCs/>
            <w:color w:val="000000"/>
            <w:szCs w:val="20"/>
          </w:rPr>
          <w:lastRenderedPageBreak/>
          <w:t>Pri presoji glede upravičenosti do uveljavljanja</w:t>
        </w:r>
      </w:ins>
      <w:ins w:id="155" w:author="FURS" w:date="2024-03-25T10:05:00Z">
        <w:r w:rsidRPr="00CD7E2D">
          <w:rPr>
            <w:rFonts w:ascii="Arial-ItalicMT" w:hAnsi="Arial-ItalicMT"/>
            <w:i/>
            <w:iCs/>
            <w:color w:val="000000"/>
            <w:szCs w:val="20"/>
          </w:rPr>
          <w:t xml:space="preserve"> olajšave za vlaganja v digitalni in zeleni</w:t>
        </w:r>
      </w:ins>
      <w:ins w:id="156" w:author="FURS" w:date="2024-03-25T10:06:00Z">
        <w:r>
          <w:rPr>
            <w:rFonts w:ascii="Arial-ItalicMT" w:hAnsi="Arial-ItalicMT"/>
            <w:i/>
            <w:iCs/>
            <w:color w:val="000000"/>
            <w:szCs w:val="20"/>
          </w:rPr>
          <w:t xml:space="preserve"> </w:t>
        </w:r>
      </w:ins>
      <w:ins w:id="157" w:author="FURS" w:date="2024-03-25T10:05:00Z">
        <w:r w:rsidRPr="00CD7E2D">
          <w:rPr>
            <w:rFonts w:ascii="Arial-ItalicMT" w:hAnsi="Arial-ItalicMT"/>
            <w:i/>
            <w:iCs/>
            <w:color w:val="000000"/>
            <w:szCs w:val="20"/>
          </w:rPr>
          <w:t xml:space="preserve">prehod </w:t>
        </w:r>
      </w:ins>
      <w:ins w:id="158" w:author="FURS" w:date="2024-03-25T10:35:00Z">
        <w:r w:rsidR="00B8622E">
          <w:rPr>
            <w:rFonts w:ascii="Arial-ItalicMT" w:hAnsi="Arial-ItalicMT"/>
            <w:i/>
            <w:iCs/>
            <w:color w:val="000000"/>
            <w:szCs w:val="20"/>
          </w:rPr>
          <w:t xml:space="preserve">je </w:t>
        </w:r>
      </w:ins>
      <w:ins w:id="159" w:author="FURS" w:date="2024-03-25T10:05:00Z">
        <w:r w:rsidRPr="00CD7E2D">
          <w:rPr>
            <w:rFonts w:ascii="Arial-ItalicMT" w:hAnsi="Arial-ItalicMT"/>
            <w:i/>
            <w:iCs/>
            <w:color w:val="000000"/>
            <w:szCs w:val="20"/>
          </w:rPr>
          <w:t>potrebno upoštevati pristop spremenjenih delegiranih aktov oziroma veljavnosti deleg</w:t>
        </w:r>
      </w:ins>
      <w:ins w:id="160" w:author="FURS" w:date="2024-03-25T10:06:00Z">
        <w:r>
          <w:rPr>
            <w:rFonts w:ascii="Arial-ItalicMT" w:hAnsi="Arial-ItalicMT"/>
            <w:i/>
            <w:iCs/>
            <w:color w:val="000000"/>
            <w:szCs w:val="20"/>
          </w:rPr>
          <w:t>i</w:t>
        </w:r>
      </w:ins>
      <w:ins w:id="161" w:author="FURS" w:date="2024-03-25T10:05:00Z">
        <w:r w:rsidRPr="00CD7E2D">
          <w:rPr>
            <w:rFonts w:ascii="Arial-ItalicMT" w:hAnsi="Arial-ItalicMT"/>
            <w:i/>
            <w:iCs/>
            <w:color w:val="000000"/>
            <w:szCs w:val="20"/>
          </w:rPr>
          <w:t>ranih</w:t>
        </w:r>
      </w:ins>
      <w:ins w:id="162" w:author="FURS" w:date="2024-03-25T10:06:00Z">
        <w:r>
          <w:rPr>
            <w:rFonts w:ascii="Arial-ItalicMT" w:hAnsi="Arial-ItalicMT"/>
            <w:i/>
            <w:iCs/>
            <w:color w:val="000000"/>
            <w:szCs w:val="20"/>
          </w:rPr>
          <w:t xml:space="preserve"> </w:t>
        </w:r>
      </w:ins>
      <w:ins w:id="163" w:author="FURS" w:date="2024-03-25T10:05:00Z">
        <w:r w:rsidRPr="00CD7E2D">
          <w:rPr>
            <w:rFonts w:ascii="Arial-ItalicMT" w:hAnsi="Arial-ItalicMT"/>
            <w:i/>
            <w:iCs/>
            <w:color w:val="000000"/>
            <w:szCs w:val="20"/>
          </w:rPr>
          <w:t>uredb na področju kategoriziranja svetlobnih virov v dva najvišja energetska razreda. Torej, v času</w:t>
        </w:r>
      </w:ins>
      <w:ins w:id="164" w:author="FURS" w:date="2024-03-25T10:06:00Z">
        <w:r>
          <w:rPr>
            <w:rFonts w:ascii="Arial-ItalicMT" w:hAnsi="Arial-ItalicMT"/>
            <w:i/>
            <w:iCs/>
            <w:color w:val="000000"/>
            <w:szCs w:val="20"/>
          </w:rPr>
          <w:t xml:space="preserve"> </w:t>
        </w:r>
      </w:ins>
      <w:ins w:id="165" w:author="FURS" w:date="2024-03-25T10:05:00Z">
        <w:r w:rsidRPr="00CD7E2D">
          <w:rPr>
            <w:rFonts w:ascii="Arial-ItalicMT" w:hAnsi="Arial-ItalicMT"/>
            <w:i/>
            <w:iCs/>
            <w:color w:val="000000"/>
            <w:szCs w:val="20"/>
          </w:rPr>
          <w:t>veljavnosti delegirane uredbe Komisije (EU) št. 874/2012 se označevanje dveh najvišjih energetskih</w:t>
        </w:r>
      </w:ins>
      <w:ins w:id="166" w:author="FURS" w:date="2024-03-25T10:07:00Z">
        <w:r>
          <w:rPr>
            <w:rFonts w:ascii="Arial-ItalicMT" w:hAnsi="Arial-ItalicMT"/>
            <w:i/>
            <w:iCs/>
            <w:color w:val="000000"/>
            <w:szCs w:val="20"/>
          </w:rPr>
          <w:t xml:space="preserve"> </w:t>
        </w:r>
      </w:ins>
      <w:ins w:id="167" w:author="FURS" w:date="2024-03-25T10:05:00Z">
        <w:r w:rsidRPr="00CD7E2D">
          <w:rPr>
            <w:rFonts w:ascii="Arial-ItalicMT" w:hAnsi="Arial-ItalicMT"/>
            <w:i/>
            <w:iCs/>
            <w:color w:val="000000"/>
            <w:szCs w:val="20"/>
          </w:rPr>
          <w:t xml:space="preserve">razredov pri vlaganju v svetlobne vire presoja glede na veljavno označevanje </w:t>
        </w:r>
      </w:ins>
      <w:ins w:id="168" w:author="FURS" w:date="2024-03-25T10:07:00Z">
        <w:r>
          <w:rPr>
            <w:rFonts w:ascii="Arial-ItalicMT" w:hAnsi="Arial-ItalicMT"/>
            <w:i/>
            <w:iCs/>
            <w:color w:val="000000"/>
            <w:szCs w:val="20"/>
          </w:rPr>
          <w:t>e</w:t>
        </w:r>
      </w:ins>
      <w:ins w:id="169" w:author="FURS" w:date="2024-03-25T10:05:00Z">
        <w:r w:rsidRPr="00CD7E2D">
          <w:rPr>
            <w:rFonts w:ascii="Arial-ItalicMT" w:hAnsi="Arial-ItalicMT"/>
            <w:i/>
            <w:iCs/>
            <w:color w:val="000000"/>
            <w:szCs w:val="20"/>
          </w:rPr>
          <w:t>nergetskih razredov v</w:t>
        </w:r>
      </w:ins>
      <w:ins w:id="170" w:author="FURS" w:date="2024-03-25T10:07:00Z">
        <w:r>
          <w:rPr>
            <w:rFonts w:ascii="Arial-ItalicMT" w:hAnsi="Arial-ItalicMT"/>
            <w:i/>
            <w:iCs/>
            <w:color w:val="000000"/>
            <w:szCs w:val="20"/>
          </w:rPr>
          <w:t xml:space="preserve"> </w:t>
        </w:r>
      </w:ins>
      <w:ins w:id="171" w:author="FURS" w:date="2024-03-25T10:05:00Z">
        <w:r w:rsidRPr="00CD7E2D">
          <w:rPr>
            <w:rFonts w:ascii="Arial-ItalicMT" w:hAnsi="Arial-ItalicMT"/>
            <w:i/>
            <w:iCs/>
            <w:color w:val="000000"/>
            <w:szCs w:val="20"/>
          </w:rPr>
          <w:t>skladu z Delegirano uredbo Komisije (EU) št 874/2012. V času veljavnosti Delegirane uredbe Komisije</w:t>
        </w:r>
      </w:ins>
      <w:ins w:id="172" w:author="FURS" w:date="2024-03-25T10:07:00Z">
        <w:r>
          <w:rPr>
            <w:rFonts w:ascii="Arial-ItalicMT" w:hAnsi="Arial-ItalicMT"/>
            <w:i/>
            <w:iCs/>
            <w:color w:val="000000"/>
            <w:szCs w:val="20"/>
          </w:rPr>
          <w:t xml:space="preserve"> (</w:t>
        </w:r>
      </w:ins>
      <w:ins w:id="173" w:author="FURS" w:date="2024-03-25T10:05:00Z">
        <w:r w:rsidRPr="00CD7E2D">
          <w:rPr>
            <w:rFonts w:ascii="Arial-ItalicMT" w:hAnsi="Arial-ItalicMT"/>
            <w:i/>
            <w:iCs/>
            <w:color w:val="000000"/>
            <w:szCs w:val="20"/>
          </w:rPr>
          <w:t>EU) 2019/2015 pa se označevanje dveh najvišjih energetskih razredov pri vlaganju v svetlobne vire</w:t>
        </w:r>
      </w:ins>
      <w:ins w:id="174" w:author="FURS" w:date="2024-03-25T10:07:00Z">
        <w:r>
          <w:rPr>
            <w:rFonts w:ascii="Arial-ItalicMT" w:hAnsi="Arial-ItalicMT"/>
            <w:i/>
            <w:iCs/>
            <w:color w:val="000000"/>
            <w:szCs w:val="20"/>
          </w:rPr>
          <w:t xml:space="preserve"> </w:t>
        </w:r>
      </w:ins>
      <w:ins w:id="175" w:author="FURS" w:date="2024-03-25T10:05:00Z">
        <w:r w:rsidRPr="00CD7E2D">
          <w:rPr>
            <w:rFonts w:ascii="Arial-ItalicMT" w:hAnsi="Arial-ItalicMT"/>
            <w:i/>
            <w:iCs/>
            <w:color w:val="000000"/>
            <w:szCs w:val="20"/>
          </w:rPr>
          <w:t>presoja glede na veljavno označevanje energetskih razredov v skladu z Delegirano uredbo Komisije</w:t>
        </w:r>
      </w:ins>
      <w:ins w:id="176" w:author="FURS" w:date="2024-03-25T10:07:00Z">
        <w:r>
          <w:rPr>
            <w:rFonts w:ascii="Arial-ItalicMT" w:hAnsi="Arial-ItalicMT"/>
            <w:i/>
            <w:iCs/>
            <w:color w:val="000000"/>
            <w:szCs w:val="20"/>
          </w:rPr>
          <w:t xml:space="preserve"> </w:t>
        </w:r>
      </w:ins>
      <w:ins w:id="177" w:author="FURS" w:date="2024-03-25T10:05:00Z">
        <w:r w:rsidRPr="00CD7E2D">
          <w:rPr>
            <w:rFonts w:ascii="Arial-ItalicMT" w:hAnsi="Arial-ItalicMT"/>
            <w:i/>
            <w:iCs/>
            <w:color w:val="000000"/>
            <w:szCs w:val="20"/>
          </w:rPr>
          <w:t>(EU) št. 2019/2015.</w:t>
        </w:r>
      </w:ins>
    </w:p>
    <w:p w14:paraId="7A5C7615" w14:textId="71D27484" w:rsidR="00517E2A" w:rsidRDefault="00CD7E2D" w:rsidP="00CD7E2D">
      <w:pPr>
        <w:spacing w:line="260" w:lineRule="exact"/>
        <w:rPr>
          <w:ins w:id="178" w:author="FURS" w:date="2024-03-25T10:13:00Z"/>
          <w:rFonts w:ascii="ArialMT" w:hAnsi="ArialMT"/>
          <w:color w:val="000000"/>
          <w:szCs w:val="20"/>
        </w:rPr>
      </w:pPr>
      <w:ins w:id="179" w:author="FURS" w:date="2024-03-25T10:05:00Z">
        <w:r w:rsidRPr="00CD7E2D">
          <w:rPr>
            <w:rFonts w:ascii="Arial-ItalicMT" w:hAnsi="Arial-ItalicMT"/>
            <w:i/>
            <w:iCs/>
            <w:color w:val="000000"/>
            <w:szCs w:val="20"/>
          </w:rPr>
          <w:br/>
        </w:r>
        <w:r w:rsidRPr="00CD7E2D">
          <w:rPr>
            <w:rFonts w:ascii="ArialMT" w:hAnsi="ArialMT"/>
            <w:color w:val="000000"/>
            <w:szCs w:val="20"/>
          </w:rPr>
          <w:t>Delegirana uredba Komisije (EU) št 874/2012</w:t>
        </w:r>
      </w:ins>
      <w:ins w:id="180" w:author="FURS" w:date="2024-03-25T10:35:00Z">
        <w:r w:rsidR="00B8622E">
          <w:rPr>
            <w:rFonts w:ascii="ArialMT" w:hAnsi="ArialMT"/>
            <w:color w:val="000000"/>
            <w:szCs w:val="20"/>
          </w:rPr>
          <w:t xml:space="preserve"> je bila</w:t>
        </w:r>
      </w:ins>
      <w:ins w:id="181" w:author="FURS" w:date="2024-03-25T10:05:00Z">
        <w:r w:rsidRPr="00CD7E2D">
          <w:rPr>
            <w:rFonts w:ascii="ArialMT" w:hAnsi="ArialMT"/>
            <w:color w:val="000000"/>
            <w:szCs w:val="20"/>
          </w:rPr>
          <w:t xml:space="preserve"> razveljavljena z učinkom </w:t>
        </w:r>
      </w:ins>
      <w:ins w:id="182" w:author="FURS" w:date="2024-03-25T10:07:00Z">
        <w:r>
          <w:rPr>
            <w:rFonts w:ascii="ArialMT" w:hAnsi="ArialMT"/>
            <w:color w:val="000000"/>
            <w:szCs w:val="20"/>
          </w:rPr>
          <w:t xml:space="preserve"> o</w:t>
        </w:r>
      </w:ins>
      <w:ins w:id="183" w:author="FURS" w:date="2024-03-25T10:05:00Z">
        <w:r w:rsidRPr="00CD7E2D">
          <w:rPr>
            <w:rFonts w:ascii="ArialMT" w:hAnsi="ArialMT"/>
            <w:color w:val="000000"/>
            <w:szCs w:val="20"/>
          </w:rPr>
          <w:t>d 1.</w:t>
        </w:r>
      </w:ins>
      <w:ins w:id="184" w:author="FURS" w:date="2024-03-25T10:07:00Z">
        <w:r>
          <w:rPr>
            <w:rFonts w:ascii="ArialMT" w:hAnsi="ArialMT"/>
            <w:color w:val="000000"/>
            <w:szCs w:val="20"/>
          </w:rPr>
          <w:t xml:space="preserve"> </w:t>
        </w:r>
      </w:ins>
      <w:ins w:id="185" w:author="FURS" w:date="2024-03-25T10:05:00Z">
        <w:r w:rsidRPr="00CD7E2D">
          <w:rPr>
            <w:rFonts w:ascii="ArialMT" w:hAnsi="ArialMT"/>
            <w:color w:val="000000"/>
            <w:szCs w:val="20"/>
          </w:rPr>
          <w:t>septembra 2021, in da se je s tem datumom začela uporabljati Delegirana uredba Komisije (EU)</w:t>
        </w:r>
      </w:ins>
      <w:ins w:id="186" w:author="FURS" w:date="2024-03-25T10:07:00Z">
        <w:r>
          <w:rPr>
            <w:rFonts w:ascii="ArialMT" w:hAnsi="ArialMT"/>
            <w:color w:val="000000"/>
            <w:szCs w:val="20"/>
          </w:rPr>
          <w:t xml:space="preserve"> </w:t>
        </w:r>
      </w:ins>
      <w:ins w:id="187" w:author="FURS" w:date="2024-03-25T10:05:00Z">
        <w:r w:rsidRPr="00CD7E2D">
          <w:rPr>
            <w:rFonts w:ascii="ArialMT" w:hAnsi="ArialMT"/>
            <w:color w:val="000000"/>
            <w:szCs w:val="20"/>
          </w:rPr>
          <w:t xml:space="preserve">2019/2015, ki določa nov način označevanja energetske učinkovitosti svetlobnih virov. </w:t>
        </w:r>
      </w:ins>
      <w:ins w:id="188" w:author="FURS" w:date="2024-03-25T10:35:00Z">
        <w:r w:rsidR="00B8622E">
          <w:rPr>
            <w:rFonts w:ascii="ArialMT" w:hAnsi="ArialMT"/>
            <w:color w:val="000000"/>
            <w:szCs w:val="20"/>
          </w:rPr>
          <w:t>P</w:t>
        </w:r>
      </w:ins>
      <w:ins w:id="189" w:author="FURS" w:date="2024-03-25T10:05:00Z">
        <w:r w:rsidRPr="00CD7E2D">
          <w:rPr>
            <w:rFonts w:ascii="ArialMT" w:hAnsi="ArialMT"/>
            <w:color w:val="000000"/>
            <w:szCs w:val="20"/>
          </w:rPr>
          <w:t>ri presoji upravičenosti do uveljavljanja olajšave za vlaganja v digitalni in zeleni prehod,</w:t>
        </w:r>
      </w:ins>
      <w:ins w:id="190" w:author="FURS" w:date="2024-03-25T10:07:00Z">
        <w:r>
          <w:rPr>
            <w:rFonts w:ascii="ArialMT" w:hAnsi="ArialMT"/>
            <w:color w:val="000000"/>
            <w:szCs w:val="20"/>
          </w:rPr>
          <w:t xml:space="preserve"> </w:t>
        </w:r>
      </w:ins>
      <w:ins w:id="191" w:author="FURS" w:date="2024-03-25T10:35:00Z">
        <w:r w:rsidR="00B8622E">
          <w:rPr>
            <w:rFonts w:ascii="ArialMT" w:hAnsi="ArialMT"/>
            <w:color w:val="000000"/>
            <w:szCs w:val="20"/>
          </w:rPr>
          <w:t xml:space="preserve">je tako </w:t>
        </w:r>
      </w:ins>
      <w:ins w:id="192" w:author="FURS" w:date="2024-03-25T10:05:00Z">
        <w:r w:rsidRPr="00CD7E2D">
          <w:rPr>
            <w:rFonts w:ascii="ArialMT" w:hAnsi="ArialMT"/>
            <w:color w:val="000000"/>
            <w:szCs w:val="20"/>
          </w:rPr>
          <w:t>od začetka uporabe Delegirane uredbe Komisije (EU) 2019/2015 (to je 1. september 2021), olajšavo</w:t>
        </w:r>
      </w:ins>
      <w:ins w:id="193" w:author="FURS" w:date="2024-03-25T10:07:00Z">
        <w:r>
          <w:rPr>
            <w:rFonts w:ascii="ArialMT" w:hAnsi="ArialMT"/>
            <w:color w:val="000000"/>
            <w:szCs w:val="20"/>
          </w:rPr>
          <w:t xml:space="preserve"> </w:t>
        </w:r>
      </w:ins>
      <w:ins w:id="194" w:author="FURS" w:date="2024-03-25T10:05:00Z">
        <w:r w:rsidRPr="00CD7E2D">
          <w:rPr>
            <w:rFonts w:ascii="ArialMT" w:hAnsi="ArialMT"/>
            <w:color w:val="000000"/>
            <w:szCs w:val="20"/>
          </w:rPr>
          <w:t>mogoče uveljavljati le v primeru, ko svetlobni vir ustreza najvišjima razredoma energetske učinkovitosti</w:t>
        </w:r>
      </w:ins>
      <w:ins w:id="195" w:author="FURS" w:date="2024-03-25T10:07:00Z">
        <w:r>
          <w:rPr>
            <w:rFonts w:ascii="ArialMT" w:hAnsi="ArialMT"/>
            <w:color w:val="000000"/>
            <w:szCs w:val="20"/>
          </w:rPr>
          <w:t xml:space="preserve"> </w:t>
        </w:r>
      </w:ins>
      <w:ins w:id="196" w:author="FURS" w:date="2024-03-25T10:05:00Z">
        <w:r w:rsidRPr="00CD7E2D">
          <w:rPr>
            <w:rFonts w:ascii="ArialMT" w:hAnsi="ArialMT"/>
            <w:color w:val="000000"/>
            <w:szCs w:val="20"/>
          </w:rPr>
          <w:t xml:space="preserve">po novi uredbi (ustreza razredu A ali B). </w:t>
        </w:r>
      </w:ins>
    </w:p>
    <w:p w14:paraId="5C651A05" w14:textId="77777777" w:rsidR="00517E2A" w:rsidRDefault="00517E2A" w:rsidP="00CD7E2D">
      <w:pPr>
        <w:spacing w:line="260" w:lineRule="exact"/>
        <w:rPr>
          <w:ins w:id="197" w:author="FURS" w:date="2024-03-25T10:13:00Z"/>
          <w:rFonts w:ascii="ArialMT" w:hAnsi="ArialMT"/>
          <w:color w:val="000000"/>
          <w:szCs w:val="20"/>
        </w:rPr>
      </w:pPr>
    </w:p>
    <w:p w14:paraId="66870BD0" w14:textId="4B81F177" w:rsidR="00517E2A" w:rsidRDefault="00CD7E2D" w:rsidP="00CD7E2D">
      <w:pPr>
        <w:spacing w:line="260" w:lineRule="exact"/>
        <w:rPr>
          <w:ins w:id="198" w:author="FURS" w:date="2024-03-25T10:27:00Z"/>
          <w:rFonts w:ascii="ArialMT" w:hAnsi="ArialMT"/>
          <w:color w:val="000000"/>
          <w:szCs w:val="20"/>
        </w:rPr>
      </w:pPr>
      <w:ins w:id="199" w:author="FURS" w:date="2024-03-25T10:05:00Z">
        <w:r w:rsidRPr="00CD7E2D">
          <w:rPr>
            <w:rFonts w:ascii="ArialMT" w:hAnsi="ArialMT"/>
            <w:color w:val="000000"/>
            <w:szCs w:val="20"/>
          </w:rPr>
          <w:t>Pri tem poudarjamo, da se kot datum vlaganja za navedeno</w:t>
        </w:r>
      </w:ins>
      <w:ins w:id="200" w:author="FURS" w:date="2024-03-25T10:07:00Z">
        <w:r>
          <w:rPr>
            <w:rFonts w:ascii="ArialMT" w:hAnsi="ArialMT"/>
            <w:color w:val="000000"/>
            <w:szCs w:val="20"/>
          </w:rPr>
          <w:t xml:space="preserve"> </w:t>
        </w:r>
      </w:ins>
      <w:ins w:id="201" w:author="FURS" w:date="2024-03-25T10:05:00Z">
        <w:r w:rsidRPr="00CD7E2D">
          <w:rPr>
            <w:rFonts w:ascii="ArialMT" w:hAnsi="ArialMT"/>
            <w:color w:val="000000"/>
            <w:szCs w:val="20"/>
          </w:rPr>
          <w:t>presojo, šteje datum nakupa sredstva.</w:t>
        </w:r>
      </w:ins>
      <w:ins w:id="202" w:author="FURS" w:date="2024-03-25T10:13:00Z">
        <w:r w:rsidR="00517E2A">
          <w:rPr>
            <w:rFonts w:ascii="ArialMT" w:hAnsi="ArialMT"/>
            <w:color w:val="000000"/>
            <w:szCs w:val="20"/>
          </w:rPr>
          <w:t xml:space="preserve"> </w:t>
        </w:r>
      </w:ins>
      <w:ins w:id="203" w:author="FURS" w:date="2024-03-25T10:05:00Z">
        <w:r w:rsidRPr="00CD7E2D">
          <w:rPr>
            <w:rFonts w:ascii="ArialMT" w:hAnsi="ArialMT"/>
            <w:color w:val="000000"/>
            <w:szCs w:val="20"/>
          </w:rPr>
          <w:t xml:space="preserve">Konkretno to pomeni, da bo moral zavezanec, ki je v letu 2023 (torej po začetku uporabe </w:t>
        </w:r>
      </w:ins>
      <w:ins w:id="204" w:author="FURS" w:date="2024-03-25T10:07:00Z">
        <w:r>
          <w:rPr>
            <w:rFonts w:ascii="ArialMT" w:hAnsi="ArialMT"/>
            <w:color w:val="000000"/>
            <w:szCs w:val="20"/>
          </w:rPr>
          <w:t xml:space="preserve"> d</w:t>
        </w:r>
      </w:ins>
      <w:ins w:id="205" w:author="FURS" w:date="2024-03-25T10:05:00Z">
        <w:r w:rsidRPr="00CD7E2D">
          <w:rPr>
            <w:rFonts w:ascii="ArialMT" w:hAnsi="ArialMT"/>
            <w:color w:val="000000"/>
            <w:szCs w:val="20"/>
          </w:rPr>
          <w:t>elegirane</w:t>
        </w:r>
      </w:ins>
      <w:ins w:id="206" w:author="FURS" w:date="2024-03-25T10:07:00Z">
        <w:r>
          <w:rPr>
            <w:rFonts w:ascii="ArialMT" w:hAnsi="ArialMT"/>
            <w:color w:val="000000"/>
            <w:szCs w:val="20"/>
          </w:rPr>
          <w:t xml:space="preserve"> </w:t>
        </w:r>
      </w:ins>
      <w:ins w:id="207" w:author="FURS" w:date="2024-03-25T10:05:00Z">
        <w:r w:rsidRPr="00CD7E2D">
          <w:rPr>
            <w:rFonts w:ascii="ArialMT" w:hAnsi="ArialMT"/>
            <w:color w:val="000000"/>
            <w:szCs w:val="20"/>
          </w:rPr>
          <w:t>Uredbe Komisije (EU) 2019/2015) vlagal v svetlobne vire, že upoštevati nov način označevan</w:t>
        </w:r>
      </w:ins>
      <w:ins w:id="208" w:author="FURS" w:date="2024-03-25T10:07:00Z">
        <w:r>
          <w:rPr>
            <w:rFonts w:ascii="ArialMT" w:hAnsi="ArialMT"/>
            <w:color w:val="000000"/>
            <w:szCs w:val="20"/>
          </w:rPr>
          <w:t xml:space="preserve">ja </w:t>
        </w:r>
      </w:ins>
      <w:ins w:id="209" w:author="FURS" w:date="2024-03-25T10:05:00Z">
        <w:r w:rsidRPr="00CD7E2D">
          <w:rPr>
            <w:rFonts w:ascii="ArialMT" w:hAnsi="ArialMT"/>
            <w:color w:val="000000"/>
            <w:szCs w:val="20"/>
          </w:rPr>
          <w:t>in bo</w:t>
        </w:r>
      </w:ins>
      <w:ins w:id="210" w:author="FURS" w:date="2024-03-25T10:07:00Z">
        <w:r>
          <w:rPr>
            <w:rFonts w:ascii="ArialMT" w:hAnsi="ArialMT"/>
            <w:color w:val="000000"/>
            <w:szCs w:val="20"/>
          </w:rPr>
          <w:t xml:space="preserve"> </w:t>
        </w:r>
      </w:ins>
      <w:ins w:id="211" w:author="FURS" w:date="2024-03-25T10:05:00Z">
        <w:r w:rsidRPr="00CD7E2D">
          <w:rPr>
            <w:rFonts w:ascii="ArialMT" w:hAnsi="ArialMT"/>
            <w:color w:val="000000"/>
            <w:szCs w:val="20"/>
          </w:rPr>
          <w:t>tako olajšavo lahko uveljavljal le, če bodo svetlobni viri ustrezali razredu A ali razredu B energetske</w:t>
        </w:r>
      </w:ins>
      <w:ins w:id="212" w:author="FURS" w:date="2024-03-25T10:07:00Z">
        <w:r>
          <w:rPr>
            <w:rFonts w:ascii="ArialMT" w:hAnsi="ArialMT"/>
            <w:color w:val="000000"/>
            <w:szCs w:val="20"/>
          </w:rPr>
          <w:t xml:space="preserve"> </w:t>
        </w:r>
      </w:ins>
      <w:ins w:id="213" w:author="FURS" w:date="2024-03-25T10:05:00Z">
        <w:r w:rsidRPr="00CD7E2D">
          <w:rPr>
            <w:rFonts w:ascii="ArialMT" w:hAnsi="ArialMT"/>
            <w:color w:val="000000"/>
            <w:szCs w:val="20"/>
          </w:rPr>
          <w:t>učinkovitosti. Ob tem dodajamo tudi, da olajšava za vlaganja v digitalni in zeleni prehod lahko koristi</w:t>
        </w:r>
      </w:ins>
      <w:ins w:id="214" w:author="FURS" w:date="2024-03-25T10:07:00Z">
        <w:r>
          <w:rPr>
            <w:rFonts w:ascii="ArialMT" w:hAnsi="ArialMT"/>
            <w:color w:val="000000"/>
            <w:szCs w:val="20"/>
          </w:rPr>
          <w:t xml:space="preserve"> </w:t>
        </w:r>
      </w:ins>
      <w:ins w:id="215" w:author="FURS" w:date="2024-03-25T10:05:00Z">
        <w:r w:rsidRPr="00CD7E2D">
          <w:rPr>
            <w:rFonts w:ascii="ArialMT" w:hAnsi="ArialMT"/>
            <w:color w:val="000000"/>
            <w:szCs w:val="20"/>
          </w:rPr>
          <w:t>le v letu vlaganj zavezanca in da neizkoriščene davčne olajšave ni mogoče prenašati v naslednja</w:t>
        </w:r>
      </w:ins>
      <w:ins w:id="216" w:author="FURS" w:date="2024-03-25T10:07:00Z">
        <w:r>
          <w:rPr>
            <w:rFonts w:ascii="ArialMT" w:hAnsi="ArialMT"/>
            <w:color w:val="000000"/>
            <w:szCs w:val="20"/>
          </w:rPr>
          <w:t xml:space="preserve"> </w:t>
        </w:r>
      </w:ins>
      <w:ins w:id="217" w:author="FURS" w:date="2024-03-25T10:05:00Z">
        <w:r w:rsidRPr="00CD7E2D">
          <w:rPr>
            <w:rFonts w:ascii="ArialMT" w:hAnsi="ArialMT"/>
            <w:color w:val="000000"/>
            <w:szCs w:val="20"/>
          </w:rPr>
          <w:t>davčna obdobja. Iz tega izhaja, da se davčna olajšava v davčnem obračunu za leto 2023 lahko</w:t>
        </w:r>
      </w:ins>
      <w:ins w:id="218" w:author="FURS" w:date="2024-03-25T10:08:00Z">
        <w:r>
          <w:rPr>
            <w:rFonts w:ascii="ArialMT" w:hAnsi="ArialMT"/>
            <w:color w:val="000000"/>
            <w:szCs w:val="20"/>
          </w:rPr>
          <w:t xml:space="preserve"> </w:t>
        </w:r>
      </w:ins>
      <w:ins w:id="219" w:author="FURS" w:date="2024-03-25T10:05:00Z">
        <w:r w:rsidRPr="00CD7E2D">
          <w:rPr>
            <w:rFonts w:ascii="ArialMT" w:hAnsi="ArialMT"/>
            <w:color w:val="000000"/>
            <w:szCs w:val="20"/>
          </w:rPr>
          <w:t>uveljavlja le za vlaganja, ki so bila izvedena v letu 2023.</w:t>
        </w:r>
      </w:ins>
      <w:ins w:id="220" w:author="FURS" w:date="2024-03-25T10:27:00Z">
        <w:r w:rsidR="00CB09B9">
          <w:rPr>
            <w:rFonts w:ascii="ArialMT" w:hAnsi="ArialMT"/>
            <w:color w:val="000000"/>
            <w:szCs w:val="20"/>
          </w:rPr>
          <w:t xml:space="preserve"> </w:t>
        </w:r>
      </w:ins>
    </w:p>
    <w:p w14:paraId="25112B0F" w14:textId="77777777" w:rsidR="00CD7E2D" w:rsidRPr="005A7100" w:rsidRDefault="00CD7E2D" w:rsidP="00CB09B9">
      <w:pPr>
        <w:spacing w:line="260" w:lineRule="exact"/>
      </w:pPr>
    </w:p>
    <w:sectPr w:rsidR="00CD7E2D" w:rsidRPr="005A7100" w:rsidSect="00783310">
      <w:headerReference w:type="default"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3C0E" w14:textId="77777777" w:rsidR="00E93925" w:rsidRDefault="00E93925">
      <w:r>
        <w:separator/>
      </w:r>
    </w:p>
  </w:endnote>
  <w:endnote w:type="continuationSeparator" w:id="0">
    <w:p w14:paraId="1092EF15" w14:textId="77777777" w:rsidR="00E93925" w:rsidRDefault="00E9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AA8E" w14:textId="77777777" w:rsidR="009E6615" w:rsidRDefault="009E6615">
    <w:pPr>
      <w:pStyle w:val="Noga"/>
      <w:jc w:val="right"/>
    </w:pPr>
    <w:r>
      <w:fldChar w:fldCharType="begin"/>
    </w:r>
    <w:r>
      <w:instrText>PAGE   \* MERGEFORMAT</w:instrText>
    </w:r>
    <w:r>
      <w:fldChar w:fldCharType="separate"/>
    </w:r>
    <w:r w:rsidR="00C93489" w:rsidRPr="00C93489">
      <w:rPr>
        <w:noProof/>
        <w:lang w:val="sl-SI"/>
      </w:rPr>
      <w:t>1</w:t>
    </w:r>
    <w:r w:rsidR="00C93489" w:rsidRPr="00C93489">
      <w:rPr>
        <w:noProof/>
        <w:lang w:val="sl-SI"/>
      </w:rPr>
      <w:t>1</w:t>
    </w:r>
    <w:r>
      <w:fldChar w:fldCharType="end"/>
    </w:r>
  </w:p>
  <w:p w14:paraId="34DEB558" w14:textId="77777777" w:rsidR="009F30FB" w:rsidRDefault="009F30FB" w:rsidP="009F30F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4B0B" w14:textId="77777777" w:rsidR="00CA699D" w:rsidRDefault="00CA699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43CB" w14:textId="77777777" w:rsidR="00E93925" w:rsidRDefault="00E93925">
      <w:r>
        <w:separator/>
      </w:r>
    </w:p>
  </w:footnote>
  <w:footnote w:type="continuationSeparator" w:id="0">
    <w:p w14:paraId="45868A37" w14:textId="77777777" w:rsidR="00E93925" w:rsidRDefault="00E93925">
      <w:r>
        <w:continuationSeparator/>
      </w:r>
    </w:p>
  </w:footnote>
  <w:footnote w:id="1">
    <w:p w14:paraId="0BDB6651" w14:textId="2283AF16" w:rsidR="00713EC9" w:rsidRPr="00A41AAF" w:rsidRDefault="00713EC9" w:rsidP="007C2A61">
      <w:pPr>
        <w:pStyle w:val="ZADEVA"/>
        <w:tabs>
          <w:tab w:val="clear" w:pos="1701"/>
          <w:tab w:val="left" w:pos="0"/>
        </w:tabs>
        <w:spacing w:line="240" w:lineRule="exact"/>
        <w:ind w:left="0" w:firstLine="0"/>
        <w:rPr>
          <w:sz w:val="18"/>
          <w:szCs w:val="18"/>
        </w:rPr>
      </w:pPr>
      <w:r>
        <w:rPr>
          <w:rStyle w:val="Sprotnaopomba-sklic"/>
        </w:rPr>
        <w:footnoteRef/>
      </w:r>
      <w:r>
        <w:t xml:space="preserve"> </w:t>
      </w:r>
      <w:proofErr w:type="spellStart"/>
      <w:r w:rsidRPr="00A41AAF">
        <w:rPr>
          <w:b w:val="0"/>
          <w:bCs/>
          <w:sz w:val="18"/>
          <w:szCs w:val="18"/>
        </w:rPr>
        <w:t>Oprema</w:t>
      </w:r>
      <w:proofErr w:type="spellEnd"/>
      <w:r w:rsidRPr="00A41AAF">
        <w:rPr>
          <w:b w:val="0"/>
          <w:bCs/>
          <w:sz w:val="18"/>
          <w:szCs w:val="18"/>
        </w:rPr>
        <w:t xml:space="preserve"> za </w:t>
      </w:r>
      <w:proofErr w:type="spellStart"/>
      <w:r w:rsidRPr="00A41AAF">
        <w:rPr>
          <w:b w:val="0"/>
          <w:bCs/>
          <w:sz w:val="18"/>
          <w:szCs w:val="18"/>
        </w:rPr>
        <w:t>proizvodnjo</w:t>
      </w:r>
      <w:proofErr w:type="spellEnd"/>
      <w:r w:rsidRPr="00A41AAF">
        <w:rPr>
          <w:b w:val="0"/>
          <w:bCs/>
          <w:sz w:val="18"/>
          <w:szCs w:val="18"/>
        </w:rPr>
        <w:t xml:space="preserve"> </w:t>
      </w:r>
      <w:proofErr w:type="spellStart"/>
      <w:r w:rsidRPr="00A41AAF">
        <w:rPr>
          <w:b w:val="0"/>
          <w:bCs/>
          <w:sz w:val="18"/>
          <w:szCs w:val="18"/>
        </w:rPr>
        <w:t>električne</w:t>
      </w:r>
      <w:proofErr w:type="spellEnd"/>
      <w:r w:rsidRPr="00A41AAF">
        <w:rPr>
          <w:b w:val="0"/>
          <w:bCs/>
          <w:sz w:val="18"/>
          <w:szCs w:val="18"/>
        </w:rPr>
        <w:t xml:space="preserve"> </w:t>
      </w:r>
      <w:proofErr w:type="spellStart"/>
      <w:r w:rsidRPr="00A41AAF">
        <w:rPr>
          <w:b w:val="0"/>
          <w:bCs/>
          <w:sz w:val="18"/>
          <w:szCs w:val="18"/>
        </w:rPr>
        <w:t>energije</w:t>
      </w:r>
      <w:proofErr w:type="spellEnd"/>
      <w:r w:rsidRPr="00A41AAF">
        <w:rPr>
          <w:b w:val="0"/>
          <w:bCs/>
          <w:sz w:val="18"/>
          <w:szCs w:val="18"/>
        </w:rPr>
        <w:t xml:space="preserve"> </w:t>
      </w:r>
      <w:r w:rsidRPr="00A41AAF">
        <w:rPr>
          <w:b w:val="0"/>
          <w:bCs/>
          <w:sz w:val="18"/>
          <w:szCs w:val="18"/>
          <w:lang w:val="sl-SI"/>
        </w:rPr>
        <w:t>(vlaganja morajo ustrezati standardom SIST EN ISO 14067 ali SIST EN ISO 14064-1)</w:t>
      </w:r>
      <w:r w:rsidRPr="00A41AAF">
        <w:rPr>
          <w:b w:val="0"/>
          <w:bCs/>
          <w:sz w:val="18"/>
          <w:szCs w:val="18"/>
        </w:rPr>
        <w:t>:</w:t>
      </w:r>
      <w:r w:rsidRPr="00A41AAF">
        <w:rPr>
          <w:sz w:val="18"/>
          <w:szCs w:val="18"/>
        </w:rPr>
        <w:t xml:space="preserve"> </w:t>
      </w:r>
    </w:p>
    <w:p w14:paraId="3664E8F8" w14:textId="118B0186" w:rsidR="00713EC9" w:rsidRPr="00A41AAF" w:rsidRDefault="00713EC9" w:rsidP="00294C18">
      <w:pPr>
        <w:pStyle w:val="ZADEVA"/>
        <w:numPr>
          <w:ilvl w:val="0"/>
          <w:numId w:val="11"/>
        </w:numPr>
        <w:tabs>
          <w:tab w:val="clear" w:pos="1701"/>
          <w:tab w:val="left" w:pos="0"/>
        </w:tabs>
        <w:spacing w:line="240" w:lineRule="exact"/>
        <w:ind w:left="720" w:firstLine="0"/>
        <w:rPr>
          <w:b w:val="0"/>
          <w:bCs/>
          <w:sz w:val="18"/>
          <w:szCs w:val="18"/>
          <w:lang w:val="sl-SI"/>
        </w:rPr>
      </w:pPr>
      <w:r w:rsidRPr="00A41AAF">
        <w:rPr>
          <w:b w:val="0"/>
          <w:bCs/>
          <w:sz w:val="18"/>
          <w:szCs w:val="18"/>
          <w:lang w:val="sl-SI"/>
        </w:rPr>
        <w:t xml:space="preserve">izključno iz biomase, bioplina, tekočega </w:t>
      </w:r>
      <w:proofErr w:type="spellStart"/>
      <w:r w:rsidRPr="00A41AAF">
        <w:rPr>
          <w:b w:val="0"/>
          <w:bCs/>
          <w:sz w:val="18"/>
          <w:szCs w:val="18"/>
          <w:lang w:val="sl-SI"/>
        </w:rPr>
        <w:t>biogoriva</w:t>
      </w:r>
      <w:proofErr w:type="spellEnd"/>
      <w:r w:rsidRPr="00A41AAF">
        <w:rPr>
          <w:b w:val="0"/>
          <w:bCs/>
          <w:sz w:val="18"/>
          <w:szCs w:val="18"/>
          <w:lang w:val="sl-SI"/>
        </w:rPr>
        <w:t xml:space="preserve"> in ne gre za mešanje z viri iz spodnje </w:t>
      </w:r>
      <w:r w:rsidR="007C700E">
        <w:rPr>
          <w:b w:val="0"/>
          <w:bCs/>
          <w:sz w:val="18"/>
          <w:szCs w:val="18"/>
          <w:lang w:val="sl-SI"/>
        </w:rPr>
        <w:t xml:space="preserve">  </w:t>
      </w:r>
      <w:r w:rsidRPr="00A41AAF">
        <w:rPr>
          <w:b w:val="0"/>
          <w:bCs/>
          <w:sz w:val="18"/>
          <w:szCs w:val="18"/>
          <w:lang w:val="sl-SI"/>
        </w:rPr>
        <w:t xml:space="preserve">točke, vendar le, če gre za uporabo surovin, določenih v Direktivi (EU) 2018/2001 o spodbujanju uporabe energije iz obnovljivih virov; </w:t>
      </w:r>
    </w:p>
    <w:p w14:paraId="158581E1" w14:textId="30E0AD4B" w:rsidR="00713EC9" w:rsidRPr="00A41AAF" w:rsidRDefault="00713EC9" w:rsidP="00294C18">
      <w:pPr>
        <w:pStyle w:val="ZADEVA"/>
        <w:numPr>
          <w:ilvl w:val="0"/>
          <w:numId w:val="11"/>
        </w:numPr>
        <w:tabs>
          <w:tab w:val="clear" w:pos="1701"/>
          <w:tab w:val="left" w:pos="0"/>
        </w:tabs>
        <w:spacing w:line="240" w:lineRule="exact"/>
        <w:ind w:left="720" w:firstLine="0"/>
        <w:rPr>
          <w:b w:val="0"/>
          <w:bCs/>
          <w:sz w:val="18"/>
          <w:szCs w:val="18"/>
          <w:lang w:val="sl-SI"/>
        </w:rPr>
      </w:pPr>
      <w:r w:rsidRPr="00A41AAF">
        <w:rPr>
          <w:b w:val="0"/>
          <w:bCs/>
          <w:sz w:val="18"/>
          <w:szCs w:val="18"/>
          <w:lang w:val="sl-SI"/>
        </w:rPr>
        <w:t xml:space="preserve">iz </w:t>
      </w:r>
      <w:proofErr w:type="spellStart"/>
      <w:r w:rsidRPr="00A41AAF">
        <w:rPr>
          <w:b w:val="0"/>
          <w:bCs/>
          <w:sz w:val="18"/>
          <w:szCs w:val="18"/>
          <w:lang w:val="sl-SI"/>
        </w:rPr>
        <w:t>nefosilnih</w:t>
      </w:r>
      <w:proofErr w:type="spellEnd"/>
      <w:r w:rsidRPr="00A41AAF">
        <w:rPr>
          <w:b w:val="0"/>
          <w:bCs/>
          <w:sz w:val="18"/>
          <w:szCs w:val="18"/>
          <w:lang w:val="sl-SI"/>
        </w:rPr>
        <w:t xml:space="preserve"> plinskih in utekočinjenih goriv iz obnovljivih virov, pri tem pa ne gre za opremo iz prejšnje točke; </w:t>
      </w:r>
    </w:p>
    <w:p w14:paraId="10EC7D22" w14:textId="3DD462BD" w:rsidR="00713EC9" w:rsidRPr="00A41AAF" w:rsidRDefault="00713EC9">
      <w:pPr>
        <w:pStyle w:val="Sprotnaopomba-besedilo"/>
        <w:rPr>
          <w:sz w:val="18"/>
          <w:szCs w:val="18"/>
          <w:lang w:val="sl-SI"/>
        </w:rPr>
      </w:pPr>
    </w:p>
  </w:footnote>
  <w:footnote w:id="2">
    <w:p w14:paraId="17068D09" w14:textId="77777777" w:rsidR="00362B96" w:rsidRPr="00C7722F" w:rsidRDefault="00362B96" w:rsidP="00362B96">
      <w:pPr>
        <w:pStyle w:val="Sprotnaopomba-besedilo"/>
        <w:rPr>
          <w:sz w:val="16"/>
          <w:szCs w:val="16"/>
          <w:lang w:val="sl-SI"/>
        </w:rPr>
      </w:pPr>
      <w:r w:rsidRPr="00126A88">
        <w:rPr>
          <w:rStyle w:val="Sprotnaopomba-sklic"/>
        </w:rPr>
        <w:footnoteRef/>
      </w:r>
      <w:r w:rsidRPr="00C7722F">
        <w:rPr>
          <w:sz w:val="16"/>
          <w:szCs w:val="16"/>
          <w:lang w:val="sl-SI"/>
        </w:rPr>
        <w:t xml:space="preserve"> </w:t>
      </w:r>
      <w:hyperlink r:id="rId1" w:history="1">
        <w:r w:rsidRPr="00C7722F">
          <w:rPr>
            <w:rStyle w:val="Hiperpovezava"/>
            <w:sz w:val="16"/>
            <w:szCs w:val="16"/>
            <w:lang w:val="sl-SI"/>
          </w:rPr>
          <w:t>https://commission.europa.eu/strategy-and-policy/priorities-2019-2024/european-green-deal_en</w:t>
        </w:r>
      </w:hyperlink>
    </w:p>
  </w:footnote>
  <w:footnote w:id="3">
    <w:p w14:paraId="715D485D" w14:textId="77777777" w:rsidR="00362B96" w:rsidRPr="00C7722F" w:rsidRDefault="00362B96" w:rsidP="00362B96">
      <w:pPr>
        <w:pStyle w:val="Sprotnaopomba-besedilo"/>
        <w:rPr>
          <w:sz w:val="16"/>
          <w:szCs w:val="16"/>
          <w:lang w:val="sl-SI"/>
        </w:rPr>
      </w:pPr>
      <w:r w:rsidRPr="00126A88">
        <w:rPr>
          <w:rStyle w:val="Sprotnaopomba-sklic"/>
        </w:rPr>
        <w:footnoteRef/>
      </w:r>
      <w:r w:rsidRPr="00C7722F">
        <w:rPr>
          <w:sz w:val="16"/>
          <w:szCs w:val="16"/>
          <w:lang w:val="sl-SI"/>
        </w:rPr>
        <w:t xml:space="preserve"> </w:t>
      </w:r>
      <w:hyperlink r:id="rId2" w:history="1">
        <w:r w:rsidRPr="00C7722F">
          <w:rPr>
            <w:rStyle w:val="Hiperpovezava"/>
            <w:sz w:val="16"/>
            <w:szCs w:val="16"/>
            <w:lang w:val="sl-SI"/>
          </w:rPr>
          <w:t>https://www.consilium.europa.eu/en/policies/green-deal/</w:t>
        </w:r>
      </w:hyperlink>
    </w:p>
  </w:footnote>
  <w:footnote w:id="4">
    <w:p w14:paraId="22AE1D89" w14:textId="77777777" w:rsidR="00362B96" w:rsidRPr="00C7722F" w:rsidRDefault="00362B96" w:rsidP="00362B96">
      <w:pPr>
        <w:pStyle w:val="Sprotnaopomba-besedilo"/>
        <w:rPr>
          <w:sz w:val="16"/>
          <w:szCs w:val="16"/>
          <w:lang w:val="sl-SI"/>
        </w:rPr>
      </w:pPr>
      <w:r w:rsidRPr="00126A88">
        <w:rPr>
          <w:rStyle w:val="Sprotnaopomba-sklic"/>
        </w:rPr>
        <w:footnoteRef/>
      </w:r>
      <w:r w:rsidRPr="00C7722F">
        <w:rPr>
          <w:sz w:val="16"/>
          <w:szCs w:val="16"/>
          <w:lang w:val="sl-SI"/>
        </w:rPr>
        <w:t xml:space="preserve"> </w:t>
      </w:r>
      <w:hyperlink r:id="rId3" w:history="1">
        <w:r w:rsidRPr="00C7722F">
          <w:rPr>
            <w:rStyle w:val="Hiperpovezava"/>
            <w:sz w:val="16"/>
            <w:szCs w:val="16"/>
            <w:lang w:val="sl-SI"/>
          </w:rPr>
          <w:t>https://www.consilium.europa.eu/en/policies/green-deal/</w:t>
        </w:r>
      </w:hyperlink>
    </w:p>
  </w:footnote>
  <w:footnote w:id="5">
    <w:p w14:paraId="0CAFCD17" w14:textId="77777777" w:rsidR="00362B96" w:rsidRPr="00C7722F" w:rsidRDefault="00362B96" w:rsidP="00362B96">
      <w:pPr>
        <w:pStyle w:val="Sprotnaopomba-besedilo"/>
        <w:rPr>
          <w:sz w:val="16"/>
          <w:szCs w:val="16"/>
          <w:lang w:val="sl-SI"/>
        </w:rPr>
      </w:pPr>
      <w:r w:rsidRPr="00126A88">
        <w:rPr>
          <w:rStyle w:val="Sprotnaopomba-sklic"/>
        </w:rPr>
        <w:footnoteRef/>
      </w:r>
      <w:r w:rsidRPr="00C7722F">
        <w:rPr>
          <w:sz w:val="16"/>
          <w:szCs w:val="16"/>
          <w:lang w:val="sl-SI"/>
        </w:rPr>
        <w:t xml:space="preserve"> </w:t>
      </w:r>
      <w:hyperlink r:id="rId4" w:history="1">
        <w:r w:rsidRPr="00C7722F">
          <w:rPr>
            <w:rStyle w:val="Hiperpovezava"/>
            <w:sz w:val="16"/>
            <w:szCs w:val="16"/>
            <w:lang w:val="sl-SI"/>
          </w:rPr>
          <w:t>https://www.consilium.europa.eu/en/infographics/renovation-wave/</w:t>
        </w:r>
      </w:hyperlink>
    </w:p>
    <w:p w14:paraId="4F5BA74C" w14:textId="77777777" w:rsidR="00362B96" w:rsidRPr="00C7722F" w:rsidRDefault="00362B96" w:rsidP="00362B96">
      <w:pPr>
        <w:pStyle w:val="Sprotnaopomba-besedilo"/>
        <w:rPr>
          <w:lang w:val="sl-SI"/>
        </w:rPr>
      </w:pPr>
    </w:p>
  </w:footnote>
  <w:footnote w:id="6">
    <w:p w14:paraId="2CFCCF13" w14:textId="638AB7FB" w:rsidR="00362B96" w:rsidRPr="00362B96" w:rsidRDefault="00362B96">
      <w:pPr>
        <w:pStyle w:val="Sprotnaopomba-besedilo"/>
        <w:rPr>
          <w:sz w:val="18"/>
          <w:szCs w:val="18"/>
          <w:lang w:val="sl-SI"/>
        </w:rPr>
      </w:pPr>
      <w:r w:rsidRPr="00362B96">
        <w:rPr>
          <w:rStyle w:val="Sprotnaopomba-sklic"/>
          <w:sz w:val="18"/>
          <w:szCs w:val="18"/>
        </w:rPr>
        <w:footnoteRef/>
      </w:r>
      <w:r w:rsidRPr="00362B96">
        <w:rPr>
          <w:sz w:val="18"/>
          <w:szCs w:val="18"/>
          <w:lang w:val="sl-SI"/>
        </w:rPr>
        <w:t xml:space="preserve"> </w:t>
      </w:r>
      <w:r w:rsidRPr="00362B96">
        <w:rPr>
          <w:b/>
          <w:bCs/>
          <w:sz w:val="18"/>
          <w:szCs w:val="18"/>
          <w:lang w:val="sl-SI"/>
        </w:rPr>
        <w:t>U-vrednost</w:t>
      </w:r>
      <w:r w:rsidRPr="00362B96">
        <w:rPr>
          <w:sz w:val="18"/>
          <w:szCs w:val="18"/>
          <w:lang w:val="sl-SI"/>
        </w:rPr>
        <w:t xml:space="preserve"> pomeni merilo, ki pove, koliko toplote se izgubi skozi določeno debelino konkretnega materiala ter vključuje tri glavne načine, zaradi katerih pride do izgube toplote. To so prevodnost, konvekcija in sevanje. Nižja kot je U-vrednost, boljši je material kot toplotni izolator.</w:t>
      </w:r>
    </w:p>
  </w:footnote>
  <w:footnote w:id="7">
    <w:p w14:paraId="2909936D" w14:textId="0332DF6E" w:rsidR="007C2A61" w:rsidRPr="00362B96" w:rsidRDefault="007C2A61" w:rsidP="00385727">
      <w:pPr>
        <w:pStyle w:val="ZADEVA"/>
        <w:tabs>
          <w:tab w:val="clear" w:pos="1701"/>
          <w:tab w:val="left" w:pos="0"/>
        </w:tabs>
        <w:ind w:left="0" w:firstLine="0"/>
        <w:rPr>
          <w:b w:val="0"/>
          <w:bCs/>
          <w:sz w:val="18"/>
          <w:szCs w:val="18"/>
          <w:lang w:val="sl-SI"/>
        </w:rPr>
      </w:pPr>
      <w:r w:rsidRPr="00362B96">
        <w:rPr>
          <w:rStyle w:val="Sprotnaopomba-sklic"/>
          <w:sz w:val="18"/>
          <w:szCs w:val="18"/>
        </w:rPr>
        <w:footnoteRef/>
      </w:r>
      <w:r w:rsidRPr="00362B96">
        <w:rPr>
          <w:b w:val="0"/>
          <w:bCs/>
          <w:sz w:val="18"/>
          <w:szCs w:val="18"/>
          <w:lang w:val="sl-SI"/>
        </w:rPr>
        <w:t xml:space="preserve"> </w:t>
      </w:r>
      <w:r w:rsidRPr="00362B96">
        <w:rPr>
          <w:b w:val="0"/>
          <w:bCs/>
          <w:sz w:val="18"/>
          <w:szCs w:val="18"/>
          <w:lang w:val="sl-SI"/>
        </w:rPr>
        <w:t>Vlaganja v nadgradnjo omrežja daljinskega ogrevanja in hlajenja pod pogojem, da je nadgradnja skladna z Direktivo 2012/27/EU o energetski učinkovitosti, pri tem pa se 50 % energije v omrežju pridobi iz obnovljivih virov, ali se 75 % energije pridobi iz soproizvodnje toplote in električne energije, ali se 50 % energije pridobi iz kombinacije obeh naštetih energij.</w:t>
      </w:r>
    </w:p>
    <w:p w14:paraId="63AE6C89" w14:textId="6F6984FA" w:rsidR="007C2A61" w:rsidRPr="007C2A61" w:rsidRDefault="007C2A61">
      <w:pPr>
        <w:pStyle w:val="Sprotnaopomba-besedilo"/>
        <w:rPr>
          <w:lang w:val="sl-SI"/>
        </w:rPr>
      </w:pPr>
      <w:r w:rsidRPr="007C2A61">
        <w:rPr>
          <w:lang w:val="sl-SI"/>
        </w:rPr>
        <w:t xml:space="preserve"> </w:t>
      </w:r>
    </w:p>
  </w:footnote>
  <w:footnote w:id="8">
    <w:p w14:paraId="31A74FF1" w14:textId="77777777" w:rsidR="00C7722F" w:rsidRPr="00C7722F" w:rsidRDefault="00C7722F" w:rsidP="00C7722F">
      <w:pPr>
        <w:pStyle w:val="Sprotnaopomba-besedilo"/>
        <w:jc w:val="both"/>
        <w:rPr>
          <w:lang w:val="sl-SI"/>
        </w:rPr>
      </w:pPr>
      <w:r>
        <w:rPr>
          <w:rStyle w:val="Sprotnaopomba-sklic"/>
        </w:rPr>
        <w:footnoteRef/>
      </w:r>
      <w:r w:rsidRPr="00C7722F">
        <w:rPr>
          <w:lang w:val="sl-SI"/>
        </w:rPr>
        <w:t xml:space="preserve"> </w:t>
      </w:r>
      <w:r w:rsidRPr="00C7722F">
        <w:rPr>
          <w:sz w:val="18"/>
          <w:szCs w:val="18"/>
          <w:lang w:val="sl-SI"/>
        </w:rPr>
        <w:t xml:space="preserve">Distribucijsko omrežje je del električnega omrežja, ki je priključeno na prenosno omrežje prek razdelilno-transformacijskih postaj. Distribucijsko omrežje sestavljajo transformatorske postaje in električni vodi različnih napetostnih nivojev, ki so namenjeni razdeljevanju električne energije končnim odjemalcem. Na njega so lahko priključeni tudi manjši proizvajalci električne energije. (Vir: </w:t>
      </w:r>
      <w:hyperlink r:id="rId5" w:history="1">
        <w:r w:rsidRPr="00C7722F">
          <w:rPr>
            <w:rStyle w:val="Hiperpovezava"/>
            <w:sz w:val="18"/>
            <w:szCs w:val="18"/>
            <w:lang w:val="sl-SI"/>
          </w:rPr>
          <w:t>Distribucijsko omrežje - Agencija za energijo (agen-rs.si)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4DDA" w14:textId="77777777"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7E6CA746" w14:textId="77777777">
      <w:trPr>
        <w:cantSplit/>
        <w:trHeight w:hRule="exact" w:val="847"/>
      </w:trPr>
      <w:tc>
        <w:tcPr>
          <w:tcW w:w="567" w:type="dxa"/>
        </w:tcPr>
        <w:p w14:paraId="4AE733B3" w14:textId="77777777" w:rsidR="00CA699D" w:rsidRDefault="00CA699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2B72808" w14:textId="77777777" w:rsidR="00CA699D" w:rsidRPr="006D42D9" w:rsidRDefault="00CA699D" w:rsidP="006D42D9">
          <w:pPr>
            <w:rPr>
              <w:rFonts w:ascii="Republika" w:hAnsi="Republika"/>
              <w:sz w:val="60"/>
              <w:szCs w:val="60"/>
            </w:rPr>
          </w:pPr>
        </w:p>
        <w:p w14:paraId="678771C0" w14:textId="77777777" w:rsidR="00CA699D" w:rsidRPr="006D42D9" w:rsidRDefault="00CA699D" w:rsidP="006D42D9">
          <w:pPr>
            <w:rPr>
              <w:rFonts w:ascii="Republika" w:hAnsi="Republika"/>
              <w:sz w:val="60"/>
              <w:szCs w:val="60"/>
            </w:rPr>
          </w:pPr>
        </w:p>
        <w:p w14:paraId="5223D174" w14:textId="77777777" w:rsidR="00CA699D" w:rsidRPr="006D42D9" w:rsidRDefault="00CA699D" w:rsidP="006D42D9">
          <w:pPr>
            <w:rPr>
              <w:rFonts w:ascii="Republika" w:hAnsi="Republika"/>
              <w:sz w:val="60"/>
              <w:szCs w:val="60"/>
            </w:rPr>
          </w:pPr>
        </w:p>
        <w:p w14:paraId="43272EE6" w14:textId="77777777" w:rsidR="00CA699D" w:rsidRPr="006D42D9" w:rsidRDefault="00CA699D" w:rsidP="006D42D9">
          <w:pPr>
            <w:rPr>
              <w:rFonts w:ascii="Republika" w:hAnsi="Republika"/>
              <w:sz w:val="60"/>
              <w:szCs w:val="60"/>
            </w:rPr>
          </w:pPr>
        </w:p>
        <w:p w14:paraId="513F0CA3" w14:textId="77777777" w:rsidR="00CA699D" w:rsidRPr="006D42D9" w:rsidRDefault="00CA699D" w:rsidP="006D42D9">
          <w:pPr>
            <w:rPr>
              <w:rFonts w:ascii="Republika" w:hAnsi="Republika"/>
              <w:sz w:val="60"/>
              <w:szCs w:val="60"/>
            </w:rPr>
          </w:pPr>
        </w:p>
        <w:p w14:paraId="7AD4B64F" w14:textId="77777777" w:rsidR="00CA699D" w:rsidRPr="006D42D9" w:rsidRDefault="00CA699D" w:rsidP="006D42D9">
          <w:pPr>
            <w:rPr>
              <w:rFonts w:ascii="Republika" w:hAnsi="Republika"/>
              <w:sz w:val="60"/>
              <w:szCs w:val="60"/>
            </w:rPr>
          </w:pPr>
        </w:p>
        <w:p w14:paraId="4D62E085" w14:textId="77777777" w:rsidR="00CA699D" w:rsidRPr="006D42D9" w:rsidRDefault="00CA699D" w:rsidP="006D42D9">
          <w:pPr>
            <w:rPr>
              <w:rFonts w:ascii="Republika" w:hAnsi="Republika"/>
              <w:sz w:val="60"/>
              <w:szCs w:val="60"/>
            </w:rPr>
          </w:pPr>
        </w:p>
        <w:p w14:paraId="654C36D7" w14:textId="77777777" w:rsidR="00CA699D" w:rsidRPr="006D42D9" w:rsidRDefault="00CA699D" w:rsidP="006D42D9">
          <w:pPr>
            <w:rPr>
              <w:rFonts w:ascii="Republika" w:hAnsi="Republika"/>
              <w:sz w:val="60"/>
              <w:szCs w:val="60"/>
            </w:rPr>
          </w:pPr>
        </w:p>
        <w:p w14:paraId="37E0BEDB" w14:textId="77777777" w:rsidR="00CA699D" w:rsidRPr="006D42D9" w:rsidRDefault="00CA699D" w:rsidP="006D42D9">
          <w:pPr>
            <w:rPr>
              <w:rFonts w:ascii="Republika" w:hAnsi="Republika"/>
              <w:sz w:val="60"/>
              <w:szCs w:val="60"/>
            </w:rPr>
          </w:pPr>
        </w:p>
        <w:p w14:paraId="4406AEDA" w14:textId="77777777" w:rsidR="00CA699D" w:rsidRPr="006D42D9" w:rsidRDefault="00CA699D" w:rsidP="006D42D9">
          <w:pPr>
            <w:rPr>
              <w:rFonts w:ascii="Republika" w:hAnsi="Republika"/>
              <w:sz w:val="60"/>
              <w:szCs w:val="60"/>
            </w:rPr>
          </w:pPr>
        </w:p>
        <w:p w14:paraId="4F6EAC1F" w14:textId="77777777" w:rsidR="00CA699D" w:rsidRPr="006D42D9" w:rsidRDefault="00CA699D" w:rsidP="006D42D9">
          <w:pPr>
            <w:rPr>
              <w:rFonts w:ascii="Republika" w:hAnsi="Republika"/>
              <w:sz w:val="60"/>
              <w:szCs w:val="60"/>
            </w:rPr>
          </w:pPr>
        </w:p>
        <w:p w14:paraId="63CE13AD" w14:textId="77777777" w:rsidR="00CA699D" w:rsidRPr="006D42D9" w:rsidRDefault="00CA699D" w:rsidP="006D42D9">
          <w:pPr>
            <w:rPr>
              <w:rFonts w:ascii="Republika" w:hAnsi="Republika"/>
              <w:sz w:val="60"/>
              <w:szCs w:val="60"/>
            </w:rPr>
          </w:pPr>
        </w:p>
        <w:p w14:paraId="73D5BBB2" w14:textId="77777777" w:rsidR="00CA699D" w:rsidRPr="006D42D9" w:rsidRDefault="00CA699D" w:rsidP="006D42D9">
          <w:pPr>
            <w:rPr>
              <w:rFonts w:ascii="Republika" w:hAnsi="Republika"/>
              <w:sz w:val="60"/>
              <w:szCs w:val="60"/>
            </w:rPr>
          </w:pPr>
        </w:p>
        <w:p w14:paraId="698E926C" w14:textId="77777777" w:rsidR="00CA699D" w:rsidRPr="006D42D9" w:rsidRDefault="00CA699D" w:rsidP="006D42D9">
          <w:pPr>
            <w:rPr>
              <w:rFonts w:ascii="Republika" w:hAnsi="Republika"/>
              <w:sz w:val="60"/>
              <w:szCs w:val="60"/>
            </w:rPr>
          </w:pPr>
        </w:p>
        <w:p w14:paraId="1D9435B1" w14:textId="77777777" w:rsidR="00CA699D" w:rsidRPr="006D42D9" w:rsidRDefault="00CA699D" w:rsidP="006D42D9">
          <w:pPr>
            <w:rPr>
              <w:rFonts w:ascii="Republika" w:hAnsi="Republika"/>
              <w:sz w:val="60"/>
              <w:szCs w:val="60"/>
            </w:rPr>
          </w:pPr>
        </w:p>
        <w:p w14:paraId="59DC95D3" w14:textId="77777777" w:rsidR="00CA699D" w:rsidRPr="006D42D9" w:rsidRDefault="00CA699D" w:rsidP="006D42D9">
          <w:pPr>
            <w:rPr>
              <w:rFonts w:ascii="Republika" w:hAnsi="Republika"/>
              <w:sz w:val="60"/>
              <w:szCs w:val="60"/>
            </w:rPr>
          </w:pPr>
        </w:p>
      </w:tc>
    </w:tr>
  </w:tbl>
  <w:p w14:paraId="295A30A7" w14:textId="77777777" w:rsidR="00CA699D" w:rsidRPr="008F3500" w:rsidRDefault="009B4880"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312F5B48" wp14:editId="00CDAD3B">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AB7B"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A699D" w:rsidRPr="008F3500">
      <w:rPr>
        <w:rFonts w:ascii="Republika" w:hAnsi="Republika"/>
      </w:rPr>
      <w:t>REPUBLIKA SLOVENIJA</w:t>
    </w:r>
  </w:p>
  <w:p w14:paraId="040932D7" w14:textId="77777777"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FF0101C" w14:textId="77777777" w:rsidR="00CA699D" w:rsidRDefault="00CA699D"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67A6F03D" w14:textId="77777777" w:rsidR="00CA699D" w:rsidRPr="008F3500" w:rsidRDefault="00CA699D"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A5B4DEC" w14:textId="77777777" w:rsidR="00CA699D" w:rsidRPr="008F3500" w:rsidRDefault="00CA699D"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BC91094" w14:textId="77777777"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1B8DE04D" w14:textId="77777777"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2CE2980E" w14:textId="77777777" w:rsidR="00CA699D" w:rsidRPr="008F3500" w:rsidRDefault="00CA699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359"/>
    <w:multiLevelType w:val="hybridMultilevel"/>
    <w:tmpl w:val="30E2AF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60817"/>
    <w:multiLevelType w:val="multilevel"/>
    <w:tmpl w:val="089208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540FA"/>
    <w:multiLevelType w:val="hybridMultilevel"/>
    <w:tmpl w:val="BBC2A748"/>
    <w:lvl w:ilvl="0" w:tplc="0424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FF0CD8"/>
    <w:multiLevelType w:val="hybridMultilevel"/>
    <w:tmpl w:val="8E329772"/>
    <w:lvl w:ilvl="0" w:tplc="446AE9C8">
      <w:start w:val="1"/>
      <w:numFmt w:val="lowerLetter"/>
      <w:lvlText w:val="%1)"/>
      <w:lvlJc w:val="left"/>
      <w:pPr>
        <w:ind w:left="360" w:hanging="360"/>
      </w:pPr>
      <w:rPr>
        <w:rFonts w:cs="Arial"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24851A3"/>
    <w:multiLevelType w:val="hybridMultilevel"/>
    <w:tmpl w:val="52B8F400"/>
    <w:lvl w:ilvl="0" w:tplc="446AE9C8">
      <w:start w:val="1"/>
      <w:numFmt w:val="lowerLetter"/>
      <w:lvlText w:val="%1)"/>
      <w:lvlJc w:val="left"/>
      <w:pPr>
        <w:ind w:left="420" w:hanging="420"/>
      </w:pPr>
      <w:rPr>
        <w:rFonts w:cs="Arial"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ECF7F60"/>
    <w:multiLevelType w:val="hybridMultilevel"/>
    <w:tmpl w:val="840A1B68"/>
    <w:lvl w:ilvl="0" w:tplc="BB649D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8E0B99"/>
    <w:multiLevelType w:val="hybridMultilevel"/>
    <w:tmpl w:val="DA8816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6A7E9C"/>
    <w:multiLevelType w:val="multilevel"/>
    <w:tmpl w:val="F5FC6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533AB5"/>
    <w:multiLevelType w:val="hybridMultilevel"/>
    <w:tmpl w:val="C1F2E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63714D"/>
    <w:multiLevelType w:val="hybridMultilevel"/>
    <w:tmpl w:val="15C4643C"/>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645ACF"/>
    <w:multiLevelType w:val="hybridMultilevel"/>
    <w:tmpl w:val="9AF67C32"/>
    <w:lvl w:ilvl="0" w:tplc="BB649DF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C7460A"/>
    <w:multiLevelType w:val="multilevel"/>
    <w:tmpl w:val="7D6AA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0578C"/>
    <w:multiLevelType w:val="hybridMultilevel"/>
    <w:tmpl w:val="BBD2F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F72ECA"/>
    <w:multiLevelType w:val="hybridMultilevel"/>
    <w:tmpl w:val="A75E6842"/>
    <w:lvl w:ilvl="0" w:tplc="BB649DF0">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8523A9"/>
    <w:multiLevelType w:val="hybridMultilevel"/>
    <w:tmpl w:val="83480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E115BC"/>
    <w:multiLevelType w:val="hybridMultilevel"/>
    <w:tmpl w:val="E9B670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D301F14"/>
    <w:multiLevelType w:val="hybridMultilevel"/>
    <w:tmpl w:val="F8686686"/>
    <w:lvl w:ilvl="0" w:tplc="0E4CCBE8">
      <w:start w:val="5"/>
      <w:numFmt w:val="bullet"/>
      <w:lvlText w:val="-"/>
      <w:lvlJc w:val="left"/>
      <w:pPr>
        <w:ind w:left="-1800" w:hanging="360"/>
      </w:pPr>
      <w:rPr>
        <w:rFonts w:ascii="Arial" w:eastAsia="Times New Roman" w:hAnsi="Arial" w:cs="Aria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360" w:hanging="360"/>
      </w:pPr>
      <w:rPr>
        <w:rFonts w:ascii="Symbol" w:hAnsi="Symbol" w:hint="default"/>
      </w:rPr>
    </w:lvl>
    <w:lvl w:ilvl="4" w:tplc="04240003" w:tentative="1">
      <w:start w:val="1"/>
      <w:numFmt w:val="bullet"/>
      <w:lvlText w:val="o"/>
      <w:lvlJc w:val="left"/>
      <w:pPr>
        <w:ind w:left="1080" w:hanging="360"/>
      </w:pPr>
      <w:rPr>
        <w:rFonts w:ascii="Courier New" w:hAnsi="Courier New" w:cs="Courier New" w:hint="default"/>
      </w:rPr>
    </w:lvl>
    <w:lvl w:ilvl="5" w:tplc="04240005" w:tentative="1">
      <w:start w:val="1"/>
      <w:numFmt w:val="bullet"/>
      <w:lvlText w:val=""/>
      <w:lvlJc w:val="left"/>
      <w:pPr>
        <w:ind w:left="1800" w:hanging="360"/>
      </w:pPr>
      <w:rPr>
        <w:rFonts w:ascii="Wingdings" w:hAnsi="Wingdings" w:hint="default"/>
      </w:rPr>
    </w:lvl>
    <w:lvl w:ilvl="6" w:tplc="04240001" w:tentative="1">
      <w:start w:val="1"/>
      <w:numFmt w:val="bullet"/>
      <w:lvlText w:val=""/>
      <w:lvlJc w:val="left"/>
      <w:pPr>
        <w:ind w:left="2520" w:hanging="360"/>
      </w:pPr>
      <w:rPr>
        <w:rFonts w:ascii="Symbol" w:hAnsi="Symbol" w:hint="default"/>
      </w:rPr>
    </w:lvl>
    <w:lvl w:ilvl="7" w:tplc="04240003" w:tentative="1">
      <w:start w:val="1"/>
      <w:numFmt w:val="bullet"/>
      <w:lvlText w:val="o"/>
      <w:lvlJc w:val="left"/>
      <w:pPr>
        <w:ind w:left="3240" w:hanging="360"/>
      </w:pPr>
      <w:rPr>
        <w:rFonts w:ascii="Courier New" w:hAnsi="Courier New" w:cs="Courier New" w:hint="default"/>
      </w:rPr>
    </w:lvl>
    <w:lvl w:ilvl="8" w:tplc="04240005" w:tentative="1">
      <w:start w:val="1"/>
      <w:numFmt w:val="bullet"/>
      <w:lvlText w:val=""/>
      <w:lvlJc w:val="left"/>
      <w:pPr>
        <w:ind w:left="3960" w:hanging="360"/>
      </w:pPr>
      <w:rPr>
        <w:rFonts w:ascii="Wingdings" w:hAnsi="Wingdings" w:hint="default"/>
      </w:rPr>
    </w:lvl>
  </w:abstractNum>
  <w:abstractNum w:abstractNumId="17" w15:restartNumberingAfterBreak="0">
    <w:nsid w:val="740D5781"/>
    <w:multiLevelType w:val="hybridMultilevel"/>
    <w:tmpl w:val="C9A8AE5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135D29"/>
    <w:multiLevelType w:val="hybridMultilevel"/>
    <w:tmpl w:val="25B8709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BB1772E"/>
    <w:multiLevelType w:val="hybridMultilevel"/>
    <w:tmpl w:val="C9A8AE54"/>
    <w:lvl w:ilvl="0" w:tplc="507CFB3A">
      <w:start w:val="1"/>
      <w:numFmt w:val="decimal"/>
      <w:lvlText w:val="%1)"/>
      <w:lvlJc w:val="left"/>
      <w:pPr>
        <w:ind w:left="36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232BCC"/>
    <w:multiLevelType w:val="hybridMultilevel"/>
    <w:tmpl w:val="08A4C6A0"/>
    <w:lvl w:ilvl="0" w:tplc="0424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E8001A"/>
    <w:multiLevelType w:val="hybridMultilevel"/>
    <w:tmpl w:val="32520064"/>
    <w:lvl w:ilvl="0" w:tplc="446AE9C8">
      <w:start w:val="1"/>
      <w:numFmt w:val="lowerLetter"/>
      <w:lvlText w:val="%1)"/>
      <w:lvlJc w:val="left"/>
      <w:pPr>
        <w:ind w:left="36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12122808">
    <w:abstractNumId w:val="13"/>
  </w:num>
  <w:num w:numId="2" w16cid:durableId="1665090804">
    <w:abstractNumId w:val="9"/>
  </w:num>
  <w:num w:numId="3" w16cid:durableId="1687362728">
    <w:abstractNumId w:val="20"/>
  </w:num>
  <w:num w:numId="4" w16cid:durableId="1850214055">
    <w:abstractNumId w:val="2"/>
  </w:num>
  <w:num w:numId="5" w16cid:durableId="2077851180">
    <w:abstractNumId w:val="0"/>
  </w:num>
  <w:num w:numId="6" w16cid:durableId="1448892215">
    <w:abstractNumId w:val="18"/>
  </w:num>
  <w:num w:numId="7" w16cid:durableId="496501191">
    <w:abstractNumId w:val="14"/>
  </w:num>
  <w:num w:numId="8" w16cid:durableId="1650161971">
    <w:abstractNumId w:val="8"/>
  </w:num>
  <w:num w:numId="9" w16cid:durableId="1742946276">
    <w:abstractNumId w:val="5"/>
  </w:num>
  <w:num w:numId="10" w16cid:durableId="407190213">
    <w:abstractNumId w:val="10"/>
  </w:num>
  <w:num w:numId="11" w16cid:durableId="1979722724">
    <w:abstractNumId w:val="16"/>
  </w:num>
  <w:num w:numId="12" w16cid:durableId="1981689276">
    <w:abstractNumId w:val="19"/>
  </w:num>
  <w:num w:numId="13" w16cid:durableId="1051079232">
    <w:abstractNumId w:val="7"/>
  </w:num>
  <w:num w:numId="14" w16cid:durableId="1876503513">
    <w:abstractNumId w:val="11"/>
  </w:num>
  <w:num w:numId="15" w16cid:durableId="344595609">
    <w:abstractNumId w:val="1"/>
  </w:num>
  <w:num w:numId="16" w16cid:durableId="353310916">
    <w:abstractNumId w:val="12"/>
  </w:num>
  <w:num w:numId="17" w16cid:durableId="2049379709">
    <w:abstractNumId w:val="4"/>
  </w:num>
  <w:num w:numId="18" w16cid:durableId="2004237232">
    <w:abstractNumId w:val="3"/>
  </w:num>
  <w:num w:numId="19" w16cid:durableId="187373045">
    <w:abstractNumId w:val="21"/>
  </w:num>
  <w:num w:numId="20" w16cid:durableId="457380050">
    <w:abstractNumId w:val="6"/>
  </w:num>
  <w:num w:numId="21" w16cid:durableId="729156321">
    <w:abstractNumId w:val="17"/>
  </w:num>
  <w:num w:numId="22" w16cid:durableId="98188848">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83E"/>
    <w:rsid w:val="00003352"/>
    <w:rsid w:val="00003DFF"/>
    <w:rsid w:val="000063FF"/>
    <w:rsid w:val="00016E36"/>
    <w:rsid w:val="000174DD"/>
    <w:rsid w:val="00020846"/>
    <w:rsid w:val="0002114E"/>
    <w:rsid w:val="000214E1"/>
    <w:rsid w:val="00023A88"/>
    <w:rsid w:val="00030608"/>
    <w:rsid w:val="00032BEE"/>
    <w:rsid w:val="000342F3"/>
    <w:rsid w:val="00040595"/>
    <w:rsid w:val="00041F34"/>
    <w:rsid w:val="00042186"/>
    <w:rsid w:val="00044AE5"/>
    <w:rsid w:val="00047F55"/>
    <w:rsid w:val="000517B6"/>
    <w:rsid w:val="0006094B"/>
    <w:rsid w:val="00061785"/>
    <w:rsid w:val="0006421E"/>
    <w:rsid w:val="00070BAF"/>
    <w:rsid w:val="00071D3D"/>
    <w:rsid w:val="000730F2"/>
    <w:rsid w:val="00074884"/>
    <w:rsid w:val="000805EA"/>
    <w:rsid w:val="000824D4"/>
    <w:rsid w:val="0008352D"/>
    <w:rsid w:val="000849F2"/>
    <w:rsid w:val="00084D5D"/>
    <w:rsid w:val="0008752B"/>
    <w:rsid w:val="00092307"/>
    <w:rsid w:val="000934E6"/>
    <w:rsid w:val="0009599C"/>
    <w:rsid w:val="00095D9F"/>
    <w:rsid w:val="000A358E"/>
    <w:rsid w:val="000A488B"/>
    <w:rsid w:val="000A4D78"/>
    <w:rsid w:val="000A7238"/>
    <w:rsid w:val="000B01EA"/>
    <w:rsid w:val="000B031E"/>
    <w:rsid w:val="000B0B21"/>
    <w:rsid w:val="000B18FC"/>
    <w:rsid w:val="000B4344"/>
    <w:rsid w:val="000B72AA"/>
    <w:rsid w:val="000C0D12"/>
    <w:rsid w:val="000C10E6"/>
    <w:rsid w:val="000C203D"/>
    <w:rsid w:val="000C2273"/>
    <w:rsid w:val="000C406B"/>
    <w:rsid w:val="000C7059"/>
    <w:rsid w:val="000C7716"/>
    <w:rsid w:val="000D2094"/>
    <w:rsid w:val="000E141F"/>
    <w:rsid w:val="000E39FF"/>
    <w:rsid w:val="000E3C73"/>
    <w:rsid w:val="000E427B"/>
    <w:rsid w:val="000F2B11"/>
    <w:rsid w:val="000F7628"/>
    <w:rsid w:val="00101619"/>
    <w:rsid w:val="00106710"/>
    <w:rsid w:val="001120F3"/>
    <w:rsid w:val="001163C9"/>
    <w:rsid w:val="001167CD"/>
    <w:rsid w:val="0013178F"/>
    <w:rsid w:val="00134A09"/>
    <w:rsid w:val="001357B2"/>
    <w:rsid w:val="00136C9B"/>
    <w:rsid w:val="00144056"/>
    <w:rsid w:val="001501ED"/>
    <w:rsid w:val="00151717"/>
    <w:rsid w:val="00151AE1"/>
    <w:rsid w:val="00151E9A"/>
    <w:rsid w:val="00153050"/>
    <w:rsid w:val="00156FB7"/>
    <w:rsid w:val="00160BC0"/>
    <w:rsid w:val="00165CD6"/>
    <w:rsid w:val="00171B0A"/>
    <w:rsid w:val="0017690B"/>
    <w:rsid w:val="00180C74"/>
    <w:rsid w:val="00181986"/>
    <w:rsid w:val="00182048"/>
    <w:rsid w:val="00186595"/>
    <w:rsid w:val="0019132F"/>
    <w:rsid w:val="00193F85"/>
    <w:rsid w:val="00196917"/>
    <w:rsid w:val="0019738A"/>
    <w:rsid w:val="001A31B9"/>
    <w:rsid w:val="001A3BA5"/>
    <w:rsid w:val="001A3D96"/>
    <w:rsid w:val="001A47FC"/>
    <w:rsid w:val="001A4B81"/>
    <w:rsid w:val="001A5C10"/>
    <w:rsid w:val="001B4BFA"/>
    <w:rsid w:val="001B56C1"/>
    <w:rsid w:val="001C16E6"/>
    <w:rsid w:val="001C1856"/>
    <w:rsid w:val="001C2D67"/>
    <w:rsid w:val="001C380A"/>
    <w:rsid w:val="001D3BD5"/>
    <w:rsid w:val="001D7650"/>
    <w:rsid w:val="001E2AC2"/>
    <w:rsid w:val="001E3A25"/>
    <w:rsid w:val="001E4EEE"/>
    <w:rsid w:val="001E593F"/>
    <w:rsid w:val="001E6B4B"/>
    <w:rsid w:val="001E7669"/>
    <w:rsid w:val="001E7E4B"/>
    <w:rsid w:val="001F4287"/>
    <w:rsid w:val="001F7BC0"/>
    <w:rsid w:val="00200FB7"/>
    <w:rsid w:val="00202A77"/>
    <w:rsid w:val="00205ADD"/>
    <w:rsid w:val="002069D5"/>
    <w:rsid w:val="00207332"/>
    <w:rsid w:val="002106F5"/>
    <w:rsid w:val="00210EA8"/>
    <w:rsid w:val="00211F84"/>
    <w:rsid w:val="00213C3C"/>
    <w:rsid w:val="0021517C"/>
    <w:rsid w:val="002176E2"/>
    <w:rsid w:val="00220E2F"/>
    <w:rsid w:val="002227CF"/>
    <w:rsid w:val="00226989"/>
    <w:rsid w:val="002302D9"/>
    <w:rsid w:val="00241276"/>
    <w:rsid w:val="00252FE4"/>
    <w:rsid w:val="00254D0A"/>
    <w:rsid w:val="0026469A"/>
    <w:rsid w:val="0026495F"/>
    <w:rsid w:val="00264CEA"/>
    <w:rsid w:val="0026624F"/>
    <w:rsid w:val="002672DB"/>
    <w:rsid w:val="00271CE5"/>
    <w:rsid w:val="00273064"/>
    <w:rsid w:val="00274861"/>
    <w:rsid w:val="00275002"/>
    <w:rsid w:val="00276637"/>
    <w:rsid w:val="00276F89"/>
    <w:rsid w:val="00280367"/>
    <w:rsid w:val="002806F9"/>
    <w:rsid w:val="00280F15"/>
    <w:rsid w:val="00280F23"/>
    <w:rsid w:val="00282020"/>
    <w:rsid w:val="00282205"/>
    <w:rsid w:val="00284936"/>
    <w:rsid w:val="00284CCB"/>
    <w:rsid w:val="00287B8F"/>
    <w:rsid w:val="00290BEC"/>
    <w:rsid w:val="002912E0"/>
    <w:rsid w:val="00294C18"/>
    <w:rsid w:val="00294E26"/>
    <w:rsid w:val="0029549B"/>
    <w:rsid w:val="002A1B0B"/>
    <w:rsid w:val="002A4101"/>
    <w:rsid w:val="002A5510"/>
    <w:rsid w:val="002A5D9F"/>
    <w:rsid w:val="002A681B"/>
    <w:rsid w:val="002B2E3D"/>
    <w:rsid w:val="002C3828"/>
    <w:rsid w:val="002D0512"/>
    <w:rsid w:val="002D2E0B"/>
    <w:rsid w:val="002D43A5"/>
    <w:rsid w:val="002D5BFF"/>
    <w:rsid w:val="002D5E4D"/>
    <w:rsid w:val="002D6BD3"/>
    <w:rsid w:val="002E3F50"/>
    <w:rsid w:val="002E4CD5"/>
    <w:rsid w:val="002E4D85"/>
    <w:rsid w:val="002E6C2F"/>
    <w:rsid w:val="002E6E18"/>
    <w:rsid w:val="002F519E"/>
    <w:rsid w:val="002F7DDE"/>
    <w:rsid w:val="0030091B"/>
    <w:rsid w:val="0030095A"/>
    <w:rsid w:val="00300CB7"/>
    <w:rsid w:val="003017FA"/>
    <w:rsid w:val="00313051"/>
    <w:rsid w:val="0031483D"/>
    <w:rsid w:val="003154CE"/>
    <w:rsid w:val="003211CB"/>
    <w:rsid w:val="00321566"/>
    <w:rsid w:val="00322755"/>
    <w:rsid w:val="0033557D"/>
    <w:rsid w:val="00342BA0"/>
    <w:rsid w:val="00343609"/>
    <w:rsid w:val="00344480"/>
    <w:rsid w:val="00344C99"/>
    <w:rsid w:val="00346801"/>
    <w:rsid w:val="00356BD0"/>
    <w:rsid w:val="00362161"/>
    <w:rsid w:val="00362B96"/>
    <w:rsid w:val="003636BF"/>
    <w:rsid w:val="00366462"/>
    <w:rsid w:val="00370AA7"/>
    <w:rsid w:val="003738AA"/>
    <w:rsid w:val="0037479F"/>
    <w:rsid w:val="00374A49"/>
    <w:rsid w:val="00374B73"/>
    <w:rsid w:val="00375353"/>
    <w:rsid w:val="003810F7"/>
    <w:rsid w:val="00381BCF"/>
    <w:rsid w:val="003845B4"/>
    <w:rsid w:val="00384CEB"/>
    <w:rsid w:val="00385727"/>
    <w:rsid w:val="00385A3A"/>
    <w:rsid w:val="00387B1A"/>
    <w:rsid w:val="00387C48"/>
    <w:rsid w:val="003A0E82"/>
    <w:rsid w:val="003A2674"/>
    <w:rsid w:val="003A28B5"/>
    <w:rsid w:val="003A4C56"/>
    <w:rsid w:val="003A753F"/>
    <w:rsid w:val="003B3664"/>
    <w:rsid w:val="003B407E"/>
    <w:rsid w:val="003B6860"/>
    <w:rsid w:val="003B7C8C"/>
    <w:rsid w:val="003C4B29"/>
    <w:rsid w:val="003C638C"/>
    <w:rsid w:val="003C7467"/>
    <w:rsid w:val="003C7CA1"/>
    <w:rsid w:val="003D01B4"/>
    <w:rsid w:val="003D08D3"/>
    <w:rsid w:val="003D5A2D"/>
    <w:rsid w:val="003D6365"/>
    <w:rsid w:val="003D7A43"/>
    <w:rsid w:val="003E0334"/>
    <w:rsid w:val="003E1C74"/>
    <w:rsid w:val="003E65A6"/>
    <w:rsid w:val="003E7C2C"/>
    <w:rsid w:val="003F11FF"/>
    <w:rsid w:val="003F2473"/>
    <w:rsid w:val="003F3A8D"/>
    <w:rsid w:val="004007D2"/>
    <w:rsid w:val="00400CC1"/>
    <w:rsid w:val="00400D36"/>
    <w:rsid w:val="00403340"/>
    <w:rsid w:val="00404032"/>
    <w:rsid w:val="00405FE0"/>
    <w:rsid w:val="00420910"/>
    <w:rsid w:val="00420D1E"/>
    <w:rsid w:val="004236F9"/>
    <w:rsid w:val="0042630C"/>
    <w:rsid w:val="00427699"/>
    <w:rsid w:val="004364A2"/>
    <w:rsid w:val="00441516"/>
    <w:rsid w:val="004416B8"/>
    <w:rsid w:val="00441BF5"/>
    <w:rsid w:val="00443489"/>
    <w:rsid w:val="004503B1"/>
    <w:rsid w:val="004503D6"/>
    <w:rsid w:val="00451A16"/>
    <w:rsid w:val="004536D4"/>
    <w:rsid w:val="00453917"/>
    <w:rsid w:val="0046077B"/>
    <w:rsid w:val="00461FBC"/>
    <w:rsid w:val="00466602"/>
    <w:rsid w:val="00473302"/>
    <w:rsid w:val="00477AF0"/>
    <w:rsid w:val="00487261"/>
    <w:rsid w:val="0049129C"/>
    <w:rsid w:val="00496FA5"/>
    <w:rsid w:val="00497A9B"/>
    <w:rsid w:val="004A097B"/>
    <w:rsid w:val="004A4161"/>
    <w:rsid w:val="004B112D"/>
    <w:rsid w:val="004B7558"/>
    <w:rsid w:val="004B7BB7"/>
    <w:rsid w:val="004C0F39"/>
    <w:rsid w:val="004C4149"/>
    <w:rsid w:val="004C5000"/>
    <w:rsid w:val="004C7640"/>
    <w:rsid w:val="004D11D1"/>
    <w:rsid w:val="004D350E"/>
    <w:rsid w:val="004D6C36"/>
    <w:rsid w:val="004E0304"/>
    <w:rsid w:val="004E072E"/>
    <w:rsid w:val="004E597A"/>
    <w:rsid w:val="004F022C"/>
    <w:rsid w:val="004F6BCD"/>
    <w:rsid w:val="00500FE8"/>
    <w:rsid w:val="00504D2B"/>
    <w:rsid w:val="005055D5"/>
    <w:rsid w:val="0051041D"/>
    <w:rsid w:val="005122E8"/>
    <w:rsid w:val="0051286D"/>
    <w:rsid w:val="00517E2A"/>
    <w:rsid w:val="00521A8B"/>
    <w:rsid w:val="0052307D"/>
    <w:rsid w:val="00523A39"/>
    <w:rsid w:val="00523E6F"/>
    <w:rsid w:val="00526246"/>
    <w:rsid w:val="005264F6"/>
    <w:rsid w:val="0052739E"/>
    <w:rsid w:val="00530242"/>
    <w:rsid w:val="00531872"/>
    <w:rsid w:val="005334D2"/>
    <w:rsid w:val="00536721"/>
    <w:rsid w:val="00540465"/>
    <w:rsid w:val="005414FA"/>
    <w:rsid w:val="005416A2"/>
    <w:rsid w:val="00543EF9"/>
    <w:rsid w:val="005451EA"/>
    <w:rsid w:val="005502FE"/>
    <w:rsid w:val="00550F0A"/>
    <w:rsid w:val="00554DA3"/>
    <w:rsid w:val="005628DC"/>
    <w:rsid w:val="005649CC"/>
    <w:rsid w:val="00564FE1"/>
    <w:rsid w:val="00565602"/>
    <w:rsid w:val="00567106"/>
    <w:rsid w:val="005700C2"/>
    <w:rsid w:val="005742C6"/>
    <w:rsid w:val="0058018A"/>
    <w:rsid w:val="0058462E"/>
    <w:rsid w:val="005879F1"/>
    <w:rsid w:val="005958C9"/>
    <w:rsid w:val="00596B90"/>
    <w:rsid w:val="005A015F"/>
    <w:rsid w:val="005A4B3E"/>
    <w:rsid w:val="005A7100"/>
    <w:rsid w:val="005B31A6"/>
    <w:rsid w:val="005B431D"/>
    <w:rsid w:val="005B5DA3"/>
    <w:rsid w:val="005C273F"/>
    <w:rsid w:val="005C656C"/>
    <w:rsid w:val="005C67FD"/>
    <w:rsid w:val="005D0176"/>
    <w:rsid w:val="005D15F8"/>
    <w:rsid w:val="005D4DF6"/>
    <w:rsid w:val="005D5150"/>
    <w:rsid w:val="005D573C"/>
    <w:rsid w:val="005E1C29"/>
    <w:rsid w:val="005E1D3C"/>
    <w:rsid w:val="005E3660"/>
    <w:rsid w:val="005F445F"/>
    <w:rsid w:val="005F57E9"/>
    <w:rsid w:val="00604580"/>
    <w:rsid w:val="0060661C"/>
    <w:rsid w:val="006128F4"/>
    <w:rsid w:val="00614882"/>
    <w:rsid w:val="00614E85"/>
    <w:rsid w:val="00615493"/>
    <w:rsid w:val="0061715B"/>
    <w:rsid w:val="00623706"/>
    <w:rsid w:val="00627D56"/>
    <w:rsid w:val="00632253"/>
    <w:rsid w:val="00632C55"/>
    <w:rsid w:val="006354A6"/>
    <w:rsid w:val="00642714"/>
    <w:rsid w:val="00643C4E"/>
    <w:rsid w:val="006455BE"/>
    <w:rsid w:val="006455CE"/>
    <w:rsid w:val="00645A7C"/>
    <w:rsid w:val="0064640B"/>
    <w:rsid w:val="006509B0"/>
    <w:rsid w:val="00655145"/>
    <w:rsid w:val="00657B9E"/>
    <w:rsid w:val="006626BB"/>
    <w:rsid w:val="00666FE7"/>
    <w:rsid w:val="00667BB9"/>
    <w:rsid w:val="00667ECE"/>
    <w:rsid w:val="00671549"/>
    <w:rsid w:val="006840FE"/>
    <w:rsid w:val="00696556"/>
    <w:rsid w:val="006A177E"/>
    <w:rsid w:val="006A27C4"/>
    <w:rsid w:val="006A2F15"/>
    <w:rsid w:val="006B6372"/>
    <w:rsid w:val="006C2983"/>
    <w:rsid w:val="006D0AF1"/>
    <w:rsid w:val="006D1E10"/>
    <w:rsid w:val="006D2FCD"/>
    <w:rsid w:val="006D3027"/>
    <w:rsid w:val="006D42D9"/>
    <w:rsid w:val="006D5B74"/>
    <w:rsid w:val="006D60D0"/>
    <w:rsid w:val="006E1136"/>
    <w:rsid w:val="006E1F36"/>
    <w:rsid w:val="006E3E77"/>
    <w:rsid w:val="006E55D6"/>
    <w:rsid w:val="006F01A0"/>
    <w:rsid w:val="006F3A28"/>
    <w:rsid w:val="006F63A0"/>
    <w:rsid w:val="007007DA"/>
    <w:rsid w:val="00700A67"/>
    <w:rsid w:val="007033C6"/>
    <w:rsid w:val="00704E49"/>
    <w:rsid w:val="007059BD"/>
    <w:rsid w:val="0071018C"/>
    <w:rsid w:val="0071089E"/>
    <w:rsid w:val="00710907"/>
    <w:rsid w:val="00711A70"/>
    <w:rsid w:val="00713EC9"/>
    <w:rsid w:val="00713FE6"/>
    <w:rsid w:val="00726463"/>
    <w:rsid w:val="00726873"/>
    <w:rsid w:val="00730ACB"/>
    <w:rsid w:val="00733017"/>
    <w:rsid w:val="007416B6"/>
    <w:rsid w:val="0074408D"/>
    <w:rsid w:val="007472BF"/>
    <w:rsid w:val="00751D38"/>
    <w:rsid w:val="00751EB0"/>
    <w:rsid w:val="007541E3"/>
    <w:rsid w:val="0075616A"/>
    <w:rsid w:val="00757DC8"/>
    <w:rsid w:val="00760C2C"/>
    <w:rsid w:val="00762E7D"/>
    <w:rsid w:val="00764F81"/>
    <w:rsid w:val="007708C5"/>
    <w:rsid w:val="00773C15"/>
    <w:rsid w:val="00776C87"/>
    <w:rsid w:val="00780BCF"/>
    <w:rsid w:val="007828CF"/>
    <w:rsid w:val="00783310"/>
    <w:rsid w:val="00783FCB"/>
    <w:rsid w:val="007865B2"/>
    <w:rsid w:val="00790C53"/>
    <w:rsid w:val="00790EC7"/>
    <w:rsid w:val="00794818"/>
    <w:rsid w:val="00794FD1"/>
    <w:rsid w:val="007964DB"/>
    <w:rsid w:val="007A4A6D"/>
    <w:rsid w:val="007A4C8A"/>
    <w:rsid w:val="007A6DC9"/>
    <w:rsid w:val="007A7CF5"/>
    <w:rsid w:val="007B192B"/>
    <w:rsid w:val="007B6798"/>
    <w:rsid w:val="007C1200"/>
    <w:rsid w:val="007C2A61"/>
    <w:rsid w:val="007C700E"/>
    <w:rsid w:val="007D1BCF"/>
    <w:rsid w:val="007D5A9E"/>
    <w:rsid w:val="007D5D63"/>
    <w:rsid w:val="007D75CF"/>
    <w:rsid w:val="007E2170"/>
    <w:rsid w:val="007E4539"/>
    <w:rsid w:val="007E6DC5"/>
    <w:rsid w:val="007F03E5"/>
    <w:rsid w:val="007F334A"/>
    <w:rsid w:val="008057EC"/>
    <w:rsid w:val="00805909"/>
    <w:rsid w:val="00811C6F"/>
    <w:rsid w:val="008125E4"/>
    <w:rsid w:val="008136C8"/>
    <w:rsid w:val="008140BC"/>
    <w:rsid w:val="0081536B"/>
    <w:rsid w:val="0081649D"/>
    <w:rsid w:val="0082025F"/>
    <w:rsid w:val="00826DAF"/>
    <w:rsid w:val="00830A72"/>
    <w:rsid w:val="00831DD4"/>
    <w:rsid w:val="008332CB"/>
    <w:rsid w:val="00834B50"/>
    <w:rsid w:val="00837285"/>
    <w:rsid w:val="0083763C"/>
    <w:rsid w:val="008417B7"/>
    <w:rsid w:val="00843DEB"/>
    <w:rsid w:val="008468B7"/>
    <w:rsid w:val="008514BE"/>
    <w:rsid w:val="00852339"/>
    <w:rsid w:val="00852466"/>
    <w:rsid w:val="00853F7E"/>
    <w:rsid w:val="00855F2A"/>
    <w:rsid w:val="00856CBD"/>
    <w:rsid w:val="00865098"/>
    <w:rsid w:val="008669B7"/>
    <w:rsid w:val="008754B0"/>
    <w:rsid w:val="008771E0"/>
    <w:rsid w:val="0088043C"/>
    <w:rsid w:val="0088146F"/>
    <w:rsid w:val="008827D6"/>
    <w:rsid w:val="008837C3"/>
    <w:rsid w:val="00883EB4"/>
    <w:rsid w:val="00885551"/>
    <w:rsid w:val="008859EE"/>
    <w:rsid w:val="00887E1E"/>
    <w:rsid w:val="008906C9"/>
    <w:rsid w:val="00895F96"/>
    <w:rsid w:val="008A141A"/>
    <w:rsid w:val="008A1427"/>
    <w:rsid w:val="008A2154"/>
    <w:rsid w:val="008A45BC"/>
    <w:rsid w:val="008B2660"/>
    <w:rsid w:val="008B2853"/>
    <w:rsid w:val="008B3958"/>
    <w:rsid w:val="008B5926"/>
    <w:rsid w:val="008C1180"/>
    <w:rsid w:val="008C1B35"/>
    <w:rsid w:val="008C337C"/>
    <w:rsid w:val="008C5738"/>
    <w:rsid w:val="008C5A44"/>
    <w:rsid w:val="008C6CEA"/>
    <w:rsid w:val="008D04F0"/>
    <w:rsid w:val="008D1FB8"/>
    <w:rsid w:val="008D5F52"/>
    <w:rsid w:val="008D79A7"/>
    <w:rsid w:val="008E0D6B"/>
    <w:rsid w:val="008E0ECC"/>
    <w:rsid w:val="008E1DAC"/>
    <w:rsid w:val="008E5371"/>
    <w:rsid w:val="008F026E"/>
    <w:rsid w:val="008F3500"/>
    <w:rsid w:val="008F6262"/>
    <w:rsid w:val="008F731E"/>
    <w:rsid w:val="00901F66"/>
    <w:rsid w:val="00902634"/>
    <w:rsid w:val="0090413E"/>
    <w:rsid w:val="00905022"/>
    <w:rsid w:val="00910B09"/>
    <w:rsid w:val="00912A4E"/>
    <w:rsid w:val="00914D76"/>
    <w:rsid w:val="00920C6C"/>
    <w:rsid w:val="00921A4B"/>
    <w:rsid w:val="00921D16"/>
    <w:rsid w:val="009249AC"/>
    <w:rsid w:val="00924E3C"/>
    <w:rsid w:val="0093001B"/>
    <w:rsid w:val="00933D3B"/>
    <w:rsid w:val="00934566"/>
    <w:rsid w:val="009352C9"/>
    <w:rsid w:val="009445B1"/>
    <w:rsid w:val="00945F4B"/>
    <w:rsid w:val="00947475"/>
    <w:rsid w:val="009477FA"/>
    <w:rsid w:val="00952FC2"/>
    <w:rsid w:val="009541F3"/>
    <w:rsid w:val="009568DA"/>
    <w:rsid w:val="009612BB"/>
    <w:rsid w:val="00963F96"/>
    <w:rsid w:val="00965825"/>
    <w:rsid w:val="00966CBC"/>
    <w:rsid w:val="00971ABF"/>
    <w:rsid w:val="00975707"/>
    <w:rsid w:val="0097602B"/>
    <w:rsid w:val="009814FA"/>
    <w:rsid w:val="00981C2B"/>
    <w:rsid w:val="00984405"/>
    <w:rsid w:val="009931C3"/>
    <w:rsid w:val="009A142B"/>
    <w:rsid w:val="009B2A8C"/>
    <w:rsid w:val="009B4880"/>
    <w:rsid w:val="009C24F5"/>
    <w:rsid w:val="009C5B5F"/>
    <w:rsid w:val="009C5F3E"/>
    <w:rsid w:val="009D1087"/>
    <w:rsid w:val="009D77CA"/>
    <w:rsid w:val="009E33DE"/>
    <w:rsid w:val="009E53F0"/>
    <w:rsid w:val="009E65DE"/>
    <w:rsid w:val="009E6615"/>
    <w:rsid w:val="009E6AC6"/>
    <w:rsid w:val="009F30FB"/>
    <w:rsid w:val="009F4CEC"/>
    <w:rsid w:val="009F5FA5"/>
    <w:rsid w:val="009F784C"/>
    <w:rsid w:val="00A000F2"/>
    <w:rsid w:val="00A02271"/>
    <w:rsid w:val="00A125C5"/>
    <w:rsid w:val="00A12D5C"/>
    <w:rsid w:val="00A13168"/>
    <w:rsid w:val="00A20B23"/>
    <w:rsid w:val="00A22EAE"/>
    <w:rsid w:val="00A32179"/>
    <w:rsid w:val="00A32218"/>
    <w:rsid w:val="00A32B42"/>
    <w:rsid w:val="00A3415A"/>
    <w:rsid w:val="00A37C82"/>
    <w:rsid w:val="00A41AAF"/>
    <w:rsid w:val="00A43F63"/>
    <w:rsid w:val="00A4747B"/>
    <w:rsid w:val="00A5039D"/>
    <w:rsid w:val="00A52349"/>
    <w:rsid w:val="00A530B2"/>
    <w:rsid w:val="00A61123"/>
    <w:rsid w:val="00A65311"/>
    <w:rsid w:val="00A6548F"/>
    <w:rsid w:val="00A65EE7"/>
    <w:rsid w:val="00A70133"/>
    <w:rsid w:val="00A71C95"/>
    <w:rsid w:val="00A7211B"/>
    <w:rsid w:val="00A75B94"/>
    <w:rsid w:val="00A815B3"/>
    <w:rsid w:val="00A82FCC"/>
    <w:rsid w:val="00A83C63"/>
    <w:rsid w:val="00A85AE3"/>
    <w:rsid w:val="00A86E09"/>
    <w:rsid w:val="00A9179F"/>
    <w:rsid w:val="00A93E85"/>
    <w:rsid w:val="00AA0CD0"/>
    <w:rsid w:val="00AA372C"/>
    <w:rsid w:val="00AA381C"/>
    <w:rsid w:val="00AA3F49"/>
    <w:rsid w:val="00AA5508"/>
    <w:rsid w:val="00AA79F7"/>
    <w:rsid w:val="00AB0732"/>
    <w:rsid w:val="00AB5590"/>
    <w:rsid w:val="00AB6B8C"/>
    <w:rsid w:val="00AB6EEF"/>
    <w:rsid w:val="00AC168C"/>
    <w:rsid w:val="00AC53E6"/>
    <w:rsid w:val="00AC5C16"/>
    <w:rsid w:val="00AD0D09"/>
    <w:rsid w:val="00AD1188"/>
    <w:rsid w:val="00AD1679"/>
    <w:rsid w:val="00AD383F"/>
    <w:rsid w:val="00AD4A24"/>
    <w:rsid w:val="00AE2F6E"/>
    <w:rsid w:val="00AE74B8"/>
    <w:rsid w:val="00AF49C6"/>
    <w:rsid w:val="00AF6CC2"/>
    <w:rsid w:val="00B03D90"/>
    <w:rsid w:val="00B05A40"/>
    <w:rsid w:val="00B11D92"/>
    <w:rsid w:val="00B1337D"/>
    <w:rsid w:val="00B15060"/>
    <w:rsid w:val="00B15AF9"/>
    <w:rsid w:val="00B17141"/>
    <w:rsid w:val="00B177F8"/>
    <w:rsid w:val="00B21A16"/>
    <w:rsid w:val="00B24520"/>
    <w:rsid w:val="00B27607"/>
    <w:rsid w:val="00B31575"/>
    <w:rsid w:val="00B32E84"/>
    <w:rsid w:val="00B369A8"/>
    <w:rsid w:val="00B36A50"/>
    <w:rsid w:val="00B46E0B"/>
    <w:rsid w:val="00B4725C"/>
    <w:rsid w:val="00B47AF6"/>
    <w:rsid w:val="00B5356B"/>
    <w:rsid w:val="00B53904"/>
    <w:rsid w:val="00B53F00"/>
    <w:rsid w:val="00B6154E"/>
    <w:rsid w:val="00B6304A"/>
    <w:rsid w:val="00B66AF6"/>
    <w:rsid w:val="00B67CE4"/>
    <w:rsid w:val="00B756B5"/>
    <w:rsid w:val="00B76FC4"/>
    <w:rsid w:val="00B77BD2"/>
    <w:rsid w:val="00B8547D"/>
    <w:rsid w:val="00B8622E"/>
    <w:rsid w:val="00B91B7B"/>
    <w:rsid w:val="00B941C6"/>
    <w:rsid w:val="00B9522A"/>
    <w:rsid w:val="00B95390"/>
    <w:rsid w:val="00B9632A"/>
    <w:rsid w:val="00BA18F0"/>
    <w:rsid w:val="00BA4D0D"/>
    <w:rsid w:val="00BA5038"/>
    <w:rsid w:val="00BA50F4"/>
    <w:rsid w:val="00BA5B49"/>
    <w:rsid w:val="00BA6B70"/>
    <w:rsid w:val="00BA6F34"/>
    <w:rsid w:val="00BA73DB"/>
    <w:rsid w:val="00BB6461"/>
    <w:rsid w:val="00BB6D73"/>
    <w:rsid w:val="00BB7998"/>
    <w:rsid w:val="00BC0FB3"/>
    <w:rsid w:val="00BC1E06"/>
    <w:rsid w:val="00BC3499"/>
    <w:rsid w:val="00BC773A"/>
    <w:rsid w:val="00BD4E24"/>
    <w:rsid w:val="00BD733A"/>
    <w:rsid w:val="00BD7BCB"/>
    <w:rsid w:val="00BE094A"/>
    <w:rsid w:val="00BE379C"/>
    <w:rsid w:val="00BE6098"/>
    <w:rsid w:val="00BE7438"/>
    <w:rsid w:val="00BE7B70"/>
    <w:rsid w:val="00BF03F0"/>
    <w:rsid w:val="00BF2522"/>
    <w:rsid w:val="00BF4DF1"/>
    <w:rsid w:val="00BF5A82"/>
    <w:rsid w:val="00BF5E5B"/>
    <w:rsid w:val="00C005BA"/>
    <w:rsid w:val="00C00D01"/>
    <w:rsid w:val="00C04BEA"/>
    <w:rsid w:val="00C0529C"/>
    <w:rsid w:val="00C10664"/>
    <w:rsid w:val="00C137CD"/>
    <w:rsid w:val="00C14548"/>
    <w:rsid w:val="00C20A9C"/>
    <w:rsid w:val="00C20BE4"/>
    <w:rsid w:val="00C2395E"/>
    <w:rsid w:val="00C250D5"/>
    <w:rsid w:val="00C26F72"/>
    <w:rsid w:val="00C34C14"/>
    <w:rsid w:val="00C3591C"/>
    <w:rsid w:val="00C40D86"/>
    <w:rsid w:val="00C478FD"/>
    <w:rsid w:val="00C47F8D"/>
    <w:rsid w:val="00C50163"/>
    <w:rsid w:val="00C51A54"/>
    <w:rsid w:val="00C53919"/>
    <w:rsid w:val="00C53C22"/>
    <w:rsid w:val="00C604F4"/>
    <w:rsid w:val="00C64874"/>
    <w:rsid w:val="00C7518A"/>
    <w:rsid w:val="00C7722F"/>
    <w:rsid w:val="00C80F08"/>
    <w:rsid w:val="00C81391"/>
    <w:rsid w:val="00C83CC5"/>
    <w:rsid w:val="00C8427F"/>
    <w:rsid w:val="00C85D5D"/>
    <w:rsid w:val="00C91708"/>
    <w:rsid w:val="00C92898"/>
    <w:rsid w:val="00C93489"/>
    <w:rsid w:val="00C9359B"/>
    <w:rsid w:val="00CA0B87"/>
    <w:rsid w:val="00CA4DC7"/>
    <w:rsid w:val="00CA5687"/>
    <w:rsid w:val="00CA568A"/>
    <w:rsid w:val="00CA56BF"/>
    <w:rsid w:val="00CA699D"/>
    <w:rsid w:val="00CB09B9"/>
    <w:rsid w:val="00CB21FD"/>
    <w:rsid w:val="00CB247F"/>
    <w:rsid w:val="00CB270E"/>
    <w:rsid w:val="00CB27F5"/>
    <w:rsid w:val="00CB28C4"/>
    <w:rsid w:val="00CB432B"/>
    <w:rsid w:val="00CB597B"/>
    <w:rsid w:val="00CC070A"/>
    <w:rsid w:val="00CC179C"/>
    <w:rsid w:val="00CC60B6"/>
    <w:rsid w:val="00CC6888"/>
    <w:rsid w:val="00CD0319"/>
    <w:rsid w:val="00CD038B"/>
    <w:rsid w:val="00CD0423"/>
    <w:rsid w:val="00CD2B12"/>
    <w:rsid w:val="00CD4439"/>
    <w:rsid w:val="00CD735E"/>
    <w:rsid w:val="00CD7E2D"/>
    <w:rsid w:val="00CE4C99"/>
    <w:rsid w:val="00CE72B1"/>
    <w:rsid w:val="00CE7514"/>
    <w:rsid w:val="00CF01B4"/>
    <w:rsid w:val="00CF4E55"/>
    <w:rsid w:val="00CF57C6"/>
    <w:rsid w:val="00D0088A"/>
    <w:rsid w:val="00D03393"/>
    <w:rsid w:val="00D06134"/>
    <w:rsid w:val="00D116A6"/>
    <w:rsid w:val="00D14696"/>
    <w:rsid w:val="00D158B7"/>
    <w:rsid w:val="00D170B0"/>
    <w:rsid w:val="00D2299B"/>
    <w:rsid w:val="00D248DE"/>
    <w:rsid w:val="00D26A82"/>
    <w:rsid w:val="00D27C4D"/>
    <w:rsid w:val="00D27F48"/>
    <w:rsid w:val="00D30715"/>
    <w:rsid w:val="00D30D7B"/>
    <w:rsid w:val="00D358DA"/>
    <w:rsid w:val="00D43286"/>
    <w:rsid w:val="00D45012"/>
    <w:rsid w:val="00D46B7A"/>
    <w:rsid w:val="00D53805"/>
    <w:rsid w:val="00D53BF3"/>
    <w:rsid w:val="00D57DA8"/>
    <w:rsid w:val="00D6781A"/>
    <w:rsid w:val="00D67B81"/>
    <w:rsid w:val="00D7096F"/>
    <w:rsid w:val="00D72CF1"/>
    <w:rsid w:val="00D72DA8"/>
    <w:rsid w:val="00D7372F"/>
    <w:rsid w:val="00D73791"/>
    <w:rsid w:val="00D7645D"/>
    <w:rsid w:val="00D80EE3"/>
    <w:rsid w:val="00D82C26"/>
    <w:rsid w:val="00D830AD"/>
    <w:rsid w:val="00D842A5"/>
    <w:rsid w:val="00D84DA6"/>
    <w:rsid w:val="00D8542D"/>
    <w:rsid w:val="00D936B4"/>
    <w:rsid w:val="00D94766"/>
    <w:rsid w:val="00DA2272"/>
    <w:rsid w:val="00DA2C9A"/>
    <w:rsid w:val="00DB3401"/>
    <w:rsid w:val="00DC53BF"/>
    <w:rsid w:val="00DC6A71"/>
    <w:rsid w:val="00DD0AED"/>
    <w:rsid w:val="00DD39C6"/>
    <w:rsid w:val="00DD5094"/>
    <w:rsid w:val="00DE3805"/>
    <w:rsid w:val="00DE4A2A"/>
    <w:rsid w:val="00DE5B46"/>
    <w:rsid w:val="00DF1A19"/>
    <w:rsid w:val="00DF2640"/>
    <w:rsid w:val="00DF3FA9"/>
    <w:rsid w:val="00DF5C59"/>
    <w:rsid w:val="00DF5F6D"/>
    <w:rsid w:val="00E02613"/>
    <w:rsid w:val="00E0357D"/>
    <w:rsid w:val="00E04100"/>
    <w:rsid w:val="00E061D8"/>
    <w:rsid w:val="00E06B42"/>
    <w:rsid w:val="00E10222"/>
    <w:rsid w:val="00E16CB2"/>
    <w:rsid w:val="00E17B92"/>
    <w:rsid w:val="00E227D3"/>
    <w:rsid w:val="00E23BF3"/>
    <w:rsid w:val="00E24276"/>
    <w:rsid w:val="00E24EC2"/>
    <w:rsid w:val="00E27E01"/>
    <w:rsid w:val="00E3549B"/>
    <w:rsid w:val="00E36346"/>
    <w:rsid w:val="00E51062"/>
    <w:rsid w:val="00E55A01"/>
    <w:rsid w:val="00E57198"/>
    <w:rsid w:val="00E572FE"/>
    <w:rsid w:val="00E6521A"/>
    <w:rsid w:val="00E65F0B"/>
    <w:rsid w:val="00E709FE"/>
    <w:rsid w:val="00E71D85"/>
    <w:rsid w:val="00E73522"/>
    <w:rsid w:val="00E76B8F"/>
    <w:rsid w:val="00E80797"/>
    <w:rsid w:val="00E80969"/>
    <w:rsid w:val="00E814D6"/>
    <w:rsid w:val="00E853E8"/>
    <w:rsid w:val="00E86D18"/>
    <w:rsid w:val="00E93925"/>
    <w:rsid w:val="00EA17B3"/>
    <w:rsid w:val="00EB155C"/>
    <w:rsid w:val="00EB52CE"/>
    <w:rsid w:val="00EB7F18"/>
    <w:rsid w:val="00EC2954"/>
    <w:rsid w:val="00EC3BE8"/>
    <w:rsid w:val="00EC5F8F"/>
    <w:rsid w:val="00EC5FDF"/>
    <w:rsid w:val="00ED4E09"/>
    <w:rsid w:val="00ED5168"/>
    <w:rsid w:val="00ED74E8"/>
    <w:rsid w:val="00ED7E82"/>
    <w:rsid w:val="00EE40CF"/>
    <w:rsid w:val="00EE47E0"/>
    <w:rsid w:val="00EE4ED3"/>
    <w:rsid w:val="00EE528F"/>
    <w:rsid w:val="00EE6836"/>
    <w:rsid w:val="00EE7156"/>
    <w:rsid w:val="00EF140F"/>
    <w:rsid w:val="00EF2801"/>
    <w:rsid w:val="00EF45C8"/>
    <w:rsid w:val="00EF4E39"/>
    <w:rsid w:val="00F01DEF"/>
    <w:rsid w:val="00F05C94"/>
    <w:rsid w:val="00F079C5"/>
    <w:rsid w:val="00F11C41"/>
    <w:rsid w:val="00F1209E"/>
    <w:rsid w:val="00F23645"/>
    <w:rsid w:val="00F240BB"/>
    <w:rsid w:val="00F25642"/>
    <w:rsid w:val="00F27E1E"/>
    <w:rsid w:val="00F30A95"/>
    <w:rsid w:val="00F3353F"/>
    <w:rsid w:val="00F45135"/>
    <w:rsid w:val="00F45B21"/>
    <w:rsid w:val="00F46724"/>
    <w:rsid w:val="00F47B5F"/>
    <w:rsid w:val="00F50EB8"/>
    <w:rsid w:val="00F53261"/>
    <w:rsid w:val="00F57FED"/>
    <w:rsid w:val="00F61D2B"/>
    <w:rsid w:val="00F705CE"/>
    <w:rsid w:val="00F70C0F"/>
    <w:rsid w:val="00F72B5D"/>
    <w:rsid w:val="00F73946"/>
    <w:rsid w:val="00F75AE3"/>
    <w:rsid w:val="00F75F95"/>
    <w:rsid w:val="00F763EE"/>
    <w:rsid w:val="00F7683D"/>
    <w:rsid w:val="00F76A35"/>
    <w:rsid w:val="00F825FF"/>
    <w:rsid w:val="00F907E8"/>
    <w:rsid w:val="00F92CFC"/>
    <w:rsid w:val="00F949F3"/>
    <w:rsid w:val="00F96F25"/>
    <w:rsid w:val="00FA294D"/>
    <w:rsid w:val="00FA2C0F"/>
    <w:rsid w:val="00FA3A30"/>
    <w:rsid w:val="00FA4283"/>
    <w:rsid w:val="00FB7A7E"/>
    <w:rsid w:val="00FC13DF"/>
    <w:rsid w:val="00FC5A11"/>
    <w:rsid w:val="00FC7259"/>
    <w:rsid w:val="00FD1EEB"/>
    <w:rsid w:val="00FD2BEC"/>
    <w:rsid w:val="00FD2EFC"/>
    <w:rsid w:val="00FE181B"/>
    <w:rsid w:val="00FE2EE9"/>
    <w:rsid w:val="00FF2775"/>
    <w:rsid w:val="00FF663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08F8083"/>
  <w15:chartTrackingRefBased/>
  <w15:docId w15:val="{F6DE94AF-B062-4795-9495-C41A8D65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D7E2D"/>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275002"/>
    <w:pPr>
      <w:tabs>
        <w:tab w:val="right" w:leader="dot" w:pos="8488"/>
      </w:tabs>
      <w:spacing w:line="260" w:lineRule="exact"/>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1A5C10"/>
    <w:pPr>
      <w:tabs>
        <w:tab w:val="right" w:leader="dot" w:pos="8488"/>
      </w:tabs>
      <w:spacing w:line="280" w:lineRule="atLeast"/>
      <w:ind w:left="720"/>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customStyle="1" w:styleId="Default">
    <w:name w:val="Default"/>
    <w:rsid w:val="00C20BE4"/>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rsid w:val="00CB247F"/>
    <w:pPr>
      <w:jc w:val="left"/>
    </w:pPr>
    <w:rPr>
      <w:szCs w:val="20"/>
      <w:lang w:val="en-US"/>
    </w:rPr>
  </w:style>
  <w:style w:type="character" w:customStyle="1" w:styleId="Sprotnaopomba-besediloZnak">
    <w:name w:val="Sprotna opomba - besedilo Znak"/>
    <w:link w:val="Sprotnaopomba-besedilo"/>
    <w:rsid w:val="00CB247F"/>
    <w:rPr>
      <w:rFonts w:ascii="Arial" w:hAnsi="Arial"/>
      <w:lang w:val="en-US" w:eastAsia="en-US"/>
    </w:rPr>
  </w:style>
  <w:style w:type="character" w:styleId="Sprotnaopomba-sklic">
    <w:name w:val="footnote reference"/>
    <w:rsid w:val="00CB247F"/>
    <w:rPr>
      <w:vertAlign w:val="superscript"/>
    </w:rPr>
  </w:style>
  <w:style w:type="paragraph" w:styleId="Konnaopomba-besedilo">
    <w:name w:val="endnote text"/>
    <w:basedOn w:val="Navaden"/>
    <w:link w:val="Konnaopomba-besediloZnak"/>
    <w:rsid w:val="00E227D3"/>
    <w:rPr>
      <w:szCs w:val="20"/>
    </w:rPr>
  </w:style>
  <w:style w:type="character" w:customStyle="1" w:styleId="Konnaopomba-besediloZnak">
    <w:name w:val="Končna opomba - besedilo Znak"/>
    <w:link w:val="Konnaopomba-besedilo"/>
    <w:rsid w:val="00E227D3"/>
    <w:rPr>
      <w:rFonts w:ascii="Arial" w:hAnsi="Arial"/>
      <w:lang w:eastAsia="en-US"/>
    </w:rPr>
  </w:style>
  <w:style w:type="character" w:styleId="Konnaopomba-sklic">
    <w:name w:val="endnote reference"/>
    <w:rsid w:val="00E227D3"/>
    <w:rPr>
      <w:vertAlign w:val="superscript"/>
    </w:rPr>
  </w:style>
  <w:style w:type="paragraph" w:styleId="Revizija">
    <w:name w:val="Revision"/>
    <w:hidden/>
    <w:uiPriority w:val="99"/>
    <w:semiHidden/>
    <w:rsid w:val="00E227D3"/>
    <w:rPr>
      <w:rFonts w:ascii="Arial" w:hAnsi="Arial"/>
      <w:szCs w:val="24"/>
      <w:lang w:eastAsia="en-US"/>
    </w:rPr>
  </w:style>
  <w:style w:type="paragraph" w:customStyle="1" w:styleId="rkovnatokazaodstavkom">
    <w:name w:val="rkovnatokazaodstavkom"/>
    <w:basedOn w:val="Navaden"/>
    <w:uiPriority w:val="99"/>
    <w:rsid w:val="00AB6EEF"/>
    <w:pPr>
      <w:spacing w:before="100" w:beforeAutospacing="1" w:after="100" w:afterAutospacing="1" w:line="240" w:lineRule="auto"/>
      <w:jc w:val="left"/>
    </w:pPr>
    <w:rPr>
      <w:rFonts w:ascii="Times New Roman" w:hAnsi="Times New Roman"/>
      <w:sz w:val="24"/>
      <w:lang w:eastAsia="sl-SI"/>
    </w:rPr>
  </w:style>
  <w:style w:type="paragraph" w:customStyle="1" w:styleId="alineazaodstavkom">
    <w:name w:val="alineazaodstavkom"/>
    <w:basedOn w:val="Navaden"/>
    <w:rsid w:val="00156FB7"/>
    <w:pPr>
      <w:spacing w:before="100" w:beforeAutospacing="1" w:after="100" w:afterAutospacing="1" w:line="240" w:lineRule="auto"/>
      <w:jc w:val="left"/>
    </w:pPr>
    <w:rPr>
      <w:rFonts w:ascii="Times New Roman" w:hAnsi="Times New Roman"/>
      <w:sz w:val="24"/>
      <w:lang w:eastAsia="sl-SI"/>
    </w:rPr>
  </w:style>
  <w:style w:type="character" w:styleId="Nerazreenaomemba">
    <w:name w:val="Unresolved Mention"/>
    <w:basedOn w:val="Privzetapisavaodstavka"/>
    <w:uiPriority w:val="99"/>
    <w:semiHidden/>
    <w:unhideWhenUsed/>
    <w:rsid w:val="007E2170"/>
    <w:rPr>
      <w:color w:val="605E5C"/>
      <w:shd w:val="clear" w:color="auto" w:fill="E1DFDD"/>
    </w:rPr>
  </w:style>
  <w:style w:type="character" w:styleId="Pripombasklic">
    <w:name w:val="annotation reference"/>
    <w:basedOn w:val="Privzetapisavaodstavka"/>
    <w:rsid w:val="001E3A25"/>
    <w:rPr>
      <w:sz w:val="16"/>
      <w:szCs w:val="16"/>
    </w:rPr>
  </w:style>
  <w:style w:type="paragraph" w:styleId="Pripombabesedilo">
    <w:name w:val="annotation text"/>
    <w:basedOn w:val="Navaden"/>
    <w:link w:val="PripombabesediloZnak"/>
    <w:rsid w:val="001E3A25"/>
    <w:pPr>
      <w:spacing w:line="240" w:lineRule="auto"/>
    </w:pPr>
    <w:rPr>
      <w:szCs w:val="20"/>
    </w:rPr>
  </w:style>
  <w:style w:type="character" w:customStyle="1" w:styleId="PripombabesediloZnak">
    <w:name w:val="Pripomba – besedilo Znak"/>
    <w:basedOn w:val="Privzetapisavaodstavka"/>
    <w:link w:val="Pripombabesedilo"/>
    <w:rsid w:val="001E3A25"/>
    <w:rPr>
      <w:rFonts w:ascii="Arial" w:hAnsi="Arial"/>
      <w:lang w:eastAsia="en-US"/>
    </w:rPr>
  </w:style>
  <w:style w:type="paragraph" w:styleId="Zadevapripombe">
    <w:name w:val="annotation subject"/>
    <w:basedOn w:val="Pripombabesedilo"/>
    <w:next w:val="Pripombabesedilo"/>
    <w:link w:val="ZadevapripombeZnak"/>
    <w:semiHidden/>
    <w:unhideWhenUsed/>
    <w:rsid w:val="001E3A25"/>
    <w:rPr>
      <w:b/>
      <w:bCs/>
    </w:rPr>
  </w:style>
  <w:style w:type="character" w:customStyle="1" w:styleId="ZadevapripombeZnak">
    <w:name w:val="Zadeva pripombe Znak"/>
    <w:basedOn w:val="PripombabesediloZnak"/>
    <w:link w:val="Zadevapripombe"/>
    <w:semiHidden/>
    <w:rsid w:val="001E3A25"/>
    <w:rPr>
      <w:rFonts w:ascii="Arial" w:hAnsi="Arial"/>
      <w:b/>
      <w:bCs/>
      <w:lang w:eastAsia="en-US"/>
    </w:rPr>
  </w:style>
  <w:style w:type="character" w:customStyle="1" w:styleId="fontstyle01">
    <w:name w:val="fontstyle01"/>
    <w:basedOn w:val="Privzetapisavaodstavka"/>
    <w:rsid w:val="00FA3A30"/>
    <w:rPr>
      <w:rFonts w:ascii="Arial" w:hAnsi="Arial" w:cs="Arial" w:hint="default"/>
      <w:b w:val="0"/>
      <w:bCs w:val="0"/>
      <w:i w:val="0"/>
      <w:iCs w:val="0"/>
      <w:color w:val="000000"/>
      <w:sz w:val="20"/>
      <w:szCs w:val="20"/>
    </w:rPr>
  </w:style>
  <w:style w:type="character" w:customStyle="1" w:styleId="fontstyle21">
    <w:name w:val="fontstyle21"/>
    <w:basedOn w:val="Privzetapisavaodstavka"/>
    <w:rsid w:val="00CD7E2D"/>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3466">
      <w:bodyDiv w:val="1"/>
      <w:marLeft w:val="0"/>
      <w:marRight w:val="0"/>
      <w:marTop w:val="0"/>
      <w:marBottom w:val="0"/>
      <w:divBdr>
        <w:top w:val="none" w:sz="0" w:space="0" w:color="auto"/>
        <w:left w:val="none" w:sz="0" w:space="0" w:color="auto"/>
        <w:bottom w:val="none" w:sz="0" w:space="0" w:color="auto"/>
        <w:right w:val="none" w:sz="0" w:space="0" w:color="auto"/>
      </w:divBdr>
    </w:div>
    <w:div w:id="354383014">
      <w:bodyDiv w:val="1"/>
      <w:marLeft w:val="0"/>
      <w:marRight w:val="0"/>
      <w:marTop w:val="0"/>
      <w:marBottom w:val="0"/>
      <w:divBdr>
        <w:top w:val="none" w:sz="0" w:space="0" w:color="auto"/>
        <w:left w:val="none" w:sz="0" w:space="0" w:color="auto"/>
        <w:bottom w:val="none" w:sz="0" w:space="0" w:color="auto"/>
        <w:right w:val="none" w:sz="0" w:space="0" w:color="auto"/>
      </w:divBdr>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465590036">
      <w:bodyDiv w:val="1"/>
      <w:marLeft w:val="0"/>
      <w:marRight w:val="0"/>
      <w:marTop w:val="0"/>
      <w:marBottom w:val="0"/>
      <w:divBdr>
        <w:top w:val="none" w:sz="0" w:space="0" w:color="auto"/>
        <w:left w:val="none" w:sz="0" w:space="0" w:color="auto"/>
        <w:bottom w:val="none" w:sz="0" w:space="0" w:color="auto"/>
        <w:right w:val="none" w:sz="0" w:space="0" w:color="auto"/>
      </w:divBdr>
    </w:div>
    <w:div w:id="474220487">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1444">
      <w:bodyDiv w:val="1"/>
      <w:marLeft w:val="0"/>
      <w:marRight w:val="0"/>
      <w:marTop w:val="0"/>
      <w:marBottom w:val="0"/>
      <w:divBdr>
        <w:top w:val="none" w:sz="0" w:space="0" w:color="auto"/>
        <w:left w:val="none" w:sz="0" w:space="0" w:color="auto"/>
        <w:bottom w:val="none" w:sz="0" w:space="0" w:color="auto"/>
        <w:right w:val="none" w:sz="0" w:space="0" w:color="auto"/>
      </w:divBdr>
    </w:div>
    <w:div w:id="654574445">
      <w:bodyDiv w:val="1"/>
      <w:marLeft w:val="0"/>
      <w:marRight w:val="0"/>
      <w:marTop w:val="0"/>
      <w:marBottom w:val="0"/>
      <w:divBdr>
        <w:top w:val="none" w:sz="0" w:space="0" w:color="auto"/>
        <w:left w:val="none" w:sz="0" w:space="0" w:color="auto"/>
        <w:bottom w:val="none" w:sz="0" w:space="0" w:color="auto"/>
        <w:right w:val="none" w:sz="0" w:space="0" w:color="auto"/>
      </w:divBdr>
    </w:div>
    <w:div w:id="668755449">
      <w:bodyDiv w:val="1"/>
      <w:marLeft w:val="0"/>
      <w:marRight w:val="0"/>
      <w:marTop w:val="0"/>
      <w:marBottom w:val="0"/>
      <w:divBdr>
        <w:top w:val="none" w:sz="0" w:space="0" w:color="auto"/>
        <w:left w:val="none" w:sz="0" w:space="0" w:color="auto"/>
        <w:bottom w:val="none" w:sz="0" w:space="0" w:color="auto"/>
        <w:right w:val="none" w:sz="0" w:space="0" w:color="auto"/>
      </w:divBdr>
    </w:div>
    <w:div w:id="695468551">
      <w:bodyDiv w:val="1"/>
      <w:marLeft w:val="0"/>
      <w:marRight w:val="0"/>
      <w:marTop w:val="0"/>
      <w:marBottom w:val="0"/>
      <w:divBdr>
        <w:top w:val="none" w:sz="0" w:space="0" w:color="auto"/>
        <w:left w:val="none" w:sz="0" w:space="0" w:color="auto"/>
        <w:bottom w:val="none" w:sz="0" w:space="0" w:color="auto"/>
        <w:right w:val="none" w:sz="0" w:space="0" w:color="auto"/>
      </w:divBdr>
    </w:div>
    <w:div w:id="819730547">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024320">
      <w:bodyDiv w:val="1"/>
      <w:marLeft w:val="0"/>
      <w:marRight w:val="0"/>
      <w:marTop w:val="0"/>
      <w:marBottom w:val="0"/>
      <w:divBdr>
        <w:top w:val="none" w:sz="0" w:space="0" w:color="auto"/>
        <w:left w:val="none" w:sz="0" w:space="0" w:color="auto"/>
        <w:bottom w:val="none" w:sz="0" w:space="0" w:color="auto"/>
        <w:right w:val="none" w:sz="0" w:space="0" w:color="auto"/>
      </w:divBdr>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8064">
      <w:bodyDiv w:val="1"/>
      <w:marLeft w:val="0"/>
      <w:marRight w:val="0"/>
      <w:marTop w:val="0"/>
      <w:marBottom w:val="0"/>
      <w:divBdr>
        <w:top w:val="none" w:sz="0" w:space="0" w:color="auto"/>
        <w:left w:val="none" w:sz="0" w:space="0" w:color="auto"/>
        <w:bottom w:val="none" w:sz="0" w:space="0" w:color="auto"/>
        <w:right w:val="none" w:sz="0" w:space="0" w:color="auto"/>
      </w:divBdr>
    </w:div>
    <w:div w:id="1058213588">
      <w:bodyDiv w:val="1"/>
      <w:marLeft w:val="0"/>
      <w:marRight w:val="0"/>
      <w:marTop w:val="0"/>
      <w:marBottom w:val="0"/>
      <w:divBdr>
        <w:top w:val="none" w:sz="0" w:space="0" w:color="auto"/>
        <w:left w:val="none" w:sz="0" w:space="0" w:color="auto"/>
        <w:bottom w:val="none" w:sz="0" w:space="0" w:color="auto"/>
        <w:right w:val="none" w:sz="0" w:space="0" w:color="auto"/>
      </w:divBdr>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7305">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298445">
      <w:bodyDiv w:val="1"/>
      <w:marLeft w:val="0"/>
      <w:marRight w:val="0"/>
      <w:marTop w:val="0"/>
      <w:marBottom w:val="0"/>
      <w:divBdr>
        <w:top w:val="none" w:sz="0" w:space="0" w:color="auto"/>
        <w:left w:val="none" w:sz="0" w:space="0" w:color="auto"/>
        <w:bottom w:val="none" w:sz="0" w:space="0" w:color="auto"/>
        <w:right w:val="none" w:sz="0" w:space="0" w:color="auto"/>
      </w:divBdr>
    </w:div>
    <w:div w:id="1534227401">
      <w:bodyDiv w:val="1"/>
      <w:marLeft w:val="0"/>
      <w:marRight w:val="0"/>
      <w:marTop w:val="0"/>
      <w:marBottom w:val="0"/>
      <w:divBdr>
        <w:top w:val="none" w:sz="0" w:space="0" w:color="auto"/>
        <w:left w:val="none" w:sz="0" w:space="0" w:color="auto"/>
        <w:bottom w:val="none" w:sz="0" w:space="0" w:color="auto"/>
        <w:right w:val="none" w:sz="0" w:space="0" w:color="auto"/>
      </w:divBdr>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81495">
      <w:bodyDiv w:val="1"/>
      <w:marLeft w:val="0"/>
      <w:marRight w:val="0"/>
      <w:marTop w:val="0"/>
      <w:marBottom w:val="0"/>
      <w:divBdr>
        <w:top w:val="none" w:sz="0" w:space="0" w:color="auto"/>
        <w:left w:val="none" w:sz="0" w:space="0" w:color="auto"/>
        <w:bottom w:val="none" w:sz="0" w:space="0" w:color="auto"/>
        <w:right w:val="none" w:sz="0" w:space="0" w:color="auto"/>
      </w:divBdr>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3834">
      <w:bodyDiv w:val="1"/>
      <w:marLeft w:val="0"/>
      <w:marRight w:val="0"/>
      <w:marTop w:val="0"/>
      <w:marBottom w:val="0"/>
      <w:divBdr>
        <w:top w:val="none" w:sz="0" w:space="0" w:color="auto"/>
        <w:left w:val="none" w:sz="0" w:space="0" w:color="auto"/>
        <w:bottom w:val="none" w:sz="0" w:space="0" w:color="auto"/>
        <w:right w:val="none" w:sz="0" w:space="0" w:color="auto"/>
      </w:divBdr>
    </w:div>
    <w:div w:id="1900902531">
      <w:bodyDiv w:val="1"/>
      <w:marLeft w:val="0"/>
      <w:marRight w:val="0"/>
      <w:marTop w:val="0"/>
      <w:marBottom w:val="0"/>
      <w:divBdr>
        <w:top w:val="none" w:sz="0" w:space="0" w:color="auto"/>
        <w:left w:val="none" w:sz="0" w:space="0" w:color="auto"/>
        <w:bottom w:val="none" w:sz="0" w:space="0" w:color="auto"/>
        <w:right w:val="none" w:sz="0" w:space="0" w:color="auto"/>
      </w:divBdr>
    </w:div>
    <w:div w:id="1907300151">
      <w:bodyDiv w:val="1"/>
      <w:marLeft w:val="0"/>
      <w:marRight w:val="0"/>
      <w:marTop w:val="0"/>
      <w:marBottom w:val="0"/>
      <w:divBdr>
        <w:top w:val="none" w:sz="0" w:space="0" w:color="auto"/>
        <w:left w:val="none" w:sz="0" w:space="0" w:color="auto"/>
        <w:bottom w:val="none" w:sz="0" w:space="0" w:color="auto"/>
        <w:right w:val="none" w:sz="0" w:space="0" w:color="auto"/>
      </w:divBdr>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05038911">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21-01-3354?sop=2021-01-3354" TargetMode="External"/><Relationship Id="rId18" Type="http://schemas.openxmlformats.org/officeDocument/2006/relationships/hyperlink" Target="http://www.pisrs.si/Pis.web/pregledPredpisa?id=PRAV146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yperlink" Target="https://www.uradni-list.si/glasilo-uradni-list-rs/vsebina/2019-01-2929?sop=2019-01-2929"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uradni-list.si/glasilo-uradni-list-rs/vsebina/2019-01-2927?sop=2019-01-29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8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avki.durs.si/EdavkiPortal/openportal/CommonPages/Opdynp/PageD.aspx?category=davek_od_dohodkov_pravnih_oseb_p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isrs.si/Pis.web/pregledPredpisa?id=PRAV146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22-01-0769?sop=2022-01-0769"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olicies/green-deal/" TargetMode="External"/><Relationship Id="rId2" Type="http://schemas.openxmlformats.org/officeDocument/2006/relationships/hyperlink" Target="https://www.consilium.europa.eu/en/policies/green-deal/" TargetMode="External"/><Relationship Id="rId1" Type="http://schemas.openxmlformats.org/officeDocument/2006/relationships/hyperlink" Target="https://commission.europa.eu/strategy-and-policy/priorities-2019-2024/european-green-deal_en" TargetMode="External"/><Relationship Id="rId5" Type="http://schemas.openxmlformats.org/officeDocument/2006/relationships/hyperlink" Target="https://www.agen-rs.si/izvajalci/elektrika/distribucijsko-omrezje" TargetMode="External"/><Relationship Id="rId4" Type="http://schemas.openxmlformats.org/officeDocument/2006/relationships/hyperlink" Target="https://www.consilium.europa.eu/en/infographics/renovation-w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BC04DA5C25E44087B60098FFCCC9C3" ma:contentTypeVersion="3" ma:contentTypeDescription="Ustvari nov dokument." ma:contentTypeScope="" ma:versionID="ecdd2ecd425be3ca8673c9cfc9b65a2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DC878-76D1-4D9D-87ED-3CDE7F5A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C952-C72B-41B5-A8AF-7EDD73DF4FF1}">
  <ds:schemaRefs>
    <ds:schemaRef ds:uri="http://schemas.openxmlformats.org/officeDocument/2006/bibliography"/>
  </ds:schemaRefs>
</ds:datastoreItem>
</file>

<file path=customXml/itemProps3.xml><?xml version="1.0" encoding="utf-8"?>
<ds:datastoreItem xmlns:ds="http://schemas.openxmlformats.org/officeDocument/2006/customXml" ds:itemID="{D5B879DE-92B3-4969-96FB-31D2D6B6B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9B895-1316-48A6-B051-925CC1E3B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7810</Words>
  <Characters>44523</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52229</CharactersWithSpaces>
  <SharedDoc>false</SharedDoc>
  <HLinks>
    <vt:vector size="156" baseType="variant">
      <vt:variant>
        <vt:i4>2162793</vt:i4>
      </vt:variant>
      <vt:variant>
        <vt:i4>99</vt:i4>
      </vt:variant>
      <vt:variant>
        <vt:i4>0</vt:i4>
      </vt:variant>
      <vt:variant>
        <vt:i4>5</vt:i4>
      </vt:variant>
      <vt:variant>
        <vt:lpwstr>http://www.pisrs.si/Pis.web/pregledPredpisa?id=URED6200</vt:lpwstr>
      </vt:variant>
      <vt:variant>
        <vt:lpwstr/>
      </vt:variant>
      <vt:variant>
        <vt:i4>2490490</vt:i4>
      </vt:variant>
      <vt:variant>
        <vt:i4>96</vt:i4>
      </vt:variant>
      <vt:variant>
        <vt:i4>0</vt:i4>
      </vt:variant>
      <vt:variant>
        <vt:i4>5</vt:i4>
      </vt:variant>
      <vt:variant>
        <vt:lpwstr>http://www.pisrs.si/Pis.web/pregledPredpisa?id=ZAKO393</vt:lpwstr>
      </vt:variant>
      <vt:variant>
        <vt:lpwstr/>
      </vt:variant>
      <vt:variant>
        <vt:i4>2556013</vt:i4>
      </vt:variant>
      <vt:variant>
        <vt:i4>93</vt:i4>
      </vt:variant>
      <vt:variant>
        <vt:i4>0</vt:i4>
      </vt:variant>
      <vt:variant>
        <vt:i4>5</vt:i4>
      </vt:variant>
      <vt:variant>
        <vt:lpwstr>http://www.pisrs.si/Pis.web/pregledPredpisa?id=URED7671</vt:lpwstr>
      </vt:variant>
      <vt:variant>
        <vt:lpwstr/>
      </vt:variant>
      <vt:variant>
        <vt:i4>2162793</vt:i4>
      </vt:variant>
      <vt:variant>
        <vt:i4>90</vt:i4>
      </vt:variant>
      <vt:variant>
        <vt:i4>0</vt:i4>
      </vt:variant>
      <vt:variant>
        <vt:i4>5</vt:i4>
      </vt:variant>
      <vt:variant>
        <vt:lpwstr>http://www.pisrs.si/Pis.web/pregledPredpisa?id=URED6200</vt:lpwstr>
      </vt:variant>
      <vt:variant>
        <vt:lpwstr/>
      </vt:variant>
      <vt:variant>
        <vt:i4>4587594</vt:i4>
      </vt:variant>
      <vt:variant>
        <vt:i4>87</vt:i4>
      </vt:variant>
      <vt:variant>
        <vt:i4>0</vt:i4>
      </vt:variant>
      <vt:variant>
        <vt:i4>5</vt:i4>
      </vt:variant>
      <vt:variant>
        <vt:lpwstr>http://www.mop.gov.si/fileadmin/mop.gov.si/pageuploads/zakonodaja/graditev_objektov/TSG_V_006_2018.pdf</vt:lpwstr>
      </vt:variant>
      <vt:variant>
        <vt:lpwstr/>
      </vt:variant>
      <vt:variant>
        <vt:i4>2883704</vt:i4>
      </vt:variant>
      <vt:variant>
        <vt:i4>84</vt:i4>
      </vt:variant>
      <vt:variant>
        <vt:i4>0</vt:i4>
      </vt:variant>
      <vt:variant>
        <vt:i4>5</vt:i4>
      </vt:variant>
      <vt:variant>
        <vt:lpwstr>http://www.mzi.gov.si/fileadmin/mzi.gov.si/pageuploads/Prostor/Graditev/Navodilo_za_razvrscanje_objektov_september_2014zadnja_dopolnitev.pdf</vt:lpwstr>
      </vt:variant>
      <vt:variant>
        <vt:lpwstr/>
      </vt:variant>
      <vt:variant>
        <vt:i4>2556013</vt:i4>
      </vt:variant>
      <vt:variant>
        <vt:i4>81</vt:i4>
      </vt:variant>
      <vt:variant>
        <vt:i4>0</vt:i4>
      </vt:variant>
      <vt:variant>
        <vt:i4>5</vt:i4>
      </vt:variant>
      <vt:variant>
        <vt:lpwstr>http://www.pisrs.si/Pis.web/pregledPredpisa?id=URED7671</vt:lpwstr>
      </vt:variant>
      <vt:variant>
        <vt:lpwstr/>
      </vt:variant>
      <vt:variant>
        <vt:i4>2162793</vt:i4>
      </vt:variant>
      <vt:variant>
        <vt:i4>78</vt:i4>
      </vt:variant>
      <vt:variant>
        <vt:i4>0</vt:i4>
      </vt:variant>
      <vt:variant>
        <vt:i4>5</vt:i4>
      </vt:variant>
      <vt:variant>
        <vt:lpwstr>http://www.pisrs.si/Pis.web/pregledPredpisa?id=URED6200</vt:lpwstr>
      </vt:variant>
      <vt:variant>
        <vt:lpwstr/>
      </vt:variant>
      <vt:variant>
        <vt:i4>2162802</vt:i4>
      </vt:variant>
      <vt:variant>
        <vt:i4>75</vt:i4>
      </vt:variant>
      <vt:variant>
        <vt:i4>0</vt:i4>
      </vt:variant>
      <vt:variant>
        <vt:i4>5</vt:i4>
      </vt:variant>
      <vt:variant>
        <vt:lpwstr>http://www.pisrs.si/Pis.web/pregledPredpisa?id=ZAKO7108</vt:lpwstr>
      </vt:variant>
      <vt:variant>
        <vt:lpwstr/>
      </vt:variant>
      <vt:variant>
        <vt:i4>2883703</vt:i4>
      </vt:variant>
      <vt:variant>
        <vt:i4>72</vt:i4>
      </vt:variant>
      <vt:variant>
        <vt:i4>0</vt:i4>
      </vt:variant>
      <vt:variant>
        <vt:i4>5</vt:i4>
      </vt:variant>
      <vt:variant>
        <vt:lpwstr>http://www.pisrs.si/Pis.web/pregledPredpisa?id=ZAKO3490</vt:lpwstr>
      </vt:variant>
      <vt:variant>
        <vt:lpwstr/>
      </vt:variant>
      <vt:variant>
        <vt:i4>6094933</vt:i4>
      </vt:variant>
      <vt:variant>
        <vt:i4>69</vt:i4>
      </vt:variant>
      <vt:variant>
        <vt:i4>0</vt:i4>
      </vt:variant>
      <vt:variant>
        <vt:i4>5</vt:i4>
      </vt:variant>
      <vt:variant>
        <vt:lpwstr>https://www.avp-rs.si/vozila/ugotavljanje-skladnosti/kategorije-vozil-2/</vt:lpwstr>
      </vt:variant>
      <vt:variant>
        <vt:lpwstr/>
      </vt:variant>
      <vt:variant>
        <vt:i4>1048652</vt:i4>
      </vt:variant>
      <vt:variant>
        <vt:i4>66</vt:i4>
      </vt:variant>
      <vt:variant>
        <vt:i4>0</vt:i4>
      </vt:variant>
      <vt:variant>
        <vt:i4>5</vt:i4>
      </vt:variant>
      <vt:variant>
        <vt:lpwstr>http://www.pisrs.si/Pis.web/pregledPredpisa?id=PRAV11344</vt:lpwstr>
      </vt:variant>
      <vt:variant>
        <vt:lpwstr/>
      </vt:variant>
      <vt:variant>
        <vt:i4>2687089</vt:i4>
      </vt:variant>
      <vt:variant>
        <vt:i4>63</vt:i4>
      </vt:variant>
      <vt:variant>
        <vt:i4>0</vt:i4>
      </vt:variant>
      <vt:variant>
        <vt:i4>5</vt:i4>
      </vt:variant>
      <vt:variant>
        <vt:lpwstr>http://www.pisrs.si/Pis.web/pregledPredpisa?id=PRAV9866</vt:lpwstr>
      </vt:variant>
      <vt:variant>
        <vt:lpwstr/>
      </vt:variant>
      <vt:variant>
        <vt:i4>2228336</vt:i4>
      </vt:variant>
      <vt:variant>
        <vt:i4>60</vt:i4>
      </vt:variant>
      <vt:variant>
        <vt:i4>0</vt:i4>
      </vt:variant>
      <vt:variant>
        <vt:i4>5</vt:i4>
      </vt:variant>
      <vt:variant>
        <vt:lpwstr>http://www.pisrs.si/Pis.web/pregledPredpisa?id=ZAKO7333</vt:lpwstr>
      </vt:variant>
      <vt:variant>
        <vt:lpwstr/>
      </vt:variant>
      <vt:variant>
        <vt:i4>2752628</vt:i4>
      </vt:variant>
      <vt:variant>
        <vt:i4>57</vt:i4>
      </vt:variant>
      <vt:variant>
        <vt:i4>0</vt:i4>
      </vt:variant>
      <vt:variant>
        <vt:i4>5</vt:i4>
      </vt:variant>
      <vt:variant>
        <vt:lpwstr>http://www.pisrs.si/Pis.web/pregledPredpisa?id=ZAKO5791</vt:lpwstr>
      </vt:variant>
      <vt:variant>
        <vt:lpwstr/>
      </vt:variant>
      <vt:variant>
        <vt:i4>2097266</vt:i4>
      </vt:variant>
      <vt:variant>
        <vt:i4>54</vt:i4>
      </vt:variant>
      <vt:variant>
        <vt:i4>0</vt:i4>
      </vt:variant>
      <vt:variant>
        <vt:i4>5</vt:i4>
      </vt:variant>
      <vt:variant>
        <vt:lpwstr>https://www.uradni-list.si/glasilo-uradni-list-rs/vsebina/2019-01-2929?sop=2019-01-2929</vt:lpwstr>
      </vt:variant>
      <vt:variant>
        <vt:lpwstr/>
      </vt:variant>
      <vt:variant>
        <vt:i4>3014770</vt:i4>
      </vt:variant>
      <vt:variant>
        <vt:i4>51</vt:i4>
      </vt:variant>
      <vt:variant>
        <vt:i4>0</vt:i4>
      </vt:variant>
      <vt:variant>
        <vt:i4>5</vt:i4>
      </vt:variant>
      <vt:variant>
        <vt:lpwstr>https://www.uradni-list.si/glasilo-uradni-list-rs/vsebina/2019-01-2927?sop=2019-01-2927</vt:lpwstr>
      </vt:variant>
      <vt:variant>
        <vt:lpwstr/>
      </vt:variant>
      <vt:variant>
        <vt:i4>2818165</vt:i4>
      </vt:variant>
      <vt:variant>
        <vt:i4>48</vt:i4>
      </vt:variant>
      <vt:variant>
        <vt:i4>0</vt:i4>
      </vt:variant>
      <vt:variant>
        <vt:i4>5</vt:i4>
      </vt:variant>
      <vt:variant>
        <vt:lpwstr>http://www.pisrs.si/Pis.web/pregledPredpisa?id=ZAKO4697</vt:lpwstr>
      </vt:variant>
      <vt:variant>
        <vt:lpwstr/>
      </vt:variant>
      <vt:variant>
        <vt:i4>2752629</vt:i4>
      </vt:variant>
      <vt:variant>
        <vt:i4>45</vt:i4>
      </vt:variant>
      <vt:variant>
        <vt:i4>0</vt:i4>
      </vt:variant>
      <vt:variant>
        <vt:i4>5</vt:i4>
      </vt:variant>
      <vt:variant>
        <vt:lpwstr>http://www.pisrs.si/Pis.web/pregledPredpisa?id=ZAKO4687</vt:lpwstr>
      </vt:variant>
      <vt:variant>
        <vt:lpwstr/>
      </vt:variant>
      <vt:variant>
        <vt:i4>2228226</vt:i4>
      </vt:variant>
      <vt:variant>
        <vt:i4>38</vt:i4>
      </vt:variant>
      <vt:variant>
        <vt:i4>0</vt:i4>
      </vt:variant>
      <vt:variant>
        <vt:i4>5</vt:i4>
      </vt:variant>
      <vt:variant>
        <vt:lpwstr/>
      </vt:variant>
      <vt:variant>
        <vt:lpwstr>_Toc3534242</vt:lpwstr>
      </vt:variant>
      <vt:variant>
        <vt:i4>2228226</vt:i4>
      </vt:variant>
      <vt:variant>
        <vt:i4>32</vt:i4>
      </vt:variant>
      <vt:variant>
        <vt:i4>0</vt:i4>
      </vt:variant>
      <vt:variant>
        <vt:i4>5</vt:i4>
      </vt:variant>
      <vt:variant>
        <vt:lpwstr/>
      </vt:variant>
      <vt:variant>
        <vt:lpwstr>_Toc3534241</vt:lpwstr>
      </vt:variant>
      <vt:variant>
        <vt:i4>2228226</vt:i4>
      </vt:variant>
      <vt:variant>
        <vt:i4>26</vt:i4>
      </vt:variant>
      <vt:variant>
        <vt:i4>0</vt:i4>
      </vt:variant>
      <vt:variant>
        <vt:i4>5</vt:i4>
      </vt:variant>
      <vt:variant>
        <vt:lpwstr/>
      </vt:variant>
      <vt:variant>
        <vt:lpwstr>_Toc3534240</vt:lpwstr>
      </vt:variant>
      <vt:variant>
        <vt:i4>2424834</vt:i4>
      </vt:variant>
      <vt:variant>
        <vt:i4>20</vt:i4>
      </vt:variant>
      <vt:variant>
        <vt:i4>0</vt:i4>
      </vt:variant>
      <vt:variant>
        <vt:i4>5</vt:i4>
      </vt:variant>
      <vt:variant>
        <vt:lpwstr/>
      </vt:variant>
      <vt:variant>
        <vt:lpwstr>_Toc3534239</vt:lpwstr>
      </vt:variant>
      <vt:variant>
        <vt:i4>2424834</vt:i4>
      </vt:variant>
      <vt:variant>
        <vt:i4>14</vt:i4>
      </vt:variant>
      <vt:variant>
        <vt:i4>0</vt:i4>
      </vt:variant>
      <vt:variant>
        <vt:i4>5</vt:i4>
      </vt:variant>
      <vt:variant>
        <vt:lpwstr/>
      </vt:variant>
      <vt:variant>
        <vt:lpwstr>_Toc3534238</vt:lpwstr>
      </vt:variant>
      <vt:variant>
        <vt:i4>2424834</vt:i4>
      </vt:variant>
      <vt:variant>
        <vt:i4>8</vt:i4>
      </vt:variant>
      <vt:variant>
        <vt:i4>0</vt:i4>
      </vt:variant>
      <vt:variant>
        <vt:i4>5</vt:i4>
      </vt:variant>
      <vt:variant>
        <vt:lpwstr/>
      </vt:variant>
      <vt:variant>
        <vt:lpwstr>_Toc3534237</vt:lpwstr>
      </vt:variant>
      <vt:variant>
        <vt:i4>2424834</vt:i4>
      </vt:variant>
      <vt:variant>
        <vt:i4>2</vt:i4>
      </vt:variant>
      <vt:variant>
        <vt:i4>0</vt:i4>
      </vt:variant>
      <vt:variant>
        <vt:i4>5</vt:i4>
      </vt:variant>
      <vt:variant>
        <vt:lpwstr/>
      </vt:variant>
      <vt:variant>
        <vt:lpwstr>_Toc3534236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FURS</cp:lastModifiedBy>
  <cp:revision>7</cp:revision>
  <cp:lastPrinted>2023-02-22T15:50:00Z</cp:lastPrinted>
  <dcterms:created xsi:type="dcterms:W3CDTF">2024-03-26T07:07:00Z</dcterms:created>
  <dcterms:modified xsi:type="dcterms:W3CDTF">2024-03-28T12:41:00Z</dcterms:modified>
</cp:coreProperties>
</file>