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8669" w14:textId="77777777" w:rsidR="008C6A6B" w:rsidRPr="00913F58" w:rsidRDefault="008C6A6B" w:rsidP="008C6A6B">
      <w:pPr>
        <w:pStyle w:val="datumtevilka"/>
        <w:jc w:val="center"/>
        <w:rPr>
          <w:vertAlign w:val="superscript"/>
        </w:rPr>
      </w:pPr>
    </w:p>
    <w:p w14:paraId="76763452" w14:textId="77777777" w:rsidR="008C6A6B" w:rsidRDefault="008C6A6B" w:rsidP="008C6A6B">
      <w:pPr>
        <w:pStyle w:val="datumtevilka"/>
        <w:jc w:val="center"/>
      </w:pPr>
    </w:p>
    <w:p w14:paraId="2FC22740" w14:textId="77777777" w:rsidR="008C6A6B" w:rsidRDefault="008C6A6B" w:rsidP="008C6A6B">
      <w:pPr>
        <w:pStyle w:val="datumtevilka"/>
        <w:jc w:val="center"/>
      </w:pPr>
    </w:p>
    <w:p w14:paraId="466886A9" w14:textId="77777777" w:rsidR="008C6A6B" w:rsidRDefault="008C6A6B" w:rsidP="008C6A6B">
      <w:pPr>
        <w:pStyle w:val="datumtevilka"/>
        <w:jc w:val="center"/>
      </w:pPr>
    </w:p>
    <w:p w14:paraId="3302D504" w14:textId="77777777" w:rsidR="008C6A6B" w:rsidRDefault="008C6A6B" w:rsidP="008C6A6B">
      <w:pPr>
        <w:pStyle w:val="datumtevilka"/>
        <w:jc w:val="center"/>
      </w:pPr>
    </w:p>
    <w:p w14:paraId="0EB2C935" w14:textId="77777777" w:rsidR="008C6A6B" w:rsidRDefault="008C6A6B" w:rsidP="008C6A6B">
      <w:pPr>
        <w:pStyle w:val="datumtevilka"/>
        <w:jc w:val="center"/>
      </w:pPr>
    </w:p>
    <w:p w14:paraId="7BDDA60E" w14:textId="77777777" w:rsidR="008C6A6B" w:rsidRDefault="008C6A6B" w:rsidP="008C6A6B">
      <w:pPr>
        <w:pStyle w:val="datumtevilka"/>
        <w:jc w:val="center"/>
      </w:pPr>
    </w:p>
    <w:p w14:paraId="013862F2" w14:textId="77777777" w:rsidR="008C6A6B" w:rsidRDefault="008C6A6B" w:rsidP="008C6A6B">
      <w:pPr>
        <w:pStyle w:val="datumtevilka"/>
        <w:jc w:val="center"/>
      </w:pPr>
    </w:p>
    <w:p w14:paraId="6B389B21" w14:textId="77777777" w:rsidR="008C6A6B" w:rsidRDefault="008C6A6B" w:rsidP="008C6A6B">
      <w:pPr>
        <w:pStyle w:val="datumtevilka"/>
        <w:jc w:val="center"/>
        <w:rPr>
          <w:b/>
          <w:sz w:val="32"/>
          <w:szCs w:val="32"/>
        </w:rPr>
      </w:pPr>
    </w:p>
    <w:p w14:paraId="75A42A30" w14:textId="77777777" w:rsidR="001352E2" w:rsidRPr="001352E2" w:rsidRDefault="001352E2" w:rsidP="001352E2">
      <w:pPr>
        <w:pStyle w:val="datumtevilka"/>
        <w:jc w:val="center"/>
        <w:rPr>
          <w:b/>
          <w:caps/>
          <w:sz w:val="32"/>
          <w:szCs w:val="32"/>
        </w:rPr>
      </w:pPr>
      <w:r w:rsidRPr="001352E2">
        <w:rPr>
          <w:b/>
          <w:caps/>
          <w:sz w:val="32"/>
          <w:szCs w:val="32"/>
        </w:rPr>
        <w:t>Obračunavanje in plačevanje davka OD Dohodkov PRAVNIH OSEB</w:t>
      </w:r>
    </w:p>
    <w:p w14:paraId="35F359B7" w14:textId="77777777" w:rsidR="008C6A6B" w:rsidRDefault="008C6A6B" w:rsidP="008C6A6B">
      <w:pPr>
        <w:pStyle w:val="datumtevilka"/>
        <w:jc w:val="center"/>
        <w:rPr>
          <w:b/>
          <w:sz w:val="32"/>
          <w:szCs w:val="32"/>
        </w:rPr>
      </w:pPr>
    </w:p>
    <w:p w14:paraId="53C59912" w14:textId="77777777" w:rsidR="008C6A6B" w:rsidRDefault="008C6A6B" w:rsidP="008C6A6B">
      <w:pPr>
        <w:pStyle w:val="datumtevilka"/>
        <w:jc w:val="center"/>
      </w:pPr>
    </w:p>
    <w:p w14:paraId="5E8E2E57" w14:textId="77777777" w:rsidR="008C6A6B" w:rsidRDefault="008C6A6B" w:rsidP="008C6A6B">
      <w:pPr>
        <w:pStyle w:val="datumtevilka"/>
        <w:jc w:val="center"/>
      </w:pPr>
    </w:p>
    <w:p w14:paraId="0F94A18A" w14:textId="77777777" w:rsidR="008C6A6B" w:rsidRDefault="008C6A6B" w:rsidP="008C6A6B">
      <w:pPr>
        <w:pStyle w:val="datumtevilka"/>
        <w:jc w:val="center"/>
      </w:pPr>
    </w:p>
    <w:p w14:paraId="5405EE1E" w14:textId="77777777" w:rsidR="008C6A6B" w:rsidRDefault="008C6A6B" w:rsidP="008C6A6B">
      <w:pPr>
        <w:pStyle w:val="datumtevilka"/>
        <w:jc w:val="center"/>
      </w:pPr>
    </w:p>
    <w:p w14:paraId="028CDD94" w14:textId="77777777" w:rsidR="008C6A6B" w:rsidRDefault="008C6A6B" w:rsidP="001352E2">
      <w:pPr>
        <w:pStyle w:val="datumtevilka"/>
      </w:pPr>
    </w:p>
    <w:p w14:paraId="711D20B9" w14:textId="77777777" w:rsidR="008C6A6B" w:rsidRDefault="008C6A6B" w:rsidP="008C6A6B">
      <w:pPr>
        <w:pStyle w:val="datumtevilka"/>
        <w:jc w:val="center"/>
      </w:pPr>
    </w:p>
    <w:p w14:paraId="057D4EA0" w14:textId="77777777" w:rsidR="008C6A6B" w:rsidRPr="00E853E8" w:rsidRDefault="008C6A6B" w:rsidP="008C6A6B">
      <w:pPr>
        <w:pStyle w:val="datumtevilka"/>
        <w:jc w:val="center"/>
        <w:rPr>
          <w:b/>
          <w:sz w:val="28"/>
          <w:szCs w:val="28"/>
        </w:rPr>
      </w:pPr>
      <w:r>
        <w:rPr>
          <w:b/>
          <w:sz w:val="28"/>
          <w:szCs w:val="28"/>
        </w:rPr>
        <w:t>Podrobnejši opis</w:t>
      </w:r>
    </w:p>
    <w:p w14:paraId="333E0C72" w14:textId="77777777" w:rsidR="008C6A6B" w:rsidRDefault="008C6A6B" w:rsidP="008C6A6B">
      <w:pPr>
        <w:pStyle w:val="datumtevilka"/>
        <w:jc w:val="center"/>
      </w:pPr>
    </w:p>
    <w:p w14:paraId="6E702D5B" w14:textId="77777777" w:rsidR="008C6A6B" w:rsidRDefault="008C6A6B" w:rsidP="008C6A6B">
      <w:pPr>
        <w:pStyle w:val="datumtevilka"/>
        <w:jc w:val="center"/>
      </w:pPr>
    </w:p>
    <w:p w14:paraId="6088E1E2" w14:textId="77777777" w:rsidR="008C6A6B" w:rsidRDefault="008C6A6B" w:rsidP="008C6A6B">
      <w:pPr>
        <w:pStyle w:val="datumtevilka"/>
        <w:jc w:val="center"/>
      </w:pPr>
    </w:p>
    <w:p w14:paraId="7E4E959B" w14:textId="77777777" w:rsidR="008C6A6B" w:rsidRDefault="008C6A6B" w:rsidP="008C6A6B">
      <w:pPr>
        <w:pStyle w:val="datumtevilka"/>
        <w:jc w:val="center"/>
      </w:pPr>
    </w:p>
    <w:p w14:paraId="27CE5AD7" w14:textId="77777777" w:rsidR="008C6A6B" w:rsidRDefault="008C6A6B" w:rsidP="008C6A6B">
      <w:pPr>
        <w:pStyle w:val="datumtevilka"/>
        <w:jc w:val="center"/>
      </w:pPr>
    </w:p>
    <w:p w14:paraId="327FA394" w14:textId="77777777" w:rsidR="008C6A6B" w:rsidRDefault="008C6A6B" w:rsidP="001352E2">
      <w:pPr>
        <w:pStyle w:val="podpisi"/>
        <w:rPr>
          <w:lang w:val="sl-SI"/>
        </w:rPr>
      </w:pPr>
    </w:p>
    <w:p w14:paraId="65B32474" w14:textId="77777777" w:rsidR="008C6A6B" w:rsidRDefault="008C6A6B" w:rsidP="008C6A6B">
      <w:pPr>
        <w:pStyle w:val="podpisi"/>
        <w:jc w:val="center"/>
        <w:rPr>
          <w:lang w:val="sl-SI"/>
        </w:rPr>
      </w:pPr>
    </w:p>
    <w:p w14:paraId="248A5F1E" w14:textId="77777777" w:rsidR="008C6A6B" w:rsidRDefault="008C6A6B" w:rsidP="008C6A6B">
      <w:pPr>
        <w:pStyle w:val="podpisi"/>
        <w:jc w:val="center"/>
        <w:rPr>
          <w:lang w:val="sl-SI"/>
        </w:rPr>
      </w:pPr>
    </w:p>
    <w:p w14:paraId="6B6FC7BB" w14:textId="77777777" w:rsidR="008C6A6B" w:rsidRDefault="008C6A6B" w:rsidP="008C6A6B">
      <w:pPr>
        <w:pStyle w:val="podpisi"/>
        <w:jc w:val="center"/>
        <w:rPr>
          <w:lang w:val="sl-SI"/>
        </w:rPr>
      </w:pPr>
    </w:p>
    <w:p w14:paraId="3A4E35DD" w14:textId="77777777" w:rsidR="008C6A6B" w:rsidRDefault="008C6A6B" w:rsidP="008C6A6B">
      <w:pPr>
        <w:pStyle w:val="podpisi"/>
        <w:jc w:val="center"/>
        <w:rPr>
          <w:lang w:val="sl-SI"/>
        </w:rPr>
      </w:pPr>
    </w:p>
    <w:p w14:paraId="65752C89" w14:textId="77777777" w:rsidR="008C6A6B" w:rsidRDefault="008C6A6B" w:rsidP="008C6A6B">
      <w:pPr>
        <w:pStyle w:val="podpisi"/>
        <w:jc w:val="center"/>
        <w:rPr>
          <w:lang w:val="sl-SI"/>
        </w:rPr>
      </w:pPr>
    </w:p>
    <w:p w14:paraId="5B3A6806" w14:textId="77777777" w:rsidR="008C6A6B" w:rsidRDefault="008C6A6B" w:rsidP="008C6A6B">
      <w:pPr>
        <w:pStyle w:val="podpisi"/>
        <w:jc w:val="center"/>
        <w:rPr>
          <w:lang w:val="sl-SI"/>
        </w:rPr>
      </w:pPr>
    </w:p>
    <w:p w14:paraId="6AB5895D" w14:textId="77777777" w:rsidR="008C6A6B" w:rsidRDefault="008C6A6B" w:rsidP="008C6A6B">
      <w:pPr>
        <w:pStyle w:val="podpisi"/>
        <w:jc w:val="center"/>
        <w:rPr>
          <w:lang w:val="sl-SI"/>
        </w:rPr>
      </w:pPr>
    </w:p>
    <w:p w14:paraId="5163B729" w14:textId="77777777" w:rsidR="008C6A6B" w:rsidRDefault="008C6A6B" w:rsidP="008C6A6B">
      <w:pPr>
        <w:pStyle w:val="podpisi"/>
        <w:jc w:val="center"/>
        <w:rPr>
          <w:lang w:val="sl-SI"/>
        </w:rPr>
      </w:pPr>
    </w:p>
    <w:p w14:paraId="79767BD4" w14:textId="77777777" w:rsidR="008C6A6B" w:rsidRDefault="008C6A6B" w:rsidP="008C6A6B">
      <w:pPr>
        <w:pStyle w:val="podpisi"/>
        <w:jc w:val="center"/>
        <w:rPr>
          <w:lang w:val="sl-SI"/>
        </w:rPr>
      </w:pPr>
    </w:p>
    <w:p w14:paraId="51796F59" w14:textId="77777777" w:rsidR="008C6A6B" w:rsidRDefault="008C6A6B" w:rsidP="008C6A6B">
      <w:pPr>
        <w:pStyle w:val="podpisi"/>
        <w:jc w:val="center"/>
        <w:rPr>
          <w:lang w:val="sl-SI"/>
        </w:rPr>
      </w:pPr>
    </w:p>
    <w:p w14:paraId="3AB18293" w14:textId="77777777" w:rsidR="008C6A6B" w:rsidRDefault="008C6A6B" w:rsidP="008C6A6B">
      <w:pPr>
        <w:pStyle w:val="podpisi"/>
        <w:jc w:val="center"/>
        <w:rPr>
          <w:lang w:val="sl-SI"/>
        </w:rPr>
      </w:pPr>
    </w:p>
    <w:p w14:paraId="46EB01B1" w14:textId="77777777" w:rsidR="008C6A6B" w:rsidRDefault="008C6A6B" w:rsidP="008C6A6B">
      <w:pPr>
        <w:pStyle w:val="podpisi"/>
        <w:jc w:val="center"/>
        <w:rPr>
          <w:lang w:val="sl-SI"/>
        </w:rPr>
      </w:pPr>
    </w:p>
    <w:p w14:paraId="40ACB74C" w14:textId="77777777" w:rsidR="008C6A6B" w:rsidRDefault="008C6A6B" w:rsidP="008C6A6B">
      <w:pPr>
        <w:pStyle w:val="podpisi"/>
        <w:jc w:val="center"/>
        <w:rPr>
          <w:lang w:val="sl-SI"/>
        </w:rPr>
      </w:pPr>
    </w:p>
    <w:p w14:paraId="3D00A9D6" w14:textId="77777777" w:rsidR="008C6A6B" w:rsidRDefault="008C6A6B" w:rsidP="008C6A6B">
      <w:pPr>
        <w:pStyle w:val="podpisi"/>
        <w:jc w:val="center"/>
        <w:rPr>
          <w:lang w:val="sl-SI"/>
        </w:rPr>
      </w:pPr>
    </w:p>
    <w:p w14:paraId="5D805EAB" w14:textId="77777777" w:rsidR="008C6A6B" w:rsidRDefault="008C6A6B" w:rsidP="008C6A6B">
      <w:pPr>
        <w:pStyle w:val="podpisi"/>
        <w:jc w:val="center"/>
        <w:rPr>
          <w:lang w:val="sl-SI"/>
        </w:rPr>
      </w:pPr>
    </w:p>
    <w:p w14:paraId="20BC9D7D" w14:textId="77777777" w:rsidR="008C6A6B" w:rsidRDefault="008C6A6B" w:rsidP="008C6A6B">
      <w:pPr>
        <w:pStyle w:val="podpisi"/>
        <w:jc w:val="center"/>
        <w:rPr>
          <w:lang w:val="sl-SI"/>
        </w:rPr>
      </w:pPr>
    </w:p>
    <w:p w14:paraId="7EF2964E" w14:textId="77777777" w:rsidR="008C6A6B" w:rsidRDefault="008C6A6B" w:rsidP="008C6A6B">
      <w:pPr>
        <w:pStyle w:val="podpisi"/>
        <w:jc w:val="center"/>
        <w:rPr>
          <w:lang w:val="sl-SI"/>
        </w:rPr>
      </w:pPr>
    </w:p>
    <w:p w14:paraId="3B7D1CA2" w14:textId="16297B34" w:rsidR="008C6A6B" w:rsidRDefault="00D141D5" w:rsidP="008C6A6B">
      <w:pPr>
        <w:pStyle w:val="podpisi"/>
        <w:jc w:val="center"/>
        <w:rPr>
          <w:b/>
          <w:sz w:val="28"/>
          <w:lang w:val="sl-SI"/>
        </w:rPr>
      </w:pPr>
      <w:ins w:id="0" w:author="FURS" w:date="2023-01-11T14:52:00Z">
        <w:r>
          <w:rPr>
            <w:b/>
            <w:sz w:val="28"/>
            <w:lang w:val="sl-SI"/>
          </w:rPr>
          <w:t>3</w:t>
        </w:r>
      </w:ins>
      <w:del w:id="1" w:author="FURS" w:date="2023-01-11T14:53:00Z">
        <w:r w:rsidR="00A1253E" w:rsidDel="00D141D5">
          <w:rPr>
            <w:b/>
            <w:sz w:val="28"/>
            <w:lang w:val="sl-SI"/>
          </w:rPr>
          <w:delText>2</w:delText>
        </w:r>
      </w:del>
      <w:r w:rsidR="008C6A6B">
        <w:rPr>
          <w:b/>
          <w:sz w:val="28"/>
          <w:lang w:val="sl-SI"/>
        </w:rPr>
        <w:t xml:space="preserve">. izdaja, </w:t>
      </w:r>
      <w:del w:id="2" w:author="FURS" w:date="2023-01-11T14:53:00Z">
        <w:r w:rsidR="00966877" w:rsidDel="00D141D5">
          <w:rPr>
            <w:b/>
            <w:sz w:val="28"/>
            <w:lang w:val="sl-SI"/>
          </w:rPr>
          <w:delText>julij</w:delText>
        </w:r>
      </w:del>
      <w:ins w:id="3" w:author="FURS" w:date="2023-01-11T14:53:00Z">
        <w:r>
          <w:rPr>
            <w:b/>
            <w:sz w:val="28"/>
            <w:lang w:val="sl-SI"/>
          </w:rPr>
          <w:t>januar</w:t>
        </w:r>
      </w:ins>
      <w:r w:rsidR="00966877">
        <w:rPr>
          <w:b/>
          <w:sz w:val="28"/>
          <w:lang w:val="sl-SI"/>
        </w:rPr>
        <w:t xml:space="preserve"> 20</w:t>
      </w:r>
      <w:del w:id="4" w:author="FURS" w:date="2023-01-11T14:53:00Z">
        <w:r w:rsidR="00966877" w:rsidDel="00D141D5">
          <w:rPr>
            <w:b/>
            <w:sz w:val="28"/>
            <w:lang w:val="sl-SI"/>
          </w:rPr>
          <w:delText>19</w:delText>
        </w:r>
      </w:del>
      <w:ins w:id="5" w:author="FURS" w:date="2023-01-11T14:53:00Z">
        <w:r>
          <w:rPr>
            <w:b/>
            <w:sz w:val="28"/>
            <w:lang w:val="sl-SI"/>
          </w:rPr>
          <w:t>23</w:t>
        </w:r>
      </w:ins>
    </w:p>
    <w:p w14:paraId="49C034B7" w14:textId="77777777" w:rsidR="008C6A6B" w:rsidRPr="000C203D" w:rsidRDefault="008C6A6B" w:rsidP="008C6A6B">
      <w:pPr>
        <w:rPr>
          <w:b/>
          <w:sz w:val="24"/>
        </w:rPr>
      </w:pPr>
      <w:r w:rsidRPr="00A61618">
        <w:rPr>
          <w:sz w:val="28"/>
          <w:lang w:val="sl-SI"/>
        </w:rPr>
        <w:br w:type="page"/>
      </w:r>
      <w:r w:rsidRPr="000C203D">
        <w:rPr>
          <w:b/>
          <w:sz w:val="24"/>
        </w:rPr>
        <w:lastRenderedPageBreak/>
        <w:t>KAZALO</w:t>
      </w:r>
    </w:p>
    <w:p w14:paraId="6DB31D5B" w14:textId="77777777" w:rsidR="008C6A6B" w:rsidRPr="000C203D" w:rsidRDefault="008C6A6B" w:rsidP="008C6A6B">
      <w:pPr>
        <w:rPr>
          <w:b/>
          <w:sz w:val="24"/>
        </w:rPr>
      </w:pPr>
    </w:p>
    <w:p w14:paraId="0B7A13D6" w14:textId="77777777" w:rsidR="0097741F" w:rsidRPr="0029424F" w:rsidRDefault="008C6A6B" w:rsidP="0088782E">
      <w:pPr>
        <w:pStyle w:val="Kazalovsebine1"/>
        <w:rPr>
          <w:rFonts w:eastAsiaTheme="minorEastAsia"/>
          <w:noProof/>
          <w:lang w:val="sl-SI" w:eastAsia="sl-SI"/>
        </w:rPr>
      </w:pPr>
      <w:r>
        <w:rPr>
          <w:b/>
          <w:sz w:val="28"/>
        </w:rPr>
        <w:fldChar w:fldCharType="begin"/>
      </w:r>
      <w:r>
        <w:rPr>
          <w:b/>
          <w:sz w:val="28"/>
        </w:rPr>
        <w:instrText xml:space="preserve"> TOC \h \z \t "FURS_naslov_1;1;FURS_naslov_2;2" </w:instrText>
      </w:r>
      <w:r>
        <w:rPr>
          <w:b/>
          <w:sz w:val="28"/>
        </w:rPr>
        <w:fldChar w:fldCharType="separate"/>
      </w:r>
      <w:hyperlink w:anchor="_Toc447890177" w:history="1">
        <w:r w:rsidR="0097741F" w:rsidRPr="0029424F">
          <w:rPr>
            <w:rStyle w:val="Hiperpovezava"/>
            <w:rFonts w:cs="Arial"/>
            <w:caps/>
            <w:noProof/>
            <w:szCs w:val="20"/>
            <w:lang w:eastAsia="sl-SI"/>
          </w:rPr>
          <w:t>1.0 Splošno</w:t>
        </w:r>
        <w:r w:rsidR="0097741F" w:rsidRPr="0029424F">
          <w:rPr>
            <w:noProof/>
            <w:webHidden/>
          </w:rPr>
          <w:tab/>
        </w:r>
        <w:r w:rsidR="0097741F" w:rsidRPr="0029424F">
          <w:rPr>
            <w:noProof/>
            <w:webHidden/>
          </w:rPr>
          <w:fldChar w:fldCharType="begin"/>
        </w:r>
        <w:r w:rsidR="0097741F" w:rsidRPr="0029424F">
          <w:rPr>
            <w:noProof/>
            <w:webHidden/>
          </w:rPr>
          <w:instrText xml:space="preserve"> PAGEREF _Toc447890177 \h </w:instrText>
        </w:r>
        <w:r w:rsidR="0097741F" w:rsidRPr="0029424F">
          <w:rPr>
            <w:noProof/>
            <w:webHidden/>
          </w:rPr>
        </w:r>
        <w:r w:rsidR="0097741F" w:rsidRPr="0029424F">
          <w:rPr>
            <w:noProof/>
            <w:webHidden/>
          </w:rPr>
          <w:fldChar w:fldCharType="separate"/>
        </w:r>
        <w:r w:rsidR="00161263">
          <w:rPr>
            <w:noProof/>
            <w:webHidden/>
          </w:rPr>
          <w:t>3</w:t>
        </w:r>
        <w:r w:rsidR="0097741F" w:rsidRPr="0029424F">
          <w:rPr>
            <w:noProof/>
            <w:webHidden/>
          </w:rPr>
          <w:fldChar w:fldCharType="end"/>
        </w:r>
      </w:hyperlink>
    </w:p>
    <w:p w14:paraId="6557C23F" w14:textId="77777777" w:rsidR="0097741F" w:rsidRPr="0029424F" w:rsidRDefault="00D06A45" w:rsidP="0088782E">
      <w:pPr>
        <w:pStyle w:val="Kazalovsebine1"/>
        <w:rPr>
          <w:rFonts w:eastAsiaTheme="minorEastAsia"/>
          <w:noProof/>
          <w:lang w:val="sl-SI" w:eastAsia="sl-SI"/>
        </w:rPr>
      </w:pPr>
      <w:hyperlink w:anchor="_Toc447890178" w:history="1">
        <w:r w:rsidR="0097741F" w:rsidRPr="0029424F">
          <w:rPr>
            <w:rStyle w:val="Hiperpovezava"/>
            <w:rFonts w:cs="Arial"/>
            <w:caps/>
            <w:noProof/>
            <w:szCs w:val="20"/>
            <w:lang w:eastAsia="sl-SI"/>
          </w:rPr>
          <w:t xml:space="preserve">2.0 DAVČNI OBRAČUN </w:t>
        </w:r>
        <w:r w:rsidR="0097741F" w:rsidRPr="0029424F">
          <w:rPr>
            <w:noProof/>
            <w:webHidden/>
          </w:rPr>
          <w:tab/>
        </w:r>
        <w:r w:rsidR="0097741F" w:rsidRPr="0029424F">
          <w:rPr>
            <w:noProof/>
            <w:webHidden/>
          </w:rPr>
          <w:fldChar w:fldCharType="begin"/>
        </w:r>
        <w:r w:rsidR="0097741F" w:rsidRPr="0029424F">
          <w:rPr>
            <w:noProof/>
            <w:webHidden/>
          </w:rPr>
          <w:instrText xml:space="preserve"> PAGEREF _Toc447890178 \h </w:instrText>
        </w:r>
        <w:r w:rsidR="0097741F" w:rsidRPr="0029424F">
          <w:rPr>
            <w:noProof/>
            <w:webHidden/>
          </w:rPr>
        </w:r>
        <w:r w:rsidR="0097741F" w:rsidRPr="0029424F">
          <w:rPr>
            <w:noProof/>
            <w:webHidden/>
          </w:rPr>
          <w:fldChar w:fldCharType="separate"/>
        </w:r>
        <w:r w:rsidR="00161263">
          <w:rPr>
            <w:noProof/>
            <w:webHidden/>
          </w:rPr>
          <w:t>4</w:t>
        </w:r>
        <w:r w:rsidR="0097741F" w:rsidRPr="0029424F">
          <w:rPr>
            <w:noProof/>
            <w:webHidden/>
          </w:rPr>
          <w:fldChar w:fldCharType="end"/>
        </w:r>
      </w:hyperlink>
    </w:p>
    <w:p w14:paraId="72C3CBFE" w14:textId="77777777" w:rsidR="0097741F" w:rsidRPr="0029424F" w:rsidRDefault="00A67B46" w:rsidP="0088782E">
      <w:pPr>
        <w:pStyle w:val="Kazalovsebine1"/>
        <w:rPr>
          <w:rFonts w:eastAsiaTheme="minorEastAsia"/>
          <w:noProof/>
          <w:lang w:val="sl-SI" w:eastAsia="sl-SI"/>
        </w:rPr>
      </w:pPr>
      <w:r>
        <w:t xml:space="preserve">      </w:t>
      </w:r>
      <w:hyperlink w:anchor="_Toc447890179" w:history="1">
        <w:r w:rsidR="00DE51E0" w:rsidRPr="0029424F">
          <w:rPr>
            <w:rStyle w:val="Hiperpovezava"/>
            <w:rFonts w:cs="Arial"/>
            <w:caps/>
            <w:noProof/>
            <w:szCs w:val="20"/>
            <w:lang w:eastAsia="sl-SI"/>
          </w:rPr>
          <w:t>2.1 KAJ JE DAVČNI OBAČUN IN KDO GA MORA PREDLOŽITI</w:t>
        </w:r>
        <w:r w:rsidR="0097741F" w:rsidRPr="0029424F">
          <w:rPr>
            <w:noProof/>
            <w:webHidden/>
          </w:rPr>
          <w:tab/>
        </w:r>
        <w:r w:rsidR="0097741F" w:rsidRPr="0029424F">
          <w:rPr>
            <w:noProof/>
            <w:webHidden/>
          </w:rPr>
          <w:fldChar w:fldCharType="begin"/>
        </w:r>
        <w:r w:rsidR="0097741F" w:rsidRPr="0029424F">
          <w:rPr>
            <w:noProof/>
            <w:webHidden/>
          </w:rPr>
          <w:instrText xml:space="preserve"> PAGEREF _Toc447890179 \h </w:instrText>
        </w:r>
        <w:r w:rsidR="0097741F" w:rsidRPr="0029424F">
          <w:rPr>
            <w:noProof/>
            <w:webHidden/>
          </w:rPr>
        </w:r>
        <w:r w:rsidR="0097741F" w:rsidRPr="0029424F">
          <w:rPr>
            <w:noProof/>
            <w:webHidden/>
          </w:rPr>
          <w:fldChar w:fldCharType="separate"/>
        </w:r>
        <w:r w:rsidR="00161263">
          <w:rPr>
            <w:noProof/>
            <w:webHidden/>
          </w:rPr>
          <w:t>4</w:t>
        </w:r>
        <w:r w:rsidR="0097741F" w:rsidRPr="0029424F">
          <w:rPr>
            <w:noProof/>
            <w:webHidden/>
          </w:rPr>
          <w:fldChar w:fldCharType="end"/>
        </w:r>
      </w:hyperlink>
    </w:p>
    <w:p w14:paraId="5C75B8B2" w14:textId="77777777" w:rsidR="00A67B46" w:rsidRDefault="00A67B46" w:rsidP="0088782E">
      <w:pPr>
        <w:pStyle w:val="Kazalovsebine1"/>
        <w:rPr>
          <w:rStyle w:val="Hiperpovezava"/>
          <w:rFonts w:cs="Arial"/>
          <w:caps/>
          <w:noProof/>
          <w:szCs w:val="20"/>
          <w:lang w:eastAsia="sl-SI"/>
        </w:rPr>
      </w:pPr>
      <w:r>
        <w:t xml:space="preserve">      </w:t>
      </w:r>
      <w:r w:rsidR="00045587" w:rsidRPr="0029424F">
        <w:fldChar w:fldCharType="begin"/>
      </w:r>
      <w:r w:rsidR="00045587" w:rsidRPr="0029424F">
        <w:instrText xml:space="preserve"> HYPERLINK \l "_Toc447890180" </w:instrText>
      </w:r>
      <w:r w:rsidR="00045587" w:rsidRPr="0029424F">
        <w:fldChar w:fldCharType="separate"/>
      </w:r>
      <w:r w:rsidR="00DE51E0" w:rsidRPr="0029424F">
        <w:rPr>
          <w:rStyle w:val="Hiperpovezava"/>
          <w:rFonts w:cs="Arial"/>
          <w:caps/>
          <w:noProof/>
          <w:szCs w:val="20"/>
          <w:lang w:eastAsia="sl-SI"/>
        </w:rPr>
        <w:t xml:space="preserve">2.2 VSEBINA DAVČNEGA </w:t>
      </w:r>
      <w:r w:rsidR="0097741F" w:rsidRPr="0029424F">
        <w:rPr>
          <w:rStyle w:val="Hiperpovezava"/>
          <w:rFonts w:cs="Arial"/>
          <w:caps/>
          <w:noProof/>
          <w:szCs w:val="20"/>
          <w:lang w:eastAsia="sl-SI"/>
        </w:rPr>
        <w:t>obračun</w:t>
      </w:r>
      <w:r w:rsidR="00DE51E0" w:rsidRPr="0029424F">
        <w:rPr>
          <w:rStyle w:val="Hiperpovezava"/>
          <w:rFonts w:cs="Arial"/>
          <w:caps/>
          <w:noProof/>
          <w:szCs w:val="20"/>
          <w:lang w:eastAsia="sl-SI"/>
        </w:rPr>
        <w:t xml:space="preserve">A, PREDLAGANJE DAVČNIH OBRAČUNOV IN </w:t>
      </w:r>
      <w:r>
        <w:rPr>
          <w:rStyle w:val="Hiperpovezava"/>
          <w:rFonts w:cs="Arial"/>
          <w:caps/>
          <w:noProof/>
          <w:szCs w:val="20"/>
          <w:lang w:eastAsia="sl-SI"/>
        </w:rPr>
        <w:t xml:space="preserve">    </w:t>
      </w:r>
    </w:p>
    <w:p w14:paraId="2B3B7462" w14:textId="77777777" w:rsidR="0097741F" w:rsidRPr="0029424F" w:rsidRDefault="00A67B46" w:rsidP="0088782E">
      <w:pPr>
        <w:pStyle w:val="Kazalovsebine1"/>
        <w:rPr>
          <w:rFonts w:eastAsiaTheme="minorEastAsia"/>
          <w:noProof/>
          <w:lang w:val="sl-SI" w:eastAsia="sl-SI"/>
        </w:rPr>
      </w:pPr>
      <w:r>
        <w:rPr>
          <w:rStyle w:val="Hiperpovezava"/>
          <w:rFonts w:cs="Arial"/>
          <w:caps/>
          <w:noProof/>
          <w:szCs w:val="20"/>
          <w:lang w:eastAsia="sl-SI"/>
        </w:rPr>
        <w:t xml:space="preserve">            </w:t>
      </w:r>
      <w:r w:rsidR="00DE51E0" w:rsidRPr="0029424F">
        <w:rPr>
          <w:rStyle w:val="Hiperpovezava"/>
          <w:rFonts w:cs="Arial"/>
          <w:caps/>
          <w:noProof/>
          <w:szCs w:val="20"/>
          <w:lang w:eastAsia="sl-SI"/>
        </w:rPr>
        <w:t>ROKI ZA PREDLOŽITEV</w:t>
      </w:r>
      <w:r w:rsidR="0097741F" w:rsidRPr="0029424F">
        <w:rPr>
          <w:noProof/>
          <w:webHidden/>
        </w:rPr>
        <w:tab/>
      </w:r>
      <w:r w:rsidR="0097741F" w:rsidRPr="0029424F">
        <w:rPr>
          <w:noProof/>
          <w:webHidden/>
        </w:rPr>
        <w:fldChar w:fldCharType="begin"/>
      </w:r>
      <w:r w:rsidR="0097741F" w:rsidRPr="0029424F">
        <w:rPr>
          <w:noProof/>
          <w:webHidden/>
        </w:rPr>
        <w:instrText xml:space="preserve"> PAGEREF _Toc447890180 \h </w:instrText>
      </w:r>
      <w:r w:rsidR="0097741F" w:rsidRPr="0029424F">
        <w:rPr>
          <w:noProof/>
          <w:webHidden/>
        </w:rPr>
      </w:r>
      <w:r w:rsidR="0097741F" w:rsidRPr="0029424F">
        <w:rPr>
          <w:noProof/>
          <w:webHidden/>
        </w:rPr>
        <w:fldChar w:fldCharType="separate"/>
      </w:r>
      <w:r w:rsidR="00161263">
        <w:rPr>
          <w:noProof/>
          <w:webHidden/>
        </w:rPr>
        <w:t>5</w:t>
      </w:r>
      <w:r w:rsidR="0097741F" w:rsidRPr="0029424F">
        <w:rPr>
          <w:noProof/>
          <w:webHidden/>
        </w:rPr>
        <w:fldChar w:fldCharType="end"/>
      </w:r>
      <w:r w:rsidR="00045587" w:rsidRPr="0029424F">
        <w:rPr>
          <w:noProof/>
        </w:rPr>
        <w:fldChar w:fldCharType="end"/>
      </w:r>
    </w:p>
    <w:p w14:paraId="22ECA6C6" w14:textId="77777777" w:rsidR="0097741F" w:rsidRPr="0029424F" w:rsidRDefault="00D06A45" w:rsidP="008B61AA">
      <w:pPr>
        <w:pStyle w:val="Kazalovsebine2"/>
        <w:ind w:left="283"/>
        <w:rPr>
          <w:rFonts w:ascii="Arial" w:eastAsiaTheme="minorEastAsia" w:hAnsi="Arial" w:cs="Arial"/>
          <w:noProof/>
          <w:sz w:val="20"/>
          <w:szCs w:val="20"/>
        </w:rPr>
      </w:pPr>
      <w:hyperlink w:anchor="_Toc447890181" w:history="1">
        <w:r w:rsidR="00DE51E0" w:rsidRPr="0029424F">
          <w:rPr>
            <w:rStyle w:val="Hiperpovezava"/>
            <w:rFonts w:ascii="Arial" w:hAnsi="Arial" w:cs="Arial"/>
            <w:noProof/>
            <w:sz w:val="20"/>
            <w:szCs w:val="20"/>
          </w:rPr>
          <w:t>2.3</w:t>
        </w:r>
        <w:r w:rsidR="0097741F" w:rsidRPr="0029424F">
          <w:rPr>
            <w:rStyle w:val="Hiperpovezava"/>
            <w:rFonts w:ascii="Arial" w:hAnsi="Arial" w:cs="Arial"/>
            <w:noProof/>
            <w:sz w:val="20"/>
            <w:szCs w:val="20"/>
          </w:rPr>
          <w:t xml:space="preserve"> </w:t>
        </w:r>
        <w:r w:rsidR="00DE51E0" w:rsidRPr="0029424F">
          <w:rPr>
            <w:rStyle w:val="Hiperpovezava"/>
            <w:rFonts w:ascii="Arial" w:hAnsi="Arial" w:cs="Arial"/>
            <w:noProof/>
            <w:sz w:val="20"/>
            <w:szCs w:val="20"/>
          </w:rPr>
          <w:t>PLAČEVANJE DAVKA IN AKONTIRANJE DAVKA PO DAVČNEM OBRAČUNU</w:t>
        </w:r>
        <w:r w:rsidR="0097741F" w:rsidRPr="0029424F">
          <w:rPr>
            <w:rFonts w:ascii="Arial" w:hAnsi="Arial" w:cs="Arial"/>
            <w:noProof/>
            <w:webHidden/>
            <w:sz w:val="20"/>
            <w:szCs w:val="20"/>
          </w:rPr>
          <w:tab/>
        </w:r>
        <w:r w:rsidR="0097741F" w:rsidRPr="0029424F">
          <w:rPr>
            <w:rFonts w:ascii="Arial" w:hAnsi="Arial" w:cs="Arial"/>
            <w:noProof/>
            <w:webHidden/>
            <w:sz w:val="20"/>
            <w:szCs w:val="20"/>
          </w:rPr>
          <w:fldChar w:fldCharType="begin"/>
        </w:r>
        <w:r w:rsidR="0097741F" w:rsidRPr="0029424F">
          <w:rPr>
            <w:rFonts w:ascii="Arial" w:hAnsi="Arial" w:cs="Arial"/>
            <w:noProof/>
            <w:webHidden/>
            <w:sz w:val="20"/>
            <w:szCs w:val="20"/>
          </w:rPr>
          <w:instrText xml:space="preserve"> PAGEREF _Toc447890181 \h </w:instrText>
        </w:r>
        <w:r w:rsidR="0097741F" w:rsidRPr="0029424F">
          <w:rPr>
            <w:rFonts w:ascii="Arial" w:hAnsi="Arial" w:cs="Arial"/>
            <w:noProof/>
            <w:webHidden/>
            <w:sz w:val="20"/>
            <w:szCs w:val="20"/>
          </w:rPr>
        </w:r>
        <w:r w:rsidR="0097741F" w:rsidRPr="0029424F">
          <w:rPr>
            <w:rFonts w:ascii="Arial" w:hAnsi="Arial" w:cs="Arial"/>
            <w:noProof/>
            <w:webHidden/>
            <w:sz w:val="20"/>
            <w:szCs w:val="20"/>
          </w:rPr>
          <w:fldChar w:fldCharType="separate"/>
        </w:r>
        <w:r w:rsidR="00161263">
          <w:rPr>
            <w:rFonts w:ascii="Arial" w:hAnsi="Arial" w:cs="Arial"/>
            <w:noProof/>
            <w:webHidden/>
            <w:sz w:val="20"/>
            <w:szCs w:val="20"/>
          </w:rPr>
          <w:t>6</w:t>
        </w:r>
        <w:r w:rsidR="0097741F" w:rsidRPr="0029424F">
          <w:rPr>
            <w:rFonts w:ascii="Arial" w:hAnsi="Arial" w:cs="Arial"/>
            <w:noProof/>
            <w:webHidden/>
            <w:sz w:val="20"/>
            <w:szCs w:val="20"/>
          </w:rPr>
          <w:fldChar w:fldCharType="end"/>
        </w:r>
      </w:hyperlink>
    </w:p>
    <w:p w14:paraId="6BC6C53B" w14:textId="77777777" w:rsidR="0097741F" w:rsidRPr="0029424F" w:rsidRDefault="00D06A45" w:rsidP="008B61AA">
      <w:pPr>
        <w:pStyle w:val="Kazalovsebine2"/>
        <w:ind w:left="708"/>
        <w:rPr>
          <w:rFonts w:ascii="Arial" w:eastAsiaTheme="minorEastAsia" w:hAnsi="Arial" w:cs="Arial"/>
          <w:noProof/>
          <w:sz w:val="20"/>
          <w:szCs w:val="20"/>
        </w:rPr>
      </w:pPr>
      <w:hyperlink w:anchor="_Toc447890182" w:history="1">
        <w:r w:rsidR="0097741F" w:rsidRPr="0029424F">
          <w:rPr>
            <w:rStyle w:val="Hiperpovezava"/>
            <w:rFonts w:ascii="Arial" w:hAnsi="Arial" w:cs="Arial"/>
            <w:noProof/>
            <w:sz w:val="20"/>
            <w:szCs w:val="20"/>
          </w:rPr>
          <w:t>2</w:t>
        </w:r>
        <w:r w:rsidR="00DE51E0" w:rsidRPr="0029424F">
          <w:rPr>
            <w:rStyle w:val="Hiperpovezava"/>
            <w:rFonts w:ascii="Arial" w:hAnsi="Arial" w:cs="Arial"/>
            <w:noProof/>
            <w:sz w:val="20"/>
            <w:szCs w:val="20"/>
          </w:rPr>
          <w:t xml:space="preserve">.3.1 Plačevanje </w:t>
        </w:r>
        <w:r w:rsidR="0097741F" w:rsidRPr="0029424F">
          <w:rPr>
            <w:rStyle w:val="Hiperpovezava"/>
            <w:rFonts w:ascii="Arial" w:hAnsi="Arial" w:cs="Arial"/>
            <w:noProof/>
            <w:sz w:val="20"/>
            <w:szCs w:val="20"/>
          </w:rPr>
          <w:t xml:space="preserve">davka </w:t>
        </w:r>
        <w:r w:rsidR="0097741F" w:rsidRPr="0029424F">
          <w:rPr>
            <w:rFonts w:ascii="Arial" w:hAnsi="Arial" w:cs="Arial"/>
            <w:noProof/>
            <w:webHidden/>
            <w:sz w:val="20"/>
            <w:szCs w:val="20"/>
          </w:rPr>
          <w:tab/>
        </w:r>
        <w:r w:rsidR="0097741F" w:rsidRPr="0029424F">
          <w:rPr>
            <w:rFonts w:ascii="Arial" w:hAnsi="Arial" w:cs="Arial"/>
            <w:noProof/>
            <w:webHidden/>
            <w:sz w:val="20"/>
            <w:szCs w:val="20"/>
          </w:rPr>
          <w:fldChar w:fldCharType="begin"/>
        </w:r>
        <w:r w:rsidR="0097741F" w:rsidRPr="0029424F">
          <w:rPr>
            <w:rFonts w:ascii="Arial" w:hAnsi="Arial" w:cs="Arial"/>
            <w:noProof/>
            <w:webHidden/>
            <w:sz w:val="20"/>
            <w:szCs w:val="20"/>
          </w:rPr>
          <w:instrText xml:space="preserve"> PAGEREF _Toc447890182 \h </w:instrText>
        </w:r>
        <w:r w:rsidR="0097741F" w:rsidRPr="0029424F">
          <w:rPr>
            <w:rFonts w:ascii="Arial" w:hAnsi="Arial" w:cs="Arial"/>
            <w:noProof/>
            <w:webHidden/>
            <w:sz w:val="20"/>
            <w:szCs w:val="20"/>
          </w:rPr>
        </w:r>
        <w:r w:rsidR="0097741F" w:rsidRPr="0029424F">
          <w:rPr>
            <w:rFonts w:ascii="Arial" w:hAnsi="Arial" w:cs="Arial"/>
            <w:noProof/>
            <w:webHidden/>
            <w:sz w:val="20"/>
            <w:szCs w:val="20"/>
          </w:rPr>
          <w:fldChar w:fldCharType="separate"/>
        </w:r>
        <w:r w:rsidR="00161263">
          <w:rPr>
            <w:rFonts w:ascii="Arial" w:hAnsi="Arial" w:cs="Arial"/>
            <w:noProof/>
            <w:webHidden/>
            <w:sz w:val="20"/>
            <w:szCs w:val="20"/>
          </w:rPr>
          <w:t>6</w:t>
        </w:r>
        <w:r w:rsidR="0097741F" w:rsidRPr="0029424F">
          <w:rPr>
            <w:rFonts w:ascii="Arial" w:hAnsi="Arial" w:cs="Arial"/>
            <w:noProof/>
            <w:webHidden/>
            <w:sz w:val="20"/>
            <w:szCs w:val="20"/>
          </w:rPr>
          <w:fldChar w:fldCharType="end"/>
        </w:r>
      </w:hyperlink>
    </w:p>
    <w:p w14:paraId="43895754" w14:textId="77777777" w:rsidR="0097741F" w:rsidRPr="0029424F" w:rsidRDefault="00D06A45" w:rsidP="0088782E">
      <w:pPr>
        <w:pStyle w:val="Kazalovsebine1"/>
        <w:ind w:left="708"/>
        <w:rPr>
          <w:rFonts w:eastAsiaTheme="minorEastAsia"/>
          <w:noProof/>
          <w:lang w:val="sl-SI" w:eastAsia="sl-SI"/>
        </w:rPr>
      </w:pPr>
      <w:hyperlink w:anchor="_Toc447890183" w:history="1">
        <w:r w:rsidR="00DE51E0" w:rsidRPr="0029424F">
          <w:rPr>
            <w:rStyle w:val="Hiperpovezava"/>
            <w:rFonts w:cs="Arial"/>
            <w:caps/>
            <w:noProof/>
            <w:szCs w:val="20"/>
            <w:lang w:eastAsia="sl-SI"/>
          </w:rPr>
          <w:t>2.3.2 A</w:t>
        </w:r>
        <w:r w:rsidR="00DE51E0" w:rsidRPr="0029424F">
          <w:rPr>
            <w:rStyle w:val="Hiperpovezava"/>
            <w:rFonts w:cs="Arial"/>
            <w:noProof/>
            <w:szCs w:val="20"/>
            <w:lang w:eastAsia="sl-SI"/>
          </w:rPr>
          <w:t>kontiranj</w:t>
        </w:r>
        <w:r w:rsidR="00AF21CC">
          <w:rPr>
            <w:rStyle w:val="Hiperpovezava"/>
            <w:rFonts w:cs="Arial"/>
            <w:noProof/>
            <w:szCs w:val="20"/>
            <w:lang w:eastAsia="sl-SI"/>
          </w:rPr>
          <w:t>e</w:t>
        </w:r>
        <w:r w:rsidR="00DE51E0" w:rsidRPr="0029424F">
          <w:rPr>
            <w:rStyle w:val="Hiperpovezava"/>
            <w:rFonts w:cs="Arial"/>
            <w:noProof/>
            <w:szCs w:val="20"/>
            <w:lang w:eastAsia="sl-SI"/>
          </w:rPr>
          <w:t xml:space="preserve"> davka</w:t>
        </w:r>
        <w:r w:rsidR="0097741F" w:rsidRPr="0029424F">
          <w:rPr>
            <w:noProof/>
            <w:webHidden/>
          </w:rPr>
          <w:tab/>
        </w:r>
        <w:r w:rsidR="0097741F" w:rsidRPr="0029424F">
          <w:rPr>
            <w:noProof/>
            <w:webHidden/>
          </w:rPr>
          <w:fldChar w:fldCharType="begin"/>
        </w:r>
        <w:r w:rsidR="0097741F" w:rsidRPr="0029424F">
          <w:rPr>
            <w:noProof/>
            <w:webHidden/>
          </w:rPr>
          <w:instrText xml:space="preserve"> PAGEREF _Toc447890183 \h </w:instrText>
        </w:r>
        <w:r w:rsidR="0097741F" w:rsidRPr="0029424F">
          <w:rPr>
            <w:noProof/>
            <w:webHidden/>
          </w:rPr>
        </w:r>
        <w:r w:rsidR="0097741F" w:rsidRPr="0029424F">
          <w:rPr>
            <w:noProof/>
            <w:webHidden/>
          </w:rPr>
          <w:fldChar w:fldCharType="separate"/>
        </w:r>
        <w:r w:rsidR="00161263">
          <w:rPr>
            <w:noProof/>
            <w:webHidden/>
          </w:rPr>
          <w:t>6</w:t>
        </w:r>
        <w:r w:rsidR="0097741F" w:rsidRPr="0029424F">
          <w:rPr>
            <w:noProof/>
            <w:webHidden/>
          </w:rPr>
          <w:fldChar w:fldCharType="end"/>
        </w:r>
      </w:hyperlink>
    </w:p>
    <w:p w14:paraId="06E804C4" w14:textId="77777777" w:rsidR="00A67B46" w:rsidRDefault="008B61AA" w:rsidP="0088782E">
      <w:pPr>
        <w:pStyle w:val="Kazalovsebine1"/>
        <w:rPr>
          <w:lang w:eastAsia="sl-SI"/>
        </w:rPr>
      </w:pPr>
      <w:r>
        <w:t xml:space="preserve">     </w:t>
      </w:r>
      <w:r w:rsidR="00045587" w:rsidRPr="0029424F">
        <w:fldChar w:fldCharType="begin"/>
      </w:r>
      <w:r w:rsidR="00045587" w:rsidRPr="0029424F">
        <w:instrText xml:space="preserve"> HYPERLINK \l "_Toc447890184" </w:instrText>
      </w:r>
      <w:r w:rsidR="00045587" w:rsidRPr="0029424F">
        <w:fldChar w:fldCharType="separate"/>
      </w:r>
      <w:r>
        <w:rPr>
          <w:rStyle w:val="Hiperpovezava"/>
          <w:rFonts w:cs="Arial"/>
          <w:caps/>
          <w:noProof/>
          <w:szCs w:val="20"/>
          <w:lang w:eastAsia="sl-SI"/>
        </w:rPr>
        <w:t xml:space="preserve">2.4 </w:t>
      </w:r>
      <w:r>
        <w:rPr>
          <w:lang w:eastAsia="sl-SI"/>
        </w:rPr>
        <w:t>ODPRAVA D</w:t>
      </w:r>
      <w:r w:rsidR="00B16557">
        <w:rPr>
          <w:lang w:eastAsia="sl-SI"/>
        </w:rPr>
        <w:t>V</w:t>
      </w:r>
      <w:r>
        <w:rPr>
          <w:lang w:eastAsia="sl-SI"/>
        </w:rPr>
        <w:t xml:space="preserve">OJNEGA OBDAVČENJA DOHODKOV REZIDENTA IZ VIROV ZUNAJ </w:t>
      </w:r>
      <w:r w:rsidR="00A67B46">
        <w:rPr>
          <w:lang w:eastAsia="sl-SI"/>
        </w:rPr>
        <w:t xml:space="preserve">  </w:t>
      </w:r>
    </w:p>
    <w:p w14:paraId="0E0B7F1D" w14:textId="77777777" w:rsidR="0097741F" w:rsidRPr="0029424F" w:rsidRDefault="00A67B46" w:rsidP="0088782E">
      <w:pPr>
        <w:pStyle w:val="Kazalovsebine1"/>
        <w:rPr>
          <w:rFonts w:eastAsiaTheme="minorEastAsia"/>
          <w:noProof/>
          <w:lang w:val="sl-SI" w:eastAsia="sl-SI"/>
        </w:rPr>
      </w:pPr>
      <w:r>
        <w:rPr>
          <w:lang w:eastAsia="sl-SI"/>
        </w:rPr>
        <w:t xml:space="preserve">           </w:t>
      </w:r>
      <w:r w:rsidR="008B61AA">
        <w:rPr>
          <w:lang w:eastAsia="sl-SI"/>
        </w:rPr>
        <w:t xml:space="preserve">SLOVENIJE </w:t>
      </w:r>
      <w:r w:rsidR="0097741F" w:rsidRPr="0029424F">
        <w:rPr>
          <w:noProof/>
          <w:webHidden/>
        </w:rPr>
        <w:tab/>
      </w:r>
      <w:r w:rsidR="0097741F" w:rsidRPr="0029424F">
        <w:rPr>
          <w:noProof/>
          <w:webHidden/>
        </w:rPr>
        <w:fldChar w:fldCharType="begin"/>
      </w:r>
      <w:r w:rsidR="0097741F" w:rsidRPr="0029424F">
        <w:rPr>
          <w:noProof/>
          <w:webHidden/>
        </w:rPr>
        <w:instrText xml:space="preserve"> PAGEREF _Toc447890184 \h </w:instrText>
      </w:r>
      <w:r w:rsidR="0097741F" w:rsidRPr="0029424F">
        <w:rPr>
          <w:noProof/>
          <w:webHidden/>
        </w:rPr>
      </w:r>
      <w:r w:rsidR="0097741F" w:rsidRPr="0029424F">
        <w:rPr>
          <w:noProof/>
          <w:webHidden/>
        </w:rPr>
        <w:fldChar w:fldCharType="separate"/>
      </w:r>
      <w:r w:rsidR="00161263">
        <w:rPr>
          <w:noProof/>
          <w:webHidden/>
        </w:rPr>
        <w:t>8</w:t>
      </w:r>
      <w:r w:rsidR="0097741F" w:rsidRPr="0029424F">
        <w:rPr>
          <w:noProof/>
          <w:webHidden/>
        </w:rPr>
        <w:fldChar w:fldCharType="end"/>
      </w:r>
      <w:r w:rsidR="00045587" w:rsidRPr="0029424F">
        <w:rPr>
          <w:noProof/>
        </w:rPr>
        <w:fldChar w:fldCharType="end"/>
      </w:r>
    </w:p>
    <w:p w14:paraId="6A183FF1" w14:textId="77777777" w:rsidR="0097741F" w:rsidRPr="0029424F" w:rsidRDefault="0088782E" w:rsidP="0088782E">
      <w:pPr>
        <w:pStyle w:val="Kazalovsebine1"/>
        <w:rPr>
          <w:rFonts w:eastAsiaTheme="minorEastAsia"/>
          <w:noProof/>
          <w:lang w:val="sl-SI" w:eastAsia="sl-SI"/>
        </w:rPr>
      </w:pPr>
      <w:r>
        <w:t xml:space="preserve">     </w:t>
      </w:r>
      <w:hyperlink w:anchor="_Toc447890186" w:history="1">
        <w:r w:rsidR="002F09A2" w:rsidRPr="002F09A2">
          <w:rPr>
            <w:rStyle w:val="Hiperpovezava"/>
            <w:rFonts w:cs="Arial"/>
            <w:caps/>
            <w:noProof/>
            <w:color w:val="auto"/>
            <w:szCs w:val="20"/>
            <w:lang w:eastAsia="sl-SI"/>
          </w:rPr>
          <w:t>3.</w:t>
        </w:r>
        <w:r w:rsidR="0097741F" w:rsidRPr="002F09A2">
          <w:rPr>
            <w:rStyle w:val="Hiperpovezava"/>
            <w:rFonts w:cs="Arial"/>
            <w:caps/>
            <w:noProof/>
            <w:color w:val="auto"/>
            <w:szCs w:val="20"/>
            <w:lang w:eastAsia="sl-SI"/>
          </w:rPr>
          <w:t xml:space="preserve">0 </w:t>
        </w:r>
        <w:r w:rsidR="002F09A2">
          <w:rPr>
            <w:rStyle w:val="Hiperpovezava"/>
            <w:rFonts w:cs="Arial"/>
            <w:caps/>
            <w:noProof/>
            <w:color w:val="auto"/>
            <w:szCs w:val="20"/>
            <w:lang w:eastAsia="sl-SI"/>
          </w:rPr>
          <w:t xml:space="preserve">DAVČNI ODTEGLJAJ – OBDAVČITEV DOHODKOV Z VIROM V SLOVENIJI </w:t>
        </w:r>
        <w:r w:rsidR="0097741F" w:rsidRPr="0029424F">
          <w:rPr>
            <w:noProof/>
            <w:webHidden/>
          </w:rPr>
          <w:tab/>
        </w:r>
        <w:r w:rsidR="0097741F" w:rsidRPr="0029424F">
          <w:rPr>
            <w:noProof/>
            <w:webHidden/>
          </w:rPr>
          <w:fldChar w:fldCharType="begin"/>
        </w:r>
        <w:r w:rsidR="0097741F" w:rsidRPr="0029424F">
          <w:rPr>
            <w:noProof/>
            <w:webHidden/>
          </w:rPr>
          <w:instrText xml:space="preserve"> PAGEREF _Toc447890186 \h </w:instrText>
        </w:r>
        <w:r w:rsidR="0097741F" w:rsidRPr="0029424F">
          <w:rPr>
            <w:noProof/>
            <w:webHidden/>
          </w:rPr>
        </w:r>
        <w:r w:rsidR="0097741F" w:rsidRPr="0029424F">
          <w:rPr>
            <w:noProof/>
            <w:webHidden/>
          </w:rPr>
          <w:fldChar w:fldCharType="separate"/>
        </w:r>
        <w:r w:rsidR="00161263">
          <w:rPr>
            <w:noProof/>
            <w:webHidden/>
          </w:rPr>
          <w:t>8</w:t>
        </w:r>
        <w:r w:rsidR="0097741F" w:rsidRPr="0029424F">
          <w:rPr>
            <w:noProof/>
            <w:webHidden/>
          </w:rPr>
          <w:fldChar w:fldCharType="end"/>
        </w:r>
      </w:hyperlink>
    </w:p>
    <w:p w14:paraId="3F59FA89" w14:textId="77777777" w:rsidR="00C33C68" w:rsidRDefault="008C6A6B" w:rsidP="00EC33DC">
      <w:pPr>
        <w:pStyle w:val="FURSnaslov1"/>
        <w:rPr>
          <w:b w:val="0"/>
          <w:sz w:val="28"/>
          <w:lang w:val="en-US"/>
        </w:rPr>
      </w:pPr>
      <w:r>
        <w:rPr>
          <w:b w:val="0"/>
          <w:sz w:val="28"/>
          <w:lang w:val="en-US"/>
        </w:rPr>
        <w:fldChar w:fldCharType="end"/>
      </w:r>
    </w:p>
    <w:p w14:paraId="79ED2884" w14:textId="77777777" w:rsidR="008C6A6B" w:rsidRPr="00532FC5" w:rsidRDefault="008C6A6B" w:rsidP="00532FC5">
      <w:pPr>
        <w:pStyle w:val="FURSnaslov1"/>
        <w:numPr>
          <w:ilvl w:val="1"/>
          <w:numId w:val="9"/>
        </w:numPr>
        <w:rPr>
          <w:b w:val="0"/>
          <w:color w:val="0070C0"/>
          <w:sz w:val="28"/>
          <w:lang w:val="sk-SK"/>
        </w:rPr>
      </w:pPr>
      <w:r w:rsidRPr="00532FC5">
        <w:rPr>
          <w:b w:val="0"/>
          <w:color w:val="0070C0"/>
          <w:sz w:val="28"/>
          <w:lang w:val="sk-SK"/>
        </w:rPr>
        <w:br w:type="page"/>
      </w:r>
    </w:p>
    <w:p w14:paraId="1A384C7D" w14:textId="77777777" w:rsidR="00246DA6" w:rsidRPr="002F0F6E" w:rsidRDefault="00474B2D" w:rsidP="00474B2D">
      <w:pPr>
        <w:pStyle w:val="FURSnaslov1"/>
        <w:rPr>
          <w:caps/>
          <w:lang w:val="sk-SK" w:eastAsia="sl-SI"/>
          <w:rPrChange w:id="6" w:author="FURS" w:date="2023-01-16T12:04:00Z">
            <w:rPr>
              <w:caps/>
              <w:lang w:eastAsia="sl-SI"/>
            </w:rPr>
          </w:rPrChange>
        </w:rPr>
      </w:pPr>
      <w:bookmarkStart w:id="7" w:name="_Toc447890177"/>
      <w:r w:rsidRPr="002F0F6E">
        <w:rPr>
          <w:caps/>
          <w:lang w:val="sk-SK" w:eastAsia="sl-SI"/>
          <w:rPrChange w:id="8" w:author="FURS" w:date="2023-01-16T12:04:00Z">
            <w:rPr>
              <w:caps/>
              <w:lang w:eastAsia="sl-SI"/>
            </w:rPr>
          </w:rPrChange>
        </w:rPr>
        <w:lastRenderedPageBreak/>
        <w:t xml:space="preserve">1.0 </w:t>
      </w:r>
      <w:r w:rsidR="006154C8" w:rsidRPr="002F0F6E">
        <w:rPr>
          <w:caps/>
          <w:lang w:val="sk-SK" w:eastAsia="sl-SI"/>
          <w:rPrChange w:id="9" w:author="FURS" w:date="2023-01-16T12:04:00Z">
            <w:rPr>
              <w:caps/>
              <w:lang w:eastAsia="sl-SI"/>
            </w:rPr>
          </w:rPrChange>
        </w:rPr>
        <w:t>Splošno</w:t>
      </w:r>
      <w:bookmarkEnd w:id="7"/>
    </w:p>
    <w:p w14:paraId="7CDB06B0" w14:textId="77777777" w:rsidR="00C33C68" w:rsidRPr="002F0F6E" w:rsidRDefault="00C33C68" w:rsidP="00C33C68">
      <w:pPr>
        <w:pStyle w:val="FURSnaslov1"/>
        <w:rPr>
          <w:caps/>
          <w:color w:val="0070C0"/>
          <w:lang w:val="sk-SK" w:eastAsia="sl-SI"/>
          <w:rPrChange w:id="10" w:author="FURS" w:date="2023-01-16T12:04:00Z">
            <w:rPr>
              <w:caps/>
              <w:color w:val="0070C0"/>
              <w:lang w:eastAsia="sl-SI"/>
            </w:rPr>
          </w:rPrChange>
        </w:rPr>
      </w:pPr>
    </w:p>
    <w:p w14:paraId="799C7F60" w14:textId="77777777" w:rsidR="00990FC1" w:rsidRPr="00014341" w:rsidRDefault="00990FC1" w:rsidP="00014341">
      <w:pPr>
        <w:contextualSpacing/>
        <w:jc w:val="both"/>
        <w:rPr>
          <w:rFonts w:cs="Arial"/>
          <w:i/>
          <w:szCs w:val="20"/>
        </w:rPr>
      </w:pPr>
      <w:r w:rsidRPr="00014341">
        <w:rPr>
          <w:rFonts w:cs="Arial"/>
          <w:i/>
          <w:szCs w:val="20"/>
        </w:rPr>
        <w:t xml:space="preserve">Zavezanec sam obračuna in plača davek – </w:t>
      </w:r>
      <w:r w:rsidRPr="00014341">
        <w:rPr>
          <w:rFonts w:cs="Arial"/>
          <w:i/>
          <w:szCs w:val="20"/>
          <w:u w:val="single"/>
        </w:rPr>
        <w:t>samoobdavčitev</w:t>
      </w:r>
      <w:r w:rsidRPr="00014341">
        <w:rPr>
          <w:rFonts w:cs="Arial"/>
          <w:i/>
          <w:szCs w:val="20"/>
        </w:rPr>
        <w:t>, razen v primerih davčnega odtegljaja.</w:t>
      </w:r>
      <w:r w:rsidR="00B81195" w:rsidRPr="00014341">
        <w:rPr>
          <w:rFonts w:cs="Arial"/>
          <w:i/>
          <w:szCs w:val="20"/>
        </w:rPr>
        <w:t xml:space="preserve"> Med davčnim obdobjem zavezanec plačuje akontacije davka, ki ob letnem obračunu zmanjšujejo obveznost za plačilo davka</w:t>
      </w:r>
      <w:r w:rsidR="003F0DB0" w:rsidRPr="00014341">
        <w:rPr>
          <w:rFonts w:cs="Arial"/>
          <w:i/>
          <w:szCs w:val="20"/>
        </w:rPr>
        <w:t>.</w:t>
      </w:r>
    </w:p>
    <w:p w14:paraId="03CF8662" w14:textId="77777777" w:rsidR="00990FC1" w:rsidRPr="00014341" w:rsidRDefault="00990FC1" w:rsidP="00014341">
      <w:pPr>
        <w:contextualSpacing/>
        <w:jc w:val="both"/>
        <w:rPr>
          <w:rFonts w:cs="Arial"/>
          <w:i/>
          <w:szCs w:val="20"/>
        </w:rPr>
      </w:pPr>
    </w:p>
    <w:p w14:paraId="4B62FE7F" w14:textId="77777777" w:rsidR="00DB3AF2" w:rsidRPr="00014341" w:rsidRDefault="00990FC1" w:rsidP="00014341">
      <w:pPr>
        <w:autoSpaceDE w:val="0"/>
        <w:autoSpaceDN w:val="0"/>
        <w:adjustRightInd w:val="0"/>
        <w:jc w:val="both"/>
        <w:rPr>
          <w:rFonts w:cs="Arial"/>
          <w:i/>
          <w:lang w:eastAsia="sl-SI"/>
        </w:rPr>
      </w:pPr>
      <w:r w:rsidRPr="00014341">
        <w:rPr>
          <w:rFonts w:cs="Arial"/>
          <w:i/>
          <w:szCs w:val="20"/>
        </w:rPr>
        <w:t xml:space="preserve">V primeru </w:t>
      </w:r>
      <w:r w:rsidRPr="00014341">
        <w:rPr>
          <w:rFonts w:cs="Arial"/>
          <w:i/>
          <w:szCs w:val="20"/>
          <w:u w:val="single"/>
        </w:rPr>
        <w:t>davčnega odtegljaja</w:t>
      </w:r>
      <w:r w:rsidRPr="00014341">
        <w:rPr>
          <w:rFonts w:cs="Arial"/>
          <w:i/>
          <w:szCs w:val="20"/>
        </w:rPr>
        <w:t xml:space="preserve"> oziroma plačila davka na viru, davek izračuna, odtegne in plača izplačevalec dohodka.</w:t>
      </w:r>
      <w:r w:rsidR="00DB3AF2" w:rsidRPr="00014341">
        <w:rPr>
          <w:rFonts w:cs="Arial"/>
          <w:lang w:eastAsia="sl-SI"/>
        </w:rPr>
        <w:t xml:space="preserve"> </w:t>
      </w:r>
      <w:r w:rsidR="00DB3AF2" w:rsidRPr="00014341">
        <w:rPr>
          <w:rFonts w:cs="Arial"/>
          <w:i/>
          <w:lang w:eastAsia="sl-SI"/>
        </w:rPr>
        <w:t xml:space="preserve">Davčni odtegljaj je primarno naložen določenim vrstam dohodkov z virom v Sloveniji, ki se izplačujejo nerezidentom (npr. davčni odtegljaj od dohodkov, kadar gre za izplačilo dohodka slovenske pravne osebe tuji pravni osebi). </w:t>
      </w:r>
    </w:p>
    <w:p w14:paraId="2FCA1E03" w14:textId="77777777" w:rsidR="00990FC1" w:rsidRPr="00014341" w:rsidRDefault="00990FC1" w:rsidP="00014341">
      <w:pPr>
        <w:contextualSpacing/>
        <w:jc w:val="both"/>
        <w:rPr>
          <w:rFonts w:cs="Arial"/>
          <w:i/>
          <w:szCs w:val="20"/>
        </w:rPr>
      </w:pPr>
    </w:p>
    <w:p w14:paraId="77EE24B0" w14:textId="77777777" w:rsidR="00990FC1" w:rsidRPr="00014341" w:rsidRDefault="00990FC1" w:rsidP="00014341">
      <w:pPr>
        <w:jc w:val="both"/>
        <w:rPr>
          <w:rFonts w:cs="Arial"/>
          <w:i/>
          <w:lang w:eastAsia="sl-SI"/>
        </w:rPr>
      </w:pPr>
      <w:r w:rsidRPr="00014341">
        <w:rPr>
          <w:rFonts w:cs="Arial"/>
          <w:i/>
          <w:lang w:eastAsia="sl-SI"/>
        </w:rPr>
        <w:t xml:space="preserve">V zakonu </w:t>
      </w:r>
      <w:r w:rsidR="00D3757A" w:rsidRPr="00014341">
        <w:rPr>
          <w:rFonts w:cs="Arial"/>
          <w:i/>
          <w:lang w:eastAsia="sl-SI"/>
        </w:rPr>
        <w:t>(</w:t>
      </w:r>
      <w:hyperlink r:id="rId11" w:history="1">
        <w:r w:rsidR="00D3757A" w:rsidRPr="00014341">
          <w:rPr>
            <w:rStyle w:val="Hiperpovezava"/>
            <w:i/>
            <w:color w:val="auto"/>
            <w:lang w:val="sl-SI"/>
          </w:rPr>
          <w:t>ZDDPO-2</w:t>
        </w:r>
      </w:hyperlink>
      <w:r w:rsidR="00D3757A" w:rsidRPr="00014341">
        <w:rPr>
          <w:rStyle w:val="Hiperpovezava"/>
          <w:i/>
          <w:color w:val="auto"/>
          <w:lang w:val="sl-SI"/>
        </w:rPr>
        <w:t>)</w:t>
      </w:r>
      <w:r w:rsidR="00D3757A" w:rsidRPr="00014341">
        <w:rPr>
          <w:rStyle w:val="Hiperpovezava"/>
          <w:i/>
          <w:color w:val="auto"/>
          <w:u w:val="none"/>
          <w:lang w:val="sl-SI"/>
        </w:rPr>
        <w:t xml:space="preserve"> </w:t>
      </w:r>
      <w:r w:rsidRPr="00014341">
        <w:rPr>
          <w:rFonts w:cs="Arial"/>
          <w:i/>
          <w:lang w:eastAsia="sl-SI"/>
        </w:rPr>
        <w:t xml:space="preserve">so določeni dohodki, ki imajo vir v Sloveniji oziroma zunaj nje, kar ji daje pravico, da obdavči nerezidenta za dohodke, ki imajo vir v Sloveniji, z davčnim odtegljajem, rezidentu Slovenije pa omogoči </w:t>
      </w:r>
      <w:r w:rsidRPr="00014341">
        <w:rPr>
          <w:rFonts w:cs="Arial"/>
          <w:i/>
          <w:u w:val="single"/>
          <w:lang w:eastAsia="sl-SI"/>
        </w:rPr>
        <w:t>odpravo pravnega dvojnega obdavčevanja dohodkov</w:t>
      </w:r>
      <w:r w:rsidRPr="00014341">
        <w:rPr>
          <w:rFonts w:cs="Arial"/>
          <w:i/>
          <w:lang w:eastAsia="sl-SI"/>
        </w:rPr>
        <w:t xml:space="preserve">, ki imajo vir v tujini. </w:t>
      </w:r>
    </w:p>
    <w:p w14:paraId="06027EB5" w14:textId="77777777" w:rsidR="003F0DB0" w:rsidRPr="00014341" w:rsidRDefault="003F0DB0" w:rsidP="00014341">
      <w:pPr>
        <w:jc w:val="both"/>
        <w:rPr>
          <w:rFonts w:cs="Arial"/>
          <w:i/>
          <w:lang w:eastAsia="sl-SI"/>
        </w:rPr>
      </w:pPr>
    </w:p>
    <w:p w14:paraId="28C3A884" w14:textId="77777777" w:rsidR="003F0DB0" w:rsidRPr="00014341" w:rsidRDefault="003F0DB0" w:rsidP="00014341">
      <w:pPr>
        <w:jc w:val="both"/>
        <w:rPr>
          <w:i/>
          <w:lang w:val="sl-SI"/>
        </w:rPr>
      </w:pPr>
      <w:r w:rsidRPr="00014341">
        <w:rPr>
          <w:rFonts w:cs="Arial"/>
          <w:i/>
          <w:lang w:eastAsia="sl-SI"/>
        </w:rPr>
        <w:t>Podatke o poslovanju, ki so podlaga za ug</w:t>
      </w:r>
      <w:r w:rsidR="00ED2B9A" w:rsidRPr="00014341">
        <w:rPr>
          <w:rFonts w:cs="Arial"/>
          <w:i/>
          <w:lang w:eastAsia="sl-SI"/>
        </w:rPr>
        <w:t>o</w:t>
      </w:r>
      <w:r w:rsidRPr="00014341">
        <w:rPr>
          <w:rFonts w:cs="Arial"/>
          <w:i/>
          <w:lang w:eastAsia="sl-SI"/>
        </w:rPr>
        <w:t>tovitev davčne obveznosti, zagotavlja zavezanec in plačnik davka</w:t>
      </w:r>
      <w:r w:rsidR="00ED2B9A" w:rsidRPr="00014341">
        <w:rPr>
          <w:rFonts w:cs="Arial"/>
          <w:i/>
          <w:lang w:eastAsia="sl-SI"/>
        </w:rPr>
        <w:t>.</w:t>
      </w:r>
    </w:p>
    <w:p w14:paraId="7524A3B8" w14:textId="77777777" w:rsidR="00990FC1" w:rsidRPr="00014341" w:rsidRDefault="00990FC1" w:rsidP="00014341">
      <w:pPr>
        <w:jc w:val="both"/>
        <w:rPr>
          <w:lang w:val="sl-SI"/>
        </w:rPr>
      </w:pPr>
    </w:p>
    <w:p w14:paraId="19A9CCE5" w14:textId="77777777" w:rsidR="00C33C68" w:rsidRPr="00014341" w:rsidRDefault="00C33C68" w:rsidP="00014341">
      <w:pPr>
        <w:jc w:val="both"/>
        <w:rPr>
          <w:lang w:val="sl-SI"/>
        </w:rPr>
      </w:pPr>
      <w:r w:rsidRPr="00014341">
        <w:rPr>
          <w:lang w:val="sl-SI"/>
        </w:rPr>
        <w:t>Zavezanci za davek so pravne osebe domačega prava, pravne osebe tujega prava ter družbe oziroma združenja oseb vključno z družbami civilnega prava po tujem pravu, ki nimajo pravne osebnosti in ki niso zavezanci za dohodnino.</w:t>
      </w:r>
      <w:r w:rsidR="001C2573">
        <w:rPr>
          <w:lang w:val="sl-SI"/>
        </w:rPr>
        <w:t xml:space="preserve"> Republika Slovenija in samoupravne skupnosti niso zavezanci, če z ZDDPO-2 ni določeno drugače.</w:t>
      </w:r>
    </w:p>
    <w:p w14:paraId="22263B32" w14:textId="77777777" w:rsidR="00C33C68" w:rsidRDefault="00C33C68" w:rsidP="00014341">
      <w:pPr>
        <w:jc w:val="both"/>
        <w:rPr>
          <w:lang w:val="sl-SI"/>
        </w:rPr>
      </w:pPr>
      <w:r w:rsidRPr="00014341">
        <w:rPr>
          <w:lang w:val="sl-SI"/>
        </w:rPr>
        <w:br/>
        <w:t xml:space="preserve">Zavezanci </w:t>
      </w:r>
      <w:r w:rsidRPr="00014341">
        <w:rPr>
          <w:b/>
          <w:lang w:val="sl-SI"/>
        </w:rPr>
        <w:t>rezidenti</w:t>
      </w:r>
      <w:r w:rsidRPr="00014341">
        <w:rPr>
          <w:lang w:val="sl-SI"/>
        </w:rPr>
        <w:t xml:space="preserve"> so obdavčeni po načelu svetovnega dohodka, kar pomeni, da so zavezani za davek od vseh dohodkov, ki imajo svoj vir v Sloveniji in zunaj nje. Za rezidenta se šteje zavezanec, ki ima sedež v Sloveniji, kakor tudi zavezanec, ki nima sedeža v Sloveniji, ima pa kraj dejanskega delovanja poslovodstva v Sloveniji. </w:t>
      </w:r>
    </w:p>
    <w:p w14:paraId="2FB9A403" w14:textId="77777777" w:rsidR="00014341" w:rsidRPr="00014341" w:rsidRDefault="00014341" w:rsidP="00014341">
      <w:pPr>
        <w:jc w:val="both"/>
        <w:rPr>
          <w:lang w:val="sl-SI"/>
        </w:rPr>
      </w:pPr>
    </w:p>
    <w:p w14:paraId="7FD5DF6D" w14:textId="77777777" w:rsidR="00CD38CD" w:rsidRPr="009B3716" w:rsidRDefault="00CD38CD" w:rsidP="00014341">
      <w:pPr>
        <w:jc w:val="both"/>
        <w:rPr>
          <w:rFonts w:cs="Arial"/>
          <w:color w:val="626161"/>
          <w:szCs w:val="20"/>
        </w:rPr>
      </w:pPr>
      <w:r w:rsidRPr="00014341">
        <w:rPr>
          <w:b/>
          <w:lang w:val="sl-SI"/>
        </w:rPr>
        <w:t>Nerezidenti</w:t>
      </w:r>
      <w:r w:rsidRPr="00014341">
        <w:rPr>
          <w:lang w:val="sl-SI"/>
        </w:rPr>
        <w:t xml:space="preserve"> so obdavčeni po teritorialnem načelu, kar pomeni, da so zavezani za davek od dohodkov, ki jih dosegajo v poslovni enoti ali prek poslovne enote v Sloveniji, </w:t>
      </w:r>
      <w:r w:rsidRPr="00EE53A8">
        <w:rPr>
          <w:lang w:val="sl-SI"/>
        </w:rPr>
        <w:t xml:space="preserve">in </w:t>
      </w:r>
      <w:r w:rsidRPr="00014341">
        <w:rPr>
          <w:u w:val="single"/>
          <w:lang w:val="sl-SI"/>
        </w:rPr>
        <w:t>za davek od dohodkov, ki imajo svoj vir v Sloveniji, in za katere je določena obveznost za davčni odtegljaj</w:t>
      </w:r>
      <w:r w:rsidRPr="00014341">
        <w:rPr>
          <w:lang w:val="sl-SI"/>
        </w:rPr>
        <w:t xml:space="preserve">. Več je navedenega v podrobnejšem opisu </w:t>
      </w:r>
      <w:hyperlink r:id="rId12" w:tooltip="datoteka D O C" w:history="1">
        <w:r w:rsidR="00DF6889" w:rsidRPr="00DF6889">
          <w:rPr>
            <w:rStyle w:val="Hiperpovezava"/>
            <w:rFonts w:cs="Arial"/>
            <w:szCs w:val="20"/>
          </w:rPr>
          <w:t>Davčne obveznosti nerezidentov v Sloveniji</w:t>
        </w:r>
      </w:hyperlink>
      <w:r w:rsidRPr="009B3716">
        <w:rPr>
          <w:rFonts w:cs="Arial"/>
          <w:color w:val="626161"/>
          <w:szCs w:val="20"/>
        </w:rPr>
        <w:t>.</w:t>
      </w:r>
    </w:p>
    <w:p w14:paraId="4AE95EB8" w14:textId="77777777" w:rsidR="00014341" w:rsidRDefault="00014341" w:rsidP="00C33C68">
      <w:pPr>
        <w:jc w:val="both"/>
        <w:rPr>
          <w:color w:val="0070C0"/>
          <w:lang w:val="sl-SI"/>
        </w:rPr>
      </w:pPr>
    </w:p>
    <w:p w14:paraId="75E39813" w14:textId="77777777" w:rsidR="00C33C68" w:rsidRPr="00014341" w:rsidRDefault="00C33C68" w:rsidP="00014341">
      <w:pPr>
        <w:jc w:val="both"/>
        <w:rPr>
          <w:color w:val="000000" w:themeColor="text1"/>
          <w:lang w:val="sl-SI"/>
        </w:rPr>
      </w:pPr>
      <w:r w:rsidRPr="00014341">
        <w:rPr>
          <w:color w:val="000000" w:themeColor="text1"/>
          <w:lang w:val="sl-SI"/>
        </w:rPr>
        <w:t xml:space="preserve">Poslovna enota nerezidenta je kraj poslovanja, v katerem ali prek katerega nerezident v celoti ali delno opravlja dejavnost oziroma posle v Sloveniji. Kot poslovna enota nerezidenta se obravnava tudi posrednik, ki ima pooblastila za sklepanje pogodb v imenu nerezidenta, ter posrednik, ki v svojem imenu deluje za nerezidenta, v okviru svoje redne dejavnosti kot borzni posrednik, posrednik s splošnim pooblastilom ali kateri koli drugi neodvisni posrednik, kadar deluje v celoti ali pretežno v imenu nerezidenta. </w:t>
      </w:r>
    </w:p>
    <w:p w14:paraId="374E0BEF" w14:textId="77777777" w:rsidR="00C33C68" w:rsidRPr="00014358" w:rsidRDefault="00C33C68" w:rsidP="00014341">
      <w:pPr>
        <w:pStyle w:val="FURSnaslov1"/>
        <w:rPr>
          <w:caps/>
          <w:color w:val="000000" w:themeColor="text1"/>
          <w:lang w:val="sl-SI" w:eastAsia="sl-SI"/>
        </w:rPr>
      </w:pPr>
    </w:p>
    <w:p w14:paraId="482CB38E" w14:textId="77777777" w:rsidR="00940766" w:rsidRDefault="00260BD3" w:rsidP="00014341">
      <w:pPr>
        <w:jc w:val="both"/>
        <w:rPr>
          <w:color w:val="000000" w:themeColor="text1"/>
          <w:lang w:val="sl-SI"/>
        </w:rPr>
      </w:pPr>
      <w:r w:rsidRPr="00014341">
        <w:rPr>
          <w:color w:val="000000" w:themeColor="text1"/>
          <w:lang w:val="sl-SI"/>
        </w:rPr>
        <w:t xml:space="preserve">Po splošnem načelu ugotavljanja davčne osnove </w:t>
      </w:r>
      <w:r w:rsidRPr="00014341">
        <w:rPr>
          <w:color w:val="000000" w:themeColor="text1"/>
          <w:u w:val="single"/>
          <w:lang w:val="sl-SI"/>
        </w:rPr>
        <w:t>v davčnem obračunu</w:t>
      </w:r>
      <w:r w:rsidRPr="00014341">
        <w:rPr>
          <w:color w:val="000000" w:themeColor="text1"/>
          <w:lang w:val="sl-SI"/>
        </w:rPr>
        <w:t xml:space="preserve"> davka od dohodkov pravnih oseb je osnova za davek </w:t>
      </w:r>
      <w:r w:rsidRPr="00014341">
        <w:rPr>
          <w:color w:val="000000" w:themeColor="text1"/>
          <w:u w:val="single"/>
          <w:lang w:val="sl-SI"/>
        </w:rPr>
        <w:t>rezidenta in poslovne enote nerezidenta</w:t>
      </w:r>
      <w:r w:rsidRPr="00014341">
        <w:rPr>
          <w:color w:val="000000" w:themeColor="text1"/>
          <w:lang w:val="sl-SI"/>
        </w:rPr>
        <w:t xml:space="preserve"> (za dejavnost oziroma posle nerezidenta v poslovni enoti ali prek poslovne enote v Sloveniji) dobiček, ugotovljen kot presežek prihodkov nad odhodki, ki jih določa zakon. </w:t>
      </w:r>
    </w:p>
    <w:p w14:paraId="75F11F5B" w14:textId="77777777" w:rsidR="00BA5F7E" w:rsidRDefault="00260BD3" w:rsidP="00014341">
      <w:pPr>
        <w:jc w:val="both"/>
        <w:rPr>
          <w:lang w:val="sl-SI"/>
        </w:rPr>
      </w:pPr>
      <w:r w:rsidRPr="00014341">
        <w:rPr>
          <w:color w:val="000000" w:themeColor="text1"/>
          <w:lang w:val="sl-SI"/>
        </w:rPr>
        <w:br/>
        <w:t xml:space="preserve">Pri določanju prihodkov in odhodkov se upoštevajo prihodki in odhodki, ugotovljeni v izkazu poslovnega izida oziroma letnem poročilu, ki ustreza izkazu poslovnega izida, z določenimi posebnostmi oziroma prilagoditvami na strani prihodkov in odhodkov, ki jih določa </w:t>
      </w:r>
      <w:hyperlink r:id="rId13" w:history="1">
        <w:r w:rsidRPr="00BE2627">
          <w:rPr>
            <w:rStyle w:val="Hiperpovezava"/>
            <w:rFonts w:cs="Arial"/>
            <w:szCs w:val="20"/>
          </w:rPr>
          <w:t>ZDDPO-2</w:t>
        </w:r>
      </w:hyperlink>
      <w:r w:rsidRPr="00260BD3">
        <w:rPr>
          <w:color w:val="0070C0"/>
          <w:lang w:val="sl-SI"/>
        </w:rPr>
        <w:t xml:space="preserve">. </w:t>
      </w:r>
      <w:r w:rsidRPr="00014341">
        <w:rPr>
          <w:lang w:val="sl-SI"/>
        </w:rPr>
        <w:t xml:space="preserve">Najpomembnejši </w:t>
      </w:r>
      <w:r w:rsidR="00ED7567" w:rsidRPr="00014341">
        <w:rPr>
          <w:lang w:val="sl-SI"/>
        </w:rPr>
        <w:t xml:space="preserve">so </w:t>
      </w:r>
      <w:r w:rsidRPr="00014341">
        <w:rPr>
          <w:lang w:val="sl-SI"/>
        </w:rPr>
        <w:t xml:space="preserve">navedeni v </w:t>
      </w:r>
      <w:r w:rsidR="00ED7567" w:rsidRPr="00014341">
        <w:rPr>
          <w:lang w:val="sl-SI"/>
        </w:rPr>
        <w:t xml:space="preserve">podrobnejšem opisu </w:t>
      </w:r>
      <w:hyperlink r:id="rId14" w:tooltip="datoteka D O C" w:history="1">
        <w:r w:rsidR="00BA5F7E" w:rsidRPr="00BE2627">
          <w:rPr>
            <w:rStyle w:val="Hiperpovezava"/>
            <w:rFonts w:cs="Arial"/>
            <w:szCs w:val="20"/>
          </w:rPr>
          <w:t>Splošno o davku od dohodkov pravnih oseb</w:t>
        </w:r>
      </w:hyperlink>
      <w:r w:rsidR="004910B1" w:rsidRPr="00BE2627">
        <w:rPr>
          <w:rFonts w:cs="Arial"/>
          <w:color w:val="626161"/>
          <w:szCs w:val="20"/>
        </w:rPr>
        <w:t>.</w:t>
      </w:r>
    </w:p>
    <w:p w14:paraId="3E4CDEEB" w14:textId="77777777" w:rsidR="00BA5F7E" w:rsidRDefault="00BA5F7E" w:rsidP="00014341">
      <w:pPr>
        <w:jc w:val="both"/>
        <w:rPr>
          <w:lang w:val="sl-SI"/>
        </w:rPr>
      </w:pPr>
    </w:p>
    <w:p w14:paraId="2610B6C3" w14:textId="77777777" w:rsidR="00660041" w:rsidRDefault="00660041" w:rsidP="00014341">
      <w:pPr>
        <w:jc w:val="both"/>
        <w:rPr>
          <w:rFonts w:cs="Arial"/>
          <w:color w:val="626161"/>
          <w:szCs w:val="20"/>
        </w:rPr>
      </w:pPr>
    </w:p>
    <w:p w14:paraId="6A402510" w14:textId="77777777" w:rsidR="00660041" w:rsidRDefault="00660041" w:rsidP="00014341">
      <w:pPr>
        <w:jc w:val="both"/>
        <w:rPr>
          <w:rFonts w:cs="Arial"/>
          <w:color w:val="626161"/>
          <w:szCs w:val="20"/>
        </w:rPr>
      </w:pPr>
    </w:p>
    <w:p w14:paraId="195B1E71" w14:textId="77777777" w:rsidR="006154C8" w:rsidRPr="00014358" w:rsidRDefault="006154C8" w:rsidP="006154C8">
      <w:pPr>
        <w:pStyle w:val="FURSnaslov1"/>
        <w:rPr>
          <w:caps/>
          <w:lang w:val="sk-SK" w:eastAsia="sl-SI"/>
        </w:rPr>
      </w:pPr>
      <w:bookmarkStart w:id="11" w:name="_Toc447890178"/>
      <w:r w:rsidRPr="00014358">
        <w:rPr>
          <w:caps/>
          <w:lang w:val="sk-SK" w:eastAsia="sl-SI"/>
        </w:rPr>
        <w:lastRenderedPageBreak/>
        <w:t xml:space="preserve">2.0 </w:t>
      </w:r>
      <w:r w:rsidR="00C24228" w:rsidRPr="00014358">
        <w:rPr>
          <w:caps/>
          <w:lang w:val="sk-SK" w:eastAsia="sl-SI"/>
        </w:rPr>
        <w:t xml:space="preserve">DAVČNI OBRAČUN </w:t>
      </w:r>
      <w:bookmarkEnd w:id="11"/>
    </w:p>
    <w:p w14:paraId="57AB8F92" w14:textId="77777777" w:rsidR="00F659CB" w:rsidRPr="00246DA6" w:rsidRDefault="00F659CB" w:rsidP="00035976">
      <w:pPr>
        <w:jc w:val="both"/>
        <w:rPr>
          <w:lang w:val="sl-SI" w:eastAsia="sl-SI"/>
        </w:rPr>
      </w:pPr>
    </w:p>
    <w:p w14:paraId="6BAFA88E" w14:textId="77777777" w:rsidR="00246DA6" w:rsidRPr="00014358" w:rsidRDefault="00C24228" w:rsidP="0011762C">
      <w:pPr>
        <w:pStyle w:val="FURSnaslov1"/>
        <w:rPr>
          <w:caps/>
          <w:lang w:val="sk-SK" w:eastAsia="sl-SI"/>
        </w:rPr>
      </w:pPr>
      <w:bookmarkStart w:id="12" w:name="_Toc445994550"/>
      <w:bookmarkStart w:id="13" w:name="_Toc447890179"/>
      <w:r w:rsidRPr="00014358">
        <w:rPr>
          <w:caps/>
          <w:lang w:val="sk-SK" w:eastAsia="sl-SI"/>
        </w:rPr>
        <w:t>2.1</w:t>
      </w:r>
      <w:r w:rsidR="00246DA6" w:rsidRPr="00014358">
        <w:rPr>
          <w:caps/>
          <w:lang w:val="sk-SK" w:eastAsia="sl-SI"/>
        </w:rPr>
        <w:t xml:space="preserve"> </w:t>
      </w:r>
      <w:r w:rsidRPr="00014358">
        <w:rPr>
          <w:caps/>
          <w:lang w:val="sk-SK" w:eastAsia="sl-SI"/>
        </w:rPr>
        <w:t xml:space="preserve">KAJ JE DAVČNI OBRAČUN IN KDO GA MORA PREDLOŽITI </w:t>
      </w:r>
      <w:bookmarkEnd w:id="12"/>
      <w:bookmarkEnd w:id="13"/>
    </w:p>
    <w:p w14:paraId="4CE24B98" w14:textId="77777777" w:rsidR="005340E0" w:rsidRDefault="005340E0" w:rsidP="009D230D">
      <w:pPr>
        <w:jc w:val="both"/>
        <w:rPr>
          <w:lang w:val="sl-SI" w:eastAsia="sl-SI"/>
        </w:rPr>
      </w:pPr>
    </w:p>
    <w:p w14:paraId="207AD160" w14:textId="77777777" w:rsidR="00C24228" w:rsidRPr="00EE53A8" w:rsidRDefault="00C24228" w:rsidP="00C24228">
      <w:pPr>
        <w:jc w:val="both"/>
        <w:rPr>
          <w:szCs w:val="20"/>
          <w:lang w:val="sl-SI" w:eastAsia="sl-SI"/>
        </w:rPr>
      </w:pPr>
      <w:r w:rsidRPr="00EE53A8">
        <w:rPr>
          <w:lang w:val="sl-SI" w:eastAsia="sl-SI"/>
        </w:rPr>
        <w:t xml:space="preserve">Zavezanec obračunava in plačuje davek od dohodkov pravnih oseb (v nadaljevanju: DDPO) na </w:t>
      </w:r>
      <w:r w:rsidRPr="00EE53A8">
        <w:rPr>
          <w:szCs w:val="20"/>
          <w:lang w:val="sl-SI" w:eastAsia="sl-SI"/>
        </w:rPr>
        <w:t xml:space="preserve">podlagi </w:t>
      </w:r>
      <w:hyperlink r:id="rId15" w:tgtFrame="_blank" w:tooltip="Povezava odpre novo okno." w:history="1">
        <w:r w:rsidRPr="00F5780B">
          <w:rPr>
            <w:rStyle w:val="Hiperpovezava"/>
            <w:rFonts w:cs="Arial"/>
            <w:szCs w:val="20"/>
          </w:rPr>
          <w:t>Zakona o davku od dohodkov pravnih oseb (ZDDPO-2)</w:t>
        </w:r>
      </w:hyperlink>
      <w:r w:rsidRPr="003F0DB0">
        <w:rPr>
          <w:color w:val="548DD4" w:themeColor="text2" w:themeTint="99"/>
          <w:lang w:val="sl-SI" w:eastAsia="sl-SI"/>
        </w:rPr>
        <w:t xml:space="preserve"> </w:t>
      </w:r>
      <w:r w:rsidRPr="00EE53A8">
        <w:rPr>
          <w:lang w:val="sl-SI" w:eastAsia="sl-SI"/>
        </w:rPr>
        <w:t xml:space="preserve">ter po načelu </w:t>
      </w:r>
      <w:proofErr w:type="spellStart"/>
      <w:r w:rsidRPr="00EE53A8">
        <w:rPr>
          <w:lang w:val="sl-SI" w:eastAsia="sl-SI"/>
        </w:rPr>
        <w:t>samoobdavčitve</w:t>
      </w:r>
      <w:proofErr w:type="spellEnd"/>
      <w:r w:rsidRPr="00EE53A8">
        <w:rPr>
          <w:lang w:val="sl-SI" w:eastAsia="sl-SI"/>
        </w:rPr>
        <w:t xml:space="preserve"> in sicer na podlagi davčnega obračuna, ki ga sestavi za davčno obdobje</w:t>
      </w:r>
      <w:r w:rsidRPr="00EE53A8">
        <w:rPr>
          <w:szCs w:val="20"/>
          <w:lang w:val="sl-SI" w:eastAsia="sl-SI"/>
        </w:rPr>
        <w:t xml:space="preserve">. </w:t>
      </w:r>
      <w:r w:rsidRPr="00EE53A8">
        <w:rPr>
          <w:lang w:val="sl-SI" w:eastAsia="sl-SI"/>
        </w:rPr>
        <w:t>Davčno obdobje je lahko:</w:t>
      </w:r>
    </w:p>
    <w:p w14:paraId="22BF0A79" w14:textId="77777777" w:rsidR="00C24228" w:rsidRPr="00EE53A8" w:rsidRDefault="00C24228" w:rsidP="00C24228">
      <w:pPr>
        <w:pStyle w:val="Odstavekseznama"/>
        <w:numPr>
          <w:ilvl w:val="0"/>
          <w:numId w:val="5"/>
        </w:numPr>
        <w:jc w:val="both"/>
        <w:rPr>
          <w:lang w:val="sl-SI" w:eastAsia="sl-SI"/>
        </w:rPr>
      </w:pPr>
      <w:r w:rsidRPr="00EE53A8">
        <w:rPr>
          <w:lang w:val="sl-SI" w:eastAsia="sl-SI"/>
        </w:rPr>
        <w:t>enako koledarskemu letu (običajna praksa) ali</w:t>
      </w:r>
    </w:p>
    <w:p w14:paraId="16017916" w14:textId="77777777" w:rsidR="00C24228" w:rsidRPr="00EE53A8" w:rsidRDefault="00C24228" w:rsidP="00C24228">
      <w:pPr>
        <w:pStyle w:val="Odstavekseznama"/>
        <w:numPr>
          <w:ilvl w:val="0"/>
          <w:numId w:val="5"/>
        </w:numPr>
        <w:jc w:val="both"/>
        <w:rPr>
          <w:lang w:val="sl-SI" w:eastAsia="sl-SI"/>
        </w:rPr>
      </w:pPr>
      <w:r w:rsidRPr="00EE53A8">
        <w:rPr>
          <w:lang w:val="sl-SI" w:eastAsia="sl-SI"/>
        </w:rPr>
        <w:t xml:space="preserve">poslovno leto, ki se razlikuje od koledarskega leta, pri čemer ne sme presegati obdobja 12 mesecev. </w:t>
      </w:r>
    </w:p>
    <w:p w14:paraId="518EEC26" w14:textId="77777777" w:rsidR="00C24228" w:rsidRPr="00EE53A8" w:rsidRDefault="00C24228" w:rsidP="00C24228">
      <w:pPr>
        <w:jc w:val="both"/>
        <w:rPr>
          <w:lang w:val="sl-SI" w:eastAsia="sl-SI"/>
        </w:rPr>
      </w:pPr>
    </w:p>
    <w:p w14:paraId="73065F9E" w14:textId="77777777" w:rsidR="00C24228" w:rsidRPr="00EE53A8" w:rsidRDefault="00C24228" w:rsidP="00C24228">
      <w:pPr>
        <w:jc w:val="both"/>
        <w:rPr>
          <w:lang w:val="sl-SI" w:eastAsia="sl-SI"/>
        </w:rPr>
      </w:pPr>
      <w:r w:rsidRPr="00EE53A8">
        <w:rPr>
          <w:lang w:val="sl-SI" w:eastAsia="sl-SI"/>
        </w:rPr>
        <w:t xml:space="preserve">Kadar se zavezanec odloči, da bo davčno obdobje spremenil, mora vsaj 45 dni pred dnem, s katerim se bo začelo novo davčno obdobje, o  </w:t>
      </w:r>
      <w:r w:rsidR="007F1679">
        <w:rPr>
          <w:lang w:val="sl-SI" w:eastAsia="sl-SI"/>
        </w:rPr>
        <w:t xml:space="preserve">nameravani spremembi z vlogo </w:t>
      </w:r>
      <w:r w:rsidRPr="00EE53A8">
        <w:rPr>
          <w:lang w:val="sl-SI" w:eastAsia="sl-SI"/>
        </w:rPr>
        <w:t>obvestiti davčni organ</w:t>
      </w:r>
      <w:r w:rsidR="00853BA2">
        <w:rPr>
          <w:lang w:val="sl-SI" w:eastAsia="sl-SI"/>
        </w:rPr>
        <w:t>.</w:t>
      </w:r>
      <w:r w:rsidRPr="00EE53A8">
        <w:rPr>
          <w:lang w:val="sl-SI" w:eastAsia="sl-SI"/>
        </w:rPr>
        <w:t xml:space="preserve"> </w:t>
      </w:r>
    </w:p>
    <w:p w14:paraId="568F2D3A" w14:textId="77777777" w:rsidR="00C24228" w:rsidRDefault="00C24228" w:rsidP="00C24228">
      <w:pPr>
        <w:jc w:val="both"/>
        <w:rPr>
          <w:lang w:val="sl-SI" w:eastAsia="sl-SI"/>
        </w:rPr>
      </w:pPr>
    </w:p>
    <w:p w14:paraId="4DC6FB96" w14:textId="77777777" w:rsidR="00574548" w:rsidRDefault="00574548" w:rsidP="00C24228">
      <w:pPr>
        <w:jc w:val="both"/>
        <w:rPr>
          <w:lang w:val="sl-SI" w:eastAsia="sl-SI"/>
        </w:rPr>
      </w:pPr>
      <w:r>
        <w:rPr>
          <w:lang w:val="sl-SI" w:eastAsia="sl-SI"/>
        </w:rPr>
        <w:t>Zavezanec, ki začne dejavnost opravljati na novo, o tem, da se bo davčno obdobje razlikovalo od koledarskega leta, davčni organ pisno obvesti v osmih dneh po vpisu v primarni register oziroma uradno evidenco organa.</w:t>
      </w:r>
    </w:p>
    <w:p w14:paraId="65AE8A73" w14:textId="77777777" w:rsidR="00574548" w:rsidRPr="00EE53A8" w:rsidRDefault="00574548" w:rsidP="00C24228">
      <w:pPr>
        <w:jc w:val="both"/>
        <w:rPr>
          <w:lang w:val="sl-SI" w:eastAsia="sl-SI"/>
        </w:rPr>
      </w:pPr>
    </w:p>
    <w:p w14:paraId="74023943" w14:textId="77777777" w:rsidR="00C24228" w:rsidRPr="00EE53A8" w:rsidRDefault="00211866" w:rsidP="00C24228">
      <w:pPr>
        <w:jc w:val="both"/>
        <w:rPr>
          <w:szCs w:val="20"/>
          <w:lang w:val="sl-SI" w:eastAsia="sl-SI"/>
        </w:rPr>
      </w:pPr>
      <w:r>
        <w:rPr>
          <w:szCs w:val="20"/>
          <w:lang w:val="sl-SI" w:eastAsia="sl-SI"/>
        </w:rPr>
        <w:t xml:space="preserve">Postopkovna pravila izračunavanja in plačevanja davka od dohodkov pravnih oseb, vključno s predlaganjem davčnega obračuna so urejena </w:t>
      </w:r>
      <w:r w:rsidR="00C24228" w:rsidRPr="00EE53A8">
        <w:rPr>
          <w:szCs w:val="20"/>
          <w:lang w:val="sl-SI" w:eastAsia="sl-SI"/>
        </w:rPr>
        <w:t xml:space="preserve">v III. </w:t>
      </w:r>
      <w:r>
        <w:rPr>
          <w:szCs w:val="20"/>
          <w:lang w:val="sl-SI" w:eastAsia="sl-SI"/>
        </w:rPr>
        <w:t>p</w:t>
      </w:r>
      <w:r w:rsidR="00C24228" w:rsidRPr="00EE53A8">
        <w:rPr>
          <w:szCs w:val="20"/>
          <w:lang w:val="sl-SI" w:eastAsia="sl-SI"/>
        </w:rPr>
        <w:t>oglavju</w:t>
      </w:r>
      <w:r>
        <w:rPr>
          <w:szCs w:val="20"/>
          <w:lang w:val="sl-SI" w:eastAsia="sl-SI"/>
        </w:rPr>
        <w:t xml:space="preserve"> petega dela</w:t>
      </w:r>
      <w:r w:rsidR="00C24228" w:rsidRPr="00EE53A8">
        <w:rPr>
          <w:szCs w:val="20"/>
          <w:lang w:val="sl-SI" w:eastAsia="sl-SI"/>
        </w:rPr>
        <w:t xml:space="preserve"> </w:t>
      </w:r>
      <w:hyperlink r:id="rId16" w:tgtFrame="_blank" w:tooltip="Povezava odpre novo okno." w:history="1">
        <w:r w:rsidRPr="00F5780B">
          <w:rPr>
            <w:rStyle w:val="Hiperpovezava"/>
            <w:rFonts w:cs="Arial"/>
            <w:szCs w:val="20"/>
          </w:rPr>
          <w:t>Zakon</w:t>
        </w:r>
        <w:r w:rsidR="005007E0" w:rsidRPr="00F5780B">
          <w:rPr>
            <w:rStyle w:val="Hiperpovezava"/>
            <w:rFonts w:cs="Arial"/>
            <w:szCs w:val="20"/>
          </w:rPr>
          <w:t>a</w:t>
        </w:r>
        <w:r w:rsidRPr="00F5780B">
          <w:rPr>
            <w:rStyle w:val="Hiperpovezava"/>
            <w:rFonts w:cs="Arial"/>
            <w:szCs w:val="20"/>
          </w:rPr>
          <w:t xml:space="preserve"> o davčnem postopku (ZDavP-2)</w:t>
        </w:r>
      </w:hyperlink>
      <w:r w:rsidR="00C24228" w:rsidRPr="00EE53A8">
        <w:rPr>
          <w:szCs w:val="20"/>
          <w:lang w:val="sl-SI" w:eastAsia="sl-SI"/>
        </w:rPr>
        <w:t xml:space="preserve">. </w:t>
      </w:r>
    </w:p>
    <w:p w14:paraId="145BB73A" w14:textId="77777777" w:rsidR="00C24228" w:rsidRDefault="00C24228" w:rsidP="00C24228">
      <w:pPr>
        <w:jc w:val="both"/>
        <w:rPr>
          <w:lang w:val="sl-SI" w:eastAsia="sl-SI"/>
        </w:rPr>
      </w:pPr>
    </w:p>
    <w:p w14:paraId="1D90F787" w14:textId="77777777" w:rsidR="00C24228" w:rsidRPr="00DA7175" w:rsidRDefault="00C24228" w:rsidP="00C24228">
      <w:pPr>
        <w:jc w:val="both"/>
        <w:rPr>
          <w:lang w:val="sl-SI" w:eastAsia="sl-SI"/>
        </w:rPr>
      </w:pPr>
      <w:r w:rsidRPr="00EE53A8">
        <w:rPr>
          <w:lang w:val="sl-SI"/>
        </w:rPr>
        <w:t>Davčni obračun</w:t>
      </w:r>
      <w:r w:rsidR="005133E1">
        <w:rPr>
          <w:lang w:val="sl-SI"/>
        </w:rPr>
        <w:t xml:space="preserve"> davka od dohodkov pravnih oseb</w:t>
      </w:r>
      <w:r w:rsidRPr="00EE53A8">
        <w:rPr>
          <w:lang w:val="sl-SI"/>
        </w:rPr>
        <w:t xml:space="preserve"> predloži davčnemu organu zavezanec.</w:t>
      </w:r>
      <w:r w:rsidRPr="00EE53A8">
        <w:rPr>
          <w:b/>
          <w:lang w:val="sl-SI" w:eastAsia="sl-SI"/>
        </w:rPr>
        <w:t xml:space="preserve"> </w:t>
      </w:r>
      <w:r w:rsidRPr="00EE53A8">
        <w:rPr>
          <w:lang w:val="sl-SI" w:eastAsia="sl-SI"/>
        </w:rPr>
        <w:t xml:space="preserve">Na podlagi davčnega obračuna zavezanec za davčno obdobje ugotavlja svojo </w:t>
      </w:r>
      <w:r w:rsidR="005133E1">
        <w:rPr>
          <w:lang w:val="sl-SI" w:eastAsia="sl-SI"/>
        </w:rPr>
        <w:t xml:space="preserve">davčno </w:t>
      </w:r>
      <w:r w:rsidRPr="00EE53A8">
        <w:rPr>
          <w:lang w:val="sl-SI" w:eastAsia="sl-SI"/>
        </w:rPr>
        <w:t xml:space="preserve">obveznost. </w:t>
      </w:r>
      <w:r w:rsidRPr="00EE53A8">
        <w:rPr>
          <w:szCs w:val="20"/>
          <w:lang w:val="sl-SI" w:eastAsia="sl-SI"/>
        </w:rPr>
        <w:t>Obrazec za obračun DDPO in</w:t>
      </w:r>
      <w:r w:rsidRPr="00EE53A8">
        <w:rPr>
          <w:lang w:val="sl-SI" w:eastAsia="sl-SI"/>
        </w:rPr>
        <w:t xml:space="preserve"> priloge, ki so sestavni del davčnega obračuna, so </w:t>
      </w:r>
      <w:r w:rsidRPr="00EE53A8">
        <w:rPr>
          <w:szCs w:val="20"/>
          <w:lang w:val="sl-SI" w:eastAsia="sl-SI"/>
        </w:rPr>
        <w:t xml:space="preserve">določeni s </w:t>
      </w:r>
      <w:hyperlink r:id="rId17" w:tgtFrame="_blank" w:tooltip="Povezava odpre novo okno." w:history="1">
        <w:r w:rsidRPr="00F5780B">
          <w:rPr>
            <w:rStyle w:val="Hiperpovezava"/>
            <w:rFonts w:cs="Arial"/>
            <w:szCs w:val="20"/>
          </w:rPr>
          <w:t>Pravilnikom o davčnem obračunu davka od dohodkov pravnih oseb</w:t>
        </w:r>
      </w:hyperlink>
      <w:r w:rsidRPr="00C24228">
        <w:rPr>
          <w:color w:val="0070C0"/>
          <w:szCs w:val="20"/>
          <w:lang w:val="sl-SI" w:eastAsia="sl-SI"/>
        </w:rPr>
        <w:t xml:space="preserve">. </w:t>
      </w:r>
      <w:r w:rsidRPr="00DA7175">
        <w:rPr>
          <w:lang w:val="sl-SI"/>
        </w:rPr>
        <w:t>Davčni obračun vsebuje podatke, ki so podlaga za ugotovitev davka, oziroma podatke, ki so potrebni za izračun in nadzor pravilnosti izračuna davka. V pravilniku je določena tudi metodologija za izpolnjevanje obrazca in prilog.</w:t>
      </w:r>
    </w:p>
    <w:p w14:paraId="5D74A625" w14:textId="77777777" w:rsidR="00C24228" w:rsidRPr="00DA7175" w:rsidRDefault="00C24228" w:rsidP="00C24228">
      <w:pPr>
        <w:jc w:val="both"/>
        <w:rPr>
          <w:lang w:val="sl-SI" w:eastAsia="sl-SI"/>
        </w:rPr>
      </w:pPr>
    </w:p>
    <w:p w14:paraId="5F16CACE" w14:textId="77777777" w:rsidR="00C24228" w:rsidRPr="00DA7175" w:rsidRDefault="00C24228" w:rsidP="00C24228">
      <w:pPr>
        <w:jc w:val="both"/>
        <w:rPr>
          <w:lang w:val="sl-SI" w:eastAsia="sl-SI"/>
        </w:rPr>
      </w:pPr>
      <w:r w:rsidRPr="00DA7175">
        <w:rPr>
          <w:lang w:val="sl-SI" w:eastAsia="sl-SI"/>
        </w:rPr>
        <w:t>Davčni obračun morajo predložiti naslednje osebe:</w:t>
      </w:r>
    </w:p>
    <w:p w14:paraId="086F3A39" w14:textId="77777777" w:rsidR="00C24228" w:rsidRPr="00DA7175" w:rsidRDefault="00C24228" w:rsidP="00C24228">
      <w:pPr>
        <w:pStyle w:val="Odstavekseznama"/>
        <w:numPr>
          <w:ilvl w:val="0"/>
          <w:numId w:val="5"/>
        </w:numPr>
        <w:jc w:val="both"/>
        <w:rPr>
          <w:lang w:val="sl-SI" w:eastAsia="sl-SI"/>
        </w:rPr>
      </w:pPr>
      <w:r w:rsidRPr="00DA7175">
        <w:rPr>
          <w:lang w:val="sl-SI" w:eastAsia="sl-SI"/>
        </w:rPr>
        <w:t>zavezanec rezident in nerezident od dohodkov, ki jih dosega z opravljanjem dejavnosti oziroma poslov v poslovni enoti ali preko poslovne enote nerezidenta v Republiki Sloveniji,</w:t>
      </w:r>
    </w:p>
    <w:p w14:paraId="2E195A13" w14:textId="77777777" w:rsidR="00C24228" w:rsidRPr="00DA7175" w:rsidRDefault="00C24228" w:rsidP="00C24228">
      <w:pPr>
        <w:pStyle w:val="Odstavekseznama"/>
        <w:numPr>
          <w:ilvl w:val="0"/>
          <w:numId w:val="5"/>
        </w:numPr>
        <w:jc w:val="both"/>
        <w:rPr>
          <w:lang w:val="sl-SI" w:eastAsia="sl-SI"/>
        </w:rPr>
      </w:pPr>
      <w:r w:rsidRPr="00DA7175">
        <w:rPr>
          <w:lang w:val="sl-SI" w:eastAsia="sl-SI"/>
        </w:rPr>
        <w:t>zavezanci, oproščeni davka, če so ustanovljeni za opravljanje nepridobitne dejavnosti (zavod, društvo, ustanova, verska skupnost, politična stranka, zbornica, reprezentativni sindikat, ipd.) in</w:t>
      </w:r>
    </w:p>
    <w:p w14:paraId="1DA15BAD" w14:textId="77777777" w:rsidR="00C24228" w:rsidRPr="00DA7175" w:rsidRDefault="00C24228" w:rsidP="00C24228">
      <w:pPr>
        <w:pStyle w:val="Odstavekseznama"/>
        <w:numPr>
          <w:ilvl w:val="0"/>
          <w:numId w:val="5"/>
        </w:numPr>
        <w:jc w:val="both"/>
        <w:rPr>
          <w:lang w:val="sl-SI" w:eastAsia="sl-SI"/>
        </w:rPr>
      </w:pPr>
      <w:r w:rsidRPr="00DA7175">
        <w:rPr>
          <w:lang w:val="sl-SI" w:eastAsia="sl-SI"/>
        </w:rPr>
        <w:t>zavezanci, ki plačujejo davek po posebni stopnji 0% (</w:t>
      </w:r>
      <w:r w:rsidRPr="00DA7175">
        <w:rPr>
          <w:lang w:val="sl-SI"/>
        </w:rPr>
        <w:t>investicijski in pokojninski skladi, zavarovalnice, družbe tveganega kapitala</w:t>
      </w:r>
      <w:r w:rsidRPr="00DA7175">
        <w:rPr>
          <w:lang w:val="sl-SI" w:eastAsia="sl-SI"/>
        </w:rPr>
        <w:t>).</w:t>
      </w:r>
    </w:p>
    <w:p w14:paraId="5246CE58" w14:textId="77777777" w:rsidR="00C24228" w:rsidRPr="00DA7175" w:rsidRDefault="00C24228" w:rsidP="00C24228">
      <w:pPr>
        <w:jc w:val="both"/>
        <w:rPr>
          <w:lang w:val="sl-SI" w:eastAsia="sl-SI"/>
        </w:rPr>
      </w:pPr>
    </w:p>
    <w:p w14:paraId="0166DF4A" w14:textId="77777777" w:rsidR="00C24228" w:rsidRDefault="00B625A6" w:rsidP="00C24228">
      <w:pPr>
        <w:jc w:val="both"/>
        <w:rPr>
          <w:lang w:val="sl-SI" w:eastAsia="sl-SI"/>
        </w:rPr>
      </w:pPr>
      <w:r>
        <w:rPr>
          <w:lang w:val="sl-SI" w:eastAsia="sl-SI"/>
        </w:rPr>
        <w:t>Z</w:t>
      </w:r>
      <w:r w:rsidR="00C24228" w:rsidRPr="00DA7175">
        <w:rPr>
          <w:lang w:val="sl-SI" w:eastAsia="sl-SI"/>
        </w:rPr>
        <w:t xml:space="preserve">avezanci, ki so ustanovljeni za opravljanje nepridobitne dejavnosti, v obračunu zajamejo vse svoje prihodke in odhodke, nato pa iz obdavčitve izvzamejo del prihodkov in odhodkov, ki je bil ustvarjen z delom dejavnosti, ki se opravlja na nepridobitni način. Ti zavezanci po postopku </w:t>
      </w:r>
      <w:proofErr w:type="spellStart"/>
      <w:r w:rsidR="00C24228" w:rsidRPr="00DA7175">
        <w:rPr>
          <w:lang w:val="sl-SI" w:eastAsia="sl-SI"/>
        </w:rPr>
        <w:t>samoobdavčitve</w:t>
      </w:r>
      <w:proofErr w:type="spellEnd"/>
      <w:r w:rsidR="00C24228" w:rsidRPr="00DA7175">
        <w:rPr>
          <w:lang w:val="sl-SI" w:eastAsia="sl-SI"/>
        </w:rPr>
        <w:t xml:space="preserve"> prevzamejo tudi odgovornost in tveganje glede pravilne razmejitve poslov. Davčni obračun predložijo tudi takrat, če 100 % poslov opravijo na nepridobitni način.</w:t>
      </w:r>
    </w:p>
    <w:p w14:paraId="6290BAC6" w14:textId="77777777" w:rsidR="005007E0" w:rsidRPr="00DA7175" w:rsidRDefault="005007E0" w:rsidP="00C24228">
      <w:pPr>
        <w:jc w:val="both"/>
        <w:rPr>
          <w:lang w:val="sl-SI" w:eastAsia="sl-SI"/>
        </w:rPr>
      </w:pPr>
    </w:p>
    <w:p w14:paraId="655A342A" w14:textId="77777777" w:rsidR="00C24228" w:rsidRPr="00DA7175" w:rsidRDefault="00F62562" w:rsidP="00C24228">
      <w:pPr>
        <w:jc w:val="both"/>
        <w:rPr>
          <w:lang w:val="sl-SI" w:eastAsia="sl-SI"/>
        </w:rPr>
      </w:pPr>
      <w:r>
        <w:rPr>
          <w:lang w:val="sl-SI" w:eastAsia="sl-SI"/>
        </w:rPr>
        <w:t>Z</w:t>
      </w:r>
      <w:r w:rsidR="00C24228" w:rsidRPr="00DA7175">
        <w:rPr>
          <w:lang w:val="sl-SI" w:eastAsia="sl-SI"/>
        </w:rPr>
        <w:t xml:space="preserve">avezanci, ki izpolnjujejo določene zakonske pogoje ter plačujejo davek po stopnji 0 %, pa s predlaganjem davčnega obračuna po postopku </w:t>
      </w:r>
      <w:proofErr w:type="spellStart"/>
      <w:r w:rsidR="00C24228" w:rsidRPr="00DA7175">
        <w:rPr>
          <w:lang w:val="sl-SI" w:eastAsia="sl-SI"/>
        </w:rPr>
        <w:t>samoobdavčitve</w:t>
      </w:r>
      <w:proofErr w:type="spellEnd"/>
      <w:r w:rsidR="00C24228" w:rsidRPr="00DA7175">
        <w:rPr>
          <w:lang w:val="sl-SI" w:eastAsia="sl-SI"/>
        </w:rPr>
        <w:t xml:space="preserve"> prevzamejo odgovornost in tveganje glede pravilne razmejitve poslov, ki se obdavčujejo po stopnji 0 % od poslov, ki so obdavčeni po splošni davčni stopnji ter glede izpolnjevanja pogojev za uporabo ničelne davčne stopnje.</w:t>
      </w:r>
    </w:p>
    <w:p w14:paraId="50902CB0" w14:textId="77777777" w:rsidR="00C24228" w:rsidRDefault="00C24228" w:rsidP="009D230D">
      <w:pPr>
        <w:jc w:val="both"/>
        <w:rPr>
          <w:lang w:val="sl-SI" w:eastAsia="sl-SI"/>
        </w:rPr>
      </w:pPr>
    </w:p>
    <w:p w14:paraId="460F3853" w14:textId="77777777" w:rsidR="007339EE" w:rsidRPr="00014358" w:rsidRDefault="006F595A" w:rsidP="00DF5037">
      <w:pPr>
        <w:pStyle w:val="FURSnaslov1"/>
        <w:jc w:val="both"/>
        <w:rPr>
          <w:caps/>
          <w:lang w:val="sl-SI" w:eastAsia="sl-SI"/>
        </w:rPr>
      </w:pPr>
      <w:bookmarkStart w:id="14" w:name="_Toc447890180"/>
      <w:r w:rsidRPr="00014358">
        <w:rPr>
          <w:caps/>
          <w:lang w:val="sl-SI" w:eastAsia="sl-SI"/>
        </w:rPr>
        <w:lastRenderedPageBreak/>
        <w:t>2.</w:t>
      </w:r>
      <w:r w:rsidR="00B16557" w:rsidRPr="00014358">
        <w:rPr>
          <w:caps/>
          <w:lang w:val="sl-SI" w:eastAsia="sl-SI"/>
        </w:rPr>
        <w:t>2</w:t>
      </w:r>
      <w:r w:rsidRPr="00014358">
        <w:rPr>
          <w:caps/>
          <w:lang w:val="sl-SI" w:eastAsia="sl-SI"/>
        </w:rPr>
        <w:t xml:space="preserve"> </w:t>
      </w:r>
      <w:r w:rsidR="00B16557" w:rsidRPr="00014358">
        <w:rPr>
          <w:caps/>
          <w:lang w:val="sl-SI" w:eastAsia="sl-SI"/>
        </w:rPr>
        <w:t xml:space="preserve">VSEBINA DAVČNEGA OBRAČUNA, PREDLAGANJE DAVČNIH OBRAČUNOV IN ROKI ZA PREDLOŽITEV </w:t>
      </w:r>
      <w:bookmarkEnd w:id="14"/>
    </w:p>
    <w:p w14:paraId="50F0A091" w14:textId="77777777" w:rsidR="00B16557" w:rsidRPr="00014358" w:rsidRDefault="00B16557" w:rsidP="00DF5037">
      <w:pPr>
        <w:pStyle w:val="FURSnaslov1"/>
        <w:jc w:val="both"/>
        <w:rPr>
          <w:caps/>
          <w:lang w:val="sl-SI" w:eastAsia="sl-SI"/>
        </w:rPr>
      </w:pPr>
    </w:p>
    <w:p w14:paraId="3A4CC167" w14:textId="77777777" w:rsidR="00B16557" w:rsidRPr="009D230D" w:rsidRDefault="00B16557" w:rsidP="00B16557">
      <w:pPr>
        <w:jc w:val="both"/>
        <w:rPr>
          <w:lang w:val="sl-SI" w:eastAsia="sl-SI"/>
        </w:rPr>
      </w:pPr>
      <w:r w:rsidRPr="00246DA6">
        <w:rPr>
          <w:lang w:val="sl-SI" w:eastAsia="sl-SI"/>
        </w:rPr>
        <w:t xml:space="preserve">Davčni obračun </w:t>
      </w:r>
      <w:r w:rsidR="00EB067D">
        <w:rPr>
          <w:lang w:val="sl-SI" w:eastAsia="sl-SI"/>
        </w:rPr>
        <w:t xml:space="preserve">zavezanci predložijo na </w:t>
      </w:r>
      <w:r>
        <w:rPr>
          <w:lang w:val="sl-SI" w:eastAsia="sl-SI"/>
        </w:rPr>
        <w:t>o</w:t>
      </w:r>
      <w:r w:rsidRPr="00ED1B12">
        <w:rPr>
          <w:szCs w:val="20"/>
          <w:lang w:val="sl-SI" w:eastAsia="sl-SI"/>
        </w:rPr>
        <w:t>brazc</w:t>
      </w:r>
      <w:r w:rsidR="00EB067D">
        <w:rPr>
          <w:szCs w:val="20"/>
          <w:lang w:val="sl-SI" w:eastAsia="sl-SI"/>
        </w:rPr>
        <w:t>u</w:t>
      </w:r>
      <w:r w:rsidRPr="00ED1B12">
        <w:rPr>
          <w:szCs w:val="20"/>
          <w:lang w:val="sl-SI" w:eastAsia="sl-SI"/>
        </w:rPr>
        <w:t xml:space="preserve"> </w:t>
      </w:r>
      <w:hyperlink r:id="rId18" w:tooltip="datoteka P D F" w:history="1">
        <w:r w:rsidRPr="00ED1B12">
          <w:rPr>
            <w:rStyle w:val="Hiperpovezava"/>
            <w:rFonts w:cs="Arial"/>
            <w:szCs w:val="20"/>
          </w:rPr>
          <w:t>Obračun davka od dohodka pravnih oseb (DDPO)</w:t>
        </w:r>
      </w:hyperlink>
      <w:r w:rsidR="00EB067D" w:rsidRPr="00704B80">
        <w:rPr>
          <w:rStyle w:val="Hiperpovezava"/>
          <w:rFonts w:cs="Arial"/>
          <w:szCs w:val="20"/>
          <w:u w:val="none"/>
        </w:rPr>
        <w:t xml:space="preserve">. </w:t>
      </w:r>
      <w:r w:rsidR="00EB067D" w:rsidRPr="00704B80">
        <w:rPr>
          <w:rStyle w:val="Hiperpovezava"/>
          <w:rFonts w:cs="Arial"/>
          <w:color w:val="auto"/>
          <w:szCs w:val="20"/>
          <w:u w:val="none"/>
        </w:rPr>
        <w:t>Sestavljen je iz</w:t>
      </w:r>
      <w:r w:rsidRPr="00704B80">
        <w:rPr>
          <w:lang w:val="sl-SI" w:eastAsia="sl-SI"/>
        </w:rPr>
        <w:t xml:space="preserve">: </w:t>
      </w:r>
    </w:p>
    <w:p w14:paraId="2DA46762" w14:textId="77777777" w:rsidR="00B16557" w:rsidRPr="009D230D" w:rsidRDefault="00B16557" w:rsidP="00B16557">
      <w:pPr>
        <w:pStyle w:val="Odstavekseznama"/>
        <w:numPr>
          <w:ilvl w:val="0"/>
          <w:numId w:val="5"/>
        </w:numPr>
        <w:jc w:val="both"/>
        <w:rPr>
          <w:lang w:val="sl-SI" w:eastAsia="sl-SI"/>
        </w:rPr>
      </w:pPr>
      <w:r w:rsidRPr="009D230D">
        <w:rPr>
          <w:lang w:val="sl-SI" w:eastAsia="sl-SI"/>
        </w:rPr>
        <w:t>izkaza poslovnega izida ali drugega poročila, ki ustreza izkazu poslovnega izida in prikazuje prihodke, odhodke in izid, ter pojasnil, izdelanih na podlagi zakona, ki ureja gospodarske družbe, ali drugega zakona, ki tudi ureja izdelovanje takšnih izkazov, poročil in pojasnil, in računovodskih standardov,</w:t>
      </w:r>
    </w:p>
    <w:p w14:paraId="171EE1B6" w14:textId="77777777" w:rsidR="00B16557" w:rsidRPr="009D230D" w:rsidRDefault="00B16557" w:rsidP="00B16557">
      <w:pPr>
        <w:pStyle w:val="Odstavekseznama"/>
        <w:numPr>
          <w:ilvl w:val="0"/>
          <w:numId w:val="5"/>
        </w:numPr>
        <w:jc w:val="both"/>
        <w:rPr>
          <w:lang w:val="sl-SI" w:eastAsia="sl-SI"/>
        </w:rPr>
      </w:pPr>
      <w:r w:rsidRPr="009D230D">
        <w:rPr>
          <w:lang w:val="sl-SI" w:eastAsia="sl-SI"/>
        </w:rPr>
        <w:t>bilance stanja ali drugega poročila, ki ustreza bilanci stanja in prikazuje stanje sredstev in obveznosti do virov sredstev, ter pojasnil, izdelanih na podlagi zakona, ki ureja gospodarske družbe, ali drugega zakona, ki tudi ureja izdelovanje takšnih bilanc, poročil in pojasnil, in računovodskih standardov,</w:t>
      </w:r>
    </w:p>
    <w:p w14:paraId="16C5C50F" w14:textId="77777777" w:rsidR="00EB067D" w:rsidRDefault="00B16557" w:rsidP="00B16557">
      <w:pPr>
        <w:pStyle w:val="Odstavekseznama"/>
        <w:numPr>
          <w:ilvl w:val="0"/>
          <w:numId w:val="5"/>
        </w:numPr>
        <w:jc w:val="both"/>
        <w:rPr>
          <w:lang w:val="sl-SI" w:eastAsia="sl-SI"/>
        </w:rPr>
      </w:pPr>
      <w:r w:rsidRPr="009D230D">
        <w:rPr>
          <w:lang w:val="sl-SI" w:eastAsia="sl-SI"/>
        </w:rPr>
        <w:t>izkaza gibanja kapitala ali drugega poročila, ki ustreza izkazu gibanja kapitala in prikazuje gibanje posameznih sestavin kapitala, vključno z uporabo čistega dobička in pokrivanjem izgube, izdelanih na podlagi zakona, ki ureja gospodarske družbe, ali drugega zakona, ki tudi ureja izdelovanje takšnih izkazov, poročil in pojasnil, in računovodskih standardov</w:t>
      </w:r>
      <w:r w:rsidR="00EB067D">
        <w:rPr>
          <w:lang w:val="sl-SI" w:eastAsia="sl-SI"/>
        </w:rPr>
        <w:t xml:space="preserve"> in</w:t>
      </w:r>
    </w:p>
    <w:p w14:paraId="3C257DEE" w14:textId="77777777" w:rsidR="00B16557" w:rsidRPr="009D230D" w:rsidRDefault="00EB067D" w:rsidP="00B16557">
      <w:pPr>
        <w:pStyle w:val="Odstavekseznama"/>
        <w:numPr>
          <w:ilvl w:val="0"/>
          <w:numId w:val="5"/>
        </w:numPr>
        <w:jc w:val="both"/>
        <w:rPr>
          <w:lang w:val="sl-SI" w:eastAsia="sl-SI"/>
        </w:rPr>
      </w:pPr>
      <w:r>
        <w:rPr>
          <w:lang w:val="sl-SI" w:eastAsia="sl-SI"/>
        </w:rPr>
        <w:t>drugih podatkov</w:t>
      </w:r>
      <w:r w:rsidR="005007E0">
        <w:rPr>
          <w:lang w:val="sl-SI" w:eastAsia="sl-SI"/>
        </w:rPr>
        <w:t xml:space="preserve">, določenih </w:t>
      </w:r>
      <w:r w:rsidR="003154BA">
        <w:rPr>
          <w:lang w:val="sl-SI" w:eastAsia="sl-SI"/>
        </w:rPr>
        <w:t>z</w:t>
      </w:r>
      <w:r>
        <w:rPr>
          <w:lang w:val="sl-SI" w:eastAsia="sl-SI"/>
        </w:rPr>
        <w:t xml:space="preserve"> zakonom, ki ureja davčni postopek in zakonom, ki ureja davek od dohodkov pravnih oseb.</w:t>
      </w:r>
    </w:p>
    <w:p w14:paraId="055CF71F" w14:textId="77777777" w:rsidR="00B16557" w:rsidRDefault="00B16557" w:rsidP="00B16557">
      <w:pPr>
        <w:jc w:val="both"/>
        <w:rPr>
          <w:lang w:val="sl-SI" w:eastAsia="sl-SI"/>
        </w:rPr>
      </w:pPr>
    </w:p>
    <w:p w14:paraId="5A8103B4" w14:textId="77777777" w:rsidR="00B16557" w:rsidRDefault="00B16557" w:rsidP="00B16557">
      <w:pPr>
        <w:jc w:val="both"/>
        <w:rPr>
          <w:lang w:val="sl-SI" w:eastAsia="sl-SI"/>
        </w:rPr>
      </w:pPr>
      <w:r>
        <w:rPr>
          <w:lang w:val="sl-SI" w:eastAsia="sl-SI"/>
        </w:rPr>
        <w:t>Davčni obračun je popoln, če vsebuje vse navedene obvezne sestavne dele.</w:t>
      </w:r>
      <w:r w:rsidR="003261DC">
        <w:rPr>
          <w:lang w:val="sl-SI" w:eastAsia="sl-SI"/>
        </w:rPr>
        <w:t xml:space="preserve"> </w:t>
      </w:r>
      <w:r w:rsidR="00EB067D">
        <w:rPr>
          <w:lang w:val="sl-SI" w:eastAsia="sl-SI"/>
        </w:rPr>
        <w:t>S</w:t>
      </w:r>
      <w:r>
        <w:rPr>
          <w:lang w:val="sl-SI" w:eastAsia="sl-SI"/>
        </w:rPr>
        <w:t xml:space="preserve">estavni deli </w:t>
      </w:r>
      <w:r w:rsidR="00EB067D">
        <w:rPr>
          <w:lang w:val="sl-SI" w:eastAsia="sl-SI"/>
        </w:rPr>
        <w:t>davčnega obračuna torej</w:t>
      </w:r>
      <w:r>
        <w:rPr>
          <w:lang w:val="sl-SI" w:eastAsia="sl-SI"/>
        </w:rPr>
        <w:t xml:space="preserve"> tvorijo celoto.</w:t>
      </w:r>
    </w:p>
    <w:p w14:paraId="2277E703" w14:textId="77777777" w:rsidR="00B16557" w:rsidRDefault="00B16557" w:rsidP="00B16557">
      <w:pPr>
        <w:jc w:val="both"/>
        <w:rPr>
          <w:lang w:val="sl-SI" w:eastAsia="sl-SI"/>
        </w:rPr>
      </w:pPr>
    </w:p>
    <w:p w14:paraId="6CE610AA" w14:textId="77777777" w:rsidR="00B16557" w:rsidRPr="0011762C" w:rsidRDefault="00B16557" w:rsidP="00B16557">
      <w:pPr>
        <w:jc w:val="both"/>
        <w:rPr>
          <w:lang w:val="sl-SI" w:eastAsia="sl-SI"/>
        </w:rPr>
      </w:pPr>
      <w:r w:rsidRPr="0011762C">
        <w:rPr>
          <w:lang w:val="sl-SI" w:eastAsia="sl-SI"/>
        </w:rPr>
        <w:t xml:space="preserve">Če zavezanec del podatkov (izkaze in bilance) predloži </w:t>
      </w:r>
      <w:hyperlink r:id="rId19" w:history="1">
        <w:r w:rsidRPr="0011762C">
          <w:rPr>
            <w:rStyle w:val="Hiperpovezava"/>
            <w:rFonts w:cs="Arial"/>
            <w:szCs w:val="20"/>
          </w:rPr>
          <w:t>AJPES – Agenciji RS za javnopravne evidence in storitve</w:t>
        </w:r>
      </w:hyperlink>
      <w:r w:rsidRPr="0011762C">
        <w:rPr>
          <w:lang w:val="sl-SI" w:eastAsia="sl-SI"/>
        </w:rPr>
        <w:t>, lahko predloži davčnemu organu davčni obračun brez teh podatkov, mora pa v davčnem obračunu to izrecno navesti.</w:t>
      </w:r>
      <w:r>
        <w:rPr>
          <w:lang w:val="sl-SI" w:eastAsia="sl-SI"/>
        </w:rPr>
        <w:t xml:space="preserve"> Davčni organ pridobi manjkajoče sestavne dele davčnega obračuna neposredno od AJPES-a, s čimer sta zavezancem omogočena znižanje stroškov in poenostavitev pri predlaganju davčnega obračuna.</w:t>
      </w:r>
    </w:p>
    <w:p w14:paraId="511A3AE6" w14:textId="77777777" w:rsidR="00B16557" w:rsidRPr="00014358" w:rsidRDefault="00B16557" w:rsidP="00B16557">
      <w:pPr>
        <w:jc w:val="both"/>
        <w:rPr>
          <w:b/>
          <w:caps/>
          <w:sz w:val="24"/>
          <w:lang w:val="sl-SI" w:eastAsia="sl-SI"/>
        </w:rPr>
      </w:pPr>
    </w:p>
    <w:p w14:paraId="38DCB895" w14:textId="77777777" w:rsidR="009E74B9" w:rsidRPr="00014358" w:rsidRDefault="009E74B9" w:rsidP="00B16557">
      <w:pPr>
        <w:jc w:val="both"/>
        <w:rPr>
          <w:strike/>
          <w:lang w:val="sl-SI" w:eastAsia="sl-SI"/>
        </w:rPr>
      </w:pPr>
      <w:r w:rsidRPr="00014358">
        <w:rPr>
          <w:lang w:eastAsia="sl-SI"/>
        </w:rPr>
        <w:t>Zavezanec predloži davčni obračun za leto 2018 in naprej pristojnemu davčnemu organu obvezno v elektronski obliki preko sistema</w:t>
      </w:r>
      <w:r w:rsidRPr="00014358">
        <w:rPr>
          <w:b/>
          <w:bCs/>
          <w:lang w:eastAsia="sl-SI"/>
        </w:rPr>
        <w:t xml:space="preserve"> </w:t>
      </w:r>
      <w:hyperlink r:id="rId20" w:history="1">
        <w:r w:rsidRPr="00014358">
          <w:rPr>
            <w:rStyle w:val="Hiperpovezava"/>
            <w:color w:val="auto"/>
            <w:lang w:eastAsia="sl-SI"/>
          </w:rPr>
          <w:t>eDavki</w:t>
        </w:r>
      </w:hyperlink>
      <w:r w:rsidRPr="00014358">
        <w:rPr>
          <w:lang w:eastAsia="sl-SI"/>
        </w:rPr>
        <w:t>. Popravke obračunov (za obdobja pred letom 2018) pa zavezanec še vedno predlaga s programom S</w:t>
      </w:r>
      <w:r w:rsidRPr="00014358">
        <w:t>ilvester Pelias.</w:t>
      </w:r>
    </w:p>
    <w:p w14:paraId="06A1F184" w14:textId="77777777" w:rsidR="00966877" w:rsidRDefault="00966877" w:rsidP="00B16557">
      <w:pPr>
        <w:jc w:val="both"/>
        <w:rPr>
          <w:lang w:val="sl-SI" w:eastAsia="sl-SI"/>
        </w:rPr>
      </w:pPr>
    </w:p>
    <w:p w14:paraId="0DBB1013" w14:textId="77777777" w:rsidR="00B16557" w:rsidRDefault="00B16557" w:rsidP="00B16557">
      <w:pPr>
        <w:jc w:val="both"/>
        <w:rPr>
          <w:lang w:val="sl-SI" w:eastAsia="sl-SI"/>
        </w:rPr>
      </w:pPr>
      <w:r w:rsidRPr="007339EE">
        <w:rPr>
          <w:lang w:val="sl-SI" w:eastAsia="sl-SI"/>
        </w:rPr>
        <w:t xml:space="preserve">Splošni rok za predložitev davčnega obračuna je </w:t>
      </w:r>
      <w:r w:rsidRPr="007339EE">
        <w:rPr>
          <w:b/>
          <w:lang w:val="sl-SI" w:eastAsia="sl-SI"/>
        </w:rPr>
        <w:t>tri mesece</w:t>
      </w:r>
      <w:r w:rsidRPr="007339EE">
        <w:rPr>
          <w:lang w:val="sl-SI" w:eastAsia="sl-SI"/>
        </w:rPr>
        <w:t xml:space="preserve"> po začetku novega koledarskega leta (če je davčno obdobje enako koledarskemu letu</w:t>
      </w:r>
      <w:r>
        <w:rPr>
          <w:lang w:val="sl-SI" w:eastAsia="sl-SI"/>
        </w:rPr>
        <w:t>,</w:t>
      </w:r>
      <w:r w:rsidRPr="008A2A98">
        <w:rPr>
          <w:lang w:val="sl-SI" w:eastAsia="sl-SI"/>
        </w:rPr>
        <w:t xml:space="preserve"> </w:t>
      </w:r>
      <w:r w:rsidRPr="00246DA6">
        <w:rPr>
          <w:lang w:val="sl-SI" w:eastAsia="sl-SI"/>
        </w:rPr>
        <w:t xml:space="preserve">mora </w:t>
      </w:r>
      <w:r>
        <w:rPr>
          <w:lang w:val="sl-SI" w:eastAsia="sl-SI"/>
        </w:rPr>
        <w:t>z</w:t>
      </w:r>
      <w:r w:rsidRPr="00246DA6">
        <w:rPr>
          <w:lang w:val="sl-SI" w:eastAsia="sl-SI"/>
        </w:rPr>
        <w:t xml:space="preserve">avezanec za DDPO davčni obračun predložiti najpozneje </w:t>
      </w:r>
      <w:r>
        <w:rPr>
          <w:lang w:val="sl-SI" w:eastAsia="sl-SI"/>
        </w:rPr>
        <w:t>do 31. marca)</w:t>
      </w:r>
      <w:r w:rsidRPr="007339EE">
        <w:rPr>
          <w:lang w:val="sl-SI" w:eastAsia="sl-SI"/>
        </w:rPr>
        <w:t xml:space="preserve">, oziroma </w:t>
      </w:r>
      <w:r w:rsidRPr="007339EE">
        <w:rPr>
          <w:b/>
          <w:lang w:val="sl-SI" w:eastAsia="sl-SI"/>
        </w:rPr>
        <w:t>v treh mesecih</w:t>
      </w:r>
      <w:r w:rsidRPr="007339EE">
        <w:rPr>
          <w:lang w:val="sl-SI" w:eastAsia="sl-SI"/>
        </w:rPr>
        <w:t xml:space="preserve"> po preteku davčnega obdobja</w:t>
      </w:r>
      <w:r>
        <w:rPr>
          <w:lang w:val="sl-SI" w:eastAsia="sl-SI"/>
        </w:rPr>
        <w:t xml:space="preserve"> (če se poslovno leto razlikuje od koledarskega leta)</w:t>
      </w:r>
      <w:r w:rsidRPr="007339EE">
        <w:rPr>
          <w:lang w:val="sl-SI" w:eastAsia="sl-SI"/>
        </w:rPr>
        <w:t>.</w:t>
      </w:r>
      <w:r w:rsidRPr="00246DA6">
        <w:rPr>
          <w:lang w:val="sl-SI" w:eastAsia="sl-SI"/>
        </w:rPr>
        <w:t xml:space="preserve"> </w:t>
      </w:r>
    </w:p>
    <w:p w14:paraId="5C646871" w14:textId="77777777" w:rsidR="00B16557" w:rsidRDefault="00B16557" w:rsidP="00B16557">
      <w:pPr>
        <w:jc w:val="both"/>
        <w:rPr>
          <w:lang w:val="sl-SI"/>
        </w:rPr>
      </w:pPr>
    </w:p>
    <w:p w14:paraId="13079217" w14:textId="77777777" w:rsidR="00B16557" w:rsidRDefault="00B16557" w:rsidP="00B16557">
      <w:pPr>
        <w:jc w:val="both"/>
        <w:rPr>
          <w:lang w:val="sl-SI"/>
        </w:rPr>
      </w:pPr>
      <w:r>
        <w:rPr>
          <w:lang w:val="sl-SI"/>
        </w:rPr>
        <w:t xml:space="preserve">Posebni roki so predpisani, ko se zavezanec odloči za spremembo davčnega obdobja: </w:t>
      </w:r>
    </w:p>
    <w:p w14:paraId="247C4A6F" w14:textId="77777777" w:rsidR="00B16557" w:rsidRDefault="00B16557" w:rsidP="00B16557">
      <w:pPr>
        <w:pStyle w:val="Odstavekseznama"/>
        <w:numPr>
          <w:ilvl w:val="0"/>
          <w:numId w:val="5"/>
        </w:numPr>
        <w:jc w:val="both"/>
        <w:rPr>
          <w:lang w:val="sl-SI" w:eastAsia="sl-SI"/>
        </w:rPr>
      </w:pPr>
      <w:r>
        <w:rPr>
          <w:lang w:val="sl-SI"/>
        </w:rPr>
        <w:t>p</w:t>
      </w:r>
      <w:r w:rsidRPr="00653682">
        <w:rPr>
          <w:lang w:val="sl-SI"/>
        </w:rPr>
        <w:t>ri prehodu na davčno obdobje, ki se razlikuje od koledarskega leta, zavezanec predloži davčni obračun najpozneje v treh mes</w:t>
      </w:r>
      <w:r>
        <w:rPr>
          <w:lang w:val="sl-SI"/>
        </w:rPr>
        <w:t>ecih po preteku poslovnega leta;</w:t>
      </w:r>
    </w:p>
    <w:p w14:paraId="4F404224" w14:textId="77777777" w:rsidR="00B16557" w:rsidRDefault="00B16557" w:rsidP="00B16557">
      <w:pPr>
        <w:pStyle w:val="Odstavekseznama"/>
        <w:numPr>
          <w:ilvl w:val="0"/>
          <w:numId w:val="5"/>
        </w:numPr>
        <w:jc w:val="both"/>
        <w:rPr>
          <w:lang w:val="sl-SI" w:eastAsia="sl-SI"/>
        </w:rPr>
      </w:pPr>
      <w:r>
        <w:rPr>
          <w:lang w:val="sl-SI"/>
        </w:rPr>
        <w:t>p</w:t>
      </w:r>
      <w:r w:rsidRPr="00653682">
        <w:rPr>
          <w:lang w:val="sl-SI"/>
        </w:rPr>
        <w:t>ri prehodu na davčno obdobje, ki se ne razlikuje od koledarskega leta,  zavezanec predloži davčni obračun najpozneje v treh mesecih po preteku koledarskega leta</w:t>
      </w:r>
      <w:r>
        <w:rPr>
          <w:lang w:val="sl-SI"/>
        </w:rPr>
        <w:t>;</w:t>
      </w:r>
    </w:p>
    <w:p w14:paraId="6F36334C" w14:textId="77777777" w:rsidR="00B16557" w:rsidRPr="00653682" w:rsidRDefault="00B16557" w:rsidP="00B16557">
      <w:pPr>
        <w:pStyle w:val="Odstavekseznama"/>
        <w:numPr>
          <w:ilvl w:val="0"/>
          <w:numId w:val="5"/>
        </w:numPr>
        <w:jc w:val="both"/>
        <w:rPr>
          <w:lang w:val="sl-SI" w:eastAsia="sl-SI"/>
        </w:rPr>
      </w:pPr>
      <w:r w:rsidRPr="00653682">
        <w:rPr>
          <w:lang w:val="sl-SI"/>
        </w:rPr>
        <w:t>pri prehodu iz davčnega obdobja, ki se razlikuje od koledarskega leta, na drugo davčno obdobje, ki se prav tako razlikuje od koledarskega leta, zavezanec predloži davčni obračun najpozneje v treh mesecih po preteku drugega davčnega obdobja.</w:t>
      </w:r>
    </w:p>
    <w:p w14:paraId="0D5ACABF" w14:textId="77777777" w:rsidR="00B16557" w:rsidRPr="007339EE" w:rsidRDefault="00B16557" w:rsidP="00B16557">
      <w:pPr>
        <w:jc w:val="both"/>
        <w:rPr>
          <w:lang w:val="sl-SI" w:eastAsia="sl-SI"/>
        </w:rPr>
      </w:pPr>
    </w:p>
    <w:p w14:paraId="6F20B6A8" w14:textId="77777777" w:rsidR="00DE257D" w:rsidRDefault="00B16557" w:rsidP="00DE257D">
      <w:pPr>
        <w:jc w:val="both"/>
        <w:rPr>
          <w:rFonts w:cs="Arial"/>
          <w:color w:val="626161"/>
          <w:szCs w:val="20"/>
        </w:rPr>
      </w:pPr>
      <w:r>
        <w:rPr>
          <w:lang w:val="sl-SI" w:eastAsia="sl-SI"/>
        </w:rPr>
        <w:t xml:space="preserve">Posebnost pri </w:t>
      </w:r>
      <w:r w:rsidR="005A3007">
        <w:rPr>
          <w:lang w:val="sl-SI" w:eastAsia="sl-SI"/>
        </w:rPr>
        <w:t xml:space="preserve">sestavljanju in </w:t>
      </w:r>
      <w:r>
        <w:rPr>
          <w:lang w:val="sl-SI" w:eastAsia="sl-SI"/>
        </w:rPr>
        <w:t xml:space="preserve">predlaganju davčnega obračuna pa velja za zavezance, nad katerimi se začne postopek prenehanja, </w:t>
      </w:r>
      <w:r w:rsidR="005A3007">
        <w:rPr>
          <w:lang w:val="sl-SI" w:eastAsia="sl-SI"/>
        </w:rPr>
        <w:t xml:space="preserve">ki se </w:t>
      </w:r>
      <w:r>
        <w:rPr>
          <w:lang w:val="sl-SI" w:eastAsia="sl-SI"/>
        </w:rPr>
        <w:t>statusn</w:t>
      </w:r>
      <w:r w:rsidR="005A3007">
        <w:rPr>
          <w:lang w:val="sl-SI" w:eastAsia="sl-SI"/>
        </w:rPr>
        <w:t>o</w:t>
      </w:r>
      <w:r>
        <w:rPr>
          <w:lang w:val="sl-SI" w:eastAsia="sl-SI"/>
        </w:rPr>
        <w:t xml:space="preserve"> preoblik</w:t>
      </w:r>
      <w:r w:rsidR="005A3007">
        <w:rPr>
          <w:lang w:val="sl-SI" w:eastAsia="sl-SI"/>
        </w:rPr>
        <w:t>ujejo</w:t>
      </w:r>
      <w:r w:rsidR="003261DC">
        <w:rPr>
          <w:lang w:val="sl-SI" w:eastAsia="sl-SI"/>
        </w:rPr>
        <w:t xml:space="preserve"> </w:t>
      </w:r>
      <w:r w:rsidR="005A3007">
        <w:rPr>
          <w:lang w:val="sl-SI" w:eastAsia="sl-SI"/>
        </w:rPr>
        <w:t>in ki so v postopku prisilne poravnave.</w:t>
      </w:r>
      <w:r>
        <w:rPr>
          <w:lang w:val="sl-SI" w:eastAsia="sl-SI"/>
        </w:rPr>
        <w:t xml:space="preserve"> V teh primerih je posebej predpisano kdo, kdaj in kako sestavi davčni obračun. </w:t>
      </w:r>
      <w:r w:rsidR="00DE257D">
        <w:rPr>
          <w:lang w:val="sl-SI" w:eastAsia="sl-SI"/>
        </w:rPr>
        <w:t xml:space="preserve">Več </w:t>
      </w:r>
      <w:r w:rsidR="00DE257D">
        <w:rPr>
          <w:rFonts w:cs="Arial"/>
          <w:bCs/>
          <w:lang w:eastAsia="sl-SI"/>
        </w:rPr>
        <w:t xml:space="preserve">si lahko preberete v podrobnejšem opisu </w:t>
      </w:r>
      <w:r w:rsidR="00D06A45">
        <w:fldChar w:fldCharType="begin"/>
      </w:r>
      <w:r w:rsidR="00D06A45">
        <w:instrText xml:space="preserve"> HYPERLINK "http://www.fu.gov.si/file</w:instrText>
      </w:r>
      <w:r w:rsidR="00D06A45">
        <w:instrText xml:space="preserve">admin/Internet/Davki_in_druge_dajatve/Podrocja/Davek_od_dohodkov_pravnih_oseb/Opis/Splosno_o_DDPO.doc" \o "datoteka D O C" </w:instrText>
      </w:r>
      <w:r w:rsidR="00D06A45">
        <w:fldChar w:fldCharType="separate"/>
      </w:r>
      <w:r w:rsidR="00BA5F7E" w:rsidRPr="009068B5">
        <w:rPr>
          <w:rStyle w:val="Hiperpovezava"/>
          <w:rFonts w:cs="Arial"/>
          <w:szCs w:val="20"/>
        </w:rPr>
        <w:t>Splošno o davku od dohodkov pravnih oseb</w:t>
      </w:r>
      <w:r w:rsidR="00D06A45">
        <w:rPr>
          <w:rStyle w:val="Hiperpovezava"/>
          <w:rFonts w:cs="Arial"/>
          <w:szCs w:val="20"/>
        </w:rPr>
        <w:fldChar w:fldCharType="end"/>
      </w:r>
      <w:r w:rsidR="00DE257D">
        <w:rPr>
          <w:rFonts w:cs="Arial"/>
          <w:color w:val="626161"/>
          <w:szCs w:val="20"/>
        </w:rPr>
        <w:t>.</w:t>
      </w:r>
      <w:r w:rsidR="00DE257D" w:rsidRPr="00ED2B9A">
        <w:rPr>
          <w:rFonts w:cs="Arial"/>
          <w:color w:val="626161"/>
          <w:szCs w:val="20"/>
        </w:rPr>
        <w:t xml:space="preserve">  </w:t>
      </w:r>
    </w:p>
    <w:p w14:paraId="550C50DA" w14:textId="77777777" w:rsidR="00B16557" w:rsidRDefault="00B16557" w:rsidP="00B16557">
      <w:pPr>
        <w:jc w:val="both"/>
        <w:rPr>
          <w:lang w:val="sl-SI" w:eastAsia="sl-SI"/>
        </w:rPr>
      </w:pPr>
    </w:p>
    <w:p w14:paraId="5486A4EB" w14:textId="77777777" w:rsidR="00B16557" w:rsidRDefault="00B16557" w:rsidP="00B16557">
      <w:pPr>
        <w:jc w:val="both"/>
        <w:rPr>
          <w:lang w:val="sl-SI" w:eastAsia="sl-SI"/>
        </w:rPr>
      </w:pPr>
      <w:r>
        <w:rPr>
          <w:lang w:val="sl-SI" w:eastAsia="sl-SI"/>
        </w:rPr>
        <w:lastRenderedPageBreak/>
        <w:t>K</w:t>
      </w:r>
      <w:r w:rsidRPr="00246DA6">
        <w:rPr>
          <w:lang w:val="sl-SI" w:eastAsia="sl-SI"/>
        </w:rPr>
        <w:t>adar davčni organ iz uradne evidence ugotovi, da zavezanec ni predložil davčnega obračuna, ga pozove, da v določenem roku po prejemu poziva davčni obračun predloži.</w:t>
      </w:r>
      <w:r>
        <w:rPr>
          <w:lang w:val="sl-SI" w:eastAsia="sl-SI"/>
        </w:rPr>
        <w:t xml:space="preserve"> </w:t>
      </w:r>
      <w:proofErr w:type="spellStart"/>
      <w:r>
        <w:rPr>
          <w:lang w:val="sl-SI" w:eastAsia="sl-SI"/>
        </w:rPr>
        <w:t>Nepredložitev</w:t>
      </w:r>
      <w:proofErr w:type="spellEnd"/>
      <w:r>
        <w:rPr>
          <w:lang w:val="sl-SI" w:eastAsia="sl-SI"/>
        </w:rPr>
        <w:t xml:space="preserve"> davčnega obračuna je prekršek, ki se kaznuje z globo. Kaznujeta se zavezanec in odgovorna oseba zavezanca.</w:t>
      </w:r>
    </w:p>
    <w:p w14:paraId="4C71B086" w14:textId="77777777" w:rsidR="00B16557" w:rsidRDefault="00B16557" w:rsidP="00B16557">
      <w:pPr>
        <w:jc w:val="both"/>
        <w:rPr>
          <w:lang w:val="sl-SI" w:eastAsia="sl-SI"/>
        </w:rPr>
      </w:pPr>
    </w:p>
    <w:p w14:paraId="408DE6C3" w14:textId="77777777" w:rsidR="00B16557" w:rsidRPr="00246DA6" w:rsidRDefault="005A3007" w:rsidP="00B16557">
      <w:pPr>
        <w:jc w:val="both"/>
        <w:rPr>
          <w:lang w:val="sl-SI" w:eastAsia="sl-SI"/>
        </w:rPr>
      </w:pPr>
      <w:r>
        <w:rPr>
          <w:lang w:val="sl-SI" w:eastAsia="sl-SI"/>
        </w:rPr>
        <w:t>Z</w:t>
      </w:r>
      <w:r w:rsidR="00B16557" w:rsidRPr="000C5B40">
        <w:rPr>
          <w:lang w:val="sl-SI" w:eastAsia="sl-SI"/>
        </w:rPr>
        <w:t xml:space="preserve">avezancu, ki iz opravičljivih razlogov ne more predložiti davčnega obračuna v predpisanem roku, davčni organ na njegov predlog lahko dovoli predložitev davčnega obračuna po izteku predpisanega roka. Za opravičljive razloge štejejo utemeljeni razlogi, ki jih  zavezanec ni mogel predvideti oziroma odvrniti in so preprečevali predložitev davčnega obračuna v predpisanem roku. </w:t>
      </w:r>
      <w:r>
        <w:rPr>
          <w:lang w:val="sl-SI" w:eastAsia="sl-SI"/>
        </w:rPr>
        <w:t>Z</w:t>
      </w:r>
      <w:r w:rsidR="00B16557" w:rsidRPr="000C5B40">
        <w:rPr>
          <w:lang w:val="sl-SI" w:eastAsia="sl-SI"/>
        </w:rPr>
        <w:t>avezanec mora v predlogu navesti razloge in jih dokazati, če dokazov ne more ali še ne more predložiti, pa to pojasniti. Predlog za predložitev davčnega obračuna po izteku predpisanega roka mora zavezanec vložiti najpozneje v osmih dneh od dneva, ko je prenehal obstajati vzrok, zaradi katerega je v zamudi, vendar najpozneje v treh mesecih od dneva, ko je iztekel rok za predložitev davčnega obračuna. Tako predložen davčni obračun se šteje za pravočasnega.</w:t>
      </w:r>
    </w:p>
    <w:p w14:paraId="1EDA97C4" w14:textId="77777777" w:rsidR="00B16557" w:rsidRPr="00014358" w:rsidRDefault="00B16557" w:rsidP="00DF5037">
      <w:pPr>
        <w:pStyle w:val="FURSnaslov1"/>
        <w:jc w:val="both"/>
        <w:rPr>
          <w:caps/>
          <w:lang w:val="sl-SI" w:eastAsia="sl-SI"/>
        </w:rPr>
      </w:pPr>
    </w:p>
    <w:p w14:paraId="42FCF446" w14:textId="77777777" w:rsidR="002218E6" w:rsidRDefault="002218E6" w:rsidP="009D230D">
      <w:pPr>
        <w:jc w:val="both"/>
        <w:rPr>
          <w:lang w:val="sl-SI" w:eastAsia="sl-SI"/>
        </w:rPr>
      </w:pPr>
    </w:p>
    <w:p w14:paraId="7D33F280" w14:textId="77777777" w:rsidR="00294FA7" w:rsidRDefault="006F595A" w:rsidP="00294FA7">
      <w:pPr>
        <w:pStyle w:val="FURSnaslov2"/>
        <w:rPr>
          <w:lang w:val="sl-SI" w:eastAsia="sl-SI"/>
        </w:rPr>
      </w:pPr>
      <w:bookmarkStart w:id="15" w:name="_Toc447890181"/>
      <w:r>
        <w:rPr>
          <w:lang w:val="sl-SI" w:eastAsia="sl-SI"/>
        </w:rPr>
        <w:t>2.3</w:t>
      </w:r>
      <w:r w:rsidR="009C73CE">
        <w:rPr>
          <w:lang w:val="sl-SI" w:eastAsia="sl-SI"/>
        </w:rPr>
        <w:t xml:space="preserve"> PLAČEVANJE DAVKA</w:t>
      </w:r>
      <w:bookmarkEnd w:id="15"/>
      <w:r w:rsidR="009C73CE">
        <w:rPr>
          <w:lang w:val="sl-SI" w:eastAsia="sl-SI"/>
        </w:rPr>
        <w:t xml:space="preserve"> IN AKONTIRANJE DAVKA PO DAVČNEM OBRAČUNU</w:t>
      </w:r>
    </w:p>
    <w:p w14:paraId="4CEB06DE" w14:textId="77777777" w:rsidR="00824A86" w:rsidRDefault="00824A86" w:rsidP="009D230D">
      <w:pPr>
        <w:jc w:val="both"/>
        <w:rPr>
          <w:lang w:val="sl-SI"/>
        </w:rPr>
      </w:pPr>
    </w:p>
    <w:p w14:paraId="6F7361EA" w14:textId="77777777" w:rsidR="00246DA6" w:rsidRPr="00246DA6" w:rsidRDefault="00DA7175" w:rsidP="00B4586E">
      <w:pPr>
        <w:pStyle w:val="FURSnaslov2"/>
        <w:rPr>
          <w:lang w:val="sl-SI" w:eastAsia="sl-SI"/>
        </w:rPr>
      </w:pPr>
      <w:bookmarkStart w:id="16" w:name="_Toc445994552"/>
      <w:bookmarkStart w:id="17" w:name="_Toc447890182"/>
      <w:r>
        <w:rPr>
          <w:lang w:val="sl-SI" w:eastAsia="sl-SI"/>
        </w:rPr>
        <w:t>2.3.</w:t>
      </w:r>
      <w:r w:rsidR="009C73CE">
        <w:rPr>
          <w:lang w:val="sl-SI" w:eastAsia="sl-SI"/>
        </w:rPr>
        <w:t>1</w:t>
      </w:r>
      <w:r>
        <w:rPr>
          <w:lang w:val="sl-SI" w:eastAsia="sl-SI"/>
        </w:rPr>
        <w:t xml:space="preserve"> </w:t>
      </w:r>
      <w:r w:rsidR="009C73CE">
        <w:rPr>
          <w:lang w:val="sl-SI" w:eastAsia="sl-SI"/>
        </w:rPr>
        <w:t xml:space="preserve">Plačevanje </w:t>
      </w:r>
      <w:r w:rsidR="00246DA6" w:rsidRPr="00246DA6">
        <w:rPr>
          <w:lang w:val="sl-SI" w:eastAsia="sl-SI"/>
        </w:rPr>
        <w:t xml:space="preserve">davka </w:t>
      </w:r>
      <w:bookmarkEnd w:id="16"/>
      <w:bookmarkEnd w:id="17"/>
    </w:p>
    <w:p w14:paraId="38804418" w14:textId="77777777" w:rsidR="00824A86" w:rsidRDefault="00824A86" w:rsidP="0017639F">
      <w:pPr>
        <w:jc w:val="both"/>
        <w:rPr>
          <w:lang w:val="sl-SI"/>
        </w:rPr>
      </w:pPr>
    </w:p>
    <w:p w14:paraId="2BC130C0" w14:textId="77777777" w:rsidR="009C73CE" w:rsidRPr="009C73CE" w:rsidRDefault="009C73CE" w:rsidP="009C73CE">
      <w:pPr>
        <w:jc w:val="both"/>
        <w:rPr>
          <w:lang w:val="sl-SI"/>
        </w:rPr>
      </w:pPr>
      <w:r w:rsidRPr="009C73CE">
        <w:rPr>
          <w:lang w:val="sl-SI"/>
        </w:rPr>
        <w:t xml:space="preserve">Davčna obveznost ni izpolnjena le s predložitvijo davčnega obračuna, temveč šele s plačilom zneska davka po davčnem obračunu v zakonsko predpisanem roku. Davek se plača na podlagi davčnega obračuna od davčne osnove, ki se ugotavlja za davčno obdobje. </w:t>
      </w:r>
    </w:p>
    <w:p w14:paraId="2D77FC09" w14:textId="77777777" w:rsidR="009C73CE" w:rsidRPr="009C73CE" w:rsidRDefault="009C73CE" w:rsidP="009C73CE">
      <w:pPr>
        <w:jc w:val="both"/>
        <w:rPr>
          <w:lang w:val="sl-SI"/>
        </w:rPr>
      </w:pPr>
    </w:p>
    <w:p w14:paraId="6F0CA747" w14:textId="77777777" w:rsidR="009C73CE" w:rsidRPr="009C73CE" w:rsidRDefault="009C73CE" w:rsidP="009C73CE">
      <w:pPr>
        <w:jc w:val="both"/>
        <w:rPr>
          <w:lang w:val="sl-SI"/>
        </w:rPr>
      </w:pPr>
      <w:r w:rsidRPr="009C73CE">
        <w:rPr>
          <w:lang w:val="sl-SI"/>
        </w:rPr>
        <w:t xml:space="preserve">ZDDPO-2 določa obveznost medletnega </w:t>
      </w:r>
      <w:proofErr w:type="spellStart"/>
      <w:r w:rsidRPr="009C73CE">
        <w:rPr>
          <w:lang w:val="sl-SI"/>
        </w:rPr>
        <w:t>akontiranja</w:t>
      </w:r>
      <w:proofErr w:type="spellEnd"/>
      <w:r w:rsidRPr="009C73CE">
        <w:rPr>
          <w:lang w:val="sl-SI"/>
        </w:rPr>
        <w:t xml:space="preserve"> davka za DDPO.</w:t>
      </w:r>
      <w:r w:rsidRPr="009C73CE">
        <w:rPr>
          <w:lang w:val="sl-SI" w:eastAsia="sl-SI"/>
        </w:rPr>
        <w:t xml:space="preserve"> Na podlagi obračuna se najprej ugotovi razlika med vplačanimi akontacijami v preteklem davčnem obdobju in dejanska davčna obveznost. Če so skupni zneski medletnih akontacij, plačanih za davčno obdobje, za katero se predlaga davčni obračun, manjši od dokončne davčne obveznosti po davčnem obračunu, mora </w:t>
      </w:r>
      <w:r w:rsidRPr="009C73CE">
        <w:rPr>
          <w:lang w:val="sl-SI"/>
        </w:rPr>
        <w:t xml:space="preserve">zavezanec razliko med plačanimi akontacijami in izračunanim davkom plačati v 30 dneh od predložitve davčnega obračuna. Če so skupni zneski medletnih akontacij, plačanih za davčno obdobje, </w:t>
      </w:r>
      <w:r w:rsidRPr="009C73CE">
        <w:rPr>
          <w:lang w:val="sl-SI" w:eastAsia="sl-SI"/>
        </w:rPr>
        <w:t>za katero se predlaga davčni obračun, večji od dokončne davčne obveznosti po davčnem obračunu, d</w:t>
      </w:r>
      <w:r w:rsidRPr="009C73CE">
        <w:rPr>
          <w:lang w:val="sl-SI"/>
        </w:rPr>
        <w:t xml:space="preserve">avčni organ zavezancu vrne preveč plačan znesek najpozneje v 30 dneh od predložitve davčnega obračuna. </w:t>
      </w:r>
    </w:p>
    <w:p w14:paraId="537A4FF8" w14:textId="77777777" w:rsidR="009C73CE" w:rsidRPr="009C73CE" w:rsidRDefault="009C73CE" w:rsidP="009C73CE">
      <w:pPr>
        <w:jc w:val="both"/>
        <w:rPr>
          <w:lang w:val="sl-SI"/>
        </w:rPr>
      </w:pPr>
    </w:p>
    <w:p w14:paraId="165ABCA1" w14:textId="77777777" w:rsidR="009C73CE" w:rsidRPr="009C73CE" w:rsidRDefault="009C73CE" w:rsidP="009C73CE">
      <w:pPr>
        <w:jc w:val="both"/>
        <w:rPr>
          <w:lang w:val="sl-SI"/>
        </w:rPr>
      </w:pPr>
      <w:r w:rsidRPr="009C73CE">
        <w:rPr>
          <w:lang w:val="sl-SI"/>
        </w:rPr>
        <w:t>Kadar ima zavezanec neporavnane davčne obveznosti, ki so že zapadle, davčni organ vrne le razliko med preveč plačanimi akontacijami in v plačilo zapadlimi zneski obveznosti za davek.</w:t>
      </w:r>
    </w:p>
    <w:p w14:paraId="320336AB" w14:textId="77777777" w:rsidR="009C73CE" w:rsidRDefault="009C73CE" w:rsidP="0017639F">
      <w:pPr>
        <w:jc w:val="both"/>
        <w:rPr>
          <w:lang w:val="sl-SI"/>
        </w:rPr>
      </w:pPr>
    </w:p>
    <w:p w14:paraId="40551138" w14:textId="77777777" w:rsidR="00A9605B" w:rsidRDefault="00A9605B" w:rsidP="00B61683">
      <w:pPr>
        <w:jc w:val="both"/>
        <w:rPr>
          <w:lang w:val="sl-SI" w:eastAsia="sl-SI"/>
        </w:rPr>
      </w:pPr>
    </w:p>
    <w:p w14:paraId="1A8255AE" w14:textId="77777777" w:rsidR="005D3D47" w:rsidRPr="00014358" w:rsidRDefault="00A761B0" w:rsidP="00A9605B">
      <w:pPr>
        <w:pStyle w:val="FURSnaslov1"/>
        <w:jc w:val="both"/>
        <w:rPr>
          <w:caps/>
          <w:lang w:val="sl-SI" w:eastAsia="sl-SI"/>
        </w:rPr>
      </w:pPr>
      <w:bookmarkStart w:id="18" w:name="_Toc447782470"/>
      <w:bookmarkStart w:id="19" w:name="_Toc447890183"/>
      <w:r w:rsidRPr="00014358">
        <w:rPr>
          <w:caps/>
          <w:lang w:val="sl-SI" w:eastAsia="sl-SI"/>
        </w:rPr>
        <w:t>2.3.</w:t>
      </w:r>
      <w:r w:rsidR="009C73CE" w:rsidRPr="00014358">
        <w:rPr>
          <w:caps/>
          <w:lang w:val="sl-SI" w:eastAsia="sl-SI"/>
        </w:rPr>
        <w:t>2</w:t>
      </w:r>
      <w:r w:rsidRPr="00014358">
        <w:rPr>
          <w:caps/>
          <w:lang w:val="sl-SI" w:eastAsia="sl-SI"/>
        </w:rPr>
        <w:t xml:space="preserve"> </w:t>
      </w:r>
      <w:proofErr w:type="spellStart"/>
      <w:r w:rsidR="009C73CE" w:rsidRPr="00014358">
        <w:rPr>
          <w:lang w:val="sl-SI" w:eastAsia="sl-SI"/>
        </w:rPr>
        <w:t>Akontiranje</w:t>
      </w:r>
      <w:proofErr w:type="spellEnd"/>
      <w:r w:rsidR="009C73CE" w:rsidRPr="00014358">
        <w:rPr>
          <w:lang w:val="sl-SI" w:eastAsia="sl-SI"/>
        </w:rPr>
        <w:t xml:space="preserve"> davka </w:t>
      </w:r>
      <w:bookmarkEnd w:id="18"/>
      <w:bookmarkEnd w:id="19"/>
    </w:p>
    <w:p w14:paraId="151DC0DE" w14:textId="77777777" w:rsidR="00990FC1" w:rsidRDefault="00990FC1" w:rsidP="00D82667">
      <w:pPr>
        <w:jc w:val="both"/>
        <w:rPr>
          <w:rFonts w:cs="Arial"/>
          <w:color w:val="0070C0"/>
          <w:lang w:eastAsia="sl-SI"/>
        </w:rPr>
      </w:pPr>
    </w:p>
    <w:p w14:paraId="317CB128" w14:textId="77777777" w:rsidR="009C73CE" w:rsidRDefault="00D20BBE" w:rsidP="009C73CE">
      <w:pPr>
        <w:jc w:val="both"/>
        <w:rPr>
          <w:lang w:val="sl-SI" w:eastAsia="sl-SI"/>
        </w:rPr>
      </w:pPr>
      <w:r>
        <w:rPr>
          <w:lang w:val="sl-SI"/>
        </w:rPr>
        <w:t>Z</w:t>
      </w:r>
      <w:r w:rsidR="009C73CE" w:rsidRPr="0017639F">
        <w:rPr>
          <w:lang w:val="sl-SI"/>
        </w:rPr>
        <w:t>avezanec med davčnim obdobjem plačuje akontacijo davka.</w:t>
      </w:r>
      <w:r w:rsidR="009C73CE" w:rsidRPr="00246DA6">
        <w:rPr>
          <w:lang w:val="sl-SI" w:eastAsia="sl-SI"/>
        </w:rPr>
        <w:t xml:space="preserve"> </w:t>
      </w:r>
      <w:r w:rsidR="009C73CE">
        <w:rPr>
          <w:lang w:val="sl-SI" w:eastAsia="sl-SI"/>
        </w:rPr>
        <w:t xml:space="preserve">Akontacija se ne plačuje za dohodke, od katerih se plačuje davčni odtegljaj. </w:t>
      </w:r>
      <w:r w:rsidR="009C73CE" w:rsidRPr="00246DA6">
        <w:rPr>
          <w:lang w:val="sl-SI" w:eastAsia="sl-SI"/>
        </w:rPr>
        <w:t xml:space="preserve">Akontacija davka je enaka znesku davka, ki se izračuna od davčne osnove po davčnem obračunu za predhodno davčno obdobje in po stopnji, ki velja za tekoče davčno obdobje. </w:t>
      </w:r>
    </w:p>
    <w:p w14:paraId="17A52154" w14:textId="77777777" w:rsidR="009C73CE" w:rsidRDefault="009C73CE" w:rsidP="009C73CE">
      <w:pPr>
        <w:jc w:val="both"/>
        <w:rPr>
          <w:rFonts w:cs="Arial"/>
          <w:szCs w:val="20"/>
          <w:lang w:val="sl-SI" w:eastAsia="sl-SI"/>
        </w:rPr>
      </w:pPr>
    </w:p>
    <w:p w14:paraId="34FC462B" w14:textId="77777777" w:rsidR="009C73CE" w:rsidRPr="00246DA6" w:rsidRDefault="009C73CE" w:rsidP="009C73CE">
      <w:pPr>
        <w:jc w:val="both"/>
        <w:rPr>
          <w:lang w:val="sl-SI" w:eastAsia="sl-SI"/>
        </w:rPr>
      </w:pPr>
      <w:r w:rsidRPr="00246DA6">
        <w:rPr>
          <w:lang w:val="sl-SI" w:eastAsia="sl-SI"/>
        </w:rPr>
        <w:t>Akontacija davka se plača v mesečnih ali trimesečnih obrokih</w:t>
      </w:r>
      <w:r w:rsidR="009977F6">
        <w:rPr>
          <w:lang w:val="sl-SI" w:eastAsia="sl-SI"/>
        </w:rPr>
        <w:t>.</w:t>
      </w:r>
      <w:r w:rsidRPr="00246DA6">
        <w:rPr>
          <w:lang w:val="sl-SI" w:eastAsia="sl-SI"/>
        </w:rPr>
        <w:t xml:space="preserve"> V kolikor znesek akontacije presega 400 EUR, se plačuje v mesečnih obrokih, v nasprotnem primeru se plačuje v trimesečnih obrokih. </w:t>
      </w:r>
    </w:p>
    <w:p w14:paraId="4D1CB15E" w14:textId="77777777" w:rsidR="009C73CE" w:rsidRPr="00246DA6" w:rsidRDefault="009C73CE" w:rsidP="009C73CE">
      <w:pPr>
        <w:jc w:val="both"/>
        <w:rPr>
          <w:lang w:val="sl-SI" w:eastAsia="sl-SI"/>
        </w:rPr>
      </w:pPr>
    </w:p>
    <w:p w14:paraId="60CD4381" w14:textId="25EC6BF1" w:rsidR="009C73CE" w:rsidRPr="00246DA6" w:rsidRDefault="009C73CE" w:rsidP="009C73CE">
      <w:pPr>
        <w:jc w:val="both"/>
        <w:rPr>
          <w:lang w:val="sl-SI" w:eastAsia="sl-SI"/>
        </w:rPr>
      </w:pPr>
      <w:r w:rsidRPr="00246DA6">
        <w:rPr>
          <w:lang w:val="sl-SI" w:eastAsia="sl-SI"/>
        </w:rPr>
        <w:lastRenderedPageBreak/>
        <w:t xml:space="preserve">Obroki akontacije dospejo v plačilo na zadnji dan obdobja, na katerega se nanašajo, in morajo biti plačani v </w:t>
      </w:r>
      <w:del w:id="20" w:author="FURS" w:date="2023-01-11T14:53:00Z">
        <w:r w:rsidRPr="00246DA6" w:rsidDel="00D141D5">
          <w:rPr>
            <w:lang w:val="sl-SI" w:eastAsia="sl-SI"/>
          </w:rPr>
          <w:delText>desetih</w:delText>
        </w:r>
      </w:del>
      <w:ins w:id="21" w:author="FURS" w:date="2023-01-11T14:53:00Z">
        <w:r w:rsidR="00D141D5">
          <w:rPr>
            <w:lang w:val="sl-SI" w:eastAsia="sl-SI"/>
          </w:rPr>
          <w:t>dvajsetih</w:t>
        </w:r>
      </w:ins>
      <w:r w:rsidRPr="00246DA6">
        <w:rPr>
          <w:lang w:val="sl-SI" w:eastAsia="sl-SI"/>
        </w:rPr>
        <w:t xml:space="preserve"> dneh po dospelosti. </w:t>
      </w:r>
      <w:r w:rsidRPr="00246DA6">
        <w:rPr>
          <w:b/>
          <w:lang w:val="sl-SI" w:eastAsia="sl-SI"/>
        </w:rPr>
        <w:t>Primer:</w:t>
      </w:r>
      <w:r w:rsidRPr="00246DA6">
        <w:rPr>
          <w:lang w:val="sl-SI" w:eastAsia="sl-SI"/>
        </w:rPr>
        <w:t xml:space="preserve"> obrok za mesec april dospe v plačilo zadnji dan v mesecu aprilu in mora biti plačan do </w:t>
      </w:r>
      <w:del w:id="22" w:author="FURS" w:date="2023-01-11T14:53:00Z">
        <w:r w:rsidRPr="00246DA6" w:rsidDel="00D141D5">
          <w:rPr>
            <w:lang w:val="sl-SI" w:eastAsia="sl-SI"/>
          </w:rPr>
          <w:delText>1</w:delText>
        </w:r>
      </w:del>
      <w:ins w:id="23" w:author="FURS" w:date="2023-01-11T14:53:00Z">
        <w:r w:rsidR="00D141D5">
          <w:rPr>
            <w:lang w:val="sl-SI" w:eastAsia="sl-SI"/>
          </w:rPr>
          <w:t>2</w:t>
        </w:r>
      </w:ins>
      <w:r w:rsidRPr="00246DA6">
        <w:rPr>
          <w:lang w:val="sl-SI" w:eastAsia="sl-SI"/>
        </w:rPr>
        <w:t>0. maja</w:t>
      </w:r>
      <w:r>
        <w:rPr>
          <w:lang w:val="sl-SI" w:eastAsia="sl-SI"/>
        </w:rPr>
        <w:t>.</w:t>
      </w:r>
      <w:r w:rsidRPr="00246DA6">
        <w:rPr>
          <w:lang w:val="sl-SI" w:eastAsia="sl-SI"/>
        </w:rPr>
        <w:t xml:space="preserve"> </w:t>
      </w:r>
    </w:p>
    <w:p w14:paraId="3DA39C55" w14:textId="77777777" w:rsidR="009C73CE" w:rsidRDefault="009C73CE" w:rsidP="009C73CE">
      <w:pPr>
        <w:jc w:val="both"/>
        <w:rPr>
          <w:lang w:val="sl-SI" w:eastAsia="sl-SI"/>
        </w:rPr>
      </w:pPr>
    </w:p>
    <w:p w14:paraId="48B13501" w14:textId="77777777" w:rsidR="009C73CE" w:rsidRPr="00F904A4" w:rsidRDefault="009C73CE" w:rsidP="009C73CE">
      <w:pPr>
        <w:jc w:val="both"/>
        <w:rPr>
          <w:lang w:val="sl-SI" w:eastAsia="sl-SI"/>
        </w:rPr>
      </w:pPr>
      <w:r>
        <w:rPr>
          <w:lang w:val="sl-SI" w:eastAsia="sl-SI"/>
        </w:rPr>
        <w:t>S predložitvijo novega davčnega obračuna se spremenijo tudi zneski akontacij za tekoče obdobje, zato se po predložitvi davčnega obračuna spremenijo tudi akontacije, ki so bile do tedaj že plačane na podlagi predhodnega davčnega obračuna (na primer za mesec januar, februar in marec). Zavezanec je dolžan r</w:t>
      </w:r>
      <w:r w:rsidRPr="00F904A4">
        <w:rPr>
          <w:lang w:val="sl-SI" w:eastAsia="sl-SI"/>
        </w:rPr>
        <w:t xml:space="preserve">azliko </w:t>
      </w:r>
      <w:r>
        <w:rPr>
          <w:lang w:val="sl-SI" w:eastAsia="sl-SI"/>
        </w:rPr>
        <w:t xml:space="preserve">zaradi višjih zneskov akontacij </w:t>
      </w:r>
      <w:r w:rsidRPr="00F904A4">
        <w:rPr>
          <w:lang w:val="sl-SI" w:eastAsia="sl-SI"/>
        </w:rPr>
        <w:t>za že dospele obroke akontacije plačati pri prvem naslednjem obroku akontacije.</w:t>
      </w:r>
      <w:r w:rsidRPr="00F904A4">
        <w:t xml:space="preserve"> </w:t>
      </w:r>
      <w:r w:rsidRPr="00F904A4">
        <w:rPr>
          <w:lang w:val="sl-SI"/>
        </w:rPr>
        <w:t>Če je višina akontacij na podlagi novega davčnega obračuna manjša</w:t>
      </w:r>
      <w:r>
        <w:rPr>
          <w:lang w:val="sl-SI"/>
        </w:rPr>
        <w:t xml:space="preserve"> od zneska že plačanih akontacij davka</w:t>
      </w:r>
      <w:r w:rsidRPr="00F904A4">
        <w:rPr>
          <w:lang w:val="sl-SI"/>
        </w:rPr>
        <w:t>, se preplačila zapadlih in plačanih obrokov akontacije vrnejo.</w:t>
      </w:r>
    </w:p>
    <w:p w14:paraId="514B562E" w14:textId="77777777" w:rsidR="009C73CE" w:rsidRPr="003275EC" w:rsidRDefault="009C73CE" w:rsidP="009C73CE">
      <w:pPr>
        <w:pStyle w:val="FURSnaslov2"/>
        <w:rPr>
          <w:lang w:val="sl-SI" w:eastAsia="sl-SI"/>
        </w:rPr>
      </w:pPr>
      <w:r w:rsidRPr="003275EC">
        <w:rPr>
          <w:lang w:val="sl-SI" w:eastAsia="sl-SI"/>
        </w:rPr>
        <w:t xml:space="preserve"> </w:t>
      </w:r>
    </w:p>
    <w:p w14:paraId="5236155A" w14:textId="77777777" w:rsidR="009C73CE" w:rsidRDefault="00D20BBE" w:rsidP="009C73CE">
      <w:pPr>
        <w:jc w:val="both"/>
        <w:rPr>
          <w:lang w:val="sl-SI" w:eastAsia="sl-SI"/>
        </w:rPr>
      </w:pPr>
      <w:r>
        <w:rPr>
          <w:lang w:val="sl-SI" w:eastAsia="sl-SI"/>
        </w:rPr>
        <w:t>Z</w:t>
      </w:r>
      <w:r w:rsidR="009C73CE">
        <w:rPr>
          <w:lang w:val="sl-SI" w:eastAsia="sl-SI"/>
        </w:rPr>
        <w:t>avezan</w:t>
      </w:r>
      <w:r w:rsidR="009C73CE" w:rsidRPr="00246DA6">
        <w:rPr>
          <w:lang w:val="sl-SI" w:eastAsia="sl-SI"/>
        </w:rPr>
        <w:t>c</w:t>
      </w:r>
      <w:r w:rsidR="009C73CE">
        <w:rPr>
          <w:lang w:val="sl-SI" w:eastAsia="sl-SI"/>
        </w:rPr>
        <w:t>u</w:t>
      </w:r>
      <w:r w:rsidR="009C73CE" w:rsidRPr="00246DA6">
        <w:rPr>
          <w:lang w:val="sl-SI" w:eastAsia="sl-SI"/>
        </w:rPr>
        <w:t xml:space="preserve">, ki </w:t>
      </w:r>
      <w:r w:rsidR="009C73CE">
        <w:rPr>
          <w:lang w:val="sl-SI" w:eastAsia="sl-SI"/>
        </w:rPr>
        <w:t>šele začenja</w:t>
      </w:r>
      <w:r w:rsidR="009C73CE" w:rsidRPr="00246DA6">
        <w:rPr>
          <w:lang w:val="sl-SI" w:eastAsia="sl-SI"/>
        </w:rPr>
        <w:t xml:space="preserve"> s poslovanjem, </w:t>
      </w:r>
      <w:r w:rsidR="009C73CE">
        <w:rPr>
          <w:lang w:val="sl-SI" w:eastAsia="sl-SI"/>
        </w:rPr>
        <w:t xml:space="preserve">se akontacija ne more določiti na opisan način, saj obračuna še ni predložil. V tem primeru </w:t>
      </w:r>
      <w:r w:rsidR="009C73CE" w:rsidRPr="00246DA6">
        <w:rPr>
          <w:lang w:val="sl-SI" w:eastAsia="sl-SI"/>
        </w:rPr>
        <w:t xml:space="preserve">zavezanec </w:t>
      </w:r>
      <w:r w:rsidR="009C73CE">
        <w:rPr>
          <w:lang w:val="sl-SI" w:eastAsia="sl-SI"/>
        </w:rPr>
        <w:t xml:space="preserve">sam izračuna akontacijo davka tako, da </w:t>
      </w:r>
      <w:r w:rsidR="009C73CE" w:rsidRPr="00246DA6">
        <w:rPr>
          <w:lang w:val="sl-SI" w:eastAsia="sl-SI"/>
        </w:rPr>
        <w:t>pripravi izračun na obrazcu davčnega obračuna</w:t>
      </w:r>
      <w:r w:rsidR="008D4BEF">
        <w:rPr>
          <w:lang w:val="sl-SI" w:eastAsia="sl-SI"/>
        </w:rPr>
        <w:t>,</w:t>
      </w:r>
      <w:r w:rsidR="009C73CE" w:rsidRPr="00246DA6">
        <w:rPr>
          <w:lang w:val="sl-SI" w:eastAsia="sl-SI"/>
        </w:rPr>
        <w:t xml:space="preserve"> in sicer zgolj z izpolnitvijo tistih postavk, ki so potrebne za ustrezen prikaz višine davčne osnove, akontacije in obrokov akontacije.</w:t>
      </w:r>
      <w:r w:rsidR="009C73CE" w:rsidRPr="00AA67AF">
        <w:rPr>
          <w:lang w:val="sl-SI" w:eastAsia="sl-SI"/>
        </w:rPr>
        <w:t xml:space="preserve"> </w:t>
      </w:r>
      <w:r w:rsidR="009C73CE">
        <w:rPr>
          <w:lang w:val="sl-SI" w:eastAsia="sl-SI"/>
        </w:rPr>
        <w:t>Navedene podatke</w:t>
      </w:r>
      <w:r w:rsidR="009C73CE" w:rsidRPr="00246DA6">
        <w:rPr>
          <w:lang w:val="sl-SI" w:eastAsia="sl-SI"/>
        </w:rPr>
        <w:t xml:space="preserve"> </w:t>
      </w:r>
      <w:r w:rsidR="009C73CE">
        <w:rPr>
          <w:lang w:val="sl-SI" w:eastAsia="sl-SI"/>
        </w:rPr>
        <w:t xml:space="preserve">zavezanec </w:t>
      </w:r>
      <w:r w:rsidR="009C73CE" w:rsidRPr="00246DA6">
        <w:rPr>
          <w:lang w:val="sl-SI" w:eastAsia="sl-SI"/>
        </w:rPr>
        <w:t xml:space="preserve">predloži davčnemu organu </w:t>
      </w:r>
      <w:r w:rsidR="009C73CE" w:rsidRPr="00892143">
        <w:rPr>
          <w:b/>
          <w:lang w:val="sl-SI" w:eastAsia="sl-SI"/>
        </w:rPr>
        <w:t>v osmih dneh po vpisu v primarni register</w:t>
      </w:r>
      <w:r w:rsidR="009C73CE" w:rsidRPr="00246DA6">
        <w:rPr>
          <w:lang w:val="sl-SI" w:eastAsia="sl-SI"/>
        </w:rPr>
        <w:t xml:space="preserve"> oziroma uradno evidenco organa. Obrazloženi obračun predloži zavezanec davčnemu organu </w:t>
      </w:r>
      <w:r w:rsidR="009C73CE" w:rsidRPr="00892143">
        <w:rPr>
          <w:b/>
          <w:lang w:val="sl-SI" w:eastAsia="sl-SI"/>
        </w:rPr>
        <w:t>tudi v primeru</w:t>
      </w:r>
      <w:r w:rsidR="009C73CE" w:rsidRPr="00246DA6">
        <w:rPr>
          <w:lang w:val="sl-SI" w:eastAsia="sl-SI"/>
        </w:rPr>
        <w:t xml:space="preserve">, če je v predvidenem davčnem obračunu </w:t>
      </w:r>
      <w:r w:rsidR="009C73CE" w:rsidRPr="00892143">
        <w:rPr>
          <w:b/>
          <w:lang w:val="sl-SI" w:eastAsia="sl-SI"/>
        </w:rPr>
        <w:t>izračunal izgubo</w:t>
      </w:r>
      <w:r w:rsidR="009C73CE" w:rsidRPr="00246DA6">
        <w:rPr>
          <w:lang w:val="sl-SI" w:eastAsia="sl-SI"/>
        </w:rPr>
        <w:t>.</w:t>
      </w:r>
    </w:p>
    <w:p w14:paraId="7FDDF416" w14:textId="77777777" w:rsidR="009C73CE" w:rsidRDefault="009C73CE" w:rsidP="009C73CE">
      <w:pPr>
        <w:jc w:val="both"/>
        <w:rPr>
          <w:lang w:val="sl-SI" w:eastAsia="sl-SI"/>
        </w:rPr>
      </w:pPr>
    </w:p>
    <w:p w14:paraId="00E9DA65" w14:textId="77777777" w:rsidR="009C73CE" w:rsidRDefault="009C73CE" w:rsidP="009C73CE">
      <w:pPr>
        <w:jc w:val="both"/>
        <w:rPr>
          <w:lang w:val="sl-SI" w:eastAsia="sl-SI"/>
        </w:rPr>
      </w:pPr>
      <w:r>
        <w:rPr>
          <w:lang w:val="sl-SI" w:eastAsia="sl-SI"/>
        </w:rPr>
        <w:t xml:space="preserve">V kolikor se nova pravna oseba registrira na točki </w:t>
      </w:r>
      <w:hyperlink r:id="rId21" w:history="1">
        <w:r w:rsidRPr="0030565D">
          <w:rPr>
            <w:rStyle w:val="Hiperpovezava"/>
            <w:lang w:val="sl-SI" w:eastAsia="sl-SI"/>
          </w:rPr>
          <w:t>e-VEM</w:t>
        </w:r>
      </w:hyperlink>
      <w:r w:rsidRPr="0030565D">
        <w:rPr>
          <w:lang w:val="sl-SI" w:eastAsia="sl-SI"/>
        </w:rPr>
        <w:t>, lahko</w:t>
      </w:r>
      <w:r>
        <w:rPr>
          <w:lang w:val="sl-SI" w:eastAsia="sl-SI"/>
        </w:rPr>
        <w:t xml:space="preserve"> podatke o predvidenem poslovanju do konca leta navede že ob registraciji, kjer se mu izračuna obrok akontacije, zato mu ni treb</w:t>
      </w:r>
      <w:r w:rsidR="008D4BEF">
        <w:rPr>
          <w:lang w:val="sl-SI" w:eastAsia="sl-SI"/>
        </w:rPr>
        <w:t>a</w:t>
      </w:r>
      <w:r>
        <w:rPr>
          <w:lang w:val="sl-SI" w:eastAsia="sl-SI"/>
        </w:rPr>
        <w:t xml:space="preserve"> teh podatkov posebej sporočati še davčnemu organu. </w:t>
      </w:r>
    </w:p>
    <w:p w14:paraId="266C0579" w14:textId="77777777" w:rsidR="009C73CE" w:rsidRDefault="009C73CE" w:rsidP="009C73CE">
      <w:pPr>
        <w:jc w:val="both"/>
        <w:rPr>
          <w:lang w:val="sl-SI" w:eastAsia="sl-SI"/>
        </w:rPr>
      </w:pPr>
    </w:p>
    <w:p w14:paraId="191AAFF4" w14:textId="77777777" w:rsidR="009C73CE" w:rsidRPr="00EF4E5B" w:rsidRDefault="00253C93" w:rsidP="009C73CE">
      <w:pPr>
        <w:jc w:val="both"/>
        <w:rPr>
          <w:lang w:val="sl-SI" w:eastAsia="sl-SI"/>
        </w:rPr>
      </w:pPr>
      <w:r>
        <w:rPr>
          <w:lang w:val="sl-SI" w:eastAsia="sl-SI"/>
        </w:rPr>
        <w:t>Z</w:t>
      </w:r>
      <w:r w:rsidR="009C73CE" w:rsidRPr="00246DA6">
        <w:rPr>
          <w:lang w:val="sl-SI" w:eastAsia="sl-SI"/>
        </w:rPr>
        <w:t xml:space="preserve">avezanec </w:t>
      </w:r>
      <w:r w:rsidR="009C73CE">
        <w:rPr>
          <w:lang w:val="sl-SI" w:eastAsia="sl-SI"/>
        </w:rPr>
        <w:t xml:space="preserve">lahko </w:t>
      </w:r>
      <w:r w:rsidR="009C73CE" w:rsidRPr="00246DA6">
        <w:rPr>
          <w:lang w:val="sl-SI" w:eastAsia="sl-SI"/>
        </w:rPr>
        <w:t>iz utemeljenih razlogov zahteva medletno spremembo višine akontacije davka od dohodkov pravnih oseb</w:t>
      </w:r>
      <w:r>
        <w:rPr>
          <w:lang w:val="sl-SI" w:eastAsia="sl-SI"/>
        </w:rPr>
        <w:t>, in sicer najmanj 30 dni pred dospelostjo obroka akontacije</w:t>
      </w:r>
      <w:r w:rsidR="009C73CE" w:rsidRPr="00246DA6">
        <w:rPr>
          <w:lang w:val="sl-SI" w:eastAsia="sl-SI"/>
        </w:rPr>
        <w:t xml:space="preserve">. Zahteva je utemeljena, če zavezanec izkaže, da se davčna osnova za tekoče davčno obdobje razlikuje od davčne osnove za predhodno davčno obdobje. Na podlagi te določbe se lahko znesek akontacije spremeni tako, da se čimbolj prilagodi znesku davka, ki ga bo po pričakovanju dolžan plačati zavezanec za tekoče davčno </w:t>
      </w:r>
      <w:r w:rsidR="009C73CE" w:rsidRPr="00EF4E5B">
        <w:rPr>
          <w:lang w:val="sl-SI" w:eastAsia="sl-SI"/>
        </w:rPr>
        <w:t xml:space="preserve">obdobje. </w:t>
      </w:r>
      <w:r w:rsidR="009C73CE" w:rsidRPr="00EF4E5B">
        <w:rPr>
          <w:lang w:val="sl-SI"/>
        </w:rPr>
        <w:t xml:space="preserve">Davčni organ o zahtevi odloči v 15 dneh. </w:t>
      </w:r>
    </w:p>
    <w:p w14:paraId="2FDCDD13" w14:textId="77777777" w:rsidR="009C73CE" w:rsidRDefault="009C73CE" w:rsidP="009C73CE">
      <w:pPr>
        <w:jc w:val="both"/>
        <w:rPr>
          <w:lang w:val="sl-SI" w:eastAsia="sl-SI"/>
        </w:rPr>
      </w:pPr>
    </w:p>
    <w:p w14:paraId="4719F14A" w14:textId="77777777" w:rsidR="009C73CE" w:rsidRPr="00246DA6" w:rsidRDefault="009C73CE" w:rsidP="009C73CE">
      <w:pPr>
        <w:jc w:val="both"/>
        <w:rPr>
          <w:lang w:val="sl-SI" w:eastAsia="sl-SI"/>
        </w:rPr>
      </w:pPr>
      <w:r w:rsidRPr="00246DA6">
        <w:rPr>
          <w:lang w:val="sl-SI" w:eastAsia="sl-SI"/>
        </w:rPr>
        <w:t xml:space="preserve">Novo ugotovljena višina akontacije se </w:t>
      </w:r>
      <w:r w:rsidRPr="00892143">
        <w:rPr>
          <w:b/>
          <w:lang w:val="sl-SI" w:eastAsia="sl-SI"/>
        </w:rPr>
        <w:t>upošteva le pri določitvi preostalih obrokov akontacije</w:t>
      </w:r>
      <w:r w:rsidRPr="00246DA6">
        <w:rPr>
          <w:lang w:val="sl-SI" w:eastAsia="sl-SI"/>
        </w:rPr>
        <w:t>, ki bodo dospeli v plačilo do konca leta</w:t>
      </w:r>
      <w:r w:rsidR="00704B80">
        <w:rPr>
          <w:lang w:val="sl-SI" w:eastAsia="sl-SI"/>
        </w:rPr>
        <w:t>. V</w:t>
      </w:r>
      <w:r w:rsidR="00704B80">
        <w:t xml:space="preserve"> primeru, če je višina akontacije po odločitvi davčnega organa nižja, </w:t>
      </w:r>
      <w:r w:rsidR="009247BD">
        <w:t xml:space="preserve">se </w:t>
      </w:r>
      <w:r w:rsidR="00704B80">
        <w:t>preplačila že plačanih obrokov akontacije, ki dospejo v plačilo po 30. dnevu od vložitve zahteve, vrnejo.</w:t>
      </w:r>
      <w:r w:rsidRPr="00246DA6">
        <w:rPr>
          <w:lang w:val="sl-SI" w:eastAsia="sl-SI"/>
        </w:rPr>
        <w:t xml:space="preserve"> V praksi se lahko pojavijo izjemni primeri, ko se zavezancu zaradi enkratnih izjemnih dogodkov bistveno poveča davčna osnova in s tem posledično tudi višina akontacije davka, ki jo je zavezanec dolžan plačeva</w:t>
      </w:r>
      <w:r>
        <w:rPr>
          <w:lang w:val="sl-SI" w:eastAsia="sl-SI"/>
        </w:rPr>
        <w:t>ti v naslednjem davčnem obdobju. V</w:t>
      </w:r>
      <w:r w:rsidRPr="00246DA6">
        <w:rPr>
          <w:lang w:val="sl-SI" w:eastAsia="sl-SI"/>
        </w:rPr>
        <w:t xml:space="preserve"> takih primerih </w:t>
      </w:r>
      <w:r>
        <w:rPr>
          <w:lang w:val="sl-SI" w:eastAsia="sl-SI"/>
        </w:rPr>
        <w:t xml:space="preserve">je pomembno, da </w:t>
      </w:r>
      <w:r w:rsidRPr="00246DA6">
        <w:rPr>
          <w:lang w:val="sl-SI" w:eastAsia="sl-SI"/>
        </w:rPr>
        <w:t>zavezanec svojo pravico do znižanja akontacije uveljavlja čim prej, že ob predložitvi davčnega obračuna. Obračun lahko predloži pred iztekom skrajnega roka, ter na ta način zniža število obrokov akontacije, ki so plačani v višini po zadnjem obračunu.</w:t>
      </w:r>
    </w:p>
    <w:p w14:paraId="494A7BBC" w14:textId="77777777" w:rsidR="009C73CE" w:rsidRDefault="009C73CE" w:rsidP="009C73CE">
      <w:pPr>
        <w:jc w:val="both"/>
        <w:rPr>
          <w:lang w:val="sl-SI" w:eastAsia="sl-SI"/>
        </w:rPr>
      </w:pPr>
    </w:p>
    <w:p w14:paraId="4979C758" w14:textId="77777777" w:rsidR="009C73CE" w:rsidRDefault="009C73CE" w:rsidP="009C73CE">
      <w:pPr>
        <w:jc w:val="both"/>
        <w:rPr>
          <w:lang w:val="sl-SI" w:eastAsia="sl-SI"/>
        </w:rPr>
      </w:pPr>
      <w:r>
        <w:rPr>
          <w:lang w:val="sl-SI" w:eastAsia="sl-SI"/>
        </w:rPr>
        <w:t>Višina akontacije se lahko spremeni tudi na podlagi davčnega inšpekcijskega nadzora, v katerem davčni organ ugotovi, da višina akontacije ni v skladu s pričakovano davčno osnovo tekočega davčnega obdobja. Nova višina akontacije je praktično vedno posledica višje davčne osnove, ki jo je davčni organ ugotovil v davčnem inšpekcijskem nadzoru. V tem primeru davčni organ novo višino akontacij določi z odločbo.</w:t>
      </w:r>
    </w:p>
    <w:p w14:paraId="6C5A3E8E" w14:textId="77777777" w:rsidR="005C134C" w:rsidRDefault="005C134C" w:rsidP="009C73CE">
      <w:pPr>
        <w:jc w:val="both"/>
        <w:rPr>
          <w:lang w:val="sl-SI" w:eastAsia="sl-SI"/>
        </w:rPr>
      </w:pPr>
    </w:p>
    <w:p w14:paraId="5D1EB3F0" w14:textId="77777777" w:rsidR="00F40561" w:rsidRDefault="00F40561" w:rsidP="009C73CE">
      <w:pPr>
        <w:jc w:val="both"/>
        <w:rPr>
          <w:lang w:val="sl-SI" w:eastAsia="sl-SI"/>
        </w:rPr>
      </w:pPr>
    </w:p>
    <w:p w14:paraId="7DE9DCD2" w14:textId="77777777" w:rsidR="009C73CE" w:rsidRPr="00014358" w:rsidRDefault="00A761B0" w:rsidP="009C73CE">
      <w:pPr>
        <w:pStyle w:val="FURSnaslov1"/>
        <w:jc w:val="both"/>
        <w:rPr>
          <w:caps/>
          <w:lang w:val="sl-SI" w:eastAsia="sl-SI"/>
        </w:rPr>
      </w:pPr>
      <w:bookmarkStart w:id="24" w:name="_Toc447782471"/>
      <w:bookmarkStart w:id="25" w:name="_Toc447890184"/>
      <w:bookmarkStart w:id="26" w:name="_Toc447782472"/>
      <w:r w:rsidRPr="00014358">
        <w:rPr>
          <w:caps/>
          <w:lang w:val="sl-SI" w:eastAsia="sl-SI"/>
        </w:rPr>
        <w:t xml:space="preserve">2.4 </w:t>
      </w:r>
      <w:r w:rsidR="009C73CE" w:rsidRPr="00014358">
        <w:rPr>
          <w:caps/>
          <w:lang w:val="sl-SI" w:eastAsia="sl-SI"/>
        </w:rPr>
        <w:t>ODPRAVA DVOJNEGA OBDAVČENJA DOHODKOV REZIDENTA IZ VIROV IZVEN SLOVENIJE</w:t>
      </w:r>
    </w:p>
    <w:p w14:paraId="0FC94DF1" w14:textId="77777777" w:rsidR="009C73CE" w:rsidRDefault="009C73CE" w:rsidP="009C73CE">
      <w:pPr>
        <w:jc w:val="both"/>
        <w:rPr>
          <w:rFonts w:cs="Arial"/>
          <w:lang w:eastAsia="sl-SI"/>
        </w:rPr>
      </w:pPr>
    </w:p>
    <w:p w14:paraId="38BFCE86" w14:textId="77777777" w:rsidR="009C73CE" w:rsidRPr="00D06AAE" w:rsidRDefault="009C73CE" w:rsidP="009C73CE">
      <w:pPr>
        <w:jc w:val="both"/>
        <w:rPr>
          <w:rFonts w:cs="Arial"/>
          <w:lang w:eastAsia="sl-SI"/>
        </w:rPr>
      </w:pPr>
      <w:r w:rsidRPr="00D06AAE">
        <w:rPr>
          <w:rFonts w:cs="Arial"/>
          <w:lang w:eastAsia="sl-SI"/>
        </w:rPr>
        <w:t xml:space="preserve">Za odpravo mednarodnega dvojnega obdavčevanja dohodkov rezidentov je določena ureditev za uveljavljanje pravice odbitka tujega davka. Rezident lahko od obveznosti za plačilo davka po </w:t>
      </w:r>
      <w:r w:rsidRPr="00D06AAE">
        <w:rPr>
          <w:rFonts w:cs="Arial"/>
          <w:lang w:eastAsia="sl-SI"/>
        </w:rPr>
        <w:lastRenderedPageBreak/>
        <w:t>davčnem obračunu za posamezno davčno obdobje ob predložitvi ustreznih dokazil v zvezi z odbitkom odšteje znesek, ki je enak davku, ki ustreza davku po tem zakonu, ki ga je plačal od dohodkov iz virov zunaj Slovenije (tuji davek) na dohodek iz virov zunaj Slovenije, ki je ali je bil vključen v njegovo davčno osnovo v predhodnih davčnih obdobjih.</w:t>
      </w:r>
    </w:p>
    <w:p w14:paraId="3162B875" w14:textId="77777777" w:rsidR="009C73CE" w:rsidRDefault="009C73CE" w:rsidP="009C73CE">
      <w:pPr>
        <w:jc w:val="both"/>
        <w:rPr>
          <w:rFonts w:cs="Arial"/>
          <w:lang w:eastAsia="sl-SI"/>
        </w:rPr>
      </w:pPr>
      <w:r w:rsidRPr="00D06AAE">
        <w:rPr>
          <w:rFonts w:cs="Arial"/>
          <w:lang w:eastAsia="sl-SI"/>
        </w:rPr>
        <w:br/>
        <w:t>Naknadno spremembo odbitka, zlasti v primeru vračil ali naknadnih plačil tujega davka, mora zavezanec upoštevati v obdobju, ko je prišlo do spremembe, tako da poveča oziroma zmanjša davek za znesek, ki je enak razliki med priznanim odbitkom in odbitkom, ki bi bil v skladu z zakonom možen, če bi se upoštevala sprememba.</w:t>
      </w:r>
    </w:p>
    <w:bookmarkEnd w:id="24"/>
    <w:bookmarkEnd w:id="25"/>
    <w:bookmarkEnd w:id="26"/>
    <w:p w14:paraId="334B28D0" w14:textId="77777777" w:rsidR="005D3D47" w:rsidRPr="00014358" w:rsidRDefault="005D3D47" w:rsidP="005D3D47">
      <w:pPr>
        <w:pStyle w:val="FURSnaslov1"/>
        <w:jc w:val="both"/>
        <w:rPr>
          <w:caps/>
          <w:lang w:val="sk-SK" w:eastAsia="sl-SI"/>
        </w:rPr>
      </w:pPr>
    </w:p>
    <w:p w14:paraId="656971E7" w14:textId="77777777" w:rsidR="00C74DCD" w:rsidRPr="00014358" w:rsidRDefault="00C74DCD" w:rsidP="005D3D47">
      <w:pPr>
        <w:pStyle w:val="FURSnaslov1"/>
        <w:jc w:val="both"/>
        <w:rPr>
          <w:caps/>
          <w:lang w:val="sk-SK" w:eastAsia="sl-SI"/>
        </w:rPr>
      </w:pPr>
    </w:p>
    <w:p w14:paraId="1943898E" w14:textId="77777777" w:rsidR="00FD3513" w:rsidRPr="00014358" w:rsidRDefault="00C74DCD" w:rsidP="00FD3513">
      <w:pPr>
        <w:pStyle w:val="FURSnaslov1"/>
        <w:jc w:val="both"/>
        <w:rPr>
          <w:caps/>
          <w:lang w:val="sk-SK" w:eastAsia="sl-SI"/>
        </w:rPr>
      </w:pPr>
      <w:bookmarkStart w:id="27" w:name="_Toc447782473"/>
      <w:bookmarkStart w:id="28" w:name="_Toc447890186"/>
      <w:r w:rsidRPr="00014358">
        <w:rPr>
          <w:caps/>
          <w:lang w:val="sk-SK" w:eastAsia="sl-SI"/>
        </w:rPr>
        <w:t>3.</w:t>
      </w:r>
      <w:r w:rsidR="00427BA3" w:rsidRPr="00014358">
        <w:rPr>
          <w:caps/>
          <w:lang w:val="sk-SK" w:eastAsia="sl-SI"/>
        </w:rPr>
        <w:t>0</w:t>
      </w:r>
      <w:r w:rsidRPr="00014358">
        <w:rPr>
          <w:caps/>
          <w:lang w:val="sk-SK" w:eastAsia="sl-SI"/>
        </w:rPr>
        <w:t xml:space="preserve"> </w:t>
      </w:r>
      <w:r w:rsidR="00427BA3" w:rsidRPr="00014358">
        <w:rPr>
          <w:caps/>
          <w:lang w:val="sk-SK" w:eastAsia="sl-SI"/>
        </w:rPr>
        <w:t xml:space="preserve">davčni odtegljaj - </w:t>
      </w:r>
      <w:r w:rsidR="005D3D47" w:rsidRPr="00014358">
        <w:rPr>
          <w:caps/>
          <w:lang w:val="sk-SK" w:eastAsia="sl-SI"/>
        </w:rPr>
        <w:t>Obdavč</w:t>
      </w:r>
      <w:r w:rsidRPr="00014358">
        <w:rPr>
          <w:caps/>
          <w:lang w:val="sk-SK" w:eastAsia="sl-SI"/>
        </w:rPr>
        <w:t>itev dohodkov z virom v sloveniji</w:t>
      </w:r>
      <w:bookmarkEnd w:id="27"/>
      <w:bookmarkEnd w:id="28"/>
    </w:p>
    <w:p w14:paraId="4F00CFDF" w14:textId="77777777" w:rsidR="005D3D47" w:rsidRPr="00014358" w:rsidRDefault="005D3D47" w:rsidP="005D3D47">
      <w:pPr>
        <w:pStyle w:val="FURSnaslov1"/>
        <w:jc w:val="both"/>
        <w:rPr>
          <w:caps/>
          <w:lang w:val="sk-SK" w:eastAsia="sl-SI"/>
        </w:rPr>
      </w:pPr>
    </w:p>
    <w:p w14:paraId="6D337C32" w14:textId="77777777" w:rsidR="00BA5F7E" w:rsidRDefault="00C74DCD" w:rsidP="00294D8F">
      <w:pPr>
        <w:jc w:val="both"/>
        <w:rPr>
          <w:rFonts w:cs="Arial"/>
          <w:lang w:eastAsia="sl-SI"/>
        </w:rPr>
      </w:pPr>
      <w:r w:rsidRPr="008C1E0B">
        <w:rPr>
          <w:rFonts w:cs="Arial"/>
          <w:lang w:eastAsia="sl-SI"/>
        </w:rPr>
        <w:t>Davek se izračuna, odtegne in plača po stopnji 15 % od dohodkov nerezidentov, razen dividend in dohodkov</w:t>
      </w:r>
      <w:r>
        <w:rPr>
          <w:rFonts w:cs="Arial"/>
          <w:lang w:eastAsia="sl-SI"/>
        </w:rPr>
        <w:t>,</w:t>
      </w:r>
      <w:r w:rsidRPr="008C1E0B">
        <w:rPr>
          <w:rFonts w:cs="Arial"/>
          <w:lang w:eastAsia="sl-SI"/>
        </w:rPr>
        <w:t xml:space="preserve"> podobnih dividendam, izplačanih preko poslovne enote nerezidenta, ki se nahaja v Sloveniji. Z davčnim odtegljajem so obdavčeni dohodki, ki imajo vir v Sloveniji in so v ZDDPO-2 taksativno našteti</w:t>
      </w:r>
      <w:r w:rsidR="00294D8F">
        <w:rPr>
          <w:rFonts w:cs="Arial"/>
          <w:lang w:eastAsia="sl-SI"/>
        </w:rPr>
        <w:t>. Navedeni so tudi v podrobne</w:t>
      </w:r>
      <w:r w:rsidR="00250488">
        <w:rPr>
          <w:rFonts w:cs="Arial"/>
          <w:lang w:eastAsia="sl-SI"/>
        </w:rPr>
        <w:t>jše</w:t>
      </w:r>
      <w:r w:rsidR="00294D8F">
        <w:rPr>
          <w:rFonts w:cs="Arial"/>
          <w:lang w:eastAsia="sl-SI"/>
        </w:rPr>
        <w:t xml:space="preserve">m opisu </w:t>
      </w:r>
      <w:hyperlink r:id="rId22" w:tooltip="datoteka D O C" w:history="1">
        <w:r w:rsidR="00BA5F7E" w:rsidRPr="009068B5">
          <w:rPr>
            <w:rStyle w:val="Hiperpovezava"/>
            <w:rFonts w:cs="Arial"/>
            <w:szCs w:val="20"/>
          </w:rPr>
          <w:t>Splošno o davku od dohodkov pravnih oseb</w:t>
        </w:r>
      </w:hyperlink>
      <w:r w:rsidR="00E00202">
        <w:rPr>
          <w:rFonts w:ascii="RepublikaRegular" w:hAnsi="RepublikaRegular"/>
          <w:color w:val="626161"/>
          <w:sz w:val="21"/>
          <w:szCs w:val="21"/>
        </w:rPr>
        <w:t>.</w:t>
      </w:r>
    </w:p>
    <w:p w14:paraId="6B30705D" w14:textId="77777777" w:rsidR="00294D8F" w:rsidRDefault="00294D8F" w:rsidP="00294D8F">
      <w:pPr>
        <w:jc w:val="both"/>
        <w:rPr>
          <w:rFonts w:cs="Arial"/>
          <w:color w:val="626161"/>
          <w:szCs w:val="20"/>
        </w:rPr>
      </w:pPr>
    </w:p>
    <w:p w14:paraId="3C5396B2" w14:textId="77777777" w:rsidR="00294D8F" w:rsidRPr="008C1E0B" w:rsidRDefault="00294D8F" w:rsidP="00294D8F">
      <w:pPr>
        <w:autoSpaceDE w:val="0"/>
        <w:autoSpaceDN w:val="0"/>
        <w:adjustRightInd w:val="0"/>
        <w:rPr>
          <w:rFonts w:cs="Arial"/>
          <w:lang w:eastAsia="sl-SI"/>
        </w:rPr>
      </w:pPr>
    </w:p>
    <w:p w14:paraId="6DC90EB1" w14:textId="77777777" w:rsidR="00294D8F" w:rsidRDefault="00294D8F" w:rsidP="00294D8F">
      <w:pPr>
        <w:autoSpaceDE w:val="0"/>
        <w:autoSpaceDN w:val="0"/>
        <w:adjustRightInd w:val="0"/>
        <w:jc w:val="both"/>
        <w:rPr>
          <w:rFonts w:cs="Arial"/>
          <w:lang w:eastAsia="sl-SI"/>
        </w:rPr>
      </w:pPr>
      <w:r w:rsidRPr="008C1E0B">
        <w:rPr>
          <w:rFonts w:cs="Arial"/>
          <w:lang w:eastAsia="sl-SI"/>
        </w:rPr>
        <w:t xml:space="preserve">V primeru izplačevanja dohodkov nerezidentom držav, s katerimi ima Slovenija sklenjeno mednarodno pogodbo o izogibanju dvojnega obdavčevanja, lahko prejemnik dohodka z namenom, da izkoristi ugodnosti po tej pogodbi, plačniku davka predloži izpolnjen zahtevek (obrazci KIDO 1 do 8) za zmanjšanje ali oprostitev davka oziroma vračilo (obrazci KIDO 9 do 12) preveč plačanega davka. </w:t>
      </w:r>
    </w:p>
    <w:p w14:paraId="554588F2" w14:textId="77777777" w:rsidR="00294D8F" w:rsidRPr="008C1E0B" w:rsidRDefault="00294D8F" w:rsidP="00294D8F">
      <w:pPr>
        <w:autoSpaceDE w:val="0"/>
        <w:autoSpaceDN w:val="0"/>
        <w:adjustRightInd w:val="0"/>
        <w:jc w:val="both"/>
        <w:rPr>
          <w:rFonts w:cs="Arial"/>
          <w:lang w:eastAsia="sl-SI"/>
        </w:rPr>
      </w:pPr>
    </w:p>
    <w:p w14:paraId="67A39470" w14:textId="77777777" w:rsidR="00294D8F" w:rsidRPr="008C1E0B" w:rsidRDefault="00294D8F" w:rsidP="00294D8F">
      <w:pPr>
        <w:autoSpaceDE w:val="0"/>
        <w:autoSpaceDN w:val="0"/>
        <w:adjustRightInd w:val="0"/>
        <w:jc w:val="both"/>
        <w:rPr>
          <w:rFonts w:cs="Arial"/>
          <w:lang w:eastAsia="sl-SI"/>
        </w:rPr>
      </w:pPr>
      <w:r w:rsidRPr="008C1E0B">
        <w:rPr>
          <w:rFonts w:cs="Arial"/>
          <w:lang w:eastAsia="sl-SI"/>
        </w:rPr>
        <w:t xml:space="preserve">Osnova za davčni odtegljaj od navedenih dohodkov je vsak posamezni dohodek. </w:t>
      </w:r>
    </w:p>
    <w:p w14:paraId="09827571" w14:textId="77777777" w:rsidR="00F40561" w:rsidRPr="00F40561" w:rsidRDefault="00294D8F" w:rsidP="003261DC">
      <w:pPr>
        <w:spacing w:before="100" w:beforeAutospacing="1" w:after="100" w:afterAutospacing="1" w:line="240" w:lineRule="auto"/>
        <w:jc w:val="both"/>
        <w:rPr>
          <w:rFonts w:cs="Arial"/>
          <w:color w:val="626161"/>
          <w:szCs w:val="20"/>
        </w:rPr>
      </w:pPr>
      <w:r w:rsidRPr="008C1E0B">
        <w:rPr>
          <w:rFonts w:cs="Arial"/>
          <w:lang w:eastAsia="sl-SI"/>
        </w:rPr>
        <w:t xml:space="preserve">Obrazec za obračun davčnega odtegljaja (ODO-1) je določen s </w:t>
      </w:r>
      <w:hyperlink r:id="rId23" w:tgtFrame="_blank" w:tooltip="Povezava odpre novo okno." w:history="1">
        <w:r w:rsidR="00F40561" w:rsidRPr="00F40561">
          <w:rPr>
            <w:rStyle w:val="Hiperpovezava"/>
            <w:rFonts w:cs="Arial"/>
            <w:szCs w:val="20"/>
          </w:rPr>
          <w:t>Pravilnikom o obrazcu za obračun davčnih odtegljajev od plačil dohodkov rezidentov in nerezidentov in načinu predložitve obrazca davčnemu organu</w:t>
        </w:r>
      </w:hyperlink>
      <w:r w:rsidR="00F40561">
        <w:rPr>
          <w:rFonts w:cs="Arial"/>
          <w:color w:val="626161"/>
          <w:szCs w:val="20"/>
        </w:rPr>
        <w:t>.</w:t>
      </w:r>
    </w:p>
    <w:p w14:paraId="6CE020FA" w14:textId="77777777" w:rsidR="00294D8F" w:rsidRPr="008C1E0B" w:rsidRDefault="00294D8F" w:rsidP="00CA732B">
      <w:pPr>
        <w:autoSpaceDE w:val="0"/>
        <w:autoSpaceDN w:val="0"/>
        <w:adjustRightInd w:val="0"/>
        <w:jc w:val="both"/>
        <w:rPr>
          <w:rFonts w:cs="Arial"/>
          <w:lang w:eastAsia="sl-SI"/>
        </w:rPr>
      </w:pPr>
      <w:r w:rsidRPr="008C1E0B">
        <w:rPr>
          <w:rFonts w:cs="Arial"/>
          <w:lang w:eastAsia="sl-SI"/>
        </w:rPr>
        <w:t xml:space="preserve">Davek se ne odtegne od plačil dohodkov Republiki Sloveniji, samoupravni lokalni skupnosti v Sloveniji in Banki Slovenije ter zavezancu rezidentu in nerezidentu za dohodke, ki jih dosega v poslovni enoti v Sloveniji, če izplačevalcu sporočita svoji davčni številki. </w:t>
      </w:r>
    </w:p>
    <w:p w14:paraId="6D5E081C" w14:textId="77777777" w:rsidR="00246DA6" w:rsidRPr="00014358" w:rsidRDefault="00294D8F" w:rsidP="00CA732B">
      <w:pPr>
        <w:pStyle w:val="Naslov4"/>
        <w:jc w:val="both"/>
        <w:rPr>
          <w:rFonts w:ascii="Arial" w:hAnsi="Arial" w:cs="Arial"/>
          <w:b w:val="0"/>
          <w:i w:val="0"/>
          <w:caps/>
          <w:color w:val="auto"/>
          <w:szCs w:val="20"/>
        </w:rPr>
      </w:pPr>
      <w:r w:rsidRPr="00CA732B">
        <w:rPr>
          <w:rFonts w:ascii="Arial" w:hAnsi="Arial" w:cs="Arial"/>
          <w:b w:val="0"/>
          <w:i w:val="0"/>
          <w:color w:val="auto"/>
          <w:lang w:eastAsia="sl-SI"/>
        </w:rPr>
        <w:t>Posebej je urejeno obdavčenje, ki velja za matične družbe in odvisne družbe iz različnih držav članic EU in obdavčenje, ki velja v zvezi s plačili obresti in plačili uporabe premoženjskih pravic med povezanimi družbami iz različnih držav članic EU (uporaba Direktive Sveta 2011/96/EU in Direktive Sveta 2003/49/ES). Direktivi določata ugodnosti in upravičenja, ki veljajo med matičnimi družbami in odvisnimi družbami ter med povezanimi družbami iz različnih držav članic EU, če so izpolnjeni določeni pogoji.</w:t>
      </w:r>
    </w:p>
    <w:sectPr w:rsidR="00246DA6" w:rsidRPr="00014358" w:rsidSect="00657B38">
      <w:headerReference w:type="default" r:id="rId24"/>
      <w:footerReference w:type="default" r:id="rId25"/>
      <w:headerReference w:type="first" r:id="rId26"/>
      <w:footerReference w:type="first" r:id="rId2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DC70" w14:textId="77777777" w:rsidR="00D06A45" w:rsidRDefault="00D06A45">
      <w:pPr>
        <w:spacing w:line="240" w:lineRule="auto"/>
      </w:pPr>
      <w:r>
        <w:separator/>
      </w:r>
    </w:p>
  </w:endnote>
  <w:endnote w:type="continuationSeparator" w:id="0">
    <w:p w14:paraId="1A8DAC37" w14:textId="77777777" w:rsidR="00D06A45" w:rsidRDefault="00D06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Regular">
    <w:altName w:val="Times New Roman"/>
    <w:charset w:val="00"/>
    <w:family w:val="auto"/>
    <w:pitch w:val="default"/>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9668" w14:textId="77777777" w:rsidR="00A1253E" w:rsidRDefault="00A1253E" w:rsidP="00657B38">
    <w:pPr>
      <w:pStyle w:val="Noga"/>
      <w:jc w:val="right"/>
    </w:pPr>
    <w:r>
      <w:fldChar w:fldCharType="begin"/>
    </w:r>
    <w:r>
      <w:instrText>PAGE   \* MERGEFORMAT</w:instrText>
    </w:r>
    <w:r>
      <w:fldChar w:fldCharType="separate"/>
    </w:r>
    <w:r w:rsidR="00940766" w:rsidRPr="00940766">
      <w:rPr>
        <w:noProof/>
        <w:lang w:val="sl-SI"/>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F6F1" w14:textId="77777777" w:rsidR="00A1253E" w:rsidRDefault="00A1253E" w:rsidP="00657B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12F4" w14:textId="77777777" w:rsidR="00D06A45" w:rsidRDefault="00D06A45">
      <w:pPr>
        <w:spacing w:line="240" w:lineRule="auto"/>
      </w:pPr>
      <w:r>
        <w:separator/>
      </w:r>
    </w:p>
  </w:footnote>
  <w:footnote w:type="continuationSeparator" w:id="0">
    <w:p w14:paraId="7D5A0BAB" w14:textId="77777777" w:rsidR="00D06A45" w:rsidRDefault="00D06A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47EE" w14:textId="77777777" w:rsidR="00A1253E" w:rsidRPr="00110CBD" w:rsidRDefault="00A1253E" w:rsidP="00657B38">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1253E" w:rsidRPr="008F3500" w14:paraId="69AD42A0" w14:textId="77777777">
      <w:trPr>
        <w:cantSplit/>
        <w:trHeight w:hRule="exact" w:val="847"/>
      </w:trPr>
      <w:tc>
        <w:tcPr>
          <w:tcW w:w="567" w:type="dxa"/>
        </w:tcPr>
        <w:p w14:paraId="565B23F0" w14:textId="77777777" w:rsidR="00A1253E" w:rsidRDefault="00A1253E" w:rsidP="00657B38">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17E8D6D" w14:textId="77777777" w:rsidR="00A1253E" w:rsidRPr="006D42D9" w:rsidRDefault="00A1253E" w:rsidP="00657B38">
          <w:pPr>
            <w:rPr>
              <w:rFonts w:ascii="Republika" w:hAnsi="Republika"/>
              <w:sz w:val="60"/>
              <w:szCs w:val="60"/>
              <w:lang w:val="sl-SI"/>
            </w:rPr>
          </w:pPr>
        </w:p>
        <w:p w14:paraId="6F043CE7" w14:textId="77777777" w:rsidR="00A1253E" w:rsidRPr="006D42D9" w:rsidRDefault="00A1253E" w:rsidP="00657B38">
          <w:pPr>
            <w:rPr>
              <w:rFonts w:ascii="Republika" w:hAnsi="Republika"/>
              <w:sz w:val="60"/>
              <w:szCs w:val="60"/>
              <w:lang w:val="sl-SI"/>
            </w:rPr>
          </w:pPr>
        </w:p>
        <w:p w14:paraId="10A14D81" w14:textId="77777777" w:rsidR="00A1253E" w:rsidRPr="006D42D9" w:rsidRDefault="00A1253E" w:rsidP="00657B38">
          <w:pPr>
            <w:rPr>
              <w:rFonts w:ascii="Republika" w:hAnsi="Republika"/>
              <w:sz w:val="60"/>
              <w:szCs w:val="60"/>
              <w:lang w:val="sl-SI"/>
            </w:rPr>
          </w:pPr>
        </w:p>
        <w:p w14:paraId="1726F5F4" w14:textId="77777777" w:rsidR="00A1253E" w:rsidRPr="006D42D9" w:rsidRDefault="00A1253E" w:rsidP="00657B38">
          <w:pPr>
            <w:rPr>
              <w:rFonts w:ascii="Republika" w:hAnsi="Republika"/>
              <w:sz w:val="60"/>
              <w:szCs w:val="60"/>
              <w:lang w:val="sl-SI"/>
            </w:rPr>
          </w:pPr>
        </w:p>
        <w:p w14:paraId="4CB64BEF" w14:textId="77777777" w:rsidR="00A1253E" w:rsidRPr="006D42D9" w:rsidRDefault="00A1253E" w:rsidP="00657B38">
          <w:pPr>
            <w:rPr>
              <w:rFonts w:ascii="Republika" w:hAnsi="Republika"/>
              <w:sz w:val="60"/>
              <w:szCs w:val="60"/>
              <w:lang w:val="sl-SI"/>
            </w:rPr>
          </w:pPr>
        </w:p>
        <w:p w14:paraId="088BF5CE" w14:textId="77777777" w:rsidR="00A1253E" w:rsidRPr="006D42D9" w:rsidRDefault="00A1253E" w:rsidP="00657B38">
          <w:pPr>
            <w:rPr>
              <w:rFonts w:ascii="Republika" w:hAnsi="Republika"/>
              <w:sz w:val="60"/>
              <w:szCs w:val="60"/>
              <w:lang w:val="sl-SI"/>
            </w:rPr>
          </w:pPr>
        </w:p>
        <w:p w14:paraId="7C619B7A" w14:textId="77777777" w:rsidR="00A1253E" w:rsidRPr="006D42D9" w:rsidRDefault="00A1253E" w:rsidP="00657B38">
          <w:pPr>
            <w:rPr>
              <w:rFonts w:ascii="Republika" w:hAnsi="Republika"/>
              <w:sz w:val="60"/>
              <w:szCs w:val="60"/>
              <w:lang w:val="sl-SI"/>
            </w:rPr>
          </w:pPr>
        </w:p>
        <w:p w14:paraId="479687A3" w14:textId="77777777" w:rsidR="00A1253E" w:rsidRPr="006D42D9" w:rsidRDefault="00A1253E" w:rsidP="00657B38">
          <w:pPr>
            <w:rPr>
              <w:rFonts w:ascii="Republika" w:hAnsi="Republika"/>
              <w:sz w:val="60"/>
              <w:szCs w:val="60"/>
              <w:lang w:val="sl-SI"/>
            </w:rPr>
          </w:pPr>
        </w:p>
        <w:p w14:paraId="74DE5CD7" w14:textId="77777777" w:rsidR="00A1253E" w:rsidRPr="006D42D9" w:rsidRDefault="00A1253E" w:rsidP="00657B38">
          <w:pPr>
            <w:rPr>
              <w:rFonts w:ascii="Republika" w:hAnsi="Republika"/>
              <w:sz w:val="60"/>
              <w:szCs w:val="60"/>
              <w:lang w:val="sl-SI"/>
            </w:rPr>
          </w:pPr>
        </w:p>
        <w:p w14:paraId="119CA223" w14:textId="77777777" w:rsidR="00A1253E" w:rsidRPr="006D42D9" w:rsidRDefault="00A1253E" w:rsidP="00657B38">
          <w:pPr>
            <w:rPr>
              <w:rFonts w:ascii="Republika" w:hAnsi="Republika"/>
              <w:sz w:val="60"/>
              <w:szCs w:val="60"/>
              <w:lang w:val="sl-SI"/>
            </w:rPr>
          </w:pPr>
        </w:p>
        <w:p w14:paraId="4104E046" w14:textId="77777777" w:rsidR="00A1253E" w:rsidRPr="006D42D9" w:rsidRDefault="00A1253E" w:rsidP="00657B38">
          <w:pPr>
            <w:rPr>
              <w:rFonts w:ascii="Republika" w:hAnsi="Republika"/>
              <w:sz w:val="60"/>
              <w:szCs w:val="60"/>
              <w:lang w:val="sl-SI"/>
            </w:rPr>
          </w:pPr>
        </w:p>
        <w:p w14:paraId="731CA2CF" w14:textId="77777777" w:rsidR="00A1253E" w:rsidRPr="006D42D9" w:rsidRDefault="00A1253E" w:rsidP="00657B38">
          <w:pPr>
            <w:rPr>
              <w:rFonts w:ascii="Republika" w:hAnsi="Republika"/>
              <w:sz w:val="60"/>
              <w:szCs w:val="60"/>
              <w:lang w:val="sl-SI"/>
            </w:rPr>
          </w:pPr>
        </w:p>
        <w:p w14:paraId="2C9EE70C" w14:textId="77777777" w:rsidR="00A1253E" w:rsidRPr="006D42D9" w:rsidRDefault="00A1253E" w:rsidP="00657B38">
          <w:pPr>
            <w:rPr>
              <w:rFonts w:ascii="Republika" w:hAnsi="Republika"/>
              <w:sz w:val="60"/>
              <w:szCs w:val="60"/>
              <w:lang w:val="sl-SI"/>
            </w:rPr>
          </w:pPr>
        </w:p>
        <w:p w14:paraId="671276F9" w14:textId="77777777" w:rsidR="00A1253E" w:rsidRPr="006D42D9" w:rsidRDefault="00A1253E" w:rsidP="00657B38">
          <w:pPr>
            <w:rPr>
              <w:rFonts w:ascii="Republika" w:hAnsi="Republika"/>
              <w:sz w:val="60"/>
              <w:szCs w:val="60"/>
              <w:lang w:val="sl-SI"/>
            </w:rPr>
          </w:pPr>
        </w:p>
        <w:p w14:paraId="4A6B1077" w14:textId="77777777" w:rsidR="00A1253E" w:rsidRPr="006D42D9" w:rsidRDefault="00A1253E" w:rsidP="00657B38">
          <w:pPr>
            <w:rPr>
              <w:rFonts w:ascii="Republika" w:hAnsi="Republika"/>
              <w:sz w:val="60"/>
              <w:szCs w:val="60"/>
              <w:lang w:val="sl-SI"/>
            </w:rPr>
          </w:pPr>
        </w:p>
        <w:p w14:paraId="08636F30" w14:textId="77777777" w:rsidR="00A1253E" w:rsidRPr="006D42D9" w:rsidRDefault="00A1253E" w:rsidP="00657B38">
          <w:pPr>
            <w:rPr>
              <w:rFonts w:ascii="Republika" w:hAnsi="Republika"/>
              <w:sz w:val="60"/>
              <w:szCs w:val="60"/>
              <w:lang w:val="sl-SI"/>
            </w:rPr>
          </w:pPr>
        </w:p>
      </w:tc>
    </w:tr>
  </w:tbl>
  <w:p w14:paraId="36E1EB30" w14:textId="77777777" w:rsidR="00A1253E" w:rsidRPr="008F3500" w:rsidRDefault="00A1253E" w:rsidP="00657B38">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5FED7BAD" wp14:editId="34AE8B0B">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A7A1B"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lang w:val="sl-SI"/>
      </w:rPr>
      <w:t>REPUBLIKA SLOVENIJA</w:t>
    </w:r>
  </w:p>
  <w:p w14:paraId="14085BF8" w14:textId="77777777" w:rsidR="00A1253E" w:rsidRPr="008F3500" w:rsidRDefault="00A1253E" w:rsidP="00657B38">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1FBCF02B" w14:textId="77777777" w:rsidR="00A1253E" w:rsidRDefault="00A1253E" w:rsidP="00657B38">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2E566881" w14:textId="77777777" w:rsidR="00A1253E" w:rsidRPr="008F3500" w:rsidRDefault="00A1253E" w:rsidP="00657B38">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3F3F042" w14:textId="77777777" w:rsidR="00A1253E" w:rsidRPr="008F3500" w:rsidRDefault="00A1253E" w:rsidP="00657B3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0054F430" w14:textId="77777777" w:rsidR="00A1253E" w:rsidRPr="008F3500" w:rsidRDefault="00A1253E" w:rsidP="00657B3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628919B" w14:textId="77777777" w:rsidR="00A1253E" w:rsidRPr="008F3500" w:rsidRDefault="00A1253E" w:rsidP="00657B3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6D66BBAD" w14:textId="77777777" w:rsidR="00A1253E" w:rsidRPr="008F3500" w:rsidRDefault="00A1253E" w:rsidP="00657B38">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766"/>
    <w:multiLevelType w:val="hybridMultilevel"/>
    <w:tmpl w:val="07FA807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5418A6"/>
    <w:multiLevelType w:val="multilevel"/>
    <w:tmpl w:val="772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E0DDC"/>
    <w:multiLevelType w:val="hybridMultilevel"/>
    <w:tmpl w:val="37784280"/>
    <w:lvl w:ilvl="0" w:tplc="C58047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E24DAA"/>
    <w:multiLevelType w:val="hybridMultilevel"/>
    <w:tmpl w:val="5FF83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132A5B"/>
    <w:multiLevelType w:val="multilevel"/>
    <w:tmpl w:val="2234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E0D9C"/>
    <w:multiLevelType w:val="multilevel"/>
    <w:tmpl w:val="AC70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570E3"/>
    <w:multiLevelType w:val="hybridMultilevel"/>
    <w:tmpl w:val="F09AF6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EF2E6B"/>
    <w:multiLevelType w:val="multilevel"/>
    <w:tmpl w:val="E480C8D4"/>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5EA6443B"/>
    <w:multiLevelType w:val="multilevel"/>
    <w:tmpl w:val="9E743EF6"/>
    <w:lvl w:ilvl="0">
      <w:start w:val="1"/>
      <w:numFmt w:val="decimal"/>
      <w:lvlText w:val="%1.0"/>
      <w:lvlJc w:val="left"/>
      <w:pPr>
        <w:ind w:left="720" w:hanging="720"/>
      </w:pPr>
      <w:rPr>
        <w:rFonts w:hint="default"/>
        <w:b w:val="0"/>
        <w:color w:val="0070C0"/>
      </w:rPr>
    </w:lvl>
    <w:lvl w:ilvl="1">
      <w:start w:val="1"/>
      <w:numFmt w:val="decimal"/>
      <w:lvlText w:val="%1.%2"/>
      <w:lvlJc w:val="left"/>
      <w:pPr>
        <w:ind w:left="1428" w:hanging="720"/>
      </w:pPr>
      <w:rPr>
        <w:rFonts w:hint="default"/>
        <w:b w:val="0"/>
        <w:color w:val="0070C0"/>
      </w:rPr>
    </w:lvl>
    <w:lvl w:ilvl="2">
      <w:start w:val="1"/>
      <w:numFmt w:val="decimal"/>
      <w:lvlText w:val="%1.%2.%3"/>
      <w:lvlJc w:val="left"/>
      <w:pPr>
        <w:ind w:left="2136" w:hanging="720"/>
      </w:pPr>
      <w:rPr>
        <w:rFonts w:hint="default"/>
        <w:b w:val="0"/>
        <w:color w:val="0070C0"/>
      </w:rPr>
    </w:lvl>
    <w:lvl w:ilvl="3">
      <w:start w:val="1"/>
      <w:numFmt w:val="decimal"/>
      <w:lvlText w:val="%1.%2.%3.%4"/>
      <w:lvlJc w:val="left"/>
      <w:pPr>
        <w:ind w:left="3204" w:hanging="1080"/>
      </w:pPr>
      <w:rPr>
        <w:rFonts w:hint="default"/>
        <w:b w:val="0"/>
        <w:color w:val="0070C0"/>
      </w:rPr>
    </w:lvl>
    <w:lvl w:ilvl="4">
      <w:start w:val="1"/>
      <w:numFmt w:val="decimal"/>
      <w:lvlText w:val="%1.%2.%3.%4.%5"/>
      <w:lvlJc w:val="left"/>
      <w:pPr>
        <w:ind w:left="4272" w:hanging="1440"/>
      </w:pPr>
      <w:rPr>
        <w:rFonts w:hint="default"/>
        <w:b w:val="0"/>
        <w:color w:val="0070C0"/>
      </w:rPr>
    </w:lvl>
    <w:lvl w:ilvl="5">
      <w:start w:val="1"/>
      <w:numFmt w:val="decimal"/>
      <w:lvlText w:val="%1.%2.%3.%4.%5.%6"/>
      <w:lvlJc w:val="left"/>
      <w:pPr>
        <w:ind w:left="4980" w:hanging="1440"/>
      </w:pPr>
      <w:rPr>
        <w:rFonts w:hint="default"/>
        <w:b w:val="0"/>
        <w:color w:val="0070C0"/>
      </w:rPr>
    </w:lvl>
    <w:lvl w:ilvl="6">
      <w:start w:val="1"/>
      <w:numFmt w:val="decimal"/>
      <w:lvlText w:val="%1.%2.%3.%4.%5.%6.%7"/>
      <w:lvlJc w:val="left"/>
      <w:pPr>
        <w:ind w:left="6048" w:hanging="1800"/>
      </w:pPr>
      <w:rPr>
        <w:rFonts w:hint="default"/>
        <w:b w:val="0"/>
        <w:color w:val="0070C0"/>
      </w:rPr>
    </w:lvl>
    <w:lvl w:ilvl="7">
      <w:start w:val="1"/>
      <w:numFmt w:val="decimal"/>
      <w:lvlText w:val="%1.%2.%3.%4.%5.%6.%7.%8"/>
      <w:lvlJc w:val="left"/>
      <w:pPr>
        <w:ind w:left="6756" w:hanging="1800"/>
      </w:pPr>
      <w:rPr>
        <w:rFonts w:hint="default"/>
        <w:b w:val="0"/>
        <w:color w:val="0070C0"/>
      </w:rPr>
    </w:lvl>
    <w:lvl w:ilvl="8">
      <w:start w:val="1"/>
      <w:numFmt w:val="decimal"/>
      <w:lvlText w:val="%1.%2.%3.%4.%5.%6.%7.%8.%9"/>
      <w:lvlJc w:val="left"/>
      <w:pPr>
        <w:ind w:left="7824" w:hanging="2160"/>
      </w:pPr>
      <w:rPr>
        <w:rFonts w:hint="default"/>
        <w:b w:val="0"/>
        <w:color w:val="0070C0"/>
      </w:rPr>
    </w:lvl>
  </w:abstractNum>
  <w:abstractNum w:abstractNumId="9" w15:restartNumberingAfterBreak="0">
    <w:nsid w:val="64E60A77"/>
    <w:multiLevelType w:val="multilevel"/>
    <w:tmpl w:val="4070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CB78F0"/>
    <w:multiLevelType w:val="hybridMultilevel"/>
    <w:tmpl w:val="3B14D1D2"/>
    <w:lvl w:ilvl="0" w:tplc="688E7AB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D148C0"/>
    <w:multiLevelType w:val="hybridMultilevel"/>
    <w:tmpl w:val="6C4C13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FC20FB5"/>
    <w:multiLevelType w:val="hybridMultilevel"/>
    <w:tmpl w:val="363AA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0"/>
  </w:num>
  <w:num w:numId="5">
    <w:abstractNumId w:val="2"/>
  </w:num>
  <w:num w:numId="6">
    <w:abstractNumId w:val="12"/>
  </w:num>
  <w:num w:numId="7">
    <w:abstractNumId w:val="7"/>
  </w:num>
  <w:num w:numId="8">
    <w:abstractNumId w:val="6"/>
  </w:num>
  <w:num w:numId="9">
    <w:abstractNumId w:val="8"/>
  </w:num>
  <w:num w:numId="10">
    <w:abstractNumId w:val="1"/>
  </w:num>
  <w:num w:numId="11">
    <w:abstractNumId w:val="9"/>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RS">
    <w15:presenceInfo w15:providerId="None" w15:userId="F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6B"/>
    <w:rsid w:val="00014341"/>
    <w:rsid w:val="00014358"/>
    <w:rsid w:val="000244DA"/>
    <w:rsid w:val="00035976"/>
    <w:rsid w:val="00045587"/>
    <w:rsid w:val="00045DBD"/>
    <w:rsid w:val="00080B9E"/>
    <w:rsid w:val="000A0A42"/>
    <w:rsid w:val="000B2BF6"/>
    <w:rsid w:val="000C5B40"/>
    <w:rsid w:val="000D2F7F"/>
    <w:rsid w:val="001033AF"/>
    <w:rsid w:val="00111328"/>
    <w:rsid w:val="0011762C"/>
    <w:rsid w:val="001335EA"/>
    <w:rsid w:val="00133A5C"/>
    <w:rsid w:val="001352E2"/>
    <w:rsid w:val="00153EBB"/>
    <w:rsid w:val="001566AA"/>
    <w:rsid w:val="00156D6B"/>
    <w:rsid w:val="001570EB"/>
    <w:rsid w:val="00161263"/>
    <w:rsid w:val="00165727"/>
    <w:rsid w:val="00173C0F"/>
    <w:rsid w:val="0017426A"/>
    <w:rsid w:val="0017639F"/>
    <w:rsid w:val="001C2573"/>
    <w:rsid w:val="001E2502"/>
    <w:rsid w:val="001E3129"/>
    <w:rsid w:val="001E6F3E"/>
    <w:rsid w:val="00204FF1"/>
    <w:rsid w:val="002117D8"/>
    <w:rsid w:val="00211866"/>
    <w:rsid w:val="0021742C"/>
    <w:rsid w:val="002218E6"/>
    <w:rsid w:val="00224BD3"/>
    <w:rsid w:val="00226427"/>
    <w:rsid w:val="00246DA6"/>
    <w:rsid w:val="00250488"/>
    <w:rsid w:val="00253663"/>
    <w:rsid w:val="00253C93"/>
    <w:rsid w:val="00260BD3"/>
    <w:rsid w:val="0026723D"/>
    <w:rsid w:val="00275A8F"/>
    <w:rsid w:val="00283FAD"/>
    <w:rsid w:val="0029424F"/>
    <w:rsid w:val="00294D8F"/>
    <w:rsid w:val="00294FA7"/>
    <w:rsid w:val="00296310"/>
    <w:rsid w:val="002A29BF"/>
    <w:rsid w:val="002A4D5D"/>
    <w:rsid w:val="002B1BE8"/>
    <w:rsid w:val="002B3DFD"/>
    <w:rsid w:val="002E0895"/>
    <w:rsid w:val="002E76D3"/>
    <w:rsid w:val="002F09A2"/>
    <w:rsid w:val="002F0F6E"/>
    <w:rsid w:val="00300A2C"/>
    <w:rsid w:val="0030565D"/>
    <w:rsid w:val="003154BA"/>
    <w:rsid w:val="003261DC"/>
    <w:rsid w:val="003275EC"/>
    <w:rsid w:val="003302D5"/>
    <w:rsid w:val="00330E45"/>
    <w:rsid w:val="00334209"/>
    <w:rsid w:val="00334466"/>
    <w:rsid w:val="00347EB9"/>
    <w:rsid w:val="00357281"/>
    <w:rsid w:val="003755D8"/>
    <w:rsid w:val="00380DDA"/>
    <w:rsid w:val="003B3170"/>
    <w:rsid w:val="003B4AB9"/>
    <w:rsid w:val="003B50A5"/>
    <w:rsid w:val="003D116B"/>
    <w:rsid w:val="003D4882"/>
    <w:rsid w:val="003F0DB0"/>
    <w:rsid w:val="003F3CA2"/>
    <w:rsid w:val="003F5DFA"/>
    <w:rsid w:val="00414B32"/>
    <w:rsid w:val="00427BA3"/>
    <w:rsid w:val="00431662"/>
    <w:rsid w:val="00441D47"/>
    <w:rsid w:val="00443BE1"/>
    <w:rsid w:val="00444841"/>
    <w:rsid w:val="004501F0"/>
    <w:rsid w:val="00463E31"/>
    <w:rsid w:val="00467072"/>
    <w:rsid w:val="00474B2D"/>
    <w:rsid w:val="00483521"/>
    <w:rsid w:val="004910B1"/>
    <w:rsid w:val="004A2FFD"/>
    <w:rsid w:val="004C60C3"/>
    <w:rsid w:val="004D3C90"/>
    <w:rsid w:val="004D4DDE"/>
    <w:rsid w:val="004D5A5F"/>
    <w:rsid w:val="005007E0"/>
    <w:rsid w:val="0050539E"/>
    <w:rsid w:val="005133E1"/>
    <w:rsid w:val="00532FC5"/>
    <w:rsid w:val="005340E0"/>
    <w:rsid w:val="00563B2D"/>
    <w:rsid w:val="00574548"/>
    <w:rsid w:val="005A3007"/>
    <w:rsid w:val="005A6A26"/>
    <w:rsid w:val="005C134C"/>
    <w:rsid w:val="005C6410"/>
    <w:rsid w:val="005D3BD6"/>
    <w:rsid w:val="005D3D47"/>
    <w:rsid w:val="005E0CEC"/>
    <w:rsid w:val="005F11C2"/>
    <w:rsid w:val="006154C8"/>
    <w:rsid w:val="006248F4"/>
    <w:rsid w:val="00650E50"/>
    <w:rsid w:val="00653682"/>
    <w:rsid w:val="00657B38"/>
    <w:rsid w:val="00660041"/>
    <w:rsid w:val="00665856"/>
    <w:rsid w:val="00687F87"/>
    <w:rsid w:val="0069065B"/>
    <w:rsid w:val="00690FDD"/>
    <w:rsid w:val="006D0D36"/>
    <w:rsid w:val="006D59AC"/>
    <w:rsid w:val="006D5CEC"/>
    <w:rsid w:val="006E43F8"/>
    <w:rsid w:val="006F1232"/>
    <w:rsid w:val="006F2935"/>
    <w:rsid w:val="006F595A"/>
    <w:rsid w:val="00704B80"/>
    <w:rsid w:val="00704C49"/>
    <w:rsid w:val="00705549"/>
    <w:rsid w:val="0070665E"/>
    <w:rsid w:val="00720B18"/>
    <w:rsid w:val="007319F7"/>
    <w:rsid w:val="007339EE"/>
    <w:rsid w:val="00743CB5"/>
    <w:rsid w:val="00744505"/>
    <w:rsid w:val="00757C14"/>
    <w:rsid w:val="007623C0"/>
    <w:rsid w:val="00763F73"/>
    <w:rsid w:val="00767200"/>
    <w:rsid w:val="00770627"/>
    <w:rsid w:val="00770A20"/>
    <w:rsid w:val="00776061"/>
    <w:rsid w:val="0078034D"/>
    <w:rsid w:val="0079491B"/>
    <w:rsid w:val="007A69A8"/>
    <w:rsid w:val="007F1679"/>
    <w:rsid w:val="008224EF"/>
    <w:rsid w:val="00824A86"/>
    <w:rsid w:val="00826E49"/>
    <w:rsid w:val="00833316"/>
    <w:rsid w:val="008405B0"/>
    <w:rsid w:val="008407F7"/>
    <w:rsid w:val="00853BA2"/>
    <w:rsid w:val="00861416"/>
    <w:rsid w:val="00867B09"/>
    <w:rsid w:val="00886310"/>
    <w:rsid w:val="0088782E"/>
    <w:rsid w:val="00892143"/>
    <w:rsid w:val="00896023"/>
    <w:rsid w:val="00896CB4"/>
    <w:rsid w:val="008A2A98"/>
    <w:rsid w:val="008A5566"/>
    <w:rsid w:val="008B61AA"/>
    <w:rsid w:val="008C6A6B"/>
    <w:rsid w:val="008C7C1E"/>
    <w:rsid w:val="008D3207"/>
    <w:rsid w:val="008D4BEF"/>
    <w:rsid w:val="008D7142"/>
    <w:rsid w:val="008E0FE1"/>
    <w:rsid w:val="009068B5"/>
    <w:rsid w:val="009247BD"/>
    <w:rsid w:val="00930185"/>
    <w:rsid w:val="00931BE6"/>
    <w:rsid w:val="00937417"/>
    <w:rsid w:val="00940766"/>
    <w:rsid w:val="00945578"/>
    <w:rsid w:val="00946540"/>
    <w:rsid w:val="00952985"/>
    <w:rsid w:val="00966877"/>
    <w:rsid w:val="00971F2E"/>
    <w:rsid w:val="0097741F"/>
    <w:rsid w:val="00986BD4"/>
    <w:rsid w:val="00990FC1"/>
    <w:rsid w:val="009951E3"/>
    <w:rsid w:val="009977F6"/>
    <w:rsid w:val="009A78D4"/>
    <w:rsid w:val="009B3716"/>
    <w:rsid w:val="009C73CE"/>
    <w:rsid w:val="009D230D"/>
    <w:rsid w:val="009D66AE"/>
    <w:rsid w:val="009E1411"/>
    <w:rsid w:val="009E323E"/>
    <w:rsid w:val="009E7496"/>
    <w:rsid w:val="009E74B9"/>
    <w:rsid w:val="009E7513"/>
    <w:rsid w:val="00A05103"/>
    <w:rsid w:val="00A11134"/>
    <w:rsid w:val="00A1156B"/>
    <w:rsid w:val="00A1253E"/>
    <w:rsid w:val="00A420F9"/>
    <w:rsid w:val="00A65F98"/>
    <w:rsid w:val="00A67B46"/>
    <w:rsid w:val="00A761B0"/>
    <w:rsid w:val="00A92DE3"/>
    <w:rsid w:val="00A9605B"/>
    <w:rsid w:val="00AA67AF"/>
    <w:rsid w:val="00AC49F7"/>
    <w:rsid w:val="00AE03DC"/>
    <w:rsid w:val="00AF21CC"/>
    <w:rsid w:val="00B16557"/>
    <w:rsid w:val="00B41001"/>
    <w:rsid w:val="00B4586E"/>
    <w:rsid w:val="00B61683"/>
    <w:rsid w:val="00B625A6"/>
    <w:rsid w:val="00B65BF7"/>
    <w:rsid w:val="00B70708"/>
    <w:rsid w:val="00B81195"/>
    <w:rsid w:val="00B9045D"/>
    <w:rsid w:val="00BA5F7E"/>
    <w:rsid w:val="00BA64E2"/>
    <w:rsid w:val="00BB0BAD"/>
    <w:rsid w:val="00BD6200"/>
    <w:rsid w:val="00BE2627"/>
    <w:rsid w:val="00BE279F"/>
    <w:rsid w:val="00BE39E8"/>
    <w:rsid w:val="00BF0B10"/>
    <w:rsid w:val="00C11101"/>
    <w:rsid w:val="00C24228"/>
    <w:rsid w:val="00C274BC"/>
    <w:rsid w:val="00C33C68"/>
    <w:rsid w:val="00C54445"/>
    <w:rsid w:val="00C54BB2"/>
    <w:rsid w:val="00C553EA"/>
    <w:rsid w:val="00C67700"/>
    <w:rsid w:val="00C74DCD"/>
    <w:rsid w:val="00C87BFF"/>
    <w:rsid w:val="00C90D8D"/>
    <w:rsid w:val="00CA3473"/>
    <w:rsid w:val="00CA5D43"/>
    <w:rsid w:val="00CA732B"/>
    <w:rsid w:val="00CB0780"/>
    <w:rsid w:val="00CB42A9"/>
    <w:rsid w:val="00CD38CD"/>
    <w:rsid w:val="00CE621F"/>
    <w:rsid w:val="00D06A45"/>
    <w:rsid w:val="00D141D5"/>
    <w:rsid w:val="00D20BBE"/>
    <w:rsid w:val="00D21982"/>
    <w:rsid w:val="00D24FE2"/>
    <w:rsid w:val="00D3757A"/>
    <w:rsid w:val="00D67938"/>
    <w:rsid w:val="00D72922"/>
    <w:rsid w:val="00D82667"/>
    <w:rsid w:val="00D82B8C"/>
    <w:rsid w:val="00D909BE"/>
    <w:rsid w:val="00D97BCA"/>
    <w:rsid w:val="00DA42A5"/>
    <w:rsid w:val="00DA4F5F"/>
    <w:rsid w:val="00DA7175"/>
    <w:rsid w:val="00DB2ADF"/>
    <w:rsid w:val="00DB3AF2"/>
    <w:rsid w:val="00DB492D"/>
    <w:rsid w:val="00DB7D06"/>
    <w:rsid w:val="00DD2BBB"/>
    <w:rsid w:val="00DE257D"/>
    <w:rsid w:val="00DE466E"/>
    <w:rsid w:val="00DE51E0"/>
    <w:rsid w:val="00DF5037"/>
    <w:rsid w:val="00DF6889"/>
    <w:rsid w:val="00E0004F"/>
    <w:rsid w:val="00E00202"/>
    <w:rsid w:val="00E14987"/>
    <w:rsid w:val="00E2171A"/>
    <w:rsid w:val="00E36774"/>
    <w:rsid w:val="00E4047B"/>
    <w:rsid w:val="00E4225A"/>
    <w:rsid w:val="00E424F5"/>
    <w:rsid w:val="00E52E85"/>
    <w:rsid w:val="00E54D59"/>
    <w:rsid w:val="00E77014"/>
    <w:rsid w:val="00E84AD8"/>
    <w:rsid w:val="00E8616D"/>
    <w:rsid w:val="00E92FC3"/>
    <w:rsid w:val="00EB067D"/>
    <w:rsid w:val="00EB1731"/>
    <w:rsid w:val="00EB2BF8"/>
    <w:rsid w:val="00EB4F3E"/>
    <w:rsid w:val="00EB5E06"/>
    <w:rsid w:val="00EB718C"/>
    <w:rsid w:val="00EC33DC"/>
    <w:rsid w:val="00EC5238"/>
    <w:rsid w:val="00ED1B12"/>
    <w:rsid w:val="00ED2B9A"/>
    <w:rsid w:val="00ED4055"/>
    <w:rsid w:val="00ED7567"/>
    <w:rsid w:val="00EE09BD"/>
    <w:rsid w:val="00EE295E"/>
    <w:rsid w:val="00EE53A8"/>
    <w:rsid w:val="00EF3726"/>
    <w:rsid w:val="00EF4C99"/>
    <w:rsid w:val="00EF4E5B"/>
    <w:rsid w:val="00F40561"/>
    <w:rsid w:val="00F40F95"/>
    <w:rsid w:val="00F54E36"/>
    <w:rsid w:val="00F56364"/>
    <w:rsid w:val="00F56C62"/>
    <w:rsid w:val="00F5780B"/>
    <w:rsid w:val="00F62562"/>
    <w:rsid w:val="00F659CB"/>
    <w:rsid w:val="00F72E2C"/>
    <w:rsid w:val="00F75E89"/>
    <w:rsid w:val="00F830B4"/>
    <w:rsid w:val="00F904A4"/>
    <w:rsid w:val="00F97F0B"/>
    <w:rsid w:val="00FC73BB"/>
    <w:rsid w:val="00FD2CEC"/>
    <w:rsid w:val="00FD3513"/>
    <w:rsid w:val="00FD7B09"/>
    <w:rsid w:val="00FE107A"/>
    <w:rsid w:val="00FE2963"/>
    <w:rsid w:val="00FF0DAC"/>
    <w:rsid w:val="00FF2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5C6E8"/>
  <w15:docId w15:val="{F0635128-F64D-457A-B086-3EEA99FC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6A6B"/>
    <w:pPr>
      <w:spacing w:after="0" w:line="260" w:lineRule="atLeast"/>
    </w:pPr>
    <w:rPr>
      <w:rFonts w:ascii="Arial" w:eastAsia="Times New Roman" w:hAnsi="Arial" w:cs="Times New Roman"/>
      <w:sz w:val="20"/>
      <w:szCs w:val="24"/>
      <w:lang w:val="sk-SK"/>
    </w:rPr>
  </w:style>
  <w:style w:type="paragraph" w:styleId="Naslov3">
    <w:name w:val="heading 3"/>
    <w:basedOn w:val="Navaden"/>
    <w:link w:val="Naslov3Znak"/>
    <w:uiPriority w:val="9"/>
    <w:qFormat/>
    <w:rsid w:val="00ED7567"/>
    <w:pPr>
      <w:spacing w:before="100" w:beforeAutospacing="1" w:after="100" w:afterAutospacing="1" w:line="240" w:lineRule="auto"/>
      <w:outlineLvl w:val="2"/>
    </w:pPr>
    <w:rPr>
      <w:rFonts w:ascii="Times New Roman" w:hAnsi="Times New Roman"/>
      <w:b/>
      <w:bCs/>
      <w:sz w:val="27"/>
      <w:szCs w:val="27"/>
      <w:lang w:val="sl-SI" w:eastAsia="sl-SI"/>
    </w:rPr>
  </w:style>
  <w:style w:type="paragraph" w:styleId="Naslov4">
    <w:name w:val="heading 4"/>
    <w:basedOn w:val="Navaden"/>
    <w:next w:val="Navaden"/>
    <w:link w:val="Naslov4Znak"/>
    <w:uiPriority w:val="9"/>
    <w:unhideWhenUsed/>
    <w:qFormat/>
    <w:rsid w:val="00F405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C6A6B"/>
    <w:pPr>
      <w:tabs>
        <w:tab w:val="center" w:pos="4320"/>
        <w:tab w:val="right" w:pos="8640"/>
      </w:tabs>
    </w:pPr>
  </w:style>
  <w:style w:type="character" w:customStyle="1" w:styleId="GlavaZnak">
    <w:name w:val="Glava Znak"/>
    <w:basedOn w:val="Privzetapisavaodstavka"/>
    <w:link w:val="Glava"/>
    <w:rsid w:val="008C6A6B"/>
    <w:rPr>
      <w:rFonts w:ascii="Arial" w:eastAsia="Times New Roman" w:hAnsi="Arial" w:cs="Times New Roman"/>
      <w:sz w:val="20"/>
      <w:szCs w:val="24"/>
      <w:lang w:val="en-US"/>
    </w:rPr>
  </w:style>
  <w:style w:type="paragraph" w:styleId="Noga">
    <w:name w:val="footer"/>
    <w:basedOn w:val="Navaden"/>
    <w:link w:val="NogaZnak"/>
    <w:uiPriority w:val="99"/>
    <w:rsid w:val="008C6A6B"/>
    <w:pPr>
      <w:tabs>
        <w:tab w:val="center" w:pos="4320"/>
        <w:tab w:val="right" w:pos="8640"/>
      </w:tabs>
    </w:pPr>
  </w:style>
  <w:style w:type="character" w:customStyle="1" w:styleId="NogaZnak">
    <w:name w:val="Noga Znak"/>
    <w:basedOn w:val="Privzetapisavaodstavka"/>
    <w:link w:val="Noga"/>
    <w:uiPriority w:val="99"/>
    <w:rsid w:val="008C6A6B"/>
    <w:rPr>
      <w:rFonts w:ascii="Arial" w:eastAsia="Times New Roman" w:hAnsi="Arial" w:cs="Times New Roman"/>
      <w:sz w:val="20"/>
      <w:szCs w:val="24"/>
      <w:lang w:val="en-US"/>
    </w:rPr>
  </w:style>
  <w:style w:type="paragraph" w:customStyle="1" w:styleId="datumtevilka">
    <w:name w:val="datum številka"/>
    <w:basedOn w:val="Navaden"/>
    <w:qFormat/>
    <w:rsid w:val="008C6A6B"/>
    <w:pPr>
      <w:tabs>
        <w:tab w:val="left" w:pos="1701"/>
      </w:tabs>
    </w:pPr>
    <w:rPr>
      <w:szCs w:val="20"/>
      <w:lang w:val="sl-SI" w:eastAsia="sl-SI"/>
    </w:rPr>
  </w:style>
  <w:style w:type="character" w:styleId="Hiperpovezava">
    <w:name w:val="Hyperlink"/>
    <w:uiPriority w:val="99"/>
    <w:rsid w:val="008C6A6B"/>
    <w:rPr>
      <w:color w:val="0000FF"/>
      <w:u w:val="single"/>
    </w:rPr>
  </w:style>
  <w:style w:type="paragraph" w:customStyle="1" w:styleId="podpisi">
    <w:name w:val="podpisi"/>
    <w:basedOn w:val="Navaden"/>
    <w:link w:val="podpisiZnak"/>
    <w:qFormat/>
    <w:rsid w:val="008C6A6B"/>
    <w:pPr>
      <w:tabs>
        <w:tab w:val="left" w:pos="3402"/>
      </w:tabs>
    </w:pPr>
    <w:rPr>
      <w:lang w:val="it-IT"/>
    </w:rPr>
  </w:style>
  <w:style w:type="paragraph" w:customStyle="1" w:styleId="FURSnaslov1">
    <w:name w:val="FURS_naslov_1"/>
    <w:basedOn w:val="podpisi"/>
    <w:link w:val="FURSnaslov1Znak"/>
    <w:qFormat/>
    <w:rsid w:val="008C6A6B"/>
    <w:rPr>
      <w:b/>
      <w:sz w:val="24"/>
    </w:rPr>
  </w:style>
  <w:style w:type="character" w:customStyle="1" w:styleId="podpisiZnak">
    <w:name w:val="podpisi Znak"/>
    <w:link w:val="podpisi"/>
    <w:rsid w:val="008C6A6B"/>
    <w:rPr>
      <w:rFonts w:ascii="Arial" w:eastAsia="Times New Roman" w:hAnsi="Arial" w:cs="Times New Roman"/>
      <w:sz w:val="20"/>
      <w:szCs w:val="24"/>
      <w:lang w:val="it-IT"/>
    </w:rPr>
  </w:style>
  <w:style w:type="character" w:customStyle="1" w:styleId="FURSnaslov1Znak">
    <w:name w:val="FURS_naslov_1 Znak"/>
    <w:link w:val="FURSnaslov1"/>
    <w:rsid w:val="008C6A6B"/>
    <w:rPr>
      <w:rFonts w:ascii="Arial" w:eastAsia="Times New Roman" w:hAnsi="Arial" w:cs="Times New Roman"/>
      <w:b/>
      <w:sz w:val="24"/>
      <w:szCs w:val="24"/>
      <w:lang w:val="it-IT"/>
    </w:rPr>
  </w:style>
  <w:style w:type="paragraph" w:styleId="Kazalovsebine1">
    <w:name w:val="toc 1"/>
    <w:basedOn w:val="Navaden"/>
    <w:next w:val="Navaden"/>
    <w:autoRedefine/>
    <w:uiPriority w:val="39"/>
    <w:qFormat/>
    <w:rsid w:val="0088782E"/>
    <w:pPr>
      <w:tabs>
        <w:tab w:val="right" w:leader="dot" w:pos="8488"/>
      </w:tabs>
    </w:pPr>
  </w:style>
  <w:style w:type="paragraph" w:styleId="Kazalovsebine2">
    <w:name w:val="toc 2"/>
    <w:basedOn w:val="Navaden"/>
    <w:next w:val="Navaden"/>
    <w:autoRedefine/>
    <w:uiPriority w:val="39"/>
    <w:unhideWhenUsed/>
    <w:qFormat/>
    <w:rsid w:val="008C6A6B"/>
    <w:pPr>
      <w:tabs>
        <w:tab w:val="right" w:leader="dot" w:pos="8488"/>
      </w:tabs>
      <w:spacing w:line="276" w:lineRule="auto"/>
      <w:ind w:left="567"/>
    </w:pPr>
    <w:rPr>
      <w:rFonts w:ascii="Calibri" w:hAnsi="Calibri"/>
      <w:sz w:val="22"/>
      <w:szCs w:val="22"/>
      <w:lang w:val="sl-SI" w:eastAsia="sl-SI"/>
    </w:rPr>
  </w:style>
  <w:style w:type="paragraph" w:customStyle="1" w:styleId="FURSnaslov2">
    <w:name w:val="FURS_naslov_2"/>
    <w:basedOn w:val="podpisi"/>
    <w:link w:val="FURSnaslov2Znak"/>
    <w:qFormat/>
    <w:rsid w:val="008C6A6B"/>
    <w:rPr>
      <w:b/>
      <w:sz w:val="24"/>
    </w:rPr>
  </w:style>
  <w:style w:type="character" w:customStyle="1" w:styleId="FURSnaslov2Znak">
    <w:name w:val="FURS_naslov_2 Znak"/>
    <w:link w:val="FURSnaslov2"/>
    <w:rsid w:val="008C6A6B"/>
    <w:rPr>
      <w:rFonts w:ascii="Arial" w:eastAsia="Times New Roman" w:hAnsi="Arial" w:cs="Times New Roman"/>
      <w:b/>
      <w:sz w:val="24"/>
      <w:szCs w:val="24"/>
      <w:lang w:val="it-IT"/>
    </w:rPr>
  </w:style>
  <w:style w:type="paragraph" w:customStyle="1" w:styleId="a">
    <w:basedOn w:val="Navaden"/>
    <w:next w:val="Pripombabesedilo"/>
    <w:link w:val="Komentar-besediloZnak"/>
    <w:rsid w:val="008C6A6B"/>
    <w:rPr>
      <w:rFonts w:eastAsiaTheme="minorHAnsi" w:cstheme="minorBidi"/>
      <w:sz w:val="22"/>
      <w:szCs w:val="22"/>
    </w:rPr>
  </w:style>
  <w:style w:type="character" w:customStyle="1" w:styleId="Komentar-besediloZnak">
    <w:name w:val="Komentar - besedilo Znak"/>
    <w:link w:val="a"/>
    <w:rsid w:val="008C6A6B"/>
    <w:rPr>
      <w:rFonts w:ascii="Arial" w:hAnsi="Arial"/>
      <w:lang w:val="en-US"/>
    </w:rPr>
  </w:style>
  <w:style w:type="character" w:styleId="Pripombasklic">
    <w:name w:val="annotation reference"/>
    <w:basedOn w:val="Privzetapisavaodstavka"/>
    <w:uiPriority w:val="99"/>
    <w:semiHidden/>
    <w:unhideWhenUsed/>
    <w:rsid w:val="008C6A6B"/>
    <w:rPr>
      <w:sz w:val="16"/>
      <w:szCs w:val="16"/>
    </w:rPr>
  </w:style>
  <w:style w:type="paragraph" w:styleId="Pripombabesedilo">
    <w:name w:val="annotation text"/>
    <w:basedOn w:val="Navaden"/>
    <w:link w:val="PripombabesediloZnak"/>
    <w:uiPriority w:val="99"/>
    <w:semiHidden/>
    <w:unhideWhenUsed/>
    <w:rsid w:val="008C6A6B"/>
    <w:pPr>
      <w:spacing w:line="240" w:lineRule="auto"/>
    </w:pPr>
    <w:rPr>
      <w:szCs w:val="20"/>
    </w:rPr>
  </w:style>
  <w:style w:type="character" w:customStyle="1" w:styleId="PripombabesediloZnak">
    <w:name w:val="Pripomba – besedilo Znak"/>
    <w:basedOn w:val="Privzetapisavaodstavka"/>
    <w:link w:val="Pripombabesedilo"/>
    <w:uiPriority w:val="99"/>
    <w:semiHidden/>
    <w:rsid w:val="008C6A6B"/>
    <w:rPr>
      <w:rFonts w:ascii="Arial" w:eastAsia="Times New Roman" w:hAnsi="Arial" w:cs="Times New Roman"/>
      <w:sz w:val="20"/>
      <w:szCs w:val="20"/>
      <w:lang w:val="en-US"/>
    </w:rPr>
  </w:style>
  <w:style w:type="paragraph" w:styleId="Besedilooblaka">
    <w:name w:val="Balloon Text"/>
    <w:basedOn w:val="Navaden"/>
    <w:link w:val="BesedilooblakaZnak"/>
    <w:uiPriority w:val="99"/>
    <w:semiHidden/>
    <w:unhideWhenUsed/>
    <w:rsid w:val="008C6A6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6A6B"/>
    <w:rPr>
      <w:rFonts w:ascii="Tahoma" w:eastAsia="Times New Roman" w:hAnsi="Tahoma" w:cs="Tahoma"/>
      <w:sz w:val="16"/>
      <w:szCs w:val="16"/>
      <w:lang w:val="en-US"/>
    </w:rPr>
  </w:style>
  <w:style w:type="paragraph" w:customStyle="1" w:styleId="Default">
    <w:name w:val="Default"/>
    <w:rsid w:val="00E8616D"/>
    <w:pPr>
      <w:autoSpaceDE w:val="0"/>
      <w:autoSpaceDN w:val="0"/>
      <w:adjustRightInd w:val="0"/>
      <w:spacing w:after="0" w:line="240" w:lineRule="auto"/>
    </w:pPr>
    <w:rPr>
      <w:rFonts w:ascii="Arial" w:hAnsi="Arial" w:cs="Arial"/>
      <w:color w:val="000000"/>
      <w:sz w:val="24"/>
      <w:szCs w:val="24"/>
    </w:rPr>
  </w:style>
  <w:style w:type="numbering" w:customStyle="1" w:styleId="Brezseznama1">
    <w:name w:val="Brez seznama1"/>
    <w:next w:val="Brezseznama"/>
    <w:uiPriority w:val="99"/>
    <w:semiHidden/>
    <w:unhideWhenUsed/>
    <w:rsid w:val="00246DA6"/>
  </w:style>
  <w:style w:type="paragraph" w:styleId="Navadensplet">
    <w:name w:val="Normal (Web)"/>
    <w:basedOn w:val="Navaden"/>
    <w:uiPriority w:val="99"/>
    <w:unhideWhenUsed/>
    <w:rsid w:val="00246DA6"/>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rsid w:val="00246DA6"/>
    <w:rPr>
      <w:szCs w:val="20"/>
    </w:rPr>
  </w:style>
  <w:style w:type="character" w:customStyle="1" w:styleId="Sprotnaopomba-besediloZnak">
    <w:name w:val="Sprotna opomba - besedilo Znak"/>
    <w:basedOn w:val="Privzetapisavaodstavka"/>
    <w:link w:val="Sprotnaopomba-besedilo"/>
    <w:rsid w:val="00246DA6"/>
    <w:rPr>
      <w:rFonts w:ascii="Arial" w:eastAsia="Times New Roman" w:hAnsi="Arial" w:cs="Times New Roman"/>
      <w:sz w:val="20"/>
      <w:szCs w:val="20"/>
      <w:lang w:val="en-US"/>
    </w:rPr>
  </w:style>
  <w:style w:type="character" w:styleId="Sprotnaopomba-sklic">
    <w:name w:val="footnote reference"/>
    <w:rsid w:val="00246DA6"/>
    <w:rPr>
      <w:vertAlign w:val="superscript"/>
    </w:rPr>
  </w:style>
  <w:style w:type="paragraph" w:customStyle="1" w:styleId="odstavek1">
    <w:name w:val="odstavek1"/>
    <w:basedOn w:val="Navaden"/>
    <w:rsid w:val="00246DA6"/>
    <w:pPr>
      <w:spacing w:before="240" w:line="240" w:lineRule="auto"/>
      <w:ind w:firstLine="1021"/>
      <w:jc w:val="both"/>
    </w:pPr>
    <w:rPr>
      <w:rFonts w:cs="Arial"/>
      <w:sz w:val="22"/>
      <w:szCs w:val="22"/>
      <w:lang w:val="sl-SI" w:eastAsia="sl-SI"/>
    </w:rPr>
  </w:style>
  <w:style w:type="paragraph" w:styleId="Odstavekseznama">
    <w:name w:val="List Paragraph"/>
    <w:basedOn w:val="Navaden"/>
    <w:uiPriority w:val="34"/>
    <w:qFormat/>
    <w:rsid w:val="00035976"/>
    <w:pPr>
      <w:ind w:left="720"/>
      <w:contextualSpacing/>
    </w:pPr>
  </w:style>
  <w:style w:type="paragraph" w:styleId="Zadevapripombe">
    <w:name w:val="annotation subject"/>
    <w:basedOn w:val="Pripombabesedilo"/>
    <w:next w:val="Pripombabesedilo"/>
    <w:link w:val="ZadevapripombeZnak"/>
    <w:uiPriority w:val="99"/>
    <w:semiHidden/>
    <w:unhideWhenUsed/>
    <w:rsid w:val="003275EC"/>
    <w:rPr>
      <w:b/>
      <w:bCs/>
    </w:rPr>
  </w:style>
  <w:style w:type="character" w:customStyle="1" w:styleId="ZadevapripombeZnak">
    <w:name w:val="Zadeva pripombe Znak"/>
    <w:basedOn w:val="PripombabesediloZnak"/>
    <w:link w:val="Zadevapripombe"/>
    <w:uiPriority w:val="99"/>
    <w:semiHidden/>
    <w:rsid w:val="003275EC"/>
    <w:rPr>
      <w:rFonts w:ascii="Arial" w:eastAsia="Times New Roman" w:hAnsi="Arial" w:cs="Times New Roman"/>
      <w:b/>
      <w:bCs/>
      <w:sz w:val="20"/>
      <w:szCs w:val="20"/>
      <w:lang w:val="en-US"/>
    </w:rPr>
  </w:style>
  <w:style w:type="character" w:styleId="SledenaHiperpovezava">
    <w:name w:val="FollowedHyperlink"/>
    <w:basedOn w:val="Privzetapisavaodstavka"/>
    <w:uiPriority w:val="99"/>
    <w:semiHidden/>
    <w:unhideWhenUsed/>
    <w:rsid w:val="00ED1B12"/>
    <w:rPr>
      <w:color w:val="800080" w:themeColor="followedHyperlink"/>
      <w:u w:val="single"/>
    </w:rPr>
  </w:style>
  <w:style w:type="paragraph" w:customStyle="1" w:styleId="len1">
    <w:name w:val="len1"/>
    <w:basedOn w:val="Navaden"/>
    <w:rsid w:val="00931BE6"/>
    <w:pPr>
      <w:spacing w:before="480" w:line="240" w:lineRule="auto"/>
      <w:jc w:val="center"/>
    </w:pPr>
    <w:rPr>
      <w:rFonts w:cs="Arial"/>
      <w:b/>
      <w:bCs/>
      <w:sz w:val="22"/>
      <w:szCs w:val="22"/>
      <w:lang w:val="sl-SI" w:eastAsia="sl-SI"/>
    </w:rPr>
  </w:style>
  <w:style w:type="paragraph" w:customStyle="1" w:styleId="tevilnatoka1">
    <w:name w:val="tevilnatoka1"/>
    <w:basedOn w:val="Navaden"/>
    <w:rsid w:val="00931BE6"/>
    <w:pPr>
      <w:spacing w:line="240" w:lineRule="auto"/>
      <w:ind w:left="425" w:hanging="425"/>
      <w:jc w:val="both"/>
    </w:pPr>
    <w:rPr>
      <w:rFonts w:cs="Arial"/>
      <w:sz w:val="22"/>
      <w:szCs w:val="22"/>
      <w:lang w:val="sl-SI" w:eastAsia="sl-SI"/>
    </w:rPr>
  </w:style>
  <w:style w:type="paragraph" w:customStyle="1" w:styleId="lennaslov1">
    <w:name w:val="lennaslov1"/>
    <w:basedOn w:val="Navaden"/>
    <w:rsid w:val="00931BE6"/>
    <w:pPr>
      <w:spacing w:line="240" w:lineRule="auto"/>
      <w:jc w:val="center"/>
    </w:pPr>
    <w:rPr>
      <w:rFonts w:cs="Arial"/>
      <w:b/>
      <w:bCs/>
      <w:sz w:val="22"/>
      <w:szCs w:val="22"/>
      <w:lang w:val="sl-SI" w:eastAsia="sl-SI"/>
    </w:rPr>
  </w:style>
  <w:style w:type="character" w:customStyle="1" w:styleId="Naslov3Znak">
    <w:name w:val="Naslov 3 Znak"/>
    <w:basedOn w:val="Privzetapisavaodstavka"/>
    <w:link w:val="Naslov3"/>
    <w:uiPriority w:val="9"/>
    <w:rsid w:val="00ED7567"/>
    <w:rPr>
      <w:rFonts w:ascii="Times New Roman" w:eastAsia="Times New Roman" w:hAnsi="Times New Roman" w:cs="Times New Roman"/>
      <w:b/>
      <w:bCs/>
      <w:sz w:val="27"/>
      <w:szCs w:val="27"/>
      <w:lang w:eastAsia="sl-SI"/>
    </w:rPr>
  </w:style>
  <w:style w:type="character" w:styleId="Krepko">
    <w:name w:val="Strong"/>
    <w:basedOn w:val="Privzetapisavaodstavka"/>
    <w:uiPriority w:val="22"/>
    <w:qFormat/>
    <w:rsid w:val="00ED7567"/>
    <w:rPr>
      <w:b/>
      <w:bCs/>
    </w:rPr>
  </w:style>
  <w:style w:type="character" w:customStyle="1" w:styleId="Naslov4Znak">
    <w:name w:val="Naslov 4 Znak"/>
    <w:basedOn w:val="Privzetapisavaodstavka"/>
    <w:link w:val="Naslov4"/>
    <w:uiPriority w:val="9"/>
    <w:rsid w:val="00F40561"/>
    <w:rPr>
      <w:rFonts w:asciiTheme="majorHAnsi" w:eastAsiaTheme="majorEastAsia" w:hAnsiTheme="majorHAnsi" w:cstheme="majorBidi"/>
      <w:b/>
      <w:bCs/>
      <w:i/>
      <w:iCs/>
      <w:color w:val="4F81BD" w:themeColor="accent1"/>
      <w:sz w:val="20"/>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22379">
      <w:bodyDiv w:val="1"/>
      <w:marLeft w:val="0"/>
      <w:marRight w:val="0"/>
      <w:marTop w:val="0"/>
      <w:marBottom w:val="0"/>
      <w:divBdr>
        <w:top w:val="none" w:sz="0" w:space="0" w:color="auto"/>
        <w:left w:val="none" w:sz="0" w:space="0" w:color="auto"/>
        <w:bottom w:val="none" w:sz="0" w:space="0" w:color="auto"/>
        <w:right w:val="none" w:sz="0" w:space="0" w:color="auto"/>
      </w:divBdr>
      <w:divsChild>
        <w:div w:id="974870698">
          <w:marLeft w:val="0"/>
          <w:marRight w:val="0"/>
          <w:marTop w:val="0"/>
          <w:marBottom w:val="0"/>
          <w:divBdr>
            <w:top w:val="none" w:sz="0" w:space="0" w:color="auto"/>
            <w:left w:val="none" w:sz="0" w:space="0" w:color="auto"/>
            <w:bottom w:val="none" w:sz="0" w:space="0" w:color="auto"/>
            <w:right w:val="none" w:sz="0" w:space="0" w:color="auto"/>
          </w:divBdr>
          <w:divsChild>
            <w:div w:id="1776710379">
              <w:marLeft w:val="0"/>
              <w:marRight w:val="0"/>
              <w:marTop w:val="0"/>
              <w:marBottom w:val="0"/>
              <w:divBdr>
                <w:top w:val="none" w:sz="0" w:space="0" w:color="auto"/>
                <w:left w:val="none" w:sz="0" w:space="0" w:color="auto"/>
                <w:bottom w:val="none" w:sz="0" w:space="0" w:color="auto"/>
                <w:right w:val="none" w:sz="0" w:space="0" w:color="auto"/>
              </w:divBdr>
              <w:divsChild>
                <w:div w:id="1097097319">
                  <w:marLeft w:val="0"/>
                  <w:marRight w:val="0"/>
                  <w:marTop w:val="0"/>
                  <w:marBottom w:val="0"/>
                  <w:divBdr>
                    <w:top w:val="none" w:sz="0" w:space="0" w:color="auto"/>
                    <w:left w:val="none" w:sz="0" w:space="0" w:color="auto"/>
                    <w:bottom w:val="none" w:sz="0" w:space="0" w:color="auto"/>
                    <w:right w:val="none" w:sz="0" w:space="0" w:color="auto"/>
                  </w:divBdr>
                  <w:divsChild>
                    <w:div w:id="777070062">
                      <w:marLeft w:val="0"/>
                      <w:marRight w:val="0"/>
                      <w:marTop w:val="0"/>
                      <w:marBottom w:val="0"/>
                      <w:divBdr>
                        <w:top w:val="none" w:sz="0" w:space="0" w:color="auto"/>
                        <w:left w:val="none" w:sz="0" w:space="0" w:color="auto"/>
                        <w:bottom w:val="none" w:sz="0" w:space="0" w:color="auto"/>
                        <w:right w:val="none" w:sz="0" w:space="0" w:color="auto"/>
                      </w:divBdr>
                      <w:divsChild>
                        <w:div w:id="436294660">
                          <w:marLeft w:val="0"/>
                          <w:marRight w:val="0"/>
                          <w:marTop w:val="0"/>
                          <w:marBottom w:val="0"/>
                          <w:divBdr>
                            <w:top w:val="none" w:sz="0" w:space="0" w:color="auto"/>
                            <w:left w:val="none" w:sz="0" w:space="0" w:color="auto"/>
                            <w:bottom w:val="none" w:sz="0" w:space="0" w:color="auto"/>
                            <w:right w:val="none" w:sz="0" w:space="0" w:color="auto"/>
                          </w:divBdr>
                          <w:divsChild>
                            <w:div w:id="19116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870217">
      <w:bodyDiv w:val="1"/>
      <w:marLeft w:val="0"/>
      <w:marRight w:val="0"/>
      <w:marTop w:val="0"/>
      <w:marBottom w:val="0"/>
      <w:divBdr>
        <w:top w:val="none" w:sz="0" w:space="0" w:color="auto"/>
        <w:left w:val="none" w:sz="0" w:space="0" w:color="auto"/>
        <w:bottom w:val="none" w:sz="0" w:space="0" w:color="auto"/>
        <w:right w:val="none" w:sz="0" w:space="0" w:color="auto"/>
      </w:divBdr>
      <w:divsChild>
        <w:div w:id="1432117065">
          <w:marLeft w:val="0"/>
          <w:marRight w:val="0"/>
          <w:marTop w:val="0"/>
          <w:marBottom w:val="0"/>
          <w:divBdr>
            <w:top w:val="none" w:sz="0" w:space="0" w:color="auto"/>
            <w:left w:val="none" w:sz="0" w:space="0" w:color="auto"/>
            <w:bottom w:val="none" w:sz="0" w:space="0" w:color="auto"/>
            <w:right w:val="none" w:sz="0" w:space="0" w:color="auto"/>
          </w:divBdr>
          <w:divsChild>
            <w:div w:id="1483539735">
              <w:marLeft w:val="0"/>
              <w:marRight w:val="0"/>
              <w:marTop w:val="100"/>
              <w:marBottom w:val="100"/>
              <w:divBdr>
                <w:top w:val="none" w:sz="0" w:space="0" w:color="auto"/>
                <w:left w:val="none" w:sz="0" w:space="0" w:color="auto"/>
                <w:bottom w:val="none" w:sz="0" w:space="0" w:color="auto"/>
                <w:right w:val="none" w:sz="0" w:space="0" w:color="auto"/>
              </w:divBdr>
              <w:divsChild>
                <w:div w:id="2138840051">
                  <w:marLeft w:val="0"/>
                  <w:marRight w:val="0"/>
                  <w:marTop w:val="0"/>
                  <w:marBottom w:val="0"/>
                  <w:divBdr>
                    <w:top w:val="none" w:sz="0" w:space="0" w:color="auto"/>
                    <w:left w:val="none" w:sz="0" w:space="0" w:color="auto"/>
                    <w:bottom w:val="none" w:sz="0" w:space="0" w:color="auto"/>
                    <w:right w:val="none" w:sz="0" w:space="0" w:color="auto"/>
                  </w:divBdr>
                  <w:divsChild>
                    <w:div w:id="2035763168">
                      <w:marLeft w:val="0"/>
                      <w:marRight w:val="0"/>
                      <w:marTop w:val="0"/>
                      <w:marBottom w:val="0"/>
                      <w:divBdr>
                        <w:top w:val="none" w:sz="0" w:space="0" w:color="auto"/>
                        <w:left w:val="none" w:sz="0" w:space="0" w:color="auto"/>
                        <w:bottom w:val="none" w:sz="0" w:space="0" w:color="auto"/>
                        <w:right w:val="none" w:sz="0" w:space="0" w:color="auto"/>
                      </w:divBdr>
                      <w:divsChild>
                        <w:div w:id="2138181686">
                          <w:marLeft w:val="0"/>
                          <w:marRight w:val="0"/>
                          <w:marTop w:val="0"/>
                          <w:marBottom w:val="0"/>
                          <w:divBdr>
                            <w:top w:val="none" w:sz="0" w:space="0" w:color="auto"/>
                            <w:left w:val="none" w:sz="0" w:space="0" w:color="auto"/>
                            <w:bottom w:val="none" w:sz="0" w:space="0" w:color="auto"/>
                            <w:right w:val="none" w:sz="0" w:space="0" w:color="auto"/>
                          </w:divBdr>
                          <w:divsChild>
                            <w:div w:id="671491468">
                              <w:marLeft w:val="0"/>
                              <w:marRight w:val="0"/>
                              <w:marTop w:val="0"/>
                              <w:marBottom w:val="0"/>
                              <w:divBdr>
                                <w:top w:val="none" w:sz="0" w:space="0" w:color="auto"/>
                                <w:left w:val="none" w:sz="0" w:space="0" w:color="auto"/>
                                <w:bottom w:val="none" w:sz="0" w:space="0" w:color="auto"/>
                                <w:right w:val="none" w:sz="0" w:space="0" w:color="auto"/>
                              </w:divBdr>
                              <w:divsChild>
                                <w:div w:id="60763006">
                                  <w:marLeft w:val="0"/>
                                  <w:marRight w:val="0"/>
                                  <w:marTop w:val="0"/>
                                  <w:marBottom w:val="0"/>
                                  <w:divBdr>
                                    <w:top w:val="none" w:sz="0" w:space="0" w:color="auto"/>
                                    <w:left w:val="none" w:sz="0" w:space="0" w:color="auto"/>
                                    <w:bottom w:val="none" w:sz="0" w:space="0" w:color="auto"/>
                                    <w:right w:val="none" w:sz="0" w:space="0" w:color="auto"/>
                                  </w:divBdr>
                                  <w:divsChild>
                                    <w:div w:id="2004233423">
                                      <w:marLeft w:val="0"/>
                                      <w:marRight w:val="0"/>
                                      <w:marTop w:val="0"/>
                                      <w:marBottom w:val="0"/>
                                      <w:divBdr>
                                        <w:top w:val="none" w:sz="0" w:space="0" w:color="auto"/>
                                        <w:left w:val="none" w:sz="0" w:space="0" w:color="auto"/>
                                        <w:bottom w:val="none" w:sz="0" w:space="0" w:color="auto"/>
                                        <w:right w:val="none" w:sz="0" w:space="0" w:color="auto"/>
                                      </w:divBdr>
                                      <w:divsChild>
                                        <w:div w:id="5408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389789">
      <w:bodyDiv w:val="1"/>
      <w:marLeft w:val="0"/>
      <w:marRight w:val="0"/>
      <w:marTop w:val="0"/>
      <w:marBottom w:val="0"/>
      <w:divBdr>
        <w:top w:val="none" w:sz="0" w:space="0" w:color="auto"/>
        <w:left w:val="none" w:sz="0" w:space="0" w:color="auto"/>
        <w:bottom w:val="none" w:sz="0" w:space="0" w:color="auto"/>
        <w:right w:val="none" w:sz="0" w:space="0" w:color="auto"/>
      </w:divBdr>
      <w:divsChild>
        <w:div w:id="1933009831">
          <w:marLeft w:val="0"/>
          <w:marRight w:val="0"/>
          <w:marTop w:val="0"/>
          <w:marBottom w:val="0"/>
          <w:divBdr>
            <w:top w:val="none" w:sz="0" w:space="0" w:color="auto"/>
            <w:left w:val="none" w:sz="0" w:space="0" w:color="auto"/>
            <w:bottom w:val="none" w:sz="0" w:space="0" w:color="auto"/>
            <w:right w:val="none" w:sz="0" w:space="0" w:color="auto"/>
          </w:divBdr>
          <w:divsChild>
            <w:div w:id="1890415320">
              <w:marLeft w:val="0"/>
              <w:marRight w:val="0"/>
              <w:marTop w:val="100"/>
              <w:marBottom w:val="100"/>
              <w:divBdr>
                <w:top w:val="none" w:sz="0" w:space="0" w:color="auto"/>
                <w:left w:val="none" w:sz="0" w:space="0" w:color="auto"/>
                <w:bottom w:val="none" w:sz="0" w:space="0" w:color="auto"/>
                <w:right w:val="none" w:sz="0" w:space="0" w:color="auto"/>
              </w:divBdr>
              <w:divsChild>
                <w:div w:id="492919337">
                  <w:marLeft w:val="0"/>
                  <w:marRight w:val="0"/>
                  <w:marTop w:val="0"/>
                  <w:marBottom w:val="0"/>
                  <w:divBdr>
                    <w:top w:val="none" w:sz="0" w:space="0" w:color="auto"/>
                    <w:left w:val="none" w:sz="0" w:space="0" w:color="auto"/>
                    <w:bottom w:val="none" w:sz="0" w:space="0" w:color="auto"/>
                    <w:right w:val="none" w:sz="0" w:space="0" w:color="auto"/>
                  </w:divBdr>
                  <w:divsChild>
                    <w:div w:id="657464249">
                      <w:marLeft w:val="0"/>
                      <w:marRight w:val="0"/>
                      <w:marTop w:val="0"/>
                      <w:marBottom w:val="0"/>
                      <w:divBdr>
                        <w:top w:val="none" w:sz="0" w:space="0" w:color="auto"/>
                        <w:left w:val="none" w:sz="0" w:space="0" w:color="auto"/>
                        <w:bottom w:val="none" w:sz="0" w:space="0" w:color="auto"/>
                        <w:right w:val="none" w:sz="0" w:space="0" w:color="auto"/>
                      </w:divBdr>
                      <w:divsChild>
                        <w:div w:id="991907873">
                          <w:marLeft w:val="0"/>
                          <w:marRight w:val="0"/>
                          <w:marTop w:val="0"/>
                          <w:marBottom w:val="0"/>
                          <w:divBdr>
                            <w:top w:val="none" w:sz="0" w:space="0" w:color="auto"/>
                            <w:left w:val="none" w:sz="0" w:space="0" w:color="auto"/>
                            <w:bottom w:val="none" w:sz="0" w:space="0" w:color="auto"/>
                            <w:right w:val="none" w:sz="0" w:space="0" w:color="auto"/>
                          </w:divBdr>
                          <w:divsChild>
                            <w:div w:id="933586172">
                              <w:marLeft w:val="0"/>
                              <w:marRight w:val="0"/>
                              <w:marTop w:val="0"/>
                              <w:marBottom w:val="0"/>
                              <w:divBdr>
                                <w:top w:val="none" w:sz="0" w:space="0" w:color="auto"/>
                                <w:left w:val="none" w:sz="0" w:space="0" w:color="auto"/>
                                <w:bottom w:val="none" w:sz="0" w:space="0" w:color="auto"/>
                                <w:right w:val="none" w:sz="0" w:space="0" w:color="auto"/>
                              </w:divBdr>
                              <w:divsChild>
                                <w:div w:id="1937323176">
                                  <w:marLeft w:val="0"/>
                                  <w:marRight w:val="0"/>
                                  <w:marTop w:val="0"/>
                                  <w:marBottom w:val="0"/>
                                  <w:divBdr>
                                    <w:top w:val="none" w:sz="0" w:space="0" w:color="auto"/>
                                    <w:left w:val="none" w:sz="0" w:space="0" w:color="auto"/>
                                    <w:bottom w:val="none" w:sz="0" w:space="0" w:color="auto"/>
                                    <w:right w:val="none" w:sz="0" w:space="0" w:color="auto"/>
                                  </w:divBdr>
                                  <w:divsChild>
                                    <w:div w:id="906304417">
                                      <w:marLeft w:val="0"/>
                                      <w:marRight w:val="0"/>
                                      <w:marTop w:val="0"/>
                                      <w:marBottom w:val="0"/>
                                      <w:divBdr>
                                        <w:top w:val="none" w:sz="0" w:space="0" w:color="auto"/>
                                        <w:left w:val="none" w:sz="0" w:space="0" w:color="auto"/>
                                        <w:bottom w:val="none" w:sz="0" w:space="0" w:color="auto"/>
                                        <w:right w:val="none" w:sz="0" w:space="0" w:color="auto"/>
                                      </w:divBdr>
                                      <w:divsChild>
                                        <w:div w:id="7705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697026">
      <w:bodyDiv w:val="1"/>
      <w:marLeft w:val="0"/>
      <w:marRight w:val="0"/>
      <w:marTop w:val="0"/>
      <w:marBottom w:val="0"/>
      <w:divBdr>
        <w:top w:val="none" w:sz="0" w:space="0" w:color="auto"/>
        <w:left w:val="none" w:sz="0" w:space="0" w:color="auto"/>
        <w:bottom w:val="none" w:sz="0" w:space="0" w:color="auto"/>
        <w:right w:val="none" w:sz="0" w:space="0" w:color="auto"/>
      </w:divBdr>
      <w:divsChild>
        <w:div w:id="1033459910">
          <w:marLeft w:val="0"/>
          <w:marRight w:val="0"/>
          <w:marTop w:val="0"/>
          <w:marBottom w:val="0"/>
          <w:divBdr>
            <w:top w:val="none" w:sz="0" w:space="0" w:color="auto"/>
            <w:left w:val="none" w:sz="0" w:space="0" w:color="auto"/>
            <w:bottom w:val="none" w:sz="0" w:space="0" w:color="auto"/>
            <w:right w:val="none" w:sz="0" w:space="0" w:color="auto"/>
          </w:divBdr>
          <w:divsChild>
            <w:div w:id="1828280781">
              <w:marLeft w:val="0"/>
              <w:marRight w:val="0"/>
              <w:marTop w:val="0"/>
              <w:marBottom w:val="0"/>
              <w:divBdr>
                <w:top w:val="none" w:sz="0" w:space="0" w:color="auto"/>
                <w:left w:val="none" w:sz="0" w:space="0" w:color="auto"/>
                <w:bottom w:val="none" w:sz="0" w:space="0" w:color="auto"/>
                <w:right w:val="none" w:sz="0" w:space="0" w:color="auto"/>
              </w:divBdr>
              <w:divsChild>
                <w:div w:id="1236664553">
                  <w:marLeft w:val="0"/>
                  <w:marRight w:val="0"/>
                  <w:marTop w:val="0"/>
                  <w:marBottom w:val="0"/>
                  <w:divBdr>
                    <w:top w:val="none" w:sz="0" w:space="0" w:color="auto"/>
                    <w:left w:val="none" w:sz="0" w:space="0" w:color="auto"/>
                    <w:bottom w:val="none" w:sz="0" w:space="0" w:color="auto"/>
                    <w:right w:val="none" w:sz="0" w:space="0" w:color="auto"/>
                  </w:divBdr>
                  <w:divsChild>
                    <w:div w:id="1088118949">
                      <w:marLeft w:val="0"/>
                      <w:marRight w:val="0"/>
                      <w:marTop w:val="0"/>
                      <w:marBottom w:val="0"/>
                      <w:divBdr>
                        <w:top w:val="none" w:sz="0" w:space="0" w:color="auto"/>
                        <w:left w:val="none" w:sz="0" w:space="0" w:color="auto"/>
                        <w:bottom w:val="none" w:sz="0" w:space="0" w:color="auto"/>
                        <w:right w:val="none" w:sz="0" w:space="0" w:color="auto"/>
                      </w:divBdr>
                      <w:divsChild>
                        <w:div w:id="1729264487">
                          <w:marLeft w:val="0"/>
                          <w:marRight w:val="0"/>
                          <w:marTop w:val="0"/>
                          <w:marBottom w:val="0"/>
                          <w:divBdr>
                            <w:top w:val="none" w:sz="0" w:space="0" w:color="auto"/>
                            <w:left w:val="none" w:sz="0" w:space="0" w:color="auto"/>
                            <w:bottom w:val="none" w:sz="0" w:space="0" w:color="auto"/>
                            <w:right w:val="none" w:sz="0" w:space="0" w:color="auto"/>
                          </w:divBdr>
                          <w:divsChild>
                            <w:div w:id="7515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845987">
      <w:bodyDiv w:val="1"/>
      <w:marLeft w:val="0"/>
      <w:marRight w:val="0"/>
      <w:marTop w:val="0"/>
      <w:marBottom w:val="0"/>
      <w:divBdr>
        <w:top w:val="none" w:sz="0" w:space="0" w:color="auto"/>
        <w:left w:val="none" w:sz="0" w:space="0" w:color="auto"/>
        <w:bottom w:val="none" w:sz="0" w:space="0" w:color="auto"/>
        <w:right w:val="none" w:sz="0" w:space="0" w:color="auto"/>
      </w:divBdr>
      <w:divsChild>
        <w:div w:id="419253722">
          <w:marLeft w:val="0"/>
          <w:marRight w:val="0"/>
          <w:marTop w:val="0"/>
          <w:marBottom w:val="0"/>
          <w:divBdr>
            <w:top w:val="none" w:sz="0" w:space="0" w:color="auto"/>
            <w:left w:val="none" w:sz="0" w:space="0" w:color="auto"/>
            <w:bottom w:val="none" w:sz="0" w:space="0" w:color="auto"/>
            <w:right w:val="none" w:sz="0" w:space="0" w:color="auto"/>
          </w:divBdr>
          <w:divsChild>
            <w:div w:id="1523326752">
              <w:marLeft w:val="0"/>
              <w:marRight w:val="0"/>
              <w:marTop w:val="0"/>
              <w:marBottom w:val="0"/>
              <w:divBdr>
                <w:top w:val="none" w:sz="0" w:space="0" w:color="auto"/>
                <w:left w:val="none" w:sz="0" w:space="0" w:color="auto"/>
                <w:bottom w:val="none" w:sz="0" w:space="0" w:color="auto"/>
                <w:right w:val="none" w:sz="0" w:space="0" w:color="auto"/>
              </w:divBdr>
              <w:divsChild>
                <w:div w:id="1149520049">
                  <w:marLeft w:val="0"/>
                  <w:marRight w:val="0"/>
                  <w:marTop w:val="0"/>
                  <w:marBottom w:val="0"/>
                  <w:divBdr>
                    <w:top w:val="none" w:sz="0" w:space="0" w:color="auto"/>
                    <w:left w:val="none" w:sz="0" w:space="0" w:color="auto"/>
                    <w:bottom w:val="none" w:sz="0" w:space="0" w:color="auto"/>
                    <w:right w:val="none" w:sz="0" w:space="0" w:color="auto"/>
                  </w:divBdr>
                  <w:divsChild>
                    <w:div w:id="5015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47637">
      <w:bodyDiv w:val="1"/>
      <w:marLeft w:val="0"/>
      <w:marRight w:val="0"/>
      <w:marTop w:val="0"/>
      <w:marBottom w:val="0"/>
      <w:divBdr>
        <w:top w:val="none" w:sz="0" w:space="0" w:color="auto"/>
        <w:left w:val="none" w:sz="0" w:space="0" w:color="auto"/>
        <w:bottom w:val="none" w:sz="0" w:space="0" w:color="auto"/>
        <w:right w:val="none" w:sz="0" w:space="0" w:color="auto"/>
      </w:divBdr>
      <w:divsChild>
        <w:div w:id="1060446739">
          <w:marLeft w:val="0"/>
          <w:marRight w:val="0"/>
          <w:marTop w:val="0"/>
          <w:marBottom w:val="0"/>
          <w:divBdr>
            <w:top w:val="none" w:sz="0" w:space="0" w:color="auto"/>
            <w:left w:val="none" w:sz="0" w:space="0" w:color="auto"/>
            <w:bottom w:val="none" w:sz="0" w:space="0" w:color="auto"/>
            <w:right w:val="none" w:sz="0" w:space="0" w:color="auto"/>
          </w:divBdr>
          <w:divsChild>
            <w:div w:id="836312865">
              <w:marLeft w:val="0"/>
              <w:marRight w:val="0"/>
              <w:marTop w:val="0"/>
              <w:marBottom w:val="0"/>
              <w:divBdr>
                <w:top w:val="none" w:sz="0" w:space="0" w:color="auto"/>
                <w:left w:val="none" w:sz="0" w:space="0" w:color="auto"/>
                <w:bottom w:val="none" w:sz="0" w:space="0" w:color="auto"/>
                <w:right w:val="none" w:sz="0" w:space="0" w:color="auto"/>
              </w:divBdr>
              <w:divsChild>
                <w:div w:id="1193803830">
                  <w:marLeft w:val="0"/>
                  <w:marRight w:val="0"/>
                  <w:marTop w:val="0"/>
                  <w:marBottom w:val="0"/>
                  <w:divBdr>
                    <w:top w:val="none" w:sz="0" w:space="0" w:color="auto"/>
                    <w:left w:val="none" w:sz="0" w:space="0" w:color="auto"/>
                    <w:bottom w:val="none" w:sz="0" w:space="0" w:color="auto"/>
                    <w:right w:val="none" w:sz="0" w:space="0" w:color="auto"/>
                  </w:divBdr>
                  <w:divsChild>
                    <w:div w:id="1967542239">
                      <w:marLeft w:val="0"/>
                      <w:marRight w:val="0"/>
                      <w:marTop w:val="0"/>
                      <w:marBottom w:val="0"/>
                      <w:divBdr>
                        <w:top w:val="none" w:sz="0" w:space="0" w:color="auto"/>
                        <w:left w:val="none" w:sz="0" w:space="0" w:color="auto"/>
                        <w:bottom w:val="none" w:sz="0" w:space="0" w:color="auto"/>
                        <w:right w:val="none" w:sz="0" w:space="0" w:color="auto"/>
                      </w:divBdr>
                      <w:divsChild>
                        <w:div w:id="1970892000">
                          <w:marLeft w:val="0"/>
                          <w:marRight w:val="0"/>
                          <w:marTop w:val="0"/>
                          <w:marBottom w:val="0"/>
                          <w:divBdr>
                            <w:top w:val="none" w:sz="0" w:space="0" w:color="auto"/>
                            <w:left w:val="none" w:sz="0" w:space="0" w:color="auto"/>
                            <w:bottom w:val="none" w:sz="0" w:space="0" w:color="auto"/>
                            <w:right w:val="none" w:sz="0" w:space="0" w:color="auto"/>
                          </w:divBdr>
                          <w:divsChild>
                            <w:div w:id="12347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1031">
      <w:bodyDiv w:val="1"/>
      <w:marLeft w:val="0"/>
      <w:marRight w:val="0"/>
      <w:marTop w:val="0"/>
      <w:marBottom w:val="0"/>
      <w:divBdr>
        <w:top w:val="none" w:sz="0" w:space="0" w:color="auto"/>
        <w:left w:val="none" w:sz="0" w:space="0" w:color="auto"/>
        <w:bottom w:val="none" w:sz="0" w:space="0" w:color="auto"/>
        <w:right w:val="none" w:sz="0" w:space="0" w:color="auto"/>
      </w:divBdr>
      <w:divsChild>
        <w:div w:id="573780591">
          <w:marLeft w:val="0"/>
          <w:marRight w:val="0"/>
          <w:marTop w:val="0"/>
          <w:marBottom w:val="0"/>
          <w:divBdr>
            <w:top w:val="none" w:sz="0" w:space="0" w:color="auto"/>
            <w:left w:val="none" w:sz="0" w:space="0" w:color="auto"/>
            <w:bottom w:val="none" w:sz="0" w:space="0" w:color="auto"/>
            <w:right w:val="none" w:sz="0" w:space="0" w:color="auto"/>
          </w:divBdr>
          <w:divsChild>
            <w:div w:id="699361558">
              <w:marLeft w:val="0"/>
              <w:marRight w:val="0"/>
              <w:marTop w:val="100"/>
              <w:marBottom w:val="100"/>
              <w:divBdr>
                <w:top w:val="none" w:sz="0" w:space="0" w:color="auto"/>
                <w:left w:val="none" w:sz="0" w:space="0" w:color="auto"/>
                <w:bottom w:val="none" w:sz="0" w:space="0" w:color="auto"/>
                <w:right w:val="none" w:sz="0" w:space="0" w:color="auto"/>
              </w:divBdr>
              <w:divsChild>
                <w:div w:id="2134903993">
                  <w:marLeft w:val="0"/>
                  <w:marRight w:val="0"/>
                  <w:marTop w:val="0"/>
                  <w:marBottom w:val="0"/>
                  <w:divBdr>
                    <w:top w:val="none" w:sz="0" w:space="0" w:color="auto"/>
                    <w:left w:val="none" w:sz="0" w:space="0" w:color="auto"/>
                    <w:bottom w:val="none" w:sz="0" w:space="0" w:color="auto"/>
                    <w:right w:val="none" w:sz="0" w:space="0" w:color="auto"/>
                  </w:divBdr>
                  <w:divsChild>
                    <w:div w:id="1775126760">
                      <w:marLeft w:val="0"/>
                      <w:marRight w:val="0"/>
                      <w:marTop w:val="0"/>
                      <w:marBottom w:val="0"/>
                      <w:divBdr>
                        <w:top w:val="none" w:sz="0" w:space="0" w:color="auto"/>
                        <w:left w:val="none" w:sz="0" w:space="0" w:color="auto"/>
                        <w:bottom w:val="none" w:sz="0" w:space="0" w:color="auto"/>
                        <w:right w:val="none" w:sz="0" w:space="0" w:color="auto"/>
                      </w:divBdr>
                      <w:divsChild>
                        <w:div w:id="342784405">
                          <w:marLeft w:val="0"/>
                          <w:marRight w:val="0"/>
                          <w:marTop w:val="0"/>
                          <w:marBottom w:val="0"/>
                          <w:divBdr>
                            <w:top w:val="none" w:sz="0" w:space="0" w:color="auto"/>
                            <w:left w:val="none" w:sz="0" w:space="0" w:color="auto"/>
                            <w:bottom w:val="none" w:sz="0" w:space="0" w:color="auto"/>
                            <w:right w:val="none" w:sz="0" w:space="0" w:color="auto"/>
                          </w:divBdr>
                          <w:divsChild>
                            <w:div w:id="106320395">
                              <w:marLeft w:val="0"/>
                              <w:marRight w:val="0"/>
                              <w:marTop w:val="0"/>
                              <w:marBottom w:val="0"/>
                              <w:divBdr>
                                <w:top w:val="none" w:sz="0" w:space="0" w:color="auto"/>
                                <w:left w:val="none" w:sz="0" w:space="0" w:color="auto"/>
                                <w:bottom w:val="none" w:sz="0" w:space="0" w:color="auto"/>
                                <w:right w:val="none" w:sz="0" w:space="0" w:color="auto"/>
                              </w:divBdr>
                              <w:divsChild>
                                <w:div w:id="1144927069">
                                  <w:marLeft w:val="0"/>
                                  <w:marRight w:val="0"/>
                                  <w:marTop w:val="0"/>
                                  <w:marBottom w:val="0"/>
                                  <w:divBdr>
                                    <w:top w:val="none" w:sz="0" w:space="0" w:color="auto"/>
                                    <w:left w:val="none" w:sz="0" w:space="0" w:color="auto"/>
                                    <w:bottom w:val="none" w:sz="0" w:space="0" w:color="auto"/>
                                    <w:right w:val="none" w:sz="0" w:space="0" w:color="auto"/>
                                  </w:divBdr>
                                  <w:divsChild>
                                    <w:div w:id="558636950">
                                      <w:marLeft w:val="0"/>
                                      <w:marRight w:val="0"/>
                                      <w:marTop w:val="0"/>
                                      <w:marBottom w:val="0"/>
                                      <w:divBdr>
                                        <w:top w:val="none" w:sz="0" w:space="0" w:color="auto"/>
                                        <w:left w:val="none" w:sz="0" w:space="0" w:color="auto"/>
                                        <w:bottom w:val="none" w:sz="0" w:space="0" w:color="auto"/>
                                        <w:right w:val="none" w:sz="0" w:space="0" w:color="auto"/>
                                      </w:divBdr>
                                      <w:divsChild>
                                        <w:div w:id="7447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791626">
      <w:bodyDiv w:val="1"/>
      <w:marLeft w:val="0"/>
      <w:marRight w:val="0"/>
      <w:marTop w:val="0"/>
      <w:marBottom w:val="0"/>
      <w:divBdr>
        <w:top w:val="none" w:sz="0" w:space="0" w:color="auto"/>
        <w:left w:val="none" w:sz="0" w:space="0" w:color="auto"/>
        <w:bottom w:val="none" w:sz="0" w:space="0" w:color="auto"/>
        <w:right w:val="none" w:sz="0" w:space="0" w:color="auto"/>
      </w:divBdr>
      <w:divsChild>
        <w:div w:id="529493690">
          <w:marLeft w:val="0"/>
          <w:marRight w:val="0"/>
          <w:marTop w:val="0"/>
          <w:marBottom w:val="0"/>
          <w:divBdr>
            <w:top w:val="none" w:sz="0" w:space="0" w:color="auto"/>
            <w:left w:val="none" w:sz="0" w:space="0" w:color="auto"/>
            <w:bottom w:val="none" w:sz="0" w:space="0" w:color="auto"/>
            <w:right w:val="none" w:sz="0" w:space="0" w:color="auto"/>
          </w:divBdr>
          <w:divsChild>
            <w:div w:id="1968311491">
              <w:marLeft w:val="0"/>
              <w:marRight w:val="0"/>
              <w:marTop w:val="100"/>
              <w:marBottom w:val="100"/>
              <w:divBdr>
                <w:top w:val="none" w:sz="0" w:space="0" w:color="auto"/>
                <w:left w:val="none" w:sz="0" w:space="0" w:color="auto"/>
                <w:bottom w:val="none" w:sz="0" w:space="0" w:color="auto"/>
                <w:right w:val="none" w:sz="0" w:space="0" w:color="auto"/>
              </w:divBdr>
              <w:divsChild>
                <w:div w:id="1044601472">
                  <w:marLeft w:val="0"/>
                  <w:marRight w:val="0"/>
                  <w:marTop w:val="0"/>
                  <w:marBottom w:val="0"/>
                  <w:divBdr>
                    <w:top w:val="none" w:sz="0" w:space="0" w:color="auto"/>
                    <w:left w:val="none" w:sz="0" w:space="0" w:color="auto"/>
                    <w:bottom w:val="none" w:sz="0" w:space="0" w:color="auto"/>
                    <w:right w:val="none" w:sz="0" w:space="0" w:color="auto"/>
                  </w:divBdr>
                  <w:divsChild>
                    <w:div w:id="1272662183">
                      <w:marLeft w:val="0"/>
                      <w:marRight w:val="0"/>
                      <w:marTop w:val="0"/>
                      <w:marBottom w:val="0"/>
                      <w:divBdr>
                        <w:top w:val="none" w:sz="0" w:space="0" w:color="auto"/>
                        <w:left w:val="none" w:sz="0" w:space="0" w:color="auto"/>
                        <w:bottom w:val="none" w:sz="0" w:space="0" w:color="auto"/>
                        <w:right w:val="none" w:sz="0" w:space="0" w:color="auto"/>
                      </w:divBdr>
                      <w:divsChild>
                        <w:div w:id="1001734828">
                          <w:marLeft w:val="0"/>
                          <w:marRight w:val="0"/>
                          <w:marTop w:val="0"/>
                          <w:marBottom w:val="0"/>
                          <w:divBdr>
                            <w:top w:val="none" w:sz="0" w:space="0" w:color="auto"/>
                            <w:left w:val="none" w:sz="0" w:space="0" w:color="auto"/>
                            <w:bottom w:val="none" w:sz="0" w:space="0" w:color="auto"/>
                            <w:right w:val="none" w:sz="0" w:space="0" w:color="auto"/>
                          </w:divBdr>
                          <w:divsChild>
                            <w:div w:id="1858881369">
                              <w:marLeft w:val="0"/>
                              <w:marRight w:val="0"/>
                              <w:marTop w:val="0"/>
                              <w:marBottom w:val="0"/>
                              <w:divBdr>
                                <w:top w:val="none" w:sz="0" w:space="0" w:color="auto"/>
                                <w:left w:val="none" w:sz="0" w:space="0" w:color="auto"/>
                                <w:bottom w:val="none" w:sz="0" w:space="0" w:color="auto"/>
                                <w:right w:val="none" w:sz="0" w:space="0" w:color="auto"/>
                              </w:divBdr>
                              <w:divsChild>
                                <w:div w:id="273943375">
                                  <w:marLeft w:val="0"/>
                                  <w:marRight w:val="0"/>
                                  <w:marTop w:val="0"/>
                                  <w:marBottom w:val="0"/>
                                  <w:divBdr>
                                    <w:top w:val="none" w:sz="0" w:space="0" w:color="auto"/>
                                    <w:left w:val="none" w:sz="0" w:space="0" w:color="auto"/>
                                    <w:bottom w:val="none" w:sz="0" w:space="0" w:color="auto"/>
                                    <w:right w:val="none" w:sz="0" w:space="0" w:color="auto"/>
                                  </w:divBdr>
                                  <w:divsChild>
                                    <w:div w:id="743336641">
                                      <w:marLeft w:val="0"/>
                                      <w:marRight w:val="0"/>
                                      <w:marTop w:val="0"/>
                                      <w:marBottom w:val="0"/>
                                      <w:divBdr>
                                        <w:top w:val="none" w:sz="0" w:space="0" w:color="auto"/>
                                        <w:left w:val="none" w:sz="0" w:space="0" w:color="auto"/>
                                        <w:bottom w:val="none" w:sz="0" w:space="0" w:color="auto"/>
                                        <w:right w:val="none" w:sz="0" w:space="0" w:color="auto"/>
                                      </w:divBdr>
                                      <w:divsChild>
                                        <w:div w:id="11441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isrs.si/Pis.web/pregledPredpisa?id=ZAKO4687" TargetMode="External"/><Relationship Id="rId18" Type="http://schemas.openxmlformats.org/officeDocument/2006/relationships/hyperlink" Target="http://www.fu.gov.si/fileadmin/Internet/Davki_in_druge_dajatve/Podrocja/Davek_od_dohodkov_pravnih_oseb/Obrazci/Obracun_davka_od_dohodkov_pravnih_oseb_DDPO.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evem.gov.si/evem/" TargetMode="External"/><Relationship Id="rId7" Type="http://schemas.openxmlformats.org/officeDocument/2006/relationships/settings" Target="settings.xml"/><Relationship Id="rId12" Type="http://schemas.openxmlformats.org/officeDocument/2006/relationships/hyperlink" Target="http://www.fu.gov.si/fileadmin/Internet/Davki_in_druge_dajatve/Podrocja/Mednarodno_obdavcenje/Opis/Davcne_obveznosti_nerezidentov_v_Sloveniji.doc" TargetMode="External"/><Relationship Id="rId17" Type="http://schemas.openxmlformats.org/officeDocument/2006/relationships/hyperlink" Target="http://www.pisrs.si/Pis.web/pregledPredpisa?id=PRAV1175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isrs.si/Pis.web/pregledPredpisa?id=ZAKO4703" TargetMode="External"/><Relationship Id="rId20" Type="http://schemas.openxmlformats.org/officeDocument/2006/relationships/hyperlink" Target="https://edavki.durs.si/OpenPortal/Pages/StartPage/StartPage.asp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isrs.si/Pis.web/pregledPredpisa?id=ZAKO4687"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isrs.si/Pis.web/pregledPredpisa?id=ZAKO4687" TargetMode="External"/><Relationship Id="rId23" Type="http://schemas.openxmlformats.org/officeDocument/2006/relationships/hyperlink" Target="http://www.pisrs.si/Pis.web/pregledPredpisa?id=PRAV792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jpes.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gov.si/fileadmin/Internet/Davki_in_druge_dajatve/Podrocja/Davek_od_dohodkov_pravnih_oseb/Opis/Splosno_o_DDPO.doc" TargetMode="External"/><Relationship Id="rId22" Type="http://schemas.openxmlformats.org/officeDocument/2006/relationships/hyperlink" Target="http://www.fu.gov.si/fileadmin/Internet/Davki_in_druge_dajatve/Podrocja/Davek_od_dohodkov_pravnih_oseb/Opis/Splosno_o_DDPO.doc"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BC04DA5C25E44087B60098FFCCC9C3" ma:contentTypeVersion="3" ma:contentTypeDescription="Ustvari nov dokument." ma:contentTypeScope="" ma:versionID="ecdd2ecd425be3ca8673c9cfc9b65a2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56F4-1AF5-4B5D-8AD5-4550451BB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A90B5D-D78E-444E-8950-F1BEFE508DAA}">
  <ds:schemaRefs>
    <ds:schemaRef ds:uri="http://schemas.microsoft.com/sharepoint/v3/contenttype/forms"/>
  </ds:schemaRefs>
</ds:datastoreItem>
</file>

<file path=customXml/itemProps3.xml><?xml version="1.0" encoding="utf-8"?>
<ds:datastoreItem xmlns:ds="http://schemas.openxmlformats.org/officeDocument/2006/customXml" ds:itemID="{1D658A44-2341-436E-972B-330344161A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C85159-1F32-4D63-88B6-B105A78A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3254</Words>
  <Characters>18553</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Lončarič</dc:creator>
  <cp:lastModifiedBy>FURS</cp:lastModifiedBy>
  <cp:revision>6</cp:revision>
  <cp:lastPrinted>2016-05-03T07:09:00Z</cp:lastPrinted>
  <dcterms:created xsi:type="dcterms:W3CDTF">2023-01-11T13:46:00Z</dcterms:created>
  <dcterms:modified xsi:type="dcterms:W3CDTF">2023-01-16T11:07:00Z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0x01010056BC04DA5C25E44087B60098FFCCC9C3</vt:lpwstr>
  </property>
</Properties>
</file>