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71ED" w14:textId="77777777" w:rsidR="00887E1E" w:rsidRDefault="00887E1E" w:rsidP="00CA699D">
      <w:pPr>
        <w:pStyle w:val="datumtevilka"/>
        <w:jc w:val="center"/>
      </w:pPr>
    </w:p>
    <w:p w14:paraId="440B495F" w14:textId="77777777" w:rsidR="00887E1E" w:rsidRDefault="00887E1E" w:rsidP="00CA699D">
      <w:pPr>
        <w:pStyle w:val="datumtevilka"/>
        <w:jc w:val="center"/>
      </w:pPr>
    </w:p>
    <w:p w14:paraId="000A9BCE" w14:textId="77777777" w:rsidR="00F825FF" w:rsidRDefault="00F825FF" w:rsidP="00CA699D">
      <w:pPr>
        <w:pStyle w:val="datumtevilka"/>
        <w:jc w:val="center"/>
      </w:pPr>
    </w:p>
    <w:p w14:paraId="3207DC98" w14:textId="77777777" w:rsidR="00F825FF" w:rsidRDefault="00F825FF" w:rsidP="00CA699D">
      <w:pPr>
        <w:pStyle w:val="datumtevilka"/>
        <w:jc w:val="center"/>
      </w:pPr>
    </w:p>
    <w:p w14:paraId="72A673E1" w14:textId="77777777" w:rsidR="00F825FF" w:rsidRDefault="00F825FF" w:rsidP="00CA699D">
      <w:pPr>
        <w:pStyle w:val="datumtevilka"/>
        <w:jc w:val="center"/>
      </w:pPr>
    </w:p>
    <w:p w14:paraId="76B88335" w14:textId="77777777" w:rsidR="00F825FF" w:rsidRDefault="00F825FF" w:rsidP="00CA699D">
      <w:pPr>
        <w:pStyle w:val="datumtevilka"/>
        <w:jc w:val="center"/>
      </w:pPr>
    </w:p>
    <w:p w14:paraId="1F8E8DDA" w14:textId="77777777" w:rsidR="00887450" w:rsidRDefault="00887450" w:rsidP="00CA699D">
      <w:pPr>
        <w:pStyle w:val="datumtevilka"/>
        <w:jc w:val="center"/>
      </w:pPr>
    </w:p>
    <w:p w14:paraId="3AE4B8F1" w14:textId="77777777" w:rsidR="00887450" w:rsidRDefault="00887450" w:rsidP="00CA699D">
      <w:pPr>
        <w:pStyle w:val="datumtevilka"/>
        <w:jc w:val="center"/>
      </w:pPr>
    </w:p>
    <w:p w14:paraId="7397B9BC" w14:textId="77777777" w:rsidR="00887450" w:rsidRDefault="00887450" w:rsidP="00CA699D">
      <w:pPr>
        <w:pStyle w:val="datumtevilka"/>
        <w:jc w:val="center"/>
      </w:pPr>
    </w:p>
    <w:p w14:paraId="1EBD4661" w14:textId="77777777" w:rsidR="00887450" w:rsidRDefault="00887450" w:rsidP="00CA699D">
      <w:pPr>
        <w:pStyle w:val="datumtevilka"/>
        <w:jc w:val="center"/>
      </w:pPr>
    </w:p>
    <w:p w14:paraId="5E41AC10" w14:textId="77777777" w:rsidR="00887450" w:rsidRDefault="00887450" w:rsidP="00CA699D">
      <w:pPr>
        <w:pStyle w:val="datumtevilka"/>
        <w:jc w:val="center"/>
      </w:pPr>
    </w:p>
    <w:p w14:paraId="1872BDD4" w14:textId="77777777" w:rsidR="00887450" w:rsidRDefault="00887450" w:rsidP="00CA699D">
      <w:pPr>
        <w:pStyle w:val="datumtevilka"/>
        <w:jc w:val="center"/>
      </w:pPr>
    </w:p>
    <w:p w14:paraId="04E92398" w14:textId="77777777" w:rsidR="00887450" w:rsidRDefault="00887450" w:rsidP="00CA699D">
      <w:pPr>
        <w:pStyle w:val="datumtevilka"/>
        <w:jc w:val="center"/>
      </w:pPr>
    </w:p>
    <w:p w14:paraId="7F072CD2" w14:textId="77777777" w:rsidR="00887450" w:rsidRDefault="00887450" w:rsidP="00CA699D">
      <w:pPr>
        <w:pStyle w:val="datumtevilka"/>
        <w:jc w:val="center"/>
      </w:pPr>
    </w:p>
    <w:p w14:paraId="514F73BE" w14:textId="77777777" w:rsidR="00887450" w:rsidRDefault="00887450" w:rsidP="00CA699D">
      <w:pPr>
        <w:pStyle w:val="datumtevilka"/>
        <w:jc w:val="center"/>
      </w:pPr>
    </w:p>
    <w:p w14:paraId="701818D0" w14:textId="77777777" w:rsidR="00887E1E" w:rsidRDefault="00887E1E" w:rsidP="00CA699D">
      <w:pPr>
        <w:pStyle w:val="datumtevilka"/>
        <w:jc w:val="center"/>
      </w:pPr>
    </w:p>
    <w:p w14:paraId="677CC6C4" w14:textId="77777777" w:rsidR="00887E1E" w:rsidRDefault="00887E1E" w:rsidP="00CA699D">
      <w:pPr>
        <w:pStyle w:val="datumtevilka"/>
        <w:jc w:val="center"/>
      </w:pPr>
    </w:p>
    <w:p w14:paraId="38E239ED" w14:textId="4FD1E3FE" w:rsidR="001D731F" w:rsidRDefault="001D731F" w:rsidP="001D731F">
      <w:pPr>
        <w:pStyle w:val="datumtevilka"/>
        <w:jc w:val="center"/>
        <w:rPr>
          <w:b/>
          <w:sz w:val="32"/>
          <w:szCs w:val="32"/>
        </w:rPr>
      </w:pPr>
      <w:r>
        <w:rPr>
          <w:b/>
          <w:sz w:val="32"/>
          <w:szCs w:val="32"/>
        </w:rPr>
        <w:t xml:space="preserve">OBDAVČITEV </w:t>
      </w:r>
      <w:r w:rsidR="008B4506">
        <w:rPr>
          <w:b/>
          <w:sz w:val="32"/>
          <w:szCs w:val="32"/>
        </w:rPr>
        <w:t>Z DAVKOM NA P</w:t>
      </w:r>
      <w:r w:rsidR="00B95BF7">
        <w:rPr>
          <w:b/>
          <w:sz w:val="32"/>
          <w:szCs w:val="32"/>
        </w:rPr>
        <w:t>ROMET NEPREMIČNIN</w:t>
      </w:r>
    </w:p>
    <w:p w14:paraId="59D50214" w14:textId="77777777" w:rsidR="00887E1E" w:rsidRDefault="00887E1E" w:rsidP="00E853E8">
      <w:pPr>
        <w:pStyle w:val="datumtevilka"/>
        <w:jc w:val="center"/>
      </w:pPr>
    </w:p>
    <w:p w14:paraId="5BBD8FF5" w14:textId="77777777" w:rsidR="00E853E8" w:rsidRDefault="00E853E8" w:rsidP="00E853E8">
      <w:pPr>
        <w:pStyle w:val="datumtevilka"/>
        <w:jc w:val="center"/>
      </w:pPr>
    </w:p>
    <w:p w14:paraId="124889EA" w14:textId="77777777" w:rsidR="00E853E8" w:rsidRDefault="00E853E8" w:rsidP="00E853E8">
      <w:pPr>
        <w:pStyle w:val="datumtevilka"/>
        <w:jc w:val="center"/>
      </w:pPr>
    </w:p>
    <w:p w14:paraId="03DF9CAB" w14:textId="77777777" w:rsidR="00E853E8" w:rsidRDefault="00E853E8" w:rsidP="00E853E8">
      <w:pPr>
        <w:pStyle w:val="datumtevilka"/>
        <w:jc w:val="center"/>
      </w:pPr>
    </w:p>
    <w:p w14:paraId="348A0A9D" w14:textId="77777777" w:rsidR="00E853E8" w:rsidRDefault="00E853E8" w:rsidP="00E853E8">
      <w:pPr>
        <w:pStyle w:val="datumtevilka"/>
        <w:jc w:val="center"/>
      </w:pPr>
    </w:p>
    <w:p w14:paraId="2EC5EF3F" w14:textId="77777777" w:rsidR="00E853E8" w:rsidRDefault="00E853E8" w:rsidP="00E853E8">
      <w:pPr>
        <w:pStyle w:val="datumtevilka"/>
        <w:jc w:val="center"/>
      </w:pPr>
    </w:p>
    <w:p w14:paraId="7A77FEED" w14:textId="77777777" w:rsidR="00887E1E" w:rsidRDefault="00887E1E" w:rsidP="00E853E8">
      <w:pPr>
        <w:pStyle w:val="datumtevilka"/>
        <w:jc w:val="center"/>
      </w:pPr>
    </w:p>
    <w:p w14:paraId="687BCF65"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70D034EC" w14:textId="77777777" w:rsidR="00F825FF" w:rsidRDefault="00F825FF" w:rsidP="00E853E8">
      <w:pPr>
        <w:pStyle w:val="datumtevilka"/>
        <w:jc w:val="center"/>
      </w:pPr>
    </w:p>
    <w:p w14:paraId="7E8B3CC3" w14:textId="77777777" w:rsidR="00F825FF" w:rsidRDefault="00F825FF" w:rsidP="00CA699D">
      <w:pPr>
        <w:pStyle w:val="datumtevilka"/>
        <w:jc w:val="center"/>
      </w:pPr>
    </w:p>
    <w:p w14:paraId="3EA70EEF" w14:textId="77777777" w:rsidR="00F825FF" w:rsidRDefault="00F825FF" w:rsidP="00CA699D">
      <w:pPr>
        <w:pStyle w:val="datumtevilka"/>
        <w:jc w:val="center"/>
      </w:pPr>
    </w:p>
    <w:p w14:paraId="29F4B7AC" w14:textId="77777777" w:rsidR="00F825FF" w:rsidRDefault="00F825FF" w:rsidP="00CA699D">
      <w:pPr>
        <w:pStyle w:val="datumtevilka"/>
        <w:jc w:val="center"/>
      </w:pPr>
    </w:p>
    <w:p w14:paraId="2C371AF3" w14:textId="77777777" w:rsidR="00F825FF" w:rsidRDefault="00F825FF" w:rsidP="00CA699D">
      <w:pPr>
        <w:pStyle w:val="datumtevilka"/>
        <w:jc w:val="center"/>
      </w:pPr>
    </w:p>
    <w:p w14:paraId="5911B178" w14:textId="77777777" w:rsidR="00887E1E" w:rsidRDefault="00887E1E" w:rsidP="00CA699D">
      <w:pPr>
        <w:pStyle w:val="podpisi"/>
        <w:jc w:val="center"/>
        <w:rPr>
          <w:lang w:val="sl-SI"/>
        </w:rPr>
      </w:pPr>
    </w:p>
    <w:p w14:paraId="16D23697" w14:textId="77777777" w:rsidR="00F825FF" w:rsidRDefault="00F825FF" w:rsidP="00CA699D">
      <w:pPr>
        <w:pStyle w:val="podpisi"/>
        <w:jc w:val="center"/>
        <w:rPr>
          <w:lang w:val="sl-SI"/>
        </w:rPr>
      </w:pPr>
    </w:p>
    <w:p w14:paraId="19850B36" w14:textId="77777777" w:rsidR="00887E1E" w:rsidRDefault="00887E1E" w:rsidP="00CA699D">
      <w:pPr>
        <w:pStyle w:val="podpisi"/>
        <w:jc w:val="center"/>
        <w:rPr>
          <w:lang w:val="sl-SI"/>
        </w:rPr>
      </w:pPr>
    </w:p>
    <w:p w14:paraId="200BCD9E" w14:textId="77777777" w:rsidR="00887E1E" w:rsidRDefault="00887E1E" w:rsidP="00CA699D">
      <w:pPr>
        <w:pStyle w:val="podpisi"/>
        <w:jc w:val="center"/>
        <w:rPr>
          <w:lang w:val="sl-SI"/>
        </w:rPr>
      </w:pPr>
    </w:p>
    <w:p w14:paraId="7FDBE64F" w14:textId="77777777" w:rsidR="00887E1E" w:rsidRDefault="00887E1E" w:rsidP="00CA699D">
      <w:pPr>
        <w:pStyle w:val="podpisi"/>
        <w:jc w:val="center"/>
        <w:rPr>
          <w:lang w:val="sl-SI"/>
        </w:rPr>
      </w:pPr>
    </w:p>
    <w:p w14:paraId="321F6294" w14:textId="77777777" w:rsidR="00887E1E" w:rsidRDefault="00887E1E" w:rsidP="00CA699D">
      <w:pPr>
        <w:pStyle w:val="podpisi"/>
        <w:jc w:val="center"/>
        <w:rPr>
          <w:lang w:val="sl-SI"/>
        </w:rPr>
      </w:pPr>
    </w:p>
    <w:p w14:paraId="7915A799" w14:textId="77777777" w:rsidR="00887E1E" w:rsidRDefault="00887E1E" w:rsidP="00CA699D">
      <w:pPr>
        <w:pStyle w:val="podpisi"/>
        <w:jc w:val="center"/>
        <w:rPr>
          <w:lang w:val="sl-SI"/>
        </w:rPr>
      </w:pPr>
    </w:p>
    <w:p w14:paraId="4ECB7EA2" w14:textId="77777777" w:rsidR="00E853E8" w:rsidRDefault="00E853E8" w:rsidP="00CA699D">
      <w:pPr>
        <w:pStyle w:val="podpisi"/>
        <w:jc w:val="center"/>
        <w:rPr>
          <w:lang w:val="sl-SI"/>
        </w:rPr>
      </w:pPr>
    </w:p>
    <w:p w14:paraId="6FC5F5F9" w14:textId="77777777" w:rsidR="00887E1E" w:rsidRDefault="00887E1E" w:rsidP="00CA699D">
      <w:pPr>
        <w:pStyle w:val="podpisi"/>
        <w:jc w:val="center"/>
        <w:rPr>
          <w:lang w:val="sl-SI"/>
        </w:rPr>
      </w:pPr>
    </w:p>
    <w:p w14:paraId="187A4B98" w14:textId="77777777" w:rsidR="00887E1E" w:rsidRDefault="00887E1E" w:rsidP="00CA699D">
      <w:pPr>
        <w:pStyle w:val="podpisi"/>
        <w:jc w:val="center"/>
        <w:rPr>
          <w:lang w:val="sl-SI"/>
        </w:rPr>
      </w:pPr>
    </w:p>
    <w:p w14:paraId="26B2BCB2" w14:textId="77777777" w:rsidR="00887E1E" w:rsidRDefault="00887E1E" w:rsidP="00CA699D">
      <w:pPr>
        <w:pStyle w:val="podpisi"/>
        <w:jc w:val="center"/>
        <w:rPr>
          <w:lang w:val="sl-SI"/>
        </w:rPr>
      </w:pPr>
    </w:p>
    <w:p w14:paraId="31FDAE2A" w14:textId="77777777" w:rsidR="00887E1E" w:rsidRDefault="00887E1E" w:rsidP="00CA699D">
      <w:pPr>
        <w:pStyle w:val="podpisi"/>
        <w:jc w:val="center"/>
        <w:rPr>
          <w:lang w:val="sl-SI"/>
        </w:rPr>
      </w:pPr>
    </w:p>
    <w:p w14:paraId="6C0F4F41" w14:textId="77777777" w:rsidR="00887E1E" w:rsidRDefault="00887E1E" w:rsidP="00CA699D">
      <w:pPr>
        <w:pStyle w:val="podpisi"/>
        <w:jc w:val="center"/>
        <w:rPr>
          <w:lang w:val="sl-SI"/>
        </w:rPr>
      </w:pPr>
    </w:p>
    <w:p w14:paraId="22607431" w14:textId="77777777" w:rsidR="00887E1E" w:rsidRDefault="00887E1E" w:rsidP="00CA699D">
      <w:pPr>
        <w:pStyle w:val="podpisi"/>
        <w:jc w:val="center"/>
        <w:rPr>
          <w:lang w:val="sl-SI"/>
        </w:rPr>
      </w:pPr>
    </w:p>
    <w:p w14:paraId="69562DC7" w14:textId="26FDDF14" w:rsidR="00CA699D" w:rsidRPr="003E2757" w:rsidRDefault="00BD019C" w:rsidP="00F825FF">
      <w:pPr>
        <w:pStyle w:val="podpisi"/>
        <w:jc w:val="center"/>
        <w:rPr>
          <w:b/>
          <w:color w:val="FF0000"/>
          <w:sz w:val="28"/>
          <w:lang w:val="sl-SI"/>
        </w:rPr>
      </w:pPr>
      <w:del w:id="0" w:author="Avtor">
        <w:r w:rsidDel="007D585B">
          <w:rPr>
            <w:b/>
            <w:color w:val="FF0000"/>
            <w:sz w:val="28"/>
            <w:lang w:val="sl-SI"/>
          </w:rPr>
          <w:delText>6</w:delText>
        </w:r>
      </w:del>
      <w:ins w:id="1" w:author="Avtor">
        <w:r w:rsidR="007D585B">
          <w:rPr>
            <w:b/>
            <w:color w:val="FF0000"/>
            <w:sz w:val="28"/>
            <w:lang w:val="sl-SI"/>
          </w:rPr>
          <w:t>7</w:t>
        </w:r>
      </w:ins>
      <w:r w:rsidR="00E853E8" w:rsidRPr="003E2757">
        <w:rPr>
          <w:b/>
          <w:color w:val="FF0000"/>
          <w:sz w:val="28"/>
          <w:lang w:val="sl-SI"/>
        </w:rPr>
        <w:t xml:space="preserve">. izdaja, </w:t>
      </w:r>
      <w:del w:id="2" w:author="Avtor">
        <w:r w:rsidDel="007D585B">
          <w:rPr>
            <w:b/>
            <w:color w:val="FF0000"/>
            <w:sz w:val="28"/>
            <w:lang w:val="sl-SI"/>
          </w:rPr>
          <w:delText xml:space="preserve">JUNIJ </w:delText>
        </w:r>
      </w:del>
      <w:ins w:id="3" w:author="Avtor">
        <w:r w:rsidR="007D585B">
          <w:rPr>
            <w:b/>
            <w:color w:val="FF0000"/>
            <w:sz w:val="28"/>
            <w:lang w:val="sl-SI"/>
          </w:rPr>
          <w:t>SEPTEMBER</w:t>
        </w:r>
        <w:r w:rsidR="007D585B">
          <w:rPr>
            <w:b/>
            <w:color w:val="FF0000"/>
            <w:sz w:val="28"/>
            <w:lang w:val="sl-SI"/>
          </w:rPr>
          <w:t xml:space="preserve"> </w:t>
        </w:r>
      </w:ins>
      <w:r>
        <w:rPr>
          <w:b/>
          <w:color w:val="FF0000"/>
          <w:sz w:val="28"/>
          <w:lang w:val="sl-SI"/>
        </w:rPr>
        <w:t>2022</w:t>
      </w:r>
    </w:p>
    <w:p w14:paraId="2A270B0E" w14:textId="77777777" w:rsidR="00DA2C9A" w:rsidRPr="00750349" w:rsidRDefault="00CA699D" w:rsidP="009541F3">
      <w:pPr>
        <w:rPr>
          <w:b/>
          <w:sz w:val="24"/>
          <w:lang w:val="sl-SI"/>
        </w:rPr>
      </w:pPr>
      <w:r>
        <w:rPr>
          <w:sz w:val="28"/>
        </w:rPr>
        <w:br w:type="page"/>
      </w:r>
      <w:r w:rsidR="00DA2C9A" w:rsidRPr="00750349">
        <w:rPr>
          <w:b/>
          <w:sz w:val="24"/>
          <w:lang w:val="sl-SI"/>
        </w:rPr>
        <w:lastRenderedPageBreak/>
        <w:t>Kazalo</w:t>
      </w:r>
    </w:p>
    <w:p w14:paraId="36DFD0CF" w14:textId="77777777" w:rsidR="00DA2C9A" w:rsidRPr="009541F3" w:rsidRDefault="00DA2C9A" w:rsidP="009541F3">
      <w:pPr>
        <w:rPr>
          <w:b/>
          <w:sz w:val="24"/>
        </w:rPr>
      </w:pPr>
    </w:p>
    <w:p w14:paraId="435A5BEF" w14:textId="77777777" w:rsidR="00A260B1" w:rsidRDefault="00960AE0">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527033128" w:history="1">
        <w:r w:rsidR="00A260B1" w:rsidRPr="000C7DE8">
          <w:rPr>
            <w:rStyle w:val="Hiperpovezava"/>
            <w:noProof/>
          </w:rPr>
          <w:t>1.0 KAJ SE ŠTEJE ZA PROMET NEPREMIČNIN</w:t>
        </w:r>
        <w:r w:rsidR="00A260B1">
          <w:rPr>
            <w:noProof/>
            <w:webHidden/>
          </w:rPr>
          <w:tab/>
        </w:r>
        <w:r w:rsidR="00A260B1">
          <w:rPr>
            <w:noProof/>
            <w:webHidden/>
          </w:rPr>
          <w:fldChar w:fldCharType="begin"/>
        </w:r>
        <w:r w:rsidR="00A260B1">
          <w:rPr>
            <w:noProof/>
            <w:webHidden/>
          </w:rPr>
          <w:instrText xml:space="preserve"> PAGEREF _Toc527033128 \h </w:instrText>
        </w:r>
        <w:r w:rsidR="00A260B1">
          <w:rPr>
            <w:noProof/>
            <w:webHidden/>
          </w:rPr>
        </w:r>
        <w:r w:rsidR="00A260B1">
          <w:rPr>
            <w:noProof/>
            <w:webHidden/>
          </w:rPr>
          <w:fldChar w:fldCharType="separate"/>
        </w:r>
        <w:r w:rsidR="00A260B1">
          <w:rPr>
            <w:noProof/>
            <w:webHidden/>
          </w:rPr>
          <w:t>3</w:t>
        </w:r>
        <w:r w:rsidR="00A260B1">
          <w:rPr>
            <w:noProof/>
            <w:webHidden/>
          </w:rPr>
          <w:fldChar w:fldCharType="end"/>
        </w:r>
      </w:hyperlink>
    </w:p>
    <w:p w14:paraId="7C85A548"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29" w:history="1">
        <w:r w:rsidR="00A260B1" w:rsidRPr="000C7DE8">
          <w:rPr>
            <w:rStyle w:val="Hiperpovezava"/>
            <w:noProof/>
          </w:rPr>
          <w:t>2.0 PRENOS NEPREMIČNIN, KI NI OBDAVČEN PO ZAKONU O DAVKU NA PROMET NEPREMIČNIN</w:t>
        </w:r>
        <w:r w:rsidR="00A260B1">
          <w:rPr>
            <w:noProof/>
            <w:webHidden/>
          </w:rPr>
          <w:tab/>
        </w:r>
        <w:r w:rsidR="00A260B1">
          <w:rPr>
            <w:noProof/>
            <w:webHidden/>
          </w:rPr>
          <w:fldChar w:fldCharType="begin"/>
        </w:r>
        <w:r w:rsidR="00A260B1">
          <w:rPr>
            <w:noProof/>
            <w:webHidden/>
          </w:rPr>
          <w:instrText xml:space="preserve"> PAGEREF _Toc527033129 \h </w:instrText>
        </w:r>
        <w:r w:rsidR="00A260B1">
          <w:rPr>
            <w:noProof/>
            <w:webHidden/>
          </w:rPr>
        </w:r>
        <w:r w:rsidR="00A260B1">
          <w:rPr>
            <w:noProof/>
            <w:webHidden/>
          </w:rPr>
          <w:fldChar w:fldCharType="separate"/>
        </w:r>
        <w:r w:rsidR="00A260B1">
          <w:rPr>
            <w:noProof/>
            <w:webHidden/>
          </w:rPr>
          <w:t>3</w:t>
        </w:r>
        <w:r w:rsidR="00A260B1">
          <w:rPr>
            <w:noProof/>
            <w:webHidden/>
          </w:rPr>
          <w:fldChar w:fldCharType="end"/>
        </w:r>
      </w:hyperlink>
    </w:p>
    <w:p w14:paraId="2E22A39C"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30" w:history="1">
        <w:r w:rsidR="00A260B1" w:rsidRPr="000C7DE8">
          <w:rPr>
            <w:rStyle w:val="Hiperpovezava"/>
            <w:noProof/>
          </w:rPr>
          <w:t>3.0 OPROSTITVE PLAČILA DAVKOV</w:t>
        </w:r>
        <w:r w:rsidR="00A260B1">
          <w:rPr>
            <w:noProof/>
            <w:webHidden/>
          </w:rPr>
          <w:tab/>
        </w:r>
        <w:r w:rsidR="00A260B1">
          <w:rPr>
            <w:noProof/>
            <w:webHidden/>
          </w:rPr>
          <w:fldChar w:fldCharType="begin"/>
        </w:r>
        <w:r w:rsidR="00A260B1">
          <w:rPr>
            <w:noProof/>
            <w:webHidden/>
          </w:rPr>
          <w:instrText xml:space="preserve"> PAGEREF _Toc527033130 \h </w:instrText>
        </w:r>
        <w:r w:rsidR="00A260B1">
          <w:rPr>
            <w:noProof/>
            <w:webHidden/>
          </w:rPr>
        </w:r>
        <w:r w:rsidR="00A260B1">
          <w:rPr>
            <w:noProof/>
            <w:webHidden/>
          </w:rPr>
          <w:fldChar w:fldCharType="separate"/>
        </w:r>
        <w:r w:rsidR="00A260B1">
          <w:rPr>
            <w:noProof/>
            <w:webHidden/>
          </w:rPr>
          <w:t>3</w:t>
        </w:r>
        <w:r w:rsidR="00A260B1">
          <w:rPr>
            <w:noProof/>
            <w:webHidden/>
          </w:rPr>
          <w:fldChar w:fldCharType="end"/>
        </w:r>
      </w:hyperlink>
    </w:p>
    <w:p w14:paraId="01EB533E"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31" w:history="1">
        <w:r w:rsidR="00A260B1" w:rsidRPr="000C7DE8">
          <w:rPr>
            <w:rStyle w:val="Hiperpovezava"/>
            <w:noProof/>
          </w:rPr>
          <w:t>4.0 ZAVEZANEC</w:t>
        </w:r>
        <w:r w:rsidR="00A260B1">
          <w:rPr>
            <w:noProof/>
            <w:webHidden/>
          </w:rPr>
          <w:tab/>
        </w:r>
        <w:r w:rsidR="00A260B1">
          <w:rPr>
            <w:noProof/>
            <w:webHidden/>
          </w:rPr>
          <w:fldChar w:fldCharType="begin"/>
        </w:r>
        <w:r w:rsidR="00A260B1">
          <w:rPr>
            <w:noProof/>
            <w:webHidden/>
          </w:rPr>
          <w:instrText xml:space="preserve"> PAGEREF _Toc527033131 \h </w:instrText>
        </w:r>
        <w:r w:rsidR="00A260B1">
          <w:rPr>
            <w:noProof/>
            <w:webHidden/>
          </w:rPr>
        </w:r>
        <w:r w:rsidR="00A260B1">
          <w:rPr>
            <w:noProof/>
            <w:webHidden/>
          </w:rPr>
          <w:fldChar w:fldCharType="separate"/>
        </w:r>
        <w:r w:rsidR="00A260B1">
          <w:rPr>
            <w:noProof/>
            <w:webHidden/>
          </w:rPr>
          <w:t>3</w:t>
        </w:r>
        <w:r w:rsidR="00A260B1">
          <w:rPr>
            <w:noProof/>
            <w:webHidden/>
          </w:rPr>
          <w:fldChar w:fldCharType="end"/>
        </w:r>
      </w:hyperlink>
    </w:p>
    <w:p w14:paraId="3BE53483" w14:textId="77777777" w:rsidR="00A260B1" w:rsidRDefault="007D585B">
      <w:pPr>
        <w:pStyle w:val="Kazalovsebine2"/>
        <w:rPr>
          <w:rFonts w:asciiTheme="minorHAnsi" w:eastAsiaTheme="minorEastAsia" w:hAnsiTheme="minorHAnsi" w:cstheme="minorBidi"/>
          <w:noProof/>
        </w:rPr>
      </w:pPr>
      <w:hyperlink w:anchor="_Toc527033132" w:history="1">
        <w:r w:rsidR="00A260B1" w:rsidRPr="000C7DE8">
          <w:rPr>
            <w:rStyle w:val="Hiperpovezava"/>
            <w:noProof/>
          </w:rPr>
          <w:t>4.1 Druga stranka v postopku</w:t>
        </w:r>
        <w:r w:rsidR="00A260B1">
          <w:rPr>
            <w:noProof/>
            <w:webHidden/>
          </w:rPr>
          <w:tab/>
        </w:r>
        <w:r w:rsidR="00A260B1">
          <w:rPr>
            <w:noProof/>
            <w:webHidden/>
          </w:rPr>
          <w:fldChar w:fldCharType="begin"/>
        </w:r>
        <w:r w:rsidR="00A260B1">
          <w:rPr>
            <w:noProof/>
            <w:webHidden/>
          </w:rPr>
          <w:instrText xml:space="preserve"> PAGEREF _Toc527033132 \h </w:instrText>
        </w:r>
        <w:r w:rsidR="00A260B1">
          <w:rPr>
            <w:noProof/>
            <w:webHidden/>
          </w:rPr>
        </w:r>
        <w:r w:rsidR="00A260B1">
          <w:rPr>
            <w:noProof/>
            <w:webHidden/>
          </w:rPr>
          <w:fldChar w:fldCharType="separate"/>
        </w:r>
        <w:r w:rsidR="00A260B1">
          <w:rPr>
            <w:noProof/>
            <w:webHidden/>
          </w:rPr>
          <w:t>4</w:t>
        </w:r>
        <w:r w:rsidR="00A260B1">
          <w:rPr>
            <w:noProof/>
            <w:webHidden/>
          </w:rPr>
          <w:fldChar w:fldCharType="end"/>
        </w:r>
      </w:hyperlink>
    </w:p>
    <w:p w14:paraId="631C47E7"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33" w:history="1">
        <w:r w:rsidR="00A260B1" w:rsidRPr="000C7DE8">
          <w:rPr>
            <w:rStyle w:val="Hiperpovezava"/>
            <w:noProof/>
          </w:rPr>
          <w:t>5.0 DAVČNA OSNOVA</w:t>
        </w:r>
        <w:r w:rsidR="00A260B1">
          <w:rPr>
            <w:noProof/>
            <w:webHidden/>
          </w:rPr>
          <w:tab/>
        </w:r>
        <w:r w:rsidR="00A260B1">
          <w:rPr>
            <w:noProof/>
            <w:webHidden/>
          </w:rPr>
          <w:fldChar w:fldCharType="begin"/>
        </w:r>
        <w:r w:rsidR="00A260B1">
          <w:rPr>
            <w:noProof/>
            <w:webHidden/>
          </w:rPr>
          <w:instrText xml:space="preserve"> PAGEREF _Toc527033133 \h </w:instrText>
        </w:r>
        <w:r w:rsidR="00A260B1">
          <w:rPr>
            <w:noProof/>
            <w:webHidden/>
          </w:rPr>
        </w:r>
        <w:r w:rsidR="00A260B1">
          <w:rPr>
            <w:noProof/>
            <w:webHidden/>
          </w:rPr>
          <w:fldChar w:fldCharType="separate"/>
        </w:r>
        <w:r w:rsidR="00A260B1">
          <w:rPr>
            <w:noProof/>
            <w:webHidden/>
          </w:rPr>
          <w:t>4</w:t>
        </w:r>
        <w:r w:rsidR="00A260B1">
          <w:rPr>
            <w:noProof/>
            <w:webHidden/>
          </w:rPr>
          <w:fldChar w:fldCharType="end"/>
        </w:r>
      </w:hyperlink>
    </w:p>
    <w:p w14:paraId="4EFF503E"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34" w:history="1">
        <w:r w:rsidR="00A260B1" w:rsidRPr="000C7DE8">
          <w:rPr>
            <w:rStyle w:val="Hiperpovezava"/>
            <w:noProof/>
          </w:rPr>
          <w:t>6.0 DAVČNA STOPNJA</w:t>
        </w:r>
        <w:r w:rsidR="00A260B1">
          <w:rPr>
            <w:noProof/>
            <w:webHidden/>
          </w:rPr>
          <w:tab/>
        </w:r>
        <w:r w:rsidR="00A260B1">
          <w:rPr>
            <w:noProof/>
            <w:webHidden/>
          </w:rPr>
          <w:fldChar w:fldCharType="begin"/>
        </w:r>
        <w:r w:rsidR="00A260B1">
          <w:rPr>
            <w:noProof/>
            <w:webHidden/>
          </w:rPr>
          <w:instrText xml:space="preserve"> PAGEREF _Toc527033134 \h </w:instrText>
        </w:r>
        <w:r w:rsidR="00A260B1">
          <w:rPr>
            <w:noProof/>
            <w:webHidden/>
          </w:rPr>
        </w:r>
        <w:r w:rsidR="00A260B1">
          <w:rPr>
            <w:noProof/>
            <w:webHidden/>
          </w:rPr>
          <w:fldChar w:fldCharType="separate"/>
        </w:r>
        <w:r w:rsidR="00A260B1">
          <w:rPr>
            <w:noProof/>
            <w:webHidden/>
          </w:rPr>
          <w:t>5</w:t>
        </w:r>
        <w:r w:rsidR="00A260B1">
          <w:rPr>
            <w:noProof/>
            <w:webHidden/>
          </w:rPr>
          <w:fldChar w:fldCharType="end"/>
        </w:r>
      </w:hyperlink>
    </w:p>
    <w:p w14:paraId="33B646DF"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35" w:history="1">
        <w:r w:rsidR="00A260B1" w:rsidRPr="000C7DE8">
          <w:rPr>
            <w:rStyle w:val="Hiperpovezava"/>
            <w:noProof/>
          </w:rPr>
          <w:t>7.0 NASTANEK DAVČNE OBVEZNOSTI</w:t>
        </w:r>
        <w:r w:rsidR="00A260B1">
          <w:rPr>
            <w:noProof/>
            <w:webHidden/>
          </w:rPr>
          <w:tab/>
        </w:r>
        <w:r w:rsidR="00A260B1">
          <w:rPr>
            <w:noProof/>
            <w:webHidden/>
          </w:rPr>
          <w:fldChar w:fldCharType="begin"/>
        </w:r>
        <w:r w:rsidR="00A260B1">
          <w:rPr>
            <w:noProof/>
            <w:webHidden/>
          </w:rPr>
          <w:instrText xml:space="preserve"> PAGEREF _Toc527033135 \h </w:instrText>
        </w:r>
        <w:r w:rsidR="00A260B1">
          <w:rPr>
            <w:noProof/>
            <w:webHidden/>
          </w:rPr>
        </w:r>
        <w:r w:rsidR="00A260B1">
          <w:rPr>
            <w:noProof/>
            <w:webHidden/>
          </w:rPr>
          <w:fldChar w:fldCharType="separate"/>
        </w:r>
        <w:r w:rsidR="00A260B1">
          <w:rPr>
            <w:noProof/>
            <w:webHidden/>
          </w:rPr>
          <w:t>5</w:t>
        </w:r>
        <w:r w:rsidR="00A260B1">
          <w:rPr>
            <w:noProof/>
            <w:webHidden/>
          </w:rPr>
          <w:fldChar w:fldCharType="end"/>
        </w:r>
      </w:hyperlink>
    </w:p>
    <w:p w14:paraId="72C9A583"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36" w:history="1">
        <w:r w:rsidR="00A260B1" w:rsidRPr="000C7DE8">
          <w:rPr>
            <w:rStyle w:val="Hiperpovezava"/>
            <w:noProof/>
          </w:rPr>
          <w:t>8.0 NAPOVED</w:t>
        </w:r>
        <w:r w:rsidR="00A260B1">
          <w:rPr>
            <w:noProof/>
            <w:webHidden/>
          </w:rPr>
          <w:tab/>
        </w:r>
        <w:r w:rsidR="00A260B1">
          <w:rPr>
            <w:noProof/>
            <w:webHidden/>
          </w:rPr>
          <w:fldChar w:fldCharType="begin"/>
        </w:r>
        <w:r w:rsidR="00A260B1">
          <w:rPr>
            <w:noProof/>
            <w:webHidden/>
          </w:rPr>
          <w:instrText xml:space="preserve"> PAGEREF _Toc527033136 \h </w:instrText>
        </w:r>
        <w:r w:rsidR="00A260B1">
          <w:rPr>
            <w:noProof/>
            <w:webHidden/>
          </w:rPr>
        </w:r>
        <w:r w:rsidR="00A260B1">
          <w:rPr>
            <w:noProof/>
            <w:webHidden/>
          </w:rPr>
          <w:fldChar w:fldCharType="separate"/>
        </w:r>
        <w:r w:rsidR="00A260B1">
          <w:rPr>
            <w:noProof/>
            <w:webHidden/>
          </w:rPr>
          <w:t>5</w:t>
        </w:r>
        <w:r w:rsidR="00A260B1">
          <w:rPr>
            <w:noProof/>
            <w:webHidden/>
          </w:rPr>
          <w:fldChar w:fldCharType="end"/>
        </w:r>
      </w:hyperlink>
    </w:p>
    <w:p w14:paraId="3CDF7DE3" w14:textId="77777777" w:rsidR="00A260B1" w:rsidRDefault="007D585B">
      <w:pPr>
        <w:pStyle w:val="Kazalovsebine2"/>
        <w:rPr>
          <w:rFonts w:asciiTheme="minorHAnsi" w:eastAsiaTheme="minorEastAsia" w:hAnsiTheme="minorHAnsi" w:cstheme="minorBidi"/>
          <w:noProof/>
        </w:rPr>
      </w:pPr>
      <w:hyperlink w:anchor="_Toc527033137" w:history="1">
        <w:r w:rsidR="00A260B1" w:rsidRPr="000C7DE8">
          <w:rPr>
            <w:rStyle w:val="Hiperpovezava"/>
            <w:noProof/>
          </w:rPr>
          <w:t>8.1 Posebnosti v zvezi z obračunom davka pri prodaji na javni dražbi v izvršilnem postopku</w:t>
        </w:r>
        <w:r w:rsidR="00A260B1">
          <w:rPr>
            <w:noProof/>
            <w:webHidden/>
          </w:rPr>
          <w:tab/>
        </w:r>
        <w:r w:rsidR="00A260B1">
          <w:rPr>
            <w:noProof/>
            <w:webHidden/>
          </w:rPr>
          <w:fldChar w:fldCharType="begin"/>
        </w:r>
        <w:r w:rsidR="00A260B1">
          <w:rPr>
            <w:noProof/>
            <w:webHidden/>
          </w:rPr>
          <w:instrText xml:space="preserve"> PAGEREF _Toc527033137 \h </w:instrText>
        </w:r>
        <w:r w:rsidR="00A260B1">
          <w:rPr>
            <w:noProof/>
            <w:webHidden/>
          </w:rPr>
        </w:r>
        <w:r w:rsidR="00A260B1">
          <w:rPr>
            <w:noProof/>
            <w:webHidden/>
          </w:rPr>
          <w:fldChar w:fldCharType="separate"/>
        </w:r>
        <w:r w:rsidR="00A260B1">
          <w:rPr>
            <w:noProof/>
            <w:webHidden/>
          </w:rPr>
          <w:t>5</w:t>
        </w:r>
        <w:r w:rsidR="00A260B1">
          <w:rPr>
            <w:noProof/>
            <w:webHidden/>
          </w:rPr>
          <w:fldChar w:fldCharType="end"/>
        </w:r>
      </w:hyperlink>
    </w:p>
    <w:p w14:paraId="64ED4B7F"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38" w:history="1">
        <w:r w:rsidR="00A260B1" w:rsidRPr="000C7DE8">
          <w:rPr>
            <w:rStyle w:val="Hiperpovezava"/>
            <w:noProof/>
          </w:rPr>
          <w:t>9.0 ODLOČBA</w:t>
        </w:r>
        <w:r w:rsidR="00A260B1">
          <w:rPr>
            <w:noProof/>
            <w:webHidden/>
          </w:rPr>
          <w:tab/>
        </w:r>
        <w:r w:rsidR="00A260B1">
          <w:rPr>
            <w:noProof/>
            <w:webHidden/>
          </w:rPr>
          <w:fldChar w:fldCharType="begin"/>
        </w:r>
        <w:r w:rsidR="00A260B1">
          <w:rPr>
            <w:noProof/>
            <w:webHidden/>
          </w:rPr>
          <w:instrText xml:space="preserve"> PAGEREF _Toc527033138 \h </w:instrText>
        </w:r>
        <w:r w:rsidR="00A260B1">
          <w:rPr>
            <w:noProof/>
            <w:webHidden/>
          </w:rPr>
        </w:r>
        <w:r w:rsidR="00A260B1">
          <w:rPr>
            <w:noProof/>
            <w:webHidden/>
          </w:rPr>
          <w:fldChar w:fldCharType="separate"/>
        </w:r>
        <w:r w:rsidR="00A260B1">
          <w:rPr>
            <w:noProof/>
            <w:webHidden/>
          </w:rPr>
          <w:t>5</w:t>
        </w:r>
        <w:r w:rsidR="00A260B1">
          <w:rPr>
            <w:noProof/>
            <w:webHidden/>
          </w:rPr>
          <w:fldChar w:fldCharType="end"/>
        </w:r>
      </w:hyperlink>
    </w:p>
    <w:p w14:paraId="7E7645C3"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39" w:history="1">
        <w:r w:rsidR="00A260B1" w:rsidRPr="000C7DE8">
          <w:rPr>
            <w:rStyle w:val="Hiperpovezava"/>
            <w:noProof/>
          </w:rPr>
          <w:t>10.0 PLAČILO DAVKA</w:t>
        </w:r>
        <w:r w:rsidR="00A260B1">
          <w:rPr>
            <w:noProof/>
            <w:webHidden/>
          </w:rPr>
          <w:tab/>
        </w:r>
        <w:r w:rsidR="00A260B1">
          <w:rPr>
            <w:noProof/>
            <w:webHidden/>
          </w:rPr>
          <w:fldChar w:fldCharType="begin"/>
        </w:r>
        <w:r w:rsidR="00A260B1">
          <w:rPr>
            <w:noProof/>
            <w:webHidden/>
          </w:rPr>
          <w:instrText xml:space="preserve"> PAGEREF _Toc527033139 \h </w:instrText>
        </w:r>
        <w:r w:rsidR="00A260B1">
          <w:rPr>
            <w:noProof/>
            <w:webHidden/>
          </w:rPr>
        </w:r>
        <w:r w:rsidR="00A260B1">
          <w:rPr>
            <w:noProof/>
            <w:webHidden/>
          </w:rPr>
          <w:fldChar w:fldCharType="separate"/>
        </w:r>
        <w:r w:rsidR="00A260B1">
          <w:rPr>
            <w:noProof/>
            <w:webHidden/>
          </w:rPr>
          <w:t>5</w:t>
        </w:r>
        <w:r w:rsidR="00A260B1">
          <w:rPr>
            <w:noProof/>
            <w:webHidden/>
          </w:rPr>
          <w:fldChar w:fldCharType="end"/>
        </w:r>
      </w:hyperlink>
    </w:p>
    <w:p w14:paraId="1A5F48FF"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40" w:history="1">
        <w:r w:rsidR="00A260B1" w:rsidRPr="000C7DE8">
          <w:rPr>
            <w:rStyle w:val="Hiperpovezava"/>
            <w:noProof/>
          </w:rPr>
          <w:t>11.0 VRAČILO PLAČANEGA DAVKA</w:t>
        </w:r>
        <w:r w:rsidR="00A260B1">
          <w:rPr>
            <w:noProof/>
            <w:webHidden/>
          </w:rPr>
          <w:tab/>
        </w:r>
        <w:r w:rsidR="00A260B1">
          <w:rPr>
            <w:noProof/>
            <w:webHidden/>
          </w:rPr>
          <w:fldChar w:fldCharType="begin"/>
        </w:r>
        <w:r w:rsidR="00A260B1">
          <w:rPr>
            <w:noProof/>
            <w:webHidden/>
          </w:rPr>
          <w:instrText xml:space="preserve"> PAGEREF _Toc527033140 \h </w:instrText>
        </w:r>
        <w:r w:rsidR="00A260B1">
          <w:rPr>
            <w:noProof/>
            <w:webHidden/>
          </w:rPr>
        </w:r>
        <w:r w:rsidR="00A260B1">
          <w:rPr>
            <w:noProof/>
            <w:webHidden/>
          </w:rPr>
          <w:fldChar w:fldCharType="separate"/>
        </w:r>
        <w:r w:rsidR="00A260B1">
          <w:rPr>
            <w:noProof/>
            <w:webHidden/>
          </w:rPr>
          <w:t>6</w:t>
        </w:r>
        <w:r w:rsidR="00A260B1">
          <w:rPr>
            <w:noProof/>
            <w:webHidden/>
          </w:rPr>
          <w:fldChar w:fldCharType="end"/>
        </w:r>
      </w:hyperlink>
    </w:p>
    <w:p w14:paraId="54801B8D" w14:textId="77777777" w:rsidR="00A260B1" w:rsidRDefault="007D585B">
      <w:pPr>
        <w:pStyle w:val="Kazalovsebine2"/>
        <w:rPr>
          <w:rFonts w:asciiTheme="minorHAnsi" w:eastAsiaTheme="minorEastAsia" w:hAnsiTheme="minorHAnsi" w:cstheme="minorBidi"/>
          <w:noProof/>
        </w:rPr>
      </w:pPr>
      <w:hyperlink w:anchor="_Toc527033141" w:history="1">
        <w:r w:rsidR="00A260B1" w:rsidRPr="000C7DE8">
          <w:rPr>
            <w:rStyle w:val="Hiperpovezava"/>
            <w:noProof/>
          </w:rPr>
          <w:t>11.1 Vračilo plačanega davka - brez obresti</w:t>
        </w:r>
        <w:r w:rsidR="00A260B1">
          <w:rPr>
            <w:noProof/>
            <w:webHidden/>
          </w:rPr>
          <w:tab/>
        </w:r>
        <w:r w:rsidR="00A260B1">
          <w:rPr>
            <w:noProof/>
            <w:webHidden/>
          </w:rPr>
          <w:fldChar w:fldCharType="begin"/>
        </w:r>
        <w:r w:rsidR="00A260B1">
          <w:rPr>
            <w:noProof/>
            <w:webHidden/>
          </w:rPr>
          <w:instrText xml:space="preserve"> PAGEREF _Toc527033141 \h </w:instrText>
        </w:r>
        <w:r w:rsidR="00A260B1">
          <w:rPr>
            <w:noProof/>
            <w:webHidden/>
          </w:rPr>
        </w:r>
        <w:r w:rsidR="00A260B1">
          <w:rPr>
            <w:noProof/>
            <w:webHidden/>
          </w:rPr>
          <w:fldChar w:fldCharType="separate"/>
        </w:r>
        <w:r w:rsidR="00A260B1">
          <w:rPr>
            <w:noProof/>
            <w:webHidden/>
          </w:rPr>
          <w:t>6</w:t>
        </w:r>
        <w:r w:rsidR="00A260B1">
          <w:rPr>
            <w:noProof/>
            <w:webHidden/>
          </w:rPr>
          <w:fldChar w:fldCharType="end"/>
        </w:r>
      </w:hyperlink>
    </w:p>
    <w:p w14:paraId="51ADE3E9" w14:textId="77777777" w:rsidR="00A260B1" w:rsidRDefault="007D585B">
      <w:pPr>
        <w:pStyle w:val="Kazalovsebine2"/>
        <w:rPr>
          <w:rFonts w:asciiTheme="minorHAnsi" w:eastAsiaTheme="minorEastAsia" w:hAnsiTheme="minorHAnsi" w:cstheme="minorBidi"/>
          <w:noProof/>
        </w:rPr>
      </w:pPr>
      <w:hyperlink w:anchor="_Toc527033142" w:history="1">
        <w:r w:rsidR="00A260B1" w:rsidRPr="000C7DE8">
          <w:rPr>
            <w:rStyle w:val="Hiperpovezava"/>
            <w:noProof/>
          </w:rPr>
          <w:t>11.2 Vračilo plačanega davka - z obrestmi</w:t>
        </w:r>
        <w:r w:rsidR="00A260B1">
          <w:rPr>
            <w:noProof/>
            <w:webHidden/>
          </w:rPr>
          <w:tab/>
        </w:r>
        <w:r w:rsidR="00A260B1">
          <w:rPr>
            <w:noProof/>
            <w:webHidden/>
          </w:rPr>
          <w:fldChar w:fldCharType="begin"/>
        </w:r>
        <w:r w:rsidR="00A260B1">
          <w:rPr>
            <w:noProof/>
            <w:webHidden/>
          </w:rPr>
          <w:instrText xml:space="preserve"> PAGEREF _Toc527033142 \h </w:instrText>
        </w:r>
        <w:r w:rsidR="00A260B1">
          <w:rPr>
            <w:noProof/>
            <w:webHidden/>
          </w:rPr>
        </w:r>
        <w:r w:rsidR="00A260B1">
          <w:rPr>
            <w:noProof/>
            <w:webHidden/>
          </w:rPr>
          <w:fldChar w:fldCharType="separate"/>
        </w:r>
        <w:r w:rsidR="00A260B1">
          <w:rPr>
            <w:noProof/>
            <w:webHidden/>
          </w:rPr>
          <w:t>6</w:t>
        </w:r>
        <w:r w:rsidR="00A260B1">
          <w:rPr>
            <w:noProof/>
            <w:webHidden/>
          </w:rPr>
          <w:fldChar w:fldCharType="end"/>
        </w:r>
      </w:hyperlink>
    </w:p>
    <w:p w14:paraId="170D4CDF" w14:textId="77777777" w:rsidR="00A260B1" w:rsidRDefault="007D585B">
      <w:pPr>
        <w:pStyle w:val="Kazalovsebine2"/>
        <w:rPr>
          <w:rFonts w:asciiTheme="minorHAnsi" w:eastAsiaTheme="minorEastAsia" w:hAnsiTheme="minorHAnsi" w:cstheme="minorBidi"/>
          <w:noProof/>
        </w:rPr>
      </w:pPr>
      <w:hyperlink w:anchor="_Toc527033143" w:history="1">
        <w:r w:rsidR="00A260B1" w:rsidRPr="000C7DE8">
          <w:rPr>
            <w:rStyle w:val="Hiperpovezava"/>
            <w:noProof/>
          </w:rPr>
          <w:t>11.3 Davčna izvršba</w:t>
        </w:r>
        <w:r w:rsidR="00A260B1">
          <w:rPr>
            <w:noProof/>
            <w:webHidden/>
          </w:rPr>
          <w:tab/>
        </w:r>
        <w:r w:rsidR="00A260B1">
          <w:rPr>
            <w:noProof/>
            <w:webHidden/>
          </w:rPr>
          <w:fldChar w:fldCharType="begin"/>
        </w:r>
        <w:r w:rsidR="00A260B1">
          <w:rPr>
            <w:noProof/>
            <w:webHidden/>
          </w:rPr>
          <w:instrText xml:space="preserve"> PAGEREF _Toc527033143 \h </w:instrText>
        </w:r>
        <w:r w:rsidR="00A260B1">
          <w:rPr>
            <w:noProof/>
            <w:webHidden/>
          </w:rPr>
        </w:r>
        <w:r w:rsidR="00A260B1">
          <w:rPr>
            <w:noProof/>
            <w:webHidden/>
          </w:rPr>
          <w:fldChar w:fldCharType="separate"/>
        </w:r>
        <w:r w:rsidR="00A260B1">
          <w:rPr>
            <w:noProof/>
            <w:webHidden/>
          </w:rPr>
          <w:t>6</w:t>
        </w:r>
        <w:r w:rsidR="00A260B1">
          <w:rPr>
            <w:noProof/>
            <w:webHidden/>
          </w:rPr>
          <w:fldChar w:fldCharType="end"/>
        </w:r>
      </w:hyperlink>
    </w:p>
    <w:p w14:paraId="744AB7B6"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44" w:history="1">
        <w:r w:rsidR="00A260B1" w:rsidRPr="000C7DE8">
          <w:rPr>
            <w:rStyle w:val="Hiperpovezava"/>
            <w:noProof/>
          </w:rPr>
          <w:t>12.0 ZASTARANJE</w:t>
        </w:r>
        <w:r w:rsidR="00A260B1">
          <w:rPr>
            <w:noProof/>
            <w:webHidden/>
          </w:rPr>
          <w:tab/>
        </w:r>
        <w:r w:rsidR="00A260B1">
          <w:rPr>
            <w:noProof/>
            <w:webHidden/>
          </w:rPr>
          <w:fldChar w:fldCharType="begin"/>
        </w:r>
        <w:r w:rsidR="00A260B1">
          <w:rPr>
            <w:noProof/>
            <w:webHidden/>
          </w:rPr>
          <w:instrText xml:space="preserve"> PAGEREF _Toc527033144 \h </w:instrText>
        </w:r>
        <w:r w:rsidR="00A260B1">
          <w:rPr>
            <w:noProof/>
            <w:webHidden/>
          </w:rPr>
        </w:r>
        <w:r w:rsidR="00A260B1">
          <w:rPr>
            <w:noProof/>
            <w:webHidden/>
          </w:rPr>
          <w:fldChar w:fldCharType="separate"/>
        </w:r>
        <w:r w:rsidR="00A260B1">
          <w:rPr>
            <w:noProof/>
            <w:webHidden/>
          </w:rPr>
          <w:t>6</w:t>
        </w:r>
        <w:r w:rsidR="00A260B1">
          <w:rPr>
            <w:noProof/>
            <w:webHidden/>
          </w:rPr>
          <w:fldChar w:fldCharType="end"/>
        </w:r>
      </w:hyperlink>
    </w:p>
    <w:p w14:paraId="7176C3DD"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45" w:history="1">
        <w:r w:rsidR="00A260B1" w:rsidRPr="000C7DE8">
          <w:rPr>
            <w:rStyle w:val="Hiperpovezava"/>
            <w:noProof/>
          </w:rPr>
          <w:t>13.0 OVERITEV PODPISOV</w:t>
        </w:r>
        <w:r w:rsidR="00A260B1">
          <w:rPr>
            <w:noProof/>
            <w:webHidden/>
          </w:rPr>
          <w:tab/>
        </w:r>
        <w:r w:rsidR="00A260B1">
          <w:rPr>
            <w:noProof/>
            <w:webHidden/>
          </w:rPr>
          <w:fldChar w:fldCharType="begin"/>
        </w:r>
        <w:r w:rsidR="00A260B1">
          <w:rPr>
            <w:noProof/>
            <w:webHidden/>
          </w:rPr>
          <w:instrText xml:space="preserve"> PAGEREF _Toc527033145 \h </w:instrText>
        </w:r>
        <w:r w:rsidR="00A260B1">
          <w:rPr>
            <w:noProof/>
            <w:webHidden/>
          </w:rPr>
        </w:r>
        <w:r w:rsidR="00A260B1">
          <w:rPr>
            <w:noProof/>
            <w:webHidden/>
          </w:rPr>
          <w:fldChar w:fldCharType="separate"/>
        </w:r>
        <w:r w:rsidR="00A260B1">
          <w:rPr>
            <w:noProof/>
            <w:webHidden/>
          </w:rPr>
          <w:t>7</w:t>
        </w:r>
        <w:r w:rsidR="00A260B1">
          <w:rPr>
            <w:noProof/>
            <w:webHidden/>
          </w:rPr>
          <w:fldChar w:fldCharType="end"/>
        </w:r>
      </w:hyperlink>
    </w:p>
    <w:p w14:paraId="7444F423"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46" w:history="1">
        <w:r w:rsidR="00A260B1" w:rsidRPr="000C7DE8">
          <w:rPr>
            <w:rStyle w:val="Hiperpovezava"/>
            <w:noProof/>
          </w:rPr>
          <w:t>14.0 PRIDOBIVANJE NEPREMIČNIN V RS S STRANI TUJCEV</w:t>
        </w:r>
        <w:r w:rsidR="00A260B1">
          <w:rPr>
            <w:noProof/>
            <w:webHidden/>
          </w:rPr>
          <w:tab/>
        </w:r>
        <w:r w:rsidR="00A260B1">
          <w:rPr>
            <w:noProof/>
            <w:webHidden/>
          </w:rPr>
          <w:fldChar w:fldCharType="begin"/>
        </w:r>
        <w:r w:rsidR="00A260B1">
          <w:rPr>
            <w:noProof/>
            <w:webHidden/>
          </w:rPr>
          <w:instrText xml:space="preserve"> PAGEREF _Toc527033146 \h </w:instrText>
        </w:r>
        <w:r w:rsidR="00A260B1">
          <w:rPr>
            <w:noProof/>
            <w:webHidden/>
          </w:rPr>
        </w:r>
        <w:r w:rsidR="00A260B1">
          <w:rPr>
            <w:noProof/>
            <w:webHidden/>
          </w:rPr>
          <w:fldChar w:fldCharType="separate"/>
        </w:r>
        <w:r w:rsidR="00A260B1">
          <w:rPr>
            <w:noProof/>
            <w:webHidden/>
          </w:rPr>
          <w:t>7</w:t>
        </w:r>
        <w:r w:rsidR="00A260B1">
          <w:rPr>
            <w:noProof/>
            <w:webHidden/>
          </w:rPr>
          <w:fldChar w:fldCharType="end"/>
        </w:r>
      </w:hyperlink>
    </w:p>
    <w:p w14:paraId="1456D07D" w14:textId="77777777" w:rsidR="00A260B1" w:rsidRDefault="007D585B">
      <w:pPr>
        <w:pStyle w:val="Kazalovsebine1"/>
        <w:rPr>
          <w:rFonts w:asciiTheme="minorHAnsi" w:eastAsiaTheme="minorEastAsia" w:hAnsiTheme="minorHAnsi" w:cstheme="minorBidi"/>
          <w:noProof/>
          <w:sz w:val="22"/>
          <w:szCs w:val="22"/>
          <w:lang w:val="sl-SI" w:eastAsia="sl-SI"/>
        </w:rPr>
      </w:pPr>
      <w:hyperlink w:anchor="_Toc527033147" w:history="1">
        <w:r w:rsidR="00A260B1" w:rsidRPr="000C7DE8">
          <w:rPr>
            <w:rStyle w:val="Hiperpovezava"/>
            <w:noProof/>
            <w:lang w:eastAsia="sl-SI"/>
          </w:rPr>
          <w:t>15.0 VPRAŠANJA IN ODGOVORI</w:t>
        </w:r>
        <w:r w:rsidR="00A260B1">
          <w:rPr>
            <w:noProof/>
            <w:webHidden/>
          </w:rPr>
          <w:tab/>
        </w:r>
        <w:r w:rsidR="00A260B1">
          <w:rPr>
            <w:noProof/>
            <w:webHidden/>
          </w:rPr>
          <w:fldChar w:fldCharType="begin"/>
        </w:r>
        <w:r w:rsidR="00A260B1">
          <w:rPr>
            <w:noProof/>
            <w:webHidden/>
          </w:rPr>
          <w:instrText xml:space="preserve"> PAGEREF _Toc527033147 \h </w:instrText>
        </w:r>
        <w:r w:rsidR="00A260B1">
          <w:rPr>
            <w:noProof/>
            <w:webHidden/>
          </w:rPr>
        </w:r>
        <w:r w:rsidR="00A260B1">
          <w:rPr>
            <w:noProof/>
            <w:webHidden/>
          </w:rPr>
          <w:fldChar w:fldCharType="separate"/>
        </w:r>
        <w:r w:rsidR="00A260B1">
          <w:rPr>
            <w:noProof/>
            <w:webHidden/>
          </w:rPr>
          <w:t>7</w:t>
        </w:r>
        <w:r w:rsidR="00A260B1">
          <w:rPr>
            <w:noProof/>
            <w:webHidden/>
          </w:rPr>
          <w:fldChar w:fldCharType="end"/>
        </w:r>
      </w:hyperlink>
    </w:p>
    <w:p w14:paraId="618902EE" w14:textId="77777777" w:rsidR="00E06DBE" w:rsidRDefault="00960AE0" w:rsidP="00D708A5">
      <w:pPr>
        <w:pStyle w:val="FURSnaslov1"/>
        <w:rPr>
          <w:sz w:val="28"/>
          <w:lang w:val="en-US"/>
        </w:rPr>
      </w:pPr>
      <w:r>
        <w:rPr>
          <w:sz w:val="28"/>
          <w:lang w:val="en-US"/>
        </w:rPr>
        <w:fldChar w:fldCharType="end"/>
      </w:r>
    </w:p>
    <w:p w14:paraId="60425527" w14:textId="77777777" w:rsidR="00E06DBE" w:rsidRDefault="00E06DBE" w:rsidP="00D708A5">
      <w:pPr>
        <w:pStyle w:val="FURSnaslov1"/>
        <w:rPr>
          <w:sz w:val="28"/>
          <w:lang w:val="en-US"/>
        </w:rPr>
      </w:pPr>
    </w:p>
    <w:p w14:paraId="6BC99A33" w14:textId="77777777" w:rsidR="00E06DBE" w:rsidRDefault="00E06DBE" w:rsidP="00D708A5">
      <w:pPr>
        <w:pStyle w:val="FURSnaslov1"/>
        <w:rPr>
          <w:sz w:val="28"/>
          <w:lang w:val="en-US"/>
        </w:rPr>
      </w:pPr>
    </w:p>
    <w:p w14:paraId="302D78FC" w14:textId="77777777" w:rsidR="00E06DBE" w:rsidRDefault="00E06DBE" w:rsidP="00D708A5">
      <w:pPr>
        <w:pStyle w:val="FURSnaslov1"/>
        <w:rPr>
          <w:sz w:val="28"/>
          <w:lang w:val="en-US"/>
        </w:rPr>
      </w:pPr>
    </w:p>
    <w:p w14:paraId="5B872919" w14:textId="77777777" w:rsidR="00E06DBE" w:rsidRDefault="00E06DBE" w:rsidP="00D708A5">
      <w:pPr>
        <w:pStyle w:val="FURSnaslov1"/>
        <w:rPr>
          <w:sz w:val="28"/>
          <w:lang w:val="en-US"/>
        </w:rPr>
      </w:pPr>
    </w:p>
    <w:p w14:paraId="6B407DD8" w14:textId="77777777" w:rsidR="00E06DBE" w:rsidRDefault="00E06DBE" w:rsidP="00D708A5">
      <w:pPr>
        <w:pStyle w:val="FURSnaslov1"/>
        <w:rPr>
          <w:sz w:val="28"/>
          <w:lang w:val="en-US"/>
        </w:rPr>
      </w:pPr>
    </w:p>
    <w:p w14:paraId="2428B88A" w14:textId="77777777" w:rsidR="00E06DBE" w:rsidRDefault="00E06DBE" w:rsidP="00D708A5">
      <w:pPr>
        <w:pStyle w:val="FURSnaslov1"/>
        <w:rPr>
          <w:sz w:val="28"/>
          <w:lang w:val="en-US"/>
        </w:rPr>
      </w:pPr>
    </w:p>
    <w:p w14:paraId="493C3D5B" w14:textId="77777777" w:rsidR="00E06DBE" w:rsidRDefault="00E06DBE" w:rsidP="00D708A5">
      <w:pPr>
        <w:pStyle w:val="FURSnaslov1"/>
        <w:rPr>
          <w:sz w:val="28"/>
          <w:lang w:val="en-US"/>
        </w:rPr>
      </w:pPr>
    </w:p>
    <w:p w14:paraId="270AA0E1" w14:textId="77777777" w:rsidR="00E06DBE" w:rsidRDefault="00E06DBE" w:rsidP="00D708A5">
      <w:pPr>
        <w:pStyle w:val="FURSnaslov1"/>
        <w:rPr>
          <w:sz w:val="28"/>
          <w:lang w:val="en-US"/>
        </w:rPr>
      </w:pPr>
    </w:p>
    <w:p w14:paraId="5DCAA2E4" w14:textId="77777777" w:rsidR="00E06DBE" w:rsidRDefault="00E06DBE" w:rsidP="00D708A5">
      <w:pPr>
        <w:pStyle w:val="FURSnaslov1"/>
        <w:rPr>
          <w:sz w:val="28"/>
          <w:lang w:val="en-US"/>
        </w:rPr>
      </w:pPr>
    </w:p>
    <w:p w14:paraId="41D7E5C9" w14:textId="77777777" w:rsidR="00E06DBE" w:rsidRDefault="00E06DBE" w:rsidP="00D708A5">
      <w:pPr>
        <w:pStyle w:val="FURSnaslov1"/>
        <w:rPr>
          <w:sz w:val="28"/>
          <w:lang w:val="en-US"/>
        </w:rPr>
      </w:pPr>
    </w:p>
    <w:p w14:paraId="12972B83" w14:textId="77777777" w:rsidR="00E06DBE" w:rsidRDefault="00E06DBE" w:rsidP="00D708A5">
      <w:pPr>
        <w:pStyle w:val="FURSnaslov1"/>
        <w:rPr>
          <w:sz w:val="28"/>
          <w:lang w:val="en-US"/>
        </w:rPr>
      </w:pPr>
    </w:p>
    <w:p w14:paraId="4C6CEBC0" w14:textId="77777777" w:rsidR="00E06DBE" w:rsidRDefault="00E06DBE" w:rsidP="00D708A5">
      <w:pPr>
        <w:pStyle w:val="FURSnaslov1"/>
        <w:rPr>
          <w:sz w:val="28"/>
          <w:lang w:val="en-US"/>
        </w:rPr>
      </w:pPr>
    </w:p>
    <w:p w14:paraId="099CF035" w14:textId="77777777" w:rsidR="00E06DBE" w:rsidRDefault="00E06DBE" w:rsidP="00D708A5">
      <w:pPr>
        <w:pStyle w:val="FURSnaslov1"/>
        <w:rPr>
          <w:sz w:val="28"/>
          <w:lang w:val="en-US"/>
        </w:rPr>
      </w:pPr>
    </w:p>
    <w:p w14:paraId="64B7D15B" w14:textId="77777777" w:rsidR="00E06DBE" w:rsidRDefault="00E06DBE" w:rsidP="00D708A5">
      <w:pPr>
        <w:pStyle w:val="FURSnaslov1"/>
        <w:rPr>
          <w:sz w:val="28"/>
          <w:lang w:val="en-US"/>
        </w:rPr>
      </w:pPr>
    </w:p>
    <w:p w14:paraId="7AE7816C" w14:textId="77777777" w:rsidR="00E06DBE" w:rsidRDefault="00E06DBE" w:rsidP="00D708A5">
      <w:pPr>
        <w:pStyle w:val="FURSnaslov1"/>
        <w:rPr>
          <w:sz w:val="28"/>
          <w:lang w:val="en-US"/>
        </w:rPr>
      </w:pPr>
    </w:p>
    <w:p w14:paraId="1E5D059F" w14:textId="77777777" w:rsidR="00E06DBE" w:rsidRDefault="00E06DBE" w:rsidP="00D708A5">
      <w:pPr>
        <w:pStyle w:val="FURSnaslov1"/>
        <w:rPr>
          <w:sz w:val="28"/>
          <w:lang w:val="en-US"/>
        </w:rPr>
      </w:pPr>
    </w:p>
    <w:p w14:paraId="71AD6220" w14:textId="77777777" w:rsidR="00A260B1" w:rsidRDefault="00A260B1" w:rsidP="00D708A5">
      <w:pPr>
        <w:pStyle w:val="FURSnaslov1"/>
        <w:rPr>
          <w:sz w:val="28"/>
          <w:lang w:val="en-US"/>
        </w:rPr>
      </w:pPr>
    </w:p>
    <w:p w14:paraId="239A5CC3" w14:textId="77777777" w:rsidR="00A260B1" w:rsidRDefault="00A260B1" w:rsidP="00D708A5">
      <w:pPr>
        <w:pStyle w:val="FURSnaslov1"/>
        <w:rPr>
          <w:sz w:val="28"/>
          <w:lang w:val="en-US"/>
        </w:rPr>
      </w:pPr>
    </w:p>
    <w:p w14:paraId="73E5777C" w14:textId="77777777" w:rsidR="00A260B1" w:rsidRDefault="00A260B1" w:rsidP="00D708A5">
      <w:pPr>
        <w:pStyle w:val="FURSnaslov1"/>
        <w:rPr>
          <w:sz w:val="28"/>
          <w:lang w:val="en-US"/>
        </w:rPr>
      </w:pPr>
    </w:p>
    <w:p w14:paraId="4525B74C" w14:textId="77777777" w:rsidR="00E06DBE" w:rsidRDefault="00E06DBE" w:rsidP="00D708A5">
      <w:pPr>
        <w:pStyle w:val="FURSnaslov1"/>
        <w:rPr>
          <w:sz w:val="28"/>
          <w:lang w:val="en-US"/>
        </w:rPr>
      </w:pPr>
    </w:p>
    <w:p w14:paraId="52F5C423" w14:textId="77777777" w:rsidR="00E06DBE" w:rsidRDefault="00E06DBE" w:rsidP="00D708A5">
      <w:pPr>
        <w:pStyle w:val="FURSnaslov1"/>
        <w:rPr>
          <w:sz w:val="28"/>
          <w:lang w:val="en-US"/>
        </w:rPr>
      </w:pPr>
    </w:p>
    <w:p w14:paraId="39725146" w14:textId="77777777" w:rsidR="003B39FA" w:rsidRDefault="003B39FA" w:rsidP="00D708A5">
      <w:pPr>
        <w:pStyle w:val="FURSnaslov1"/>
      </w:pPr>
    </w:p>
    <w:p w14:paraId="71A4CD1C" w14:textId="77777777" w:rsidR="00B95BF7" w:rsidRPr="00D708A5" w:rsidRDefault="00B95BF7" w:rsidP="00D708A5">
      <w:pPr>
        <w:pStyle w:val="FURSnaslov1"/>
        <w:rPr>
          <w:rFonts w:cs="Arial"/>
          <w:szCs w:val="20"/>
          <w:lang w:val="sl-SI" w:eastAsia="sl-SI"/>
        </w:rPr>
      </w:pPr>
      <w:bookmarkStart w:id="4" w:name="_Toc527033128"/>
      <w:r>
        <w:lastRenderedPageBreak/>
        <w:t>1</w:t>
      </w:r>
      <w:r w:rsidRPr="00F317F3">
        <w:t>.</w:t>
      </w:r>
      <w:r>
        <w:t>0</w:t>
      </w:r>
      <w:r w:rsidRPr="00F317F3">
        <w:t xml:space="preserve"> </w:t>
      </w:r>
      <w:r>
        <w:t>KAJ SE ŠTEJE ZA PROMET NEPREMIČNIN</w:t>
      </w:r>
      <w:bookmarkEnd w:id="4"/>
      <w:r>
        <w:t xml:space="preserve"> </w:t>
      </w:r>
    </w:p>
    <w:p w14:paraId="5A5D8D7A" w14:textId="77777777" w:rsidR="00B95BF7" w:rsidRPr="00887450" w:rsidRDefault="00B95BF7" w:rsidP="00B95BF7">
      <w:pPr>
        <w:spacing w:line="240" w:lineRule="auto"/>
        <w:jc w:val="both"/>
        <w:rPr>
          <w:rFonts w:cs="Arial"/>
          <w:szCs w:val="20"/>
          <w:lang w:val="sl-SI" w:eastAsia="sl-SI"/>
        </w:rPr>
      </w:pPr>
      <w:r w:rsidRPr="00B95BF7">
        <w:rPr>
          <w:rFonts w:cs="Arial"/>
          <w:szCs w:val="20"/>
          <w:lang w:val="sl-SI" w:eastAsia="sl-SI"/>
        </w:rPr>
        <w:br/>
      </w:r>
      <w:r w:rsidRPr="00887450">
        <w:rPr>
          <w:rFonts w:cs="Arial"/>
          <w:szCs w:val="20"/>
          <w:lang w:val="sl-SI" w:eastAsia="sl-SI"/>
        </w:rPr>
        <w:t>Davek na promet nepremičnin se plačuje od prometa nepremičnin ter od odplačne ustanovitve in odplačnega prenosa ali oddajanja v najem stavbne pravice. Za prenos nepremičnin se šteje tudi:</w:t>
      </w:r>
    </w:p>
    <w:p w14:paraId="52096726" w14:textId="77777777" w:rsidR="00B95BF7" w:rsidRPr="00887450" w:rsidRDefault="00B95BF7" w:rsidP="00B95BF7">
      <w:pPr>
        <w:spacing w:line="240" w:lineRule="auto"/>
        <w:jc w:val="both"/>
        <w:rPr>
          <w:rFonts w:cs="Arial"/>
          <w:szCs w:val="20"/>
          <w:lang w:val="sl-SI" w:eastAsia="sl-SI"/>
        </w:rPr>
      </w:pPr>
    </w:p>
    <w:p w14:paraId="4DC6F0E0" w14:textId="77777777" w:rsidR="00B95BF7" w:rsidRPr="00887450" w:rsidRDefault="00B95BF7" w:rsidP="00B95BF7">
      <w:pPr>
        <w:pStyle w:val="Odstavekseznama"/>
        <w:numPr>
          <w:ilvl w:val="0"/>
          <w:numId w:val="27"/>
        </w:numPr>
        <w:spacing w:line="240" w:lineRule="auto"/>
        <w:jc w:val="both"/>
        <w:rPr>
          <w:rFonts w:cs="Arial"/>
          <w:szCs w:val="20"/>
          <w:lang w:val="sl-SI" w:eastAsia="sl-SI"/>
        </w:rPr>
      </w:pPr>
      <w:r w:rsidRPr="00887450">
        <w:rPr>
          <w:rFonts w:cs="Arial"/>
          <w:szCs w:val="20"/>
          <w:lang w:val="sl-SI" w:eastAsia="sl-SI"/>
        </w:rPr>
        <w:t xml:space="preserve">zamenjava ene nepremičnine za drugo nepremičnino; </w:t>
      </w:r>
    </w:p>
    <w:p w14:paraId="64139392" w14:textId="77777777" w:rsidR="00B95BF7" w:rsidRPr="00887450" w:rsidRDefault="00B95BF7" w:rsidP="00B95BF7">
      <w:pPr>
        <w:pStyle w:val="Odstavekseznama"/>
        <w:numPr>
          <w:ilvl w:val="0"/>
          <w:numId w:val="27"/>
        </w:numPr>
        <w:spacing w:line="240" w:lineRule="auto"/>
        <w:jc w:val="both"/>
        <w:rPr>
          <w:rFonts w:cs="Arial"/>
          <w:szCs w:val="20"/>
          <w:lang w:val="sl-SI" w:eastAsia="sl-SI"/>
        </w:rPr>
      </w:pPr>
      <w:r w:rsidRPr="00887450">
        <w:rPr>
          <w:rFonts w:cs="Arial"/>
          <w:szCs w:val="20"/>
          <w:lang w:val="sl-SI" w:eastAsia="sl-SI"/>
        </w:rPr>
        <w:t xml:space="preserve">finančni najem nepremičnine; </w:t>
      </w:r>
    </w:p>
    <w:p w14:paraId="5E112BD8" w14:textId="77777777" w:rsidR="00B95BF7" w:rsidRPr="00887450" w:rsidRDefault="00B95BF7" w:rsidP="00B95BF7">
      <w:pPr>
        <w:pStyle w:val="Odstavekseznama"/>
        <w:numPr>
          <w:ilvl w:val="0"/>
          <w:numId w:val="27"/>
        </w:numPr>
        <w:spacing w:line="240" w:lineRule="auto"/>
        <w:jc w:val="both"/>
        <w:rPr>
          <w:rFonts w:cs="Arial"/>
          <w:szCs w:val="20"/>
          <w:lang w:val="sl-SI" w:eastAsia="sl-SI"/>
        </w:rPr>
      </w:pPr>
      <w:r w:rsidRPr="00887450">
        <w:rPr>
          <w:rFonts w:cs="Arial"/>
          <w:szCs w:val="20"/>
          <w:lang w:val="sl-SI" w:eastAsia="sl-SI"/>
        </w:rPr>
        <w:t xml:space="preserve">prenos lastninske pravice zaradi priznanja lastninske oziroma solastninske pravice, kot posledice gradnje čez mejo nepremičnine, v skladu z zakonom, ki ureja stvarnopravna razmerja; </w:t>
      </w:r>
    </w:p>
    <w:p w14:paraId="53CBD535" w14:textId="77777777" w:rsidR="00B95BF7" w:rsidRPr="00887450" w:rsidRDefault="00B95BF7" w:rsidP="00B95BF7">
      <w:pPr>
        <w:pStyle w:val="Odstavekseznama"/>
        <w:numPr>
          <w:ilvl w:val="0"/>
          <w:numId w:val="27"/>
        </w:numPr>
        <w:spacing w:line="240" w:lineRule="auto"/>
        <w:jc w:val="both"/>
        <w:rPr>
          <w:rFonts w:cs="Arial"/>
          <w:szCs w:val="20"/>
          <w:lang w:val="sl-SI" w:eastAsia="sl-SI"/>
        </w:rPr>
      </w:pPr>
      <w:r w:rsidRPr="00887450">
        <w:rPr>
          <w:rFonts w:cs="Arial"/>
          <w:szCs w:val="20"/>
          <w:lang w:val="sl-SI" w:eastAsia="sl-SI"/>
        </w:rPr>
        <w:t xml:space="preserve">prenos lastninske pravice zaradi priznanja lastninske oziroma solastninske pravice, kot posledice povečanja vrednosti nepremičnine, v skladu z zakonom, ki ureja stvarnopravna razmerja; </w:t>
      </w:r>
    </w:p>
    <w:p w14:paraId="4DBF46FE" w14:textId="77777777" w:rsidR="00B95BF7" w:rsidRPr="00887450" w:rsidRDefault="00B95BF7" w:rsidP="00B95BF7">
      <w:pPr>
        <w:pStyle w:val="Odstavekseznama"/>
        <w:numPr>
          <w:ilvl w:val="0"/>
          <w:numId w:val="27"/>
        </w:numPr>
        <w:spacing w:line="240" w:lineRule="auto"/>
        <w:jc w:val="both"/>
        <w:rPr>
          <w:rFonts w:cs="Arial"/>
          <w:szCs w:val="20"/>
          <w:lang w:val="sl-SI" w:eastAsia="sl-SI"/>
        </w:rPr>
      </w:pPr>
      <w:r w:rsidRPr="00887450">
        <w:rPr>
          <w:rFonts w:cs="Arial"/>
          <w:szCs w:val="20"/>
          <w:lang w:val="sl-SI" w:eastAsia="sl-SI"/>
        </w:rPr>
        <w:t>prenos lastninske pravice ob razdelitvi solastnine, in sicer od tistega dela nepremičnine, ki presega lastniški delež posameznega solastnika in ga je posamezni solastnik dobil plačanega.</w:t>
      </w:r>
    </w:p>
    <w:p w14:paraId="3E1357F7" w14:textId="77777777" w:rsidR="00B95BF7" w:rsidRPr="00887450" w:rsidRDefault="00B95BF7" w:rsidP="00B95BF7">
      <w:pPr>
        <w:pStyle w:val="Odstavekseznama"/>
        <w:spacing w:line="240" w:lineRule="auto"/>
        <w:ind w:left="360"/>
        <w:jc w:val="both"/>
        <w:rPr>
          <w:rFonts w:cs="Arial"/>
          <w:szCs w:val="20"/>
          <w:lang w:val="sl-SI" w:eastAsia="sl-SI"/>
        </w:rPr>
      </w:pPr>
    </w:p>
    <w:p w14:paraId="07226278" w14:textId="77777777" w:rsidR="00B95BF7" w:rsidRPr="00887450" w:rsidRDefault="00B95BF7" w:rsidP="00B95BF7">
      <w:pPr>
        <w:spacing w:line="240" w:lineRule="auto"/>
        <w:jc w:val="both"/>
        <w:rPr>
          <w:rFonts w:cs="Arial"/>
          <w:szCs w:val="20"/>
          <w:lang w:val="sl-SI" w:eastAsia="sl-SI"/>
        </w:rPr>
      </w:pPr>
      <w:r w:rsidRPr="00887450">
        <w:rPr>
          <w:rFonts w:cs="Arial"/>
          <w:szCs w:val="20"/>
          <w:lang w:val="sl-SI" w:eastAsia="sl-SI"/>
        </w:rPr>
        <w:t xml:space="preserve">Za promet nepremičnin po tem zakonu se šteje tudi pridobitev lastninske pravice na nepremičnini, ki je nastala na podlagi </w:t>
      </w:r>
      <w:proofErr w:type="spellStart"/>
      <w:r w:rsidRPr="00887450">
        <w:rPr>
          <w:rFonts w:cs="Arial"/>
          <w:szCs w:val="20"/>
          <w:lang w:val="sl-SI" w:eastAsia="sl-SI"/>
        </w:rPr>
        <w:t>priposestvovanja</w:t>
      </w:r>
      <w:proofErr w:type="spellEnd"/>
      <w:r w:rsidRPr="00887450">
        <w:rPr>
          <w:rFonts w:cs="Arial"/>
          <w:szCs w:val="20"/>
          <w:lang w:val="sl-SI" w:eastAsia="sl-SI"/>
        </w:rPr>
        <w:t>, če ob sklenitvi prvotnega pravnega posla, ki je bil podlaga za dobroverno lastniško posest, davek še ni bil plačan.</w:t>
      </w:r>
    </w:p>
    <w:p w14:paraId="4D2850DD" w14:textId="77777777" w:rsidR="00B95BF7" w:rsidRDefault="00B95BF7" w:rsidP="00B95BF7">
      <w:pPr>
        <w:spacing w:line="240" w:lineRule="auto"/>
        <w:jc w:val="both"/>
        <w:rPr>
          <w:rFonts w:cs="Arial"/>
          <w:szCs w:val="20"/>
          <w:lang w:val="sl-SI" w:eastAsia="sl-SI"/>
        </w:rPr>
      </w:pPr>
    </w:p>
    <w:p w14:paraId="1EB2FBC3" w14:textId="77777777" w:rsidR="00B95BF7" w:rsidRDefault="00B95BF7" w:rsidP="00B95BF7">
      <w:pPr>
        <w:pStyle w:val="FURSnaslov1"/>
      </w:pPr>
      <w:bookmarkStart w:id="5" w:name="_Toc527033129"/>
      <w:r>
        <w:t>2</w:t>
      </w:r>
      <w:r w:rsidRPr="00F317F3">
        <w:t>.</w:t>
      </w:r>
      <w:r>
        <w:t>0</w:t>
      </w:r>
      <w:r w:rsidRPr="00F317F3">
        <w:t xml:space="preserve"> </w:t>
      </w:r>
      <w:r>
        <w:t>PRENOS NEPREMIČNIN, KI NI OBDAVČEN PO ZAKONU O DAVKU NA PROMET NEPREMIČNIN</w:t>
      </w:r>
      <w:bookmarkEnd w:id="5"/>
    </w:p>
    <w:p w14:paraId="53713AA2" w14:textId="77777777" w:rsidR="00B95BF7" w:rsidRPr="00B95BF7" w:rsidRDefault="00B95BF7" w:rsidP="00B95BF7">
      <w:pPr>
        <w:spacing w:line="240" w:lineRule="auto"/>
        <w:jc w:val="both"/>
        <w:rPr>
          <w:rFonts w:cs="Arial"/>
          <w:szCs w:val="20"/>
          <w:lang w:val="sl-SI" w:eastAsia="sl-SI"/>
        </w:rPr>
      </w:pPr>
    </w:p>
    <w:p w14:paraId="39E34E0A" w14:textId="77777777" w:rsidR="00B95BF7" w:rsidRDefault="00B95BF7" w:rsidP="00B95BF7">
      <w:pPr>
        <w:spacing w:line="240" w:lineRule="auto"/>
        <w:jc w:val="both"/>
        <w:rPr>
          <w:rFonts w:cs="Arial"/>
          <w:szCs w:val="20"/>
          <w:lang w:val="sl-SI" w:eastAsia="sl-SI"/>
        </w:rPr>
      </w:pPr>
      <w:bookmarkStart w:id="6" w:name="c17062"/>
      <w:bookmarkEnd w:id="6"/>
      <w:r w:rsidRPr="00B95BF7">
        <w:rPr>
          <w:rFonts w:cs="Arial"/>
          <w:szCs w:val="20"/>
          <w:lang w:val="sl-SI" w:eastAsia="sl-SI"/>
        </w:rPr>
        <w:t>Za prenos nepremičnin po tem zakonu se ne šteje prenos lastninske pravice na nepremičninah, od katerega je bil obračunan davek na dodano vrednost. Davek na pomet nepremičnin se ne plača od ustanovitve ali prenosa stavbne pravice, od katerega je bil plačan davek na dodano vrednost.</w:t>
      </w:r>
    </w:p>
    <w:p w14:paraId="6035B2C4" w14:textId="77777777" w:rsidR="00B95BF7" w:rsidRDefault="00B95BF7" w:rsidP="00B95BF7">
      <w:pPr>
        <w:spacing w:line="240" w:lineRule="auto"/>
        <w:jc w:val="both"/>
        <w:rPr>
          <w:rFonts w:cs="Arial"/>
          <w:szCs w:val="20"/>
          <w:lang w:val="sl-SI" w:eastAsia="sl-SI"/>
        </w:rPr>
      </w:pPr>
    </w:p>
    <w:p w14:paraId="071800F1" w14:textId="77777777" w:rsidR="00B95BF7" w:rsidRDefault="00B95BF7" w:rsidP="00B95BF7">
      <w:pPr>
        <w:pStyle w:val="FURSnaslov1"/>
      </w:pPr>
      <w:bookmarkStart w:id="7" w:name="_Toc527033130"/>
      <w:r>
        <w:t>3</w:t>
      </w:r>
      <w:r w:rsidRPr="00F317F3">
        <w:t>.</w:t>
      </w:r>
      <w:r>
        <w:t>0</w:t>
      </w:r>
      <w:r w:rsidRPr="00F317F3">
        <w:t xml:space="preserve"> </w:t>
      </w:r>
      <w:r>
        <w:t>OPROSTITVE PLAČILA DAVKOV</w:t>
      </w:r>
      <w:bookmarkEnd w:id="7"/>
      <w:r>
        <w:t xml:space="preserve"> </w:t>
      </w:r>
    </w:p>
    <w:p w14:paraId="3EE8DB11" w14:textId="77777777" w:rsidR="00B95BF7" w:rsidRPr="00B95BF7" w:rsidRDefault="00B95BF7" w:rsidP="00B95BF7">
      <w:pPr>
        <w:spacing w:line="240" w:lineRule="auto"/>
        <w:jc w:val="both"/>
        <w:rPr>
          <w:rFonts w:cs="Arial"/>
          <w:szCs w:val="20"/>
          <w:lang w:val="sl-SI" w:eastAsia="sl-SI"/>
        </w:rPr>
      </w:pPr>
    </w:p>
    <w:p w14:paraId="0628F9E4"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t>Davek na promet nepremičnin se ne plačuje od:</w:t>
      </w:r>
    </w:p>
    <w:p w14:paraId="6D0743B7" w14:textId="77777777" w:rsidR="00B95BF7" w:rsidRPr="00B95BF7" w:rsidRDefault="00B95BF7" w:rsidP="00B95BF7">
      <w:pPr>
        <w:spacing w:line="240" w:lineRule="auto"/>
        <w:jc w:val="both"/>
        <w:rPr>
          <w:rFonts w:cs="Arial"/>
          <w:szCs w:val="20"/>
          <w:lang w:val="sl-SI" w:eastAsia="sl-SI"/>
        </w:rPr>
      </w:pPr>
    </w:p>
    <w:p w14:paraId="4ABDC3E8" w14:textId="77777777" w:rsidR="00B95BF7" w:rsidRPr="00B95BF7" w:rsidRDefault="00B95BF7" w:rsidP="00B95BF7">
      <w:pPr>
        <w:pStyle w:val="Odstavekseznama"/>
        <w:numPr>
          <w:ilvl w:val="0"/>
          <w:numId w:val="28"/>
        </w:numPr>
        <w:spacing w:line="240" w:lineRule="auto"/>
        <w:jc w:val="both"/>
        <w:rPr>
          <w:rFonts w:cs="Arial"/>
          <w:szCs w:val="20"/>
          <w:lang w:val="sl-SI" w:eastAsia="sl-SI"/>
        </w:rPr>
      </w:pPr>
      <w:r w:rsidRPr="00B95BF7">
        <w:rPr>
          <w:rFonts w:cs="Arial"/>
          <w:szCs w:val="20"/>
          <w:lang w:val="sl-SI" w:eastAsia="sl-SI"/>
        </w:rPr>
        <w:t xml:space="preserve">prenosa nepremičnin na diplomatska in konzularna predstavništva, akreditirana v Republiki Sloveniji, če velja vzajemnost, in na mednarodne organizacije, če to določajo mednarodne pogodbe, ki obvezujejo Republiko Slovenijo; </w:t>
      </w:r>
    </w:p>
    <w:p w14:paraId="6D118201" w14:textId="77777777" w:rsidR="00B95BF7" w:rsidRPr="00B95BF7" w:rsidRDefault="00B95BF7" w:rsidP="00B95BF7">
      <w:pPr>
        <w:pStyle w:val="Odstavekseznama"/>
        <w:numPr>
          <w:ilvl w:val="0"/>
          <w:numId w:val="28"/>
        </w:numPr>
        <w:spacing w:line="240" w:lineRule="auto"/>
        <w:jc w:val="both"/>
        <w:rPr>
          <w:rFonts w:cs="Arial"/>
          <w:szCs w:val="20"/>
          <w:lang w:val="sl-SI" w:eastAsia="sl-SI"/>
        </w:rPr>
      </w:pPr>
      <w:r w:rsidRPr="00B95BF7">
        <w:rPr>
          <w:rFonts w:cs="Arial"/>
          <w:szCs w:val="20"/>
          <w:lang w:val="sl-SI" w:eastAsia="sl-SI"/>
        </w:rPr>
        <w:t xml:space="preserve">prenosa nepremičnin iz naslova razlastitev ali drugih zakonskih ukrepov oziroma na podlagi prodajne pogodbe, ki je bila sklenjena namesto razlastitve; </w:t>
      </w:r>
    </w:p>
    <w:p w14:paraId="53B561B0" w14:textId="77777777" w:rsidR="00B95BF7" w:rsidRPr="00B95BF7" w:rsidRDefault="00B95BF7" w:rsidP="00B95BF7">
      <w:pPr>
        <w:pStyle w:val="Odstavekseznama"/>
        <w:numPr>
          <w:ilvl w:val="0"/>
          <w:numId w:val="28"/>
        </w:numPr>
        <w:spacing w:line="240" w:lineRule="auto"/>
        <w:jc w:val="both"/>
        <w:rPr>
          <w:rFonts w:cs="Arial"/>
          <w:szCs w:val="20"/>
          <w:lang w:val="sl-SI" w:eastAsia="sl-SI"/>
        </w:rPr>
      </w:pPr>
      <w:r w:rsidRPr="00B95BF7">
        <w:rPr>
          <w:rFonts w:cs="Arial"/>
          <w:szCs w:val="20"/>
          <w:lang w:val="sl-SI" w:eastAsia="sl-SI"/>
        </w:rPr>
        <w:t xml:space="preserve">prenosa nepremičnin, ki imajo status kulturnega spomenika, pod pogojem, da je kulturni spomenik dostopen za javnost ali da je namenjen izvajanju kulturne dejavnosti, o čemer lastnik sklene z ministrstvom, pristojnim za kulturo, sporazum z neomejenim trajanjem; </w:t>
      </w:r>
    </w:p>
    <w:p w14:paraId="70718A8E" w14:textId="77777777" w:rsidR="00B95BF7" w:rsidRPr="00B95BF7" w:rsidRDefault="00B95BF7" w:rsidP="00B95BF7">
      <w:pPr>
        <w:pStyle w:val="Odstavekseznama"/>
        <w:numPr>
          <w:ilvl w:val="0"/>
          <w:numId w:val="28"/>
        </w:numPr>
        <w:spacing w:line="240" w:lineRule="auto"/>
        <w:jc w:val="both"/>
        <w:rPr>
          <w:rFonts w:cs="Arial"/>
          <w:szCs w:val="20"/>
          <w:lang w:val="sl-SI" w:eastAsia="sl-SI"/>
        </w:rPr>
      </w:pPr>
      <w:r w:rsidRPr="00B95BF7">
        <w:rPr>
          <w:rFonts w:cs="Arial"/>
          <w:szCs w:val="20"/>
          <w:lang w:val="sl-SI" w:eastAsia="sl-SI"/>
        </w:rPr>
        <w:t xml:space="preserve">prenosa zemljišč v okviru komasacij v skladu s predpisi o urejanju prostora in prenosa kmetijskih zemljišč v okviru drugih agrarnih operacij v skladu s predpisi o kmetijskih zemljiščih; </w:t>
      </w:r>
    </w:p>
    <w:p w14:paraId="4EDD5FD2" w14:textId="77777777" w:rsidR="00B95BF7" w:rsidRPr="00B95BF7" w:rsidRDefault="00B95BF7" w:rsidP="00B95BF7">
      <w:pPr>
        <w:pStyle w:val="Odstavekseznama"/>
        <w:numPr>
          <w:ilvl w:val="0"/>
          <w:numId w:val="28"/>
        </w:numPr>
        <w:spacing w:line="240" w:lineRule="auto"/>
        <w:jc w:val="both"/>
        <w:rPr>
          <w:rFonts w:cs="Arial"/>
          <w:szCs w:val="20"/>
          <w:lang w:val="sl-SI" w:eastAsia="sl-SI"/>
        </w:rPr>
      </w:pPr>
      <w:r w:rsidRPr="00B95BF7">
        <w:rPr>
          <w:rFonts w:cs="Arial"/>
          <w:szCs w:val="20"/>
          <w:lang w:val="sl-SI" w:eastAsia="sl-SI"/>
        </w:rPr>
        <w:t xml:space="preserve">prenosa nepremičnin v postopkih prisilne izterjave obveznih dajatev v skladu z zakoni; </w:t>
      </w:r>
    </w:p>
    <w:p w14:paraId="1DB1ED68" w14:textId="77777777" w:rsidR="00B95BF7" w:rsidRPr="00B95BF7" w:rsidRDefault="00B95BF7" w:rsidP="00B95BF7">
      <w:pPr>
        <w:pStyle w:val="Odstavekseznama"/>
        <w:numPr>
          <w:ilvl w:val="0"/>
          <w:numId w:val="28"/>
        </w:numPr>
        <w:spacing w:line="240" w:lineRule="auto"/>
        <w:jc w:val="both"/>
        <w:rPr>
          <w:rFonts w:cs="Arial"/>
          <w:szCs w:val="20"/>
          <w:lang w:val="sl-SI" w:eastAsia="sl-SI"/>
        </w:rPr>
      </w:pPr>
      <w:r w:rsidRPr="00B95BF7">
        <w:rPr>
          <w:rFonts w:cs="Arial"/>
          <w:szCs w:val="20"/>
          <w:lang w:val="sl-SI" w:eastAsia="sl-SI"/>
        </w:rPr>
        <w:t xml:space="preserve">prenosa nepremičnin pri razdelitvi premoženja med zakonci in zunajzakonskimi partnerji ob prenehanju ali v času trajanja zakonske zveze oziroma zunajzakonske skupnosti ali registrirane istospolne partnerske zveze; </w:t>
      </w:r>
    </w:p>
    <w:p w14:paraId="4DED7AC2" w14:textId="77777777" w:rsidR="00B95BF7" w:rsidRPr="00B95BF7" w:rsidRDefault="00B95BF7" w:rsidP="00B95BF7">
      <w:pPr>
        <w:pStyle w:val="Odstavekseznama"/>
        <w:numPr>
          <w:ilvl w:val="0"/>
          <w:numId w:val="28"/>
        </w:numPr>
        <w:spacing w:line="240" w:lineRule="auto"/>
        <w:jc w:val="both"/>
        <w:rPr>
          <w:rFonts w:cs="Arial"/>
          <w:szCs w:val="20"/>
          <w:lang w:val="sl-SI" w:eastAsia="sl-SI"/>
        </w:rPr>
      </w:pPr>
      <w:r w:rsidRPr="00B95BF7">
        <w:rPr>
          <w:rFonts w:cs="Arial"/>
          <w:szCs w:val="20"/>
          <w:lang w:val="sl-SI" w:eastAsia="sl-SI"/>
        </w:rPr>
        <w:t xml:space="preserve">prenosa nepremičnin pri razdrtju pogodbe o prenosu nepremičnine; </w:t>
      </w:r>
    </w:p>
    <w:p w14:paraId="2A8B455C" w14:textId="77777777" w:rsidR="00B95BF7" w:rsidRPr="00B95BF7" w:rsidRDefault="00B95BF7" w:rsidP="00B95BF7">
      <w:pPr>
        <w:pStyle w:val="Odstavekseznama"/>
        <w:numPr>
          <w:ilvl w:val="0"/>
          <w:numId w:val="28"/>
        </w:numPr>
        <w:spacing w:line="240" w:lineRule="auto"/>
        <w:jc w:val="both"/>
        <w:rPr>
          <w:rFonts w:cs="Arial"/>
          <w:szCs w:val="20"/>
          <w:lang w:val="sl-SI" w:eastAsia="sl-SI"/>
        </w:rPr>
      </w:pPr>
      <w:r w:rsidRPr="00B95BF7">
        <w:rPr>
          <w:rFonts w:cs="Arial"/>
          <w:szCs w:val="20"/>
          <w:lang w:val="sl-SI" w:eastAsia="sl-SI"/>
        </w:rPr>
        <w:t xml:space="preserve">prenosa nepremičnin pri razdelitvi premoženja – nepremičnin med družbenike ali delničarje v postopkih likvidacije družbe; </w:t>
      </w:r>
    </w:p>
    <w:p w14:paraId="3BF0AEF1" w14:textId="77777777" w:rsidR="00B95BF7" w:rsidRPr="00B95BF7" w:rsidRDefault="00B95BF7" w:rsidP="00B95BF7">
      <w:pPr>
        <w:pStyle w:val="Odstavekseznama"/>
        <w:numPr>
          <w:ilvl w:val="0"/>
          <w:numId w:val="28"/>
        </w:numPr>
        <w:spacing w:line="240" w:lineRule="auto"/>
        <w:jc w:val="both"/>
        <w:rPr>
          <w:rFonts w:cs="Arial"/>
          <w:szCs w:val="20"/>
          <w:lang w:val="sl-SI" w:eastAsia="sl-SI"/>
        </w:rPr>
      </w:pPr>
      <w:r w:rsidRPr="00B95BF7">
        <w:rPr>
          <w:rFonts w:cs="Arial"/>
          <w:szCs w:val="20"/>
          <w:lang w:val="sl-SI" w:eastAsia="sl-SI"/>
        </w:rPr>
        <w:t xml:space="preserve">prenosa nepremičnin v okviru materialnih statusnih preoblikovanj, kot jih ureja zakon o gospodarskih družbah; </w:t>
      </w:r>
    </w:p>
    <w:p w14:paraId="1B742932" w14:textId="77777777" w:rsidR="00B95BF7" w:rsidRPr="00B95BF7" w:rsidRDefault="00B95BF7" w:rsidP="00B95BF7">
      <w:pPr>
        <w:pStyle w:val="Odstavekseznama"/>
        <w:numPr>
          <w:ilvl w:val="0"/>
          <w:numId w:val="28"/>
        </w:numPr>
        <w:spacing w:line="240" w:lineRule="auto"/>
        <w:jc w:val="both"/>
        <w:rPr>
          <w:rFonts w:cs="Arial"/>
          <w:szCs w:val="20"/>
          <w:lang w:val="sl-SI" w:eastAsia="sl-SI"/>
        </w:rPr>
      </w:pPr>
      <w:r w:rsidRPr="00B95BF7">
        <w:rPr>
          <w:rFonts w:cs="Arial"/>
          <w:szCs w:val="20"/>
          <w:lang w:val="sl-SI" w:eastAsia="sl-SI"/>
        </w:rPr>
        <w:t>prenosa nepremičnin kot stvarnega vložka ob ustanovitvi ali dokapitalizaciji pravne osebe.</w:t>
      </w:r>
    </w:p>
    <w:p w14:paraId="525D2E3E" w14:textId="77777777" w:rsidR="00B95BF7" w:rsidRDefault="00B95BF7" w:rsidP="00B95BF7">
      <w:pPr>
        <w:spacing w:line="240" w:lineRule="auto"/>
        <w:jc w:val="both"/>
        <w:rPr>
          <w:rFonts w:cs="Arial"/>
          <w:szCs w:val="20"/>
          <w:lang w:val="sl-SI" w:eastAsia="sl-SI"/>
        </w:rPr>
      </w:pPr>
    </w:p>
    <w:p w14:paraId="5BC3DA83" w14:textId="50561A47" w:rsidR="00B95BF7" w:rsidRDefault="00B95BF7" w:rsidP="003B39FA">
      <w:pPr>
        <w:pStyle w:val="FURSnaslov1"/>
        <w:rPr>
          <w:lang w:val="sl-SI"/>
        </w:rPr>
      </w:pPr>
      <w:bookmarkStart w:id="8" w:name="_Toc527033131"/>
      <w:r w:rsidRPr="0088498E">
        <w:rPr>
          <w:lang w:val="sl-SI"/>
        </w:rPr>
        <w:t>4.0 ZAVEZANEC</w:t>
      </w:r>
      <w:bookmarkEnd w:id="8"/>
      <w:r w:rsidRPr="0088498E">
        <w:rPr>
          <w:lang w:val="sl-SI"/>
        </w:rPr>
        <w:t xml:space="preserve"> </w:t>
      </w:r>
    </w:p>
    <w:p w14:paraId="123AF674" w14:textId="77777777" w:rsidR="009D7818" w:rsidRPr="0088498E" w:rsidRDefault="009D7818" w:rsidP="003B39FA">
      <w:pPr>
        <w:pStyle w:val="FURSnaslov1"/>
        <w:rPr>
          <w:lang w:val="sl-SI"/>
        </w:rPr>
      </w:pPr>
    </w:p>
    <w:p w14:paraId="03A2B334"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t>Zavezanec za davek na promet nepremičnin je prodajalec nepremičnine.</w:t>
      </w:r>
    </w:p>
    <w:p w14:paraId="13C17CAD"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lastRenderedPageBreak/>
        <w:br/>
        <w:t>Pri ustanovitvi stavbne pravice je davčni zavezanec ustanovitelj, pri prenosu stavbne pravice pa</w:t>
      </w:r>
      <w:r w:rsidR="008117C3">
        <w:rPr>
          <w:rFonts w:cs="Arial"/>
          <w:szCs w:val="20"/>
          <w:lang w:val="sl-SI" w:eastAsia="sl-SI"/>
        </w:rPr>
        <w:t xml:space="preserve"> </w:t>
      </w:r>
      <w:proofErr w:type="spellStart"/>
      <w:r w:rsidR="008117C3">
        <w:rPr>
          <w:rFonts w:cs="Arial"/>
          <w:szCs w:val="20"/>
          <w:lang w:val="sl-SI" w:eastAsia="sl-SI"/>
        </w:rPr>
        <w:t>prenositelj</w:t>
      </w:r>
      <w:proofErr w:type="spellEnd"/>
      <w:r w:rsidR="008117C3">
        <w:rPr>
          <w:rFonts w:cs="Arial"/>
          <w:szCs w:val="20"/>
          <w:lang w:val="sl-SI" w:eastAsia="sl-SI"/>
        </w:rPr>
        <w:t xml:space="preserve"> </w:t>
      </w:r>
      <w:r w:rsidRPr="00B95BF7">
        <w:rPr>
          <w:rFonts w:cs="Arial"/>
          <w:szCs w:val="20"/>
          <w:lang w:val="sl-SI" w:eastAsia="sl-SI"/>
        </w:rPr>
        <w:t xml:space="preserve">stavbne pravice. </w:t>
      </w:r>
    </w:p>
    <w:p w14:paraId="00D8C7D4"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br/>
        <w:t>Pri zamenjavi nepremičnine je davčni zavezanec vsak udeleženec v zamenjavi za vrednost nepremičnine, ki jo odtuji.</w:t>
      </w:r>
    </w:p>
    <w:p w14:paraId="1776AE5D"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br/>
        <w:t>Pri prodaji idealnih deležev nepremičnine je davčni zavezanec vsak prodajalec posebej.</w:t>
      </w:r>
    </w:p>
    <w:p w14:paraId="3F0BEEEB"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br/>
        <w:t xml:space="preserve">Pri finančnem najemu je davčni zavezanec najemodajalec. </w:t>
      </w:r>
    </w:p>
    <w:p w14:paraId="47D97723"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br/>
        <w:t xml:space="preserve">Pri pridobitvi lastninske pravice na podlagi </w:t>
      </w:r>
      <w:proofErr w:type="spellStart"/>
      <w:r w:rsidRPr="00B95BF7">
        <w:rPr>
          <w:rFonts w:cs="Arial"/>
          <w:szCs w:val="20"/>
          <w:lang w:val="sl-SI" w:eastAsia="sl-SI"/>
        </w:rPr>
        <w:t>priposestvovanja</w:t>
      </w:r>
      <w:proofErr w:type="spellEnd"/>
      <w:r w:rsidRPr="00B95BF7">
        <w:rPr>
          <w:rFonts w:cs="Arial"/>
          <w:szCs w:val="20"/>
          <w:lang w:val="sl-SI" w:eastAsia="sl-SI"/>
        </w:rPr>
        <w:t xml:space="preserve"> je davčni zavezanec </w:t>
      </w:r>
      <w:proofErr w:type="spellStart"/>
      <w:r w:rsidRPr="00B95BF7">
        <w:rPr>
          <w:rFonts w:cs="Arial"/>
          <w:szCs w:val="20"/>
          <w:lang w:val="sl-SI" w:eastAsia="sl-SI"/>
        </w:rPr>
        <w:t>priposestvovalec</w:t>
      </w:r>
      <w:proofErr w:type="spellEnd"/>
      <w:r w:rsidRPr="00B95BF7">
        <w:rPr>
          <w:rFonts w:cs="Arial"/>
          <w:szCs w:val="20"/>
          <w:lang w:val="sl-SI" w:eastAsia="sl-SI"/>
        </w:rPr>
        <w:t>.</w:t>
      </w:r>
    </w:p>
    <w:p w14:paraId="7CBC6010" w14:textId="77777777" w:rsidR="00B95BF7" w:rsidRDefault="00B95BF7" w:rsidP="00B95BF7">
      <w:pPr>
        <w:spacing w:line="240" w:lineRule="auto"/>
        <w:jc w:val="both"/>
        <w:rPr>
          <w:rFonts w:cs="Arial"/>
          <w:szCs w:val="20"/>
          <w:lang w:val="sl-SI" w:eastAsia="sl-SI"/>
        </w:rPr>
      </w:pPr>
    </w:p>
    <w:p w14:paraId="61BE4AA9" w14:textId="77777777" w:rsidR="00B95BF7" w:rsidRPr="0088498E" w:rsidRDefault="00B95BF7" w:rsidP="00B95BF7">
      <w:pPr>
        <w:pStyle w:val="FURSnaslov2"/>
        <w:rPr>
          <w:lang w:val="sl-SI"/>
        </w:rPr>
      </w:pPr>
      <w:bookmarkStart w:id="9" w:name="_Toc527033132"/>
      <w:r w:rsidRPr="0088498E">
        <w:rPr>
          <w:lang w:val="sl-SI"/>
        </w:rPr>
        <w:t>4.1 Druga stranka v postopku</w:t>
      </w:r>
      <w:bookmarkEnd w:id="9"/>
      <w:r w:rsidRPr="0088498E">
        <w:rPr>
          <w:lang w:val="sl-SI"/>
        </w:rPr>
        <w:t xml:space="preserve"> </w:t>
      </w:r>
    </w:p>
    <w:p w14:paraId="5C43112E" w14:textId="77777777" w:rsidR="00B95BF7" w:rsidRPr="00B95BF7" w:rsidRDefault="00B95BF7" w:rsidP="00B95BF7">
      <w:pPr>
        <w:spacing w:line="240" w:lineRule="auto"/>
        <w:jc w:val="both"/>
        <w:rPr>
          <w:rFonts w:cs="Arial"/>
          <w:szCs w:val="20"/>
          <w:lang w:val="sl-SI" w:eastAsia="sl-SI"/>
        </w:rPr>
      </w:pPr>
    </w:p>
    <w:p w14:paraId="13F6FF1C" w14:textId="77777777" w:rsidR="00B95BF7" w:rsidRDefault="00B95BF7" w:rsidP="00B95BF7">
      <w:pPr>
        <w:spacing w:line="240" w:lineRule="auto"/>
        <w:jc w:val="both"/>
        <w:rPr>
          <w:rFonts w:cs="Arial"/>
          <w:szCs w:val="20"/>
          <w:lang w:val="sl-SI" w:eastAsia="sl-SI"/>
        </w:rPr>
      </w:pPr>
      <w:bookmarkStart w:id="10" w:name="c17065"/>
      <w:bookmarkEnd w:id="10"/>
      <w:r w:rsidRPr="00B95BF7">
        <w:rPr>
          <w:rFonts w:cs="Arial"/>
          <w:szCs w:val="20"/>
          <w:lang w:val="sl-SI" w:eastAsia="sl-SI"/>
        </w:rPr>
        <w:t>V postopku za odmero davka na promet nepremičnin ima položaj stranke tudi kupec, najemojemalec ali imetnik stavbne pravice, kadar pogodbeno prevzema obveznost plačila davka na promet nepremičnin.</w:t>
      </w:r>
    </w:p>
    <w:p w14:paraId="05A59025" w14:textId="77777777" w:rsidR="00B95BF7" w:rsidRDefault="00B95BF7" w:rsidP="00B95BF7">
      <w:pPr>
        <w:spacing w:line="240" w:lineRule="auto"/>
        <w:jc w:val="both"/>
        <w:rPr>
          <w:rFonts w:cs="Arial"/>
          <w:szCs w:val="20"/>
          <w:lang w:val="sl-SI" w:eastAsia="sl-SI"/>
        </w:rPr>
      </w:pPr>
    </w:p>
    <w:p w14:paraId="3B978D0B" w14:textId="77777777" w:rsidR="00B95BF7" w:rsidRDefault="00B95BF7" w:rsidP="00B95BF7">
      <w:pPr>
        <w:pStyle w:val="FURSnaslov1"/>
      </w:pPr>
      <w:bookmarkStart w:id="11" w:name="_Toc527033133"/>
      <w:r>
        <w:t>5</w:t>
      </w:r>
      <w:r w:rsidRPr="00F317F3">
        <w:t>.</w:t>
      </w:r>
      <w:r>
        <w:t>0</w:t>
      </w:r>
      <w:r w:rsidRPr="00F317F3">
        <w:t xml:space="preserve"> </w:t>
      </w:r>
      <w:r>
        <w:t>DAVČNA OSNOVA</w:t>
      </w:r>
      <w:bookmarkEnd w:id="11"/>
      <w:r>
        <w:t xml:space="preserve"> </w:t>
      </w:r>
    </w:p>
    <w:p w14:paraId="400AC247" w14:textId="77777777" w:rsidR="00B95BF7" w:rsidRPr="00B95BF7" w:rsidRDefault="00B95BF7" w:rsidP="00B95BF7">
      <w:pPr>
        <w:spacing w:line="240" w:lineRule="auto"/>
        <w:jc w:val="both"/>
        <w:rPr>
          <w:rFonts w:cs="Arial"/>
          <w:szCs w:val="20"/>
          <w:lang w:val="sl-SI" w:eastAsia="sl-SI"/>
        </w:rPr>
      </w:pPr>
    </w:p>
    <w:p w14:paraId="77CBEB1E"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t>Osnova za davek je prodajna cena nepremičnine.</w:t>
      </w:r>
    </w:p>
    <w:p w14:paraId="6507C91E"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t> </w:t>
      </w:r>
      <w:r w:rsidRPr="00B95BF7">
        <w:rPr>
          <w:rFonts w:cs="Arial"/>
          <w:szCs w:val="20"/>
          <w:lang w:val="sl-SI" w:eastAsia="sl-SI"/>
        </w:rPr>
        <w:br/>
        <w:t>Prodajna cena nepremičnine je vse, kar predstavlja plačilo (v denarju, v stvareh, v storitvah, v prevzetih dolgovih bivšega lastnika in podobno), ki ga je ali ga bo prodajalec prejel od kupca za opravljen promet nepremičnine.</w:t>
      </w:r>
    </w:p>
    <w:p w14:paraId="76BB8166"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br/>
        <w:t>V primeru finančnega najema nepremičnine se stroški financiranja ne vštevajo v davčno osnovo, če so izkazani ločeno od vrednosti nepremičnine.</w:t>
      </w:r>
    </w:p>
    <w:p w14:paraId="12602FC7" w14:textId="77777777" w:rsidR="00B95BF7" w:rsidRDefault="00B95BF7" w:rsidP="00B95BF7">
      <w:pPr>
        <w:spacing w:line="240" w:lineRule="auto"/>
        <w:jc w:val="both"/>
        <w:rPr>
          <w:rFonts w:cs="Arial"/>
          <w:szCs w:val="20"/>
          <w:lang w:val="sl-SI" w:eastAsia="sl-SI"/>
        </w:rPr>
      </w:pPr>
      <w:r w:rsidRPr="00B95BF7">
        <w:rPr>
          <w:rFonts w:cs="Arial"/>
          <w:szCs w:val="20"/>
          <w:lang w:val="sl-SI" w:eastAsia="sl-SI"/>
        </w:rPr>
        <w:br/>
        <w:t>Pri ustanovitvi ali prenosu stavbne pravice je davčna osnova doseženo plačilo, ki ustreza tržni vrednosti stavbne pravice.</w:t>
      </w:r>
    </w:p>
    <w:p w14:paraId="49C3988D" w14:textId="77777777" w:rsidR="00B232D4" w:rsidRDefault="00B232D4" w:rsidP="00B95BF7">
      <w:pPr>
        <w:spacing w:line="240" w:lineRule="auto"/>
        <w:jc w:val="both"/>
        <w:rPr>
          <w:rFonts w:cs="Arial"/>
          <w:strike/>
          <w:szCs w:val="20"/>
          <w:lang w:val="sl-SI" w:eastAsia="sl-SI"/>
        </w:rPr>
      </w:pPr>
    </w:p>
    <w:p w14:paraId="6FC0286B" w14:textId="77777777" w:rsidR="00B232D4" w:rsidRPr="003E2757" w:rsidRDefault="003848A2" w:rsidP="00B232D4">
      <w:pPr>
        <w:jc w:val="both"/>
        <w:rPr>
          <w:lang w:val="sl-SI"/>
        </w:rPr>
      </w:pPr>
      <w:r w:rsidRPr="003E2757">
        <w:rPr>
          <w:lang w:val="sl-SI"/>
        </w:rPr>
        <w:t xml:space="preserve">Ustavno sodišče RS je z </w:t>
      </w:r>
      <w:hyperlink r:id="rId8" w:history="1">
        <w:r w:rsidRPr="005338A9">
          <w:rPr>
            <w:rStyle w:val="Hiperpovezava"/>
            <w:lang w:val="sl-SI"/>
          </w:rPr>
          <w:t>odločbo št. U-I-168/15-9, z dne 23. 3. 2016</w:t>
        </w:r>
      </w:hyperlink>
      <w:r w:rsidRPr="003E2757">
        <w:rPr>
          <w:lang w:val="sl-SI"/>
        </w:rPr>
        <w:t xml:space="preserve">, objavljeno v Uradnem listu RS št. </w:t>
      </w:r>
      <w:r w:rsidR="005338A9" w:rsidRPr="003E2757">
        <w:rPr>
          <w:lang w:val="sl-SI"/>
        </w:rPr>
        <w:t>25/2016</w:t>
      </w:r>
      <w:r w:rsidRPr="003E2757">
        <w:rPr>
          <w:lang w:val="sl-SI"/>
        </w:rPr>
        <w:t xml:space="preserve">, dne </w:t>
      </w:r>
      <w:r w:rsidR="005338A9" w:rsidRPr="003E2757">
        <w:rPr>
          <w:lang w:val="sl-SI"/>
        </w:rPr>
        <w:t>6. 4. 2016</w:t>
      </w:r>
      <w:r w:rsidRPr="003E2757">
        <w:rPr>
          <w:lang w:val="sl-SI"/>
        </w:rPr>
        <w:t xml:space="preserve">, razveljavilo tretji odstavek 8. člena </w:t>
      </w:r>
      <w:hyperlink r:id="rId9" w:history="1">
        <w:r w:rsidRPr="003848A2">
          <w:rPr>
            <w:rStyle w:val="Hiperpovezava"/>
            <w:lang w:val="sl-SI"/>
          </w:rPr>
          <w:t>Zakona o davku na promet nepremičnin – ZDPN-2</w:t>
        </w:r>
      </w:hyperlink>
      <w:r w:rsidRPr="003E2757">
        <w:rPr>
          <w:lang w:val="sl-SI"/>
        </w:rPr>
        <w:t xml:space="preserve">, kolikor kot osnovo za davek na promet z nepremičninami določa 80 % posplošene tržne vrednosti te nepremičnine. </w:t>
      </w:r>
      <w:r w:rsidR="00B232D4" w:rsidRPr="003E2757">
        <w:rPr>
          <w:lang w:val="sl-SI"/>
        </w:rPr>
        <w:t xml:space="preserve">Z razveljavitvijo </w:t>
      </w:r>
      <w:r w:rsidRPr="003E2757">
        <w:rPr>
          <w:lang w:val="sl-SI"/>
        </w:rPr>
        <w:t xml:space="preserve">te </w:t>
      </w:r>
      <w:r w:rsidR="00B232D4" w:rsidRPr="003E2757">
        <w:rPr>
          <w:lang w:val="sl-SI"/>
        </w:rPr>
        <w:t xml:space="preserve">določbe se izvaja obdavčitev na podlagi splošnih določb </w:t>
      </w:r>
      <w:hyperlink r:id="rId10" w:history="1">
        <w:r w:rsidR="00B232D4" w:rsidRPr="003848A2">
          <w:rPr>
            <w:rStyle w:val="Hiperpovezava"/>
            <w:lang w:val="sl-SI"/>
          </w:rPr>
          <w:t>Zakona o davčnem postopku – ZDavP-2</w:t>
        </w:r>
      </w:hyperlink>
      <w:r w:rsidR="00B232D4" w:rsidRPr="003E2757">
        <w:rPr>
          <w:lang w:val="sl-SI"/>
        </w:rPr>
        <w:t>.</w:t>
      </w:r>
    </w:p>
    <w:p w14:paraId="39DB90D9" w14:textId="77777777" w:rsidR="00B232D4" w:rsidRPr="003E2757" w:rsidRDefault="00B232D4" w:rsidP="00B232D4">
      <w:pPr>
        <w:jc w:val="both"/>
        <w:rPr>
          <w:lang w:val="sl-SI"/>
        </w:rPr>
      </w:pPr>
    </w:p>
    <w:p w14:paraId="3750B7F7" w14:textId="77777777" w:rsidR="00B95BF7" w:rsidRDefault="00B232D4" w:rsidP="003848A2">
      <w:pPr>
        <w:jc w:val="both"/>
        <w:rPr>
          <w:rFonts w:cs="Arial"/>
          <w:szCs w:val="20"/>
          <w:lang w:val="sl-SI" w:eastAsia="sl-SI"/>
        </w:rPr>
      </w:pPr>
      <w:r w:rsidRPr="003E2757">
        <w:rPr>
          <w:lang w:val="sl-SI"/>
        </w:rPr>
        <w:t xml:space="preserve">Davčni organ ima na podlagi splošnih določb ZDavP-2 tako pravico preveriti resničnost dejstev, ki jih navaja davčni zavezanec, to je: ali prodajna cena, ki jo je davčni zavezanec navedel, ustreza tržni vrednosti nepremičnine ali pa je bila vrednost nepremičnine davčnemu organu prikazana v nižjem znesku zaradi ugodnejše odmere davka. V primeru dvoma v pravilnost prodajne cene davčni organ tržno vrednost posamezne nepremičnine ugotavlja v vsakem posameznem </w:t>
      </w:r>
      <w:proofErr w:type="spellStart"/>
      <w:r w:rsidRPr="003E2757">
        <w:rPr>
          <w:lang w:val="sl-SI"/>
        </w:rPr>
        <w:t>odmernem</w:t>
      </w:r>
      <w:proofErr w:type="spellEnd"/>
      <w:r w:rsidRPr="003E2757">
        <w:rPr>
          <w:lang w:val="sl-SI"/>
        </w:rPr>
        <w:t xml:space="preserve"> postopku posebej (npr. primerjava s splošno znanimi tržnimi cenami na m² na določenem področju, primerjava s cenami iz izvedenih prodaj primerljivih nepremičnin). Po splošnih določbah ZDavP-2 pa ima davčni zavezanec pravico oceno tržne vrednosti nepremičnine, ugotovljene s strani finančnega urada, izpodbijati s predložitvijo individualne cenitve.</w:t>
      </w:r>
      <w:r w:rsidR="003848A2" w:rsidRPr="003E2757">
        <w:rPr>
          <w:lang w:val="sl-SI"/>
        </w:rPr>
        <w:t xml:space="preserve"> </w:t>
      </w:r>
      <w:r w:rsidR="00B95BF7" w:rsidRPr="003E2757">
        <w:rPr>
          <w:rFonts w:cs="Arial"/>
          <w:szCs w:val="20"/>
          <w:lang w:val="sl-SI" w:eastAsia="sl-SI"/>
        </w:rPr>
        <w:t xml:space="preserve">V tem primeru </w:t>
      </w:r>
      <w:r w:rsidR="00B95BF7" w:rsidRPr="00B95BF7">
        <w:rPr>
          <w:rFonts w:cs="Arial"/>
          <w:szCs w:val="20"/>
          <w:lang w:val="sl-SI" w:eastAsia="sl-SI"/>
        </w:rPr>
        <w:t>stroške cenitve nepremičnine nosi zavezanec.</w:t>
      </w:r>
    </w:p>
    <w:p w14:paraId="2EAE3E1F" w14:textId="0F27FCDA" w:rsidR="00B95BF7" w:rsidRPr="00D64AEB" w:rsidRDefault="00B95BF7" w:rsidP="00B95BF7">
      <w:pPr>
        <w:spacing w:line="240" w:lineRule="auto"/>
        <w:jc w:val="both"/>
        <w:rPr>
          <w:rFonts w:cs="Arial"/>
          <w:strike/>
          <w:color w:val="FF0000"/>
          <w:szCs w:val="20"/>
          <w:lang w:val="sl-SI" w:eastAsia="sl-SI"/>
        </w:rPr>
      </w:pPr>
    </w:p>
    <w:p w14:paraId="13F1DE1B" w14:textId="77777777" w:rsidR="00A67AD1" w:rsidRPr="00DE56F7" w:rsidRDefault="00A67AD1" w:rsidP="00A67AD1">
      <w:pPr>
        <w:pStyle w:val="FURSnaslov1"/>
        <w:rPr>
          <w:lang w:val="sl-SI"/>
        </w:rPr>
      </w:pPr>
      <w:bookmarkStart w:id="12" w:name="_Toc527033134"/>
      <w:r w:rsidRPr="00DE56F7">
        <w:rPr>
          <w:lang w:val="sl-SI"/>
        </w:rPr>
        <w:t>6.0 DAVČNA STOPNJA</w:t>
      </w:r>
      <w:bookmarkEnd w:id="12"/>
      <w:r w:rsidRPr="00DE56F7">
        <w:rPr>
          <w:lang w:val="sl-SI"/>
        </w:rPr>
        <w:t xml:space="preserve"> </w:t>
      </w:r>
    </w:p>
    <w:p w14:paraId="40E26EE0"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br/>
        <w:t>Davek se plačuje po stopnji 2 % od davčne osnove.</w:t>
      </w:r>
    </w:p>
    <w:p w14:paraId="49C462A3" w14:textId="13C02109" w:rsidR="00A67AD1" w:rsidRDefault="00A67AD1" w:rsidP="00A67AD1">
      <w:pPr>
        <w:spacing w:line="240" w:lineRule="auto"/>
        <w:jc w:val="both"/>
        <w:rPr>
          <w:rFonts w:cs="Arial"/>
          <w:szCs w:val="20"/>
          <w:lang w:val="sl-SI" w:eastAsia="sl-SI"/>
        </w:rPr>
      </w:pPr>
    </w:p>
    <w:p w14:paraId="4CC00D1E" w14:textId="6E61BD9A" w:rsidR="00886453" w:rsidRDefault="00886453" w:rsidP="00A67AD1">
      <w:pPr>
        <w:spacing w:line="240" w:lineRule="auto"/>
        <w:jc w:val="both"/>
        <w:rPr>
          <w:rFonts w:cs="Arial"/>
          <w:szCs w:val="20"/>
          <w:lang w:val="sl-SI" w:eastAsia="sl-SI"/>
        </w:rPr>
      </w:pPr>
    </w:p>
    <w:p w14:paraId="36B3B7FA" w14:textId="7AC2D321" w:rsidR="00886453" w:rsidRDefault="00886453" w:rsidP="00A67AD1">
      <w:pPr>
        <w:spacing w:line="240" w:lineRule="auto"/>
        <w:jc w:val="both"/>
        <w:rPr>
          <w:rFonts w:cs="Arial"/>
          <w:szCs w:val="20"/>
          <w:lang w:val="sl-SI" w:eastAsia="sl-SI"/>
        </w:rPr>
      </w:pPr>
    </w:p>
    <w:p w14:paraId="1F2A98AB" w14:textId="77777777" w:rsidR="00886453" w:rsidRDefault="00886453" w:rsidP="00A67AD1">
      <w:pPr>
        <w:spacing w:line="240" w:lineRule="auto"/>
        <w:jc w:val="both"/>
        <w:rPr>
          <w:rFonts w:cs="Arial"/>
          <w:szCs w:val="20"/>
          <w:lang w:val="sl-SI" w:eastAsia="sl-SI"/>
        </w:rPr>
      </w:pPr>
    </w:p>
    <w:p w14:paraId="0E08EA33" w14:textId="77777777" w:rsidR="00A67AD1" w:rsidRPr="0088498E" w:rsidRDefault="00A67AD1" w:rsidP="00A67AD1">
      <w:pPr>
        <w:pStyle w:val="FURSnaslov1"/>
        <w:rPr>
          <w:lang w:val="sl-SI"/>
        </w:rPr>
      </w:pPr>
      <w:bookmarkStart w:id="13" w:name="_Toc527033135"/>
      <w:r w:rsidRPr="0088498E">
        <w:rPr>
          <w:lang w:val="sl-SI"/>
        </w:rPr>
        <w:lastRenderedPageBreak/>
        <w:t>7.0 NASTANEK DAVČNE OBVEZNOSTI</w:t>
      </w:r>
      <w:bookmarkEnd w:id="13"/>
      <w:r w:rsidRPr="0088498E">
        <w:rPr>
          <w:lang w:val="sl-SI"/>
        </w:rPr>
        <w:t xml:space="preserve"> </w:t>
      </w:r>
    </w:p>
    <w:p w14:paraId="070D57FC" w14:textId="77777777" w:rsidR="00B95BF7" w:rsidRPr="00A67AD1" w:rsidRDefault="00B95BF7" w:rsidP="00A67AD1">
      <w:pPr>
        <w:spacing w:line="240" w:lineRule="auto"/>
        <w:jc w:val="both"/>
        <w:rPr>
          <w:rFonts w:cs="Arial"/>
          <w:szCs w:val="20"/>
          <w:lang w:val="sl-SI" w:eastAsia="sl-SI"/>
        </w:rPr>
      </w:pPr>
    </w:p>
    <w:p w14:paraId="25F50D87"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t>Davčna obveznost nastane na dan sklenitve pogodbe, na podlagi katere se prenese nepremičnina ali ustanovi oziroma prenese stavbna pravica ali s pravnomočnostjo sodne odločbe.</w:t>
      </w:r>
      <w:r w:rsidRPr="00A67AD1">
        <w:rPr>
          <w:rFonts w:cs="Arial"/>
          <w:szCs w:val="20"/>
          <w:lang w:val="sl-SI" w:eastAsia="sl-SI"/>
        </w:rPr>
        <w:br/>
        <w:t> </w:t>
      </w:r>
      <w:r w:rsidRPr="00A67AD1">
        <w:rPr>
          <w:rFonts w:cs="Arial"/>
          <w:szCs w:val="20"/>
          <w:lang w:val="sl-SI" w:eastAsia="sl-SI"/>
        </w:rPr>
        <w:br/>
        <w:t>Izjemoma, če je za prenos nepremičnine ali ustanovitev oziroma prenos stavbne pravice potrebno dovoljenje državnega organa ali drug pravni akt, nastane davčna obveznost takrat, ko je davčnemu zavezancu vročeno dovoljenje oziroma ko postane pravni akt pravnomočen, čeprav je bila pogodba sklenjena prej.</w:t>
      </w:r>
    </w:p>
    <w:p w14:paraId="4514C99C" w14:textId="77777777" w:rsidR="00B95BF7" w:rsidRDefault="00B95BF7" w:rsidP="00A67AD1">
      <w:pPr>
        <w:spacing w:line="240" w:lineRule="auto"/>
        <w:jc w:val="both"/>
        <w:rPr>
          <w:rFonts w:cs="Arial"/>
          <w:szCs w:val="20"/>
          <w:lang w:val="sl-SI" w:eastAsia="sl-SI"/>
        </w:rPr>
      </w:pPr>
      <w:r w:rsidRPr="00A67AD1">
        <w:rPr>
          <w:rFonts w:cs="Arial"/>
          <w:szCs w:val="20"/>
          <w:lang w:val="sl-SI" w:eastAsia="sl-SI"/>
        </w:rPr>
        <w:br/>
        <w:t xml:space="preserve">Pri pridobitvi lastninske pravice na podlagi </w:t>
      </w:r>
      <w:proofErr w:type="spellStart"/>
      <w:r w:rsidRPr="00A67AD1">
        <w:rPr>
          <w:rFonts w:cs="Arial"/>
          <w:szCs w:val="20"/>
          <w:lang w:val="sl-SI" w:eastAsia="sl-SI"/>
        </w:rPr>
        <w:t>priposestvovanja</w:t>
      </w:r>
      <w:proofErr w:type="spellEnd"/>
      <w:r w:rsidRPr="00A67AD1">
        <w:rPr>
          <w:rFonts w:cs="Arial"/>
          <w:szCs w:val="20"/>
          <w:lang w:val="sl-SI" w:eastAsia="sl-SI"/>
        </w:rPr>
        <w:t xml:space="preserve"> davčna obveznost nastane na dan podpisa listine, s katero stranke ugotovijo </w:t>
      </w:r>
      <w:proofErr w:type="spellStart"/>
      <w:r w:rsidRPr="00A67AD1">
        <w:rPr>
          <w:rFonts w:cs="Arial"/>
          <w:szCs w:val="20"/>
          <w:lang w:val="sl-SI" w:eastAsia="sl-SI"/>
        </w:rPr>
        <w:t>priposestvovanje</w:t>
      </w:r>
      <w:proofErr w:type="spellEnd"/>
      <w:r w:rsidRPr="00A67AD1">
        <w:rPr>
          <w:rFonts w:cs="Arial"/>
          <w:szCs w:val="20"/>
          <w:lang w:val="sl-SI" w:eastAsia="sl-SI"/>
        </w:rPr>
        <w:t xml:space="preserve">, če takšne listine ni, pa v trenutku pridobitve lastninske pravice na podlagi </w:t>
      </w:r>
      <w:proofErr w:type="spellStart"/>
      <w:r w:rsidRPr="00A67AD1">
        <w:rPr>
          <w:rFonts w:cs="Arial"/>
          <w:szCs w:val="20"/>
          <w:lang w:val="sl-SI" w:eastAsia="sl-SI"/>
        </w:rPr>
        <w:t>priposestvovanja</w:t>
      </w:r>
      <w:proofErr w:type="spellEnd"/>
      <w:r w:rsidRPr="00A67AD1">
        <w:rPr>
          <w:rFonts w:cs="Arial"/>
          <w:szCs w:val="20"/>
          <w:lang w:val="sl-SI" w:eastAsia="sl-SI"/>
        </w:rPr>
        <w:t xml:space="preserve"> oziroma s pravnomočnostjo sodne odločbe.</w:t>
      </w:r>
      <w:r w:rsidRPr="00A67AD1">
        <w:rPr>
          <w:rFonts w:cs="Arial"/>
          <w:szCs w:val="20"/>
          <w:lang w:val="sl-SI" w:eastAsia="sl-SI"/>
        </w:rPr>
        <w:br/>
      </w:r>
    </w:p>
    <w:p w14:paraId="49875025" w14:textId="77777777" w:rsidR="00A67AD1" w:rsidRPr="0088498E" w:rsidRDefault="00A67AD1" w:rsidP="00A67AD1">
      <w:pPr>
        <w:pStyle w:val="FURSnaslov1"/>
        <w:rPr>
          <w:lang w:val="sl-SI"/>
        </w:rPr>
      </w:pPr>
      <w:bookmarkStart w:id="14" w:name="_Toc527033136"/>
      <w:r w:rsidRPr="0088498E">
        <w:rPr>
          <w:lang w:val="sl-SI"/>
        </w:rPr>
        <w:t>8.0 NAPOVED</w:t>
      </w:r>
      <w:bookmarkEnd w:id="14"/>
      <w:r w:rsidRPr="0088498E">
        <w:rPr>
          <w:lang w:val="sl-SI"/>
        </w:rPr>
        <w:t xml:space="preserve"> </w:t>
      </w:r>
    </w:p>
    <w:p w14:paraId="671A798D" w14:textId="77777777" w:rsidR="00B95BF7" w:rsidRPr="00A67AD1" w:rsidRDefault="00B95BF7" w:rsidP="00A67AD1">
      <w:pPr>
        <w:spacing w:line="240" w:lineRule="auto"/>
        <w:jc w:val="both"/>
        <w:rPr>
          <w:rFonts w:cs="Arial"/>
          <w:szCs w:val="20"/>
          <w:lang w:val="sl-SI" w:eastAsia="sl-SI"/>
        </w:rPr>
      </w:pPr>
    </w:p>
    <w:p w14:paraId="7DB5F574" w14:textId="77777777" w:rsidR="00A67AD1" w:rsidRDefault="00B95BF7" w:rsidP="00A67AD1">
      <w:pPr>
        <w:spacing w:line="240" w:lineRule="auto"/>
        <w:jc w:val="both"/>
        <w:rPr>
          <w:rFonts w:cs="Arial"/>
          <w:szCs w:val="20"/>
          <w:lang w:val="sl-SI" w:eastAsia="sl-SI"/>
        </w:rPr>
      </w:pPr>
      <w:r w:rsidRPr="003F273A">
        <w:rPr>
          <w:rFonts w:cs="Arial"/>
          <w:szCs w:val="20"/>
          <w:lang w:val="sl-SI" w:eastAsia="sl-SI"/>
        </w:rPr>
        <w:t xml:space="preserve">Davčni zavezanec mora vložiti </w:t>
      </w:r>
      <w:hyperlink r:id="rId11" w:history="1">
        <w:r w:rsidRPr="00AA69E3">
          <w:rPr>
            <w:rStyle w:val="Hiperpovezava"/>
            <w:rFonts w:cs="Arial"/>
            <w:szCs w:val="20"/>
            <w:lang w:val="sl-SI" w:eastAsia="sl-SI"/>
          </w:rPr>
          <w:t>napoved</w:t>
        </w:r>
      </w:hyperlink>
      <w:r w:rsidR="00DE189B" w:rsidRPr="003F273A">
        <w:rPr>
          <w:rFonts w:cs="Arial"/>
          <w:szCs w:val="20"/>
          <w:lang w:val="sl-SI" w:eastAsia="sl-SI"/>
        </w:rPr>
        <w:t xml:space="preserve"> </w:t>
      </w:r>
      <w:r w:rsidRPr="003F273A">
        <w:rPr>
          <w:rFonts w:cs="Arial"/>
          <w:szCs w:val="20"/>
          <w:lang w:val="sl-SI" w:eastAsia="sl-SI"/>
        </w:rPr>
        <w:t>v 15 dneh po nastanku davčne obveznosti pri davčnem</w:t>
      </w:r>
      <w:r w:rsidRPr="00A67AD1">
        <w:rPr>
          <w:rFonts w:cs="Arial"/>
          <w:szCs w:val="20"/>
          <w:lang w:val="sl-SI" w:eastAsia="sl-SI"/>
        </w:rPr>
        <w:t xml:space="preserve"> organu, na območju katerega nepremičnina leži. </w:t>
      </w:r>
    </w:p>
    <w:p w14:paraId="48965E2C"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br/>
        <w:t>Napovedi mora priložiti listine, na podlagi katerih se prenaša lastninska pravica na nepremičninah. Če nepremičnina še ni vpisana v zemljiško knjigo, mora napovedi priložiti tudi dokazilo o načinu pridobitve te nepremičnine. Glede na določbe zakona o davčnem postopku, morajo biti podatki v napovedi resnični, pravilni in popolni ter ne smejo spraviti v zmoto davčnega organa.</w:t>
      </w:r>
    </w:p>
    <w:p w14:paraId="4BA7A1B7" w14:textId="77777777" w:rsidR="00A67AD1" w:rsidRDefault="00A67AD1" w:rsidP="00A67AD1">
      <w:pPr>
        <w:spacing w:line="240" w:lineRule="auto"/>
        <w:jc w:val="both"/>
        <w:rPr>
          <w:rFonts w:cs="Arial"/>
          <w:szCs w:val="20"/>
          <w:lang w:val="sl-SI" w:eastAsia="sl-SI"/>
        </w:rPr>
      </w:pPr>
    </w:p>
    <w:p w14:paraId="78F3BA40" w14:textId="77777777" w:rsidR="00A67AD1" w:rsidRPr="0088498E" w:rsidRDefault="00A67AD1" w:rsidP="00A67AD1">
      <w:pPr>
        <w:pStyle w:val="FURSnaslov2"/>
        <w:rPr>
          <w:lang w:val="sl-SI"/>
        </w:rPr>
      </w:pPr>
      <w:bookmarkStart w:id="15" w:name="_Toc527033137"/>
      <w:r w:rsidRPr="0088498E">
        <w:rPr>
          <w:lang w:val="sl-SI"/>
        </w:rPr>
        <w:t xml:space="preserve">8.1 </w:t>
      </w:r>
      <w:r w:rsidRPr="00EA513D">
        <w:rPr>
          <w:lang w:val="sl-SI"/>
        </w:rPr>
        <w:t>Posebnosti v zvezi z obračunom davka pri prodaji na javni dražbi v izvršilnem postopku</w:t>
      </w:r>
      <w:bookmarkEnd w:id="15"/>
      <w:r w:rsidRPr="0088498E">
        <w:rPr>
          <w:lang w:val="sl-SI"/>
        </w:rPr>
        <w:t xml:space="preserve"> </w:t>
      </w:r>
    </w:p>
    <w:p w14:paraId="393D221C"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br/>
        <w:t xml:space="preserve">Zavezanec, katerega nepremičnina je bila prodana na javni dražbi v izvršilnem postopku, ne vloži davčne napovedi. Davek odmeri davčni organ po uradni dolžnosti v 30 dneh po prejemu pravnomočnega sklepa o </w:t>
      </w:r>
      <w:proofErr w:type="spellStart"/>
      <w:r w:rsidRPr="00A67AD1">
        <w:rPr>
          <w:rFonts w:cs="Arial"/>
          <w:szCs w:val="20"/>
          <w:lang w:val="sl-SI" w:eastAsia="sl-SI"/>
        </w:rPr>
        <w:t>domiku</w:t>
      </w:r>
      <w:proofErr w:type="spellEnd"/>
      <w:r w:rsidRPr="00A67AD1">
        <w:rPr>
          <w:rFonts w:cs="Arial"/>
          <w:szCs w:val="20"/>
          <w:lang w:val="sl-SI" w:eastAsia="sl-SI"/>
        </w:rPr>
        <w:t>, ki ga sodišče pošlje davčnemu organu na območju katerega nepremičnina leži.</w:t>
      </w:r>
    </w:p>
    <w:p w14:paraId="7952658F"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br/>
        <w:t>Pri prodaji nepremičnine na javni dražbi v izvršilnem postopku je davčna osnova dosežena prodajna cena, zmanjšana za davek na promet nepremičnin, vračunan v ceno.</w:t>
      </w:r>
    </w:p>
    <w:p w14:paraId="690F1389" w14:textId="77777777" w:rsidR="00B95BF7" w:rsidRDefault="00B95BF7" w:rsidP="00A67AD1">
      <w:pPr>
        <w:spacing w:line="240" w:lineRule="auto"/>
        <w:jc w:val="both"/>
        <w:rPr>
          <w:rFonts w:cs="Arial"/>
          <w:szCs w:val="20"/>
          <w:lang w:val="sl-SI" w:eastAsia="sl-SI"/>
        </w:rPr>
      </w:pPr>
      <w:r w:rsidRPr="00A67AD1">
        <w:rPr>
          <w:rFonts w:cs="Arial"/>
          <w:szCs w:val="20"/>
          <w:lang w:val="sl-SI" w:eastAsia="sl-SI"/>
        </w:rPr>
        <w:br/>
        <w:t xml:space="preserve">Pri prodaji na javni dražbi v izvršilnem postopku se zamudne obresti ne zaračunavajo. </w:t>
      </w:r>
    </w:p>
    <w:p w14:paraId="026D60E4" w14:textId="77777777" w:rsidR="00B95BF7" w:rsidRDefault="00B95BF7" w:rsidP="00A67AD1">
      <w:pPr>
        <w:spacing w:line="240" w:lineRule="auto"/>
        <w:jc w:val="both"/>
        <w:rPr>
          <w:rFonts w:cs="Arial"/>
          <w:szCs w:val="20"/>
          <w:lang w:val="sl-SI" w:eastAsia="sl-SI"/>
        </w:rPr>
      </w:pPr>
    </w:p>
    <w:p w14:paraId="392AB071" w14:textId="77777777" w:rsidR="00A67AD1" w:rsidRPr="0088498E" w:rsidRDefault="00A67AD1" w:rsidP="00A67AD1">
      <w:pPr>
        <w:pStyle w:val="FURSnaslov1"/>
        <w:rPr>
          <w:lang w:val="sl-SI"/>
        </w:rPr>
      </w:pPr>
      <w:bookmarkStart w:id="16" w:name="_Toc527033138"/>
      <w:r w:rsidRPr="0088498E">
        <w:rPr>
          <w:lang w:val="sl-SI"/>
        </w:rPr>
        <w:t>9.0 ODLOČBA</w:t>
      </w:r>
      <w:bookmarkEnd w:id="16"/>
      <w:r w:rsidRPr="0088498E">
        <w:rPr>
          <w:lang w:val="sl-SI"/>
        </w:rPr>
        <w:t xml:space="preserve"> </w:t>
      </w:r>
    </w:p>
    <w:p w14:paraId="35BFBFF0" w14:textId="77777777" w:rsidR="00B95BF7" w:rsidRPr="00A67AD1" w:rsidRDefault="00B95BF7" w:rsidP="00A67AD1">
      <w:pPr>
        <w:spacing w:line="240" w:lineRule="auto"/>
        <w:jc w:val="both"/>
        <w:rPr>
          <w:rFonts w:cs="Arial"/>
          <w:szCs w:val="20"/>
          <w:lang w:val="sl-SI" w:eastAsia="sl-SI"/>
        </w:rPr>
      </w:pPr>
    </w:p>
    <w:p w14:paraId="18331F59" w14:textId="24F6A301" w:rsidR="00A67AD1" w:rsidRDefault="00B95BF7" w:rsidP="00A67AD1">
      <w:pPr>
        <w:spacing w:line="240" w:lineRule="auto"/>
        <w:jc w:val="both"/>
        <w:rPr>
          <w:rFonts w:cs="Arial"/>
          <w:szCs w:val="20"/>
          <w:lang w:val="sl-SI" w:eastAsia="sl-SI"/>
        </w:rPr>
      </w:pPr>
      <w:r w:rsidRPr="00A67AD1">
        <w:rPr>
          <w:rFonts w:cs="Arial"/>
          <w:szCs w:val="20"/>
          <w:lang w:val="sl-SI" w:eastAsia="sl-SI"/>
        </w:rPr>
        <w:t xml:space="preserve">Davčni organ mora izdati odločbo o odmeri davka v 30 dneh po prejemu napovedi oziroma po prejemu pravnomočne sodne odločbe, ki jo je sodišče dolžno posredovati davčnemu organu, na območju katerega nepremičnina leži. </w:t>
      </w:r>
    </w:p>
    <w:p w14:paraId="7C4665E8" w14:textId="77777777" w:rsidR="00A67AD1" w:rsidRDefault="00A67AD1" w:rsidP="00A67AD1">
      <w:pPr>
        <w:spacing w:line="240" w:lineRule="auto"/>
        <w:jc w:val="both"/>
        <w:rPr>
          <w:rFonts w:cs="Arial"/>
          <w:szCs w:val="20"/>
          <w:lang w:val="sl-SI" w:eastAsia="sl-SI"/>
        </w:rPr>
      </w:pPr>
    </w:p>
    <w:p w14:paraId="33C0678C" w14:textId="77777777" w:rsidR="00A67AD1" w:rsidRPr="0088498E" w:rsidRDefault="00A67AD1" w:rsidP="00A67AD1">
      <w:pPr>
        <w:pStyle w:val="FURSnaslov1"/>
        <w:rPr>
          <w:lang w:val="sl-SI"/>
        </w:rPr>
      </w:pPr>
      <w:bookmarkStart w:id="17" w:name="_Toc527033139"/>
      <w:r w:rsidRPr="0088498E">
        <w:rPr>
          <w:lang w:val="sl-SI"/>
        </w:rPr>
        <w:t>10.0 PLAČILO DAVKA</w:t>
      </w:r>
      <w:bookmarkEnd w:id="17"/>
      <w:r w:rsidRPr="0088498E">
        <w:rPr>
          <w:lang w:val="sl-SI"/>
        </w:rPr>
        <w:t xml:space="preserve"> </w:t>
      </w:r>
    </w:p>
    <w:p w14:paraId="77513FD8" w14:textId="77777777" w:rsidR="00B95BF7" w:rsidRPr="00A67AD1" w:rsidRDefault="00B95BF7" w:rsidP="00A67AD1">
      <w:pPr>
        <w:spacing w:line="240" w:lineRule="auto"/>
        <w:jc w:val="both"/>
        <w:rPr>
          <w:rFonts w:cs="Arial"/>
          <w:szCs w:val="20"/>
          <w:lang w:val="sl-SI" w:eastAsia="sl-SI"/>
        </w:rPr>
      </w:pPr>
    </w:p>
    <w:p w14:paraId="030B4772" w14:textId="77777777" w:rsidR="00B95BF7" w:rsidRPr="00A67AD1" w:rsidRDefault="00B95BF7" w:rsidP="00A67AD1">
      <w:pPr>
        <w:spacing w:line="240" w:lineRule="auto"/>
        <w:jc w:val="both"/>
        <w:rPr>
          <w:rFonts w:cs="Arial"/>
          <w:szCs w:val="20"/>
          <w:lang w:val="sl-SI" w:eastAsia="sl-SI"/>
        </w:rPr>
      </w:pPr>
      <w:r w:rsidRPr="00A67AD1">
        <w:rPr>
          <w:rFonts w:cs="Arial"/>
          <w:szCs w:val="20"/>
          <w:lang w:val="sl-SI" w:eastAsia="sl-SI"/>
        </w:rPr>
        <w:t>Zavezanec mora plačati davek na promet nepremičnin v 30 dneh od vročitve odločbe. Šteje se, da je vročitev odločbe opravljena 15. dan od dneva odprave odločbe. Datum odprave odločbe je odtisnjen na kuverti. Če je odločba vročena osebno, se šteje za vročeno v skladu z 87. členom ZUP.</w:t>
      </w:r>
    </w:p>
    <w:p w14:paraId="62C08B32" w14:textId="77777777" w:rsidR="00B95BF7" w:rsidRPr="00A67AD1" w:rsidRDefault="00B95BF7" w:rsidP="00A67AD1">
      <w:pPr>
        <w:spacing w:line="240" w:lineRule="auto"/>
        <w:jc w:val="both"/>
        <w:rPr>
          <w:rFonts w:cs="Arial"/>
          <w:szCs w:val="20"/>
          <w:lang w:val="sl-SI" w:eastAsia="sl-SI"/>
        </w:rPr>
      </w:pPr>
      <w:r w:rsidRPr="00A67AD1">
        <w:rPr>
          <w:rFonts w:cs="Arial"/>
          <w:szCs w:val="20"/>
          <w:lang w:val="sl-SI" w:eastAsia="sl-SI"/>
        </w:rPr>
        <w:t> </w:t>
      </w:r>
    </w:p>
    <w:p w14:paraId="0FA8F282" w14:textId="77777777" w:rsidR="00B95BF7" w:rsidRPr="00A67AD1" w:rsidRDefault="00B95BF7" w:rsidP="00A67AD1">
      <w:pPr>
        <w:spacing w:line="240" w:lineRule="auto"/>
        <w:jc w:val="both"/>
        <w:rPr>
          <w:rFonts w:cs="Arial"/>
          <w:szCs w:val="20"/>
          <w:lang w:val="sl-SI" w:eastAsia="sl-SI"/>
        </w:rPr>
      </w:pPr>
      <w:r w:rsidRPr="00A67AD1">
        <w:rPr>
          <w:rFonts w:cs="Arial"/>
          <w:szCs w:val="20"/>
          <w:lang w:val="sl-SI" w:eastAsia="sl-SI"/>
        </w:rPr>
        <w:t>Če davek ni plačan v predpisanem roku, se zaračunajo zamudne obresti po 0,024</w:t>
      </w:r>
      <w:r w:rsidR="00A67AD1">
        <w:rPr>
          <w:rFonts w:cs="Arial"/>
          <w:szCs w:val="20"/>
          <w:lang w:val="sl-SI" w:eastAsia="sl-SI"/>
        </w:rPr>
        <w:t>7</w:t>
      </w:r>
      <w:r w:rsidRPr="00A67AD1">
        <w:rPr>
          <w:rFonts w:cs="Arial"/>
          <w:szCs w:val="20"/>
          <w:lang w:val="sl-SI" w:eastAsia="sl-SI"/>
        </w:rPr>
        <w:t xml:space="preserve"> odstotni dnevni obrestni meri.</w:t>
      </w:r>
    </w:p>
    <w:p w14:paraId="5F6C1A93" w14:textId="77777777" w:rsidR="00B95BF7" w:rsidRPr="00A67AD1" w:rsidRDefault="00B95BF7" w:rsidP="00A67AD1">
      <w:pPr>
        <w:spacing w:line="240" w:lineRule="auto"/>
        <w:jc w:val="both"/>
        <w:rPr>
          <w:rFonts w:cs="Arial"/>
          <w:szCs w:val="20"/>
          <w:lang w:val="sl-SI" w:eastAsia="sl-SI"/>
        </w:rPr>
      </w:pPr>
      <w:r w:rsidRPr="00A67AD1">
        <w:rPr>
          <w:rFonts w:cs="Arial"/>
          <w:szCs w:val="20"/>
          <w:lang w:val="sl-SI" w:eastAsia="sl-SI"/>
        </w:rPr>
        <w:t> </w:t>
      </w:r>
    </w:p>
    <w:p w14:paraId="51445FD4"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t xml:space="preserve">Če se odmera davka nanaša na ustanovitev stavbne pravice in je dogovorjeno plačilo nadomestila za ustanovitev stavbne pravice v obliki rente, davčni organ na zahtevo davčnega zavezanca dovoli, da se odmerjeni davek plačuje od vsakega obroka nadomestila. V odločbi se </w:t>
      </w:r>
      <w:r w:rsidRPr="00A67AD1">
        <w:rPr>
          <w:rFonts w:cs="Arial"/>
          <w:szCs w:val="20"/>
          <w:lang w:val="sl-SI" w:eastAsia="sl-SI"/>
        </w:rPr>
        <w:lastRenderedPageBreak/>
        <w:t>določi roke in način plačila davka od vsakega obroka. Če davčni zavezanec ne plača davka od treh zaporednih obrokov nadomestila, davek zapade v plačilo v celoti.</w:t>
      </w:r>
    </w:p>
    <w:p w14:paraId="471D2D78" w14:textId="77777777" w:rsidR="00A67AD1" w:rsidRDefault="00A67AD1" w:rsidP="00A67AD1">
      <w:pPr>
        <w:spacing w:line="240" w:lineRule="auto"/>
        <w:jc w:val="both"/>
        <w:rPr>
          <w:rFonts w:cs="Arial"/>
          <w:szCs w:val="20"/>
          <w:lang w:val="sl-SI" w:eastAsia="sl-SI"/>
        </w:rPr>
      </w:pPr>
    </w:p>
    <w:p w14:paraId="45662C2F" w14:textId="77777777" w:rsidR="00A67AD1" w:rsidRDefault="00A67AD1" w:rsidP="00A67AD1">
      <w:pPr>
        <w:pStyle w:val="FURSnaslov1"/>
      </w:pPr>
      <w:bookmarkStart w:id="18" w:name="_Toc527033140"/>
      <w:r>
        <w:t>1</w:t>
      </w:r>
      <w:r w:rsidR="009C7BCA">
        <w:t>1</w:t>
      </w:r>
      <w:r w:rsidRPr="00F317F3">
        <w:t>.</w:t>
      </w:r>
      <w:r>
        <w:t>0</w:t>
      </w:r>
      <w:r w:rsidRPr="00F317F3">
        <w:t xml:space="preserve"> </w:t>
      </w:r>
      <w:r>
        <w:t>VRAČILO PLAČANEGA DAVKA</w:t>
      </w:r>
      <w:bookmarkEnd w:id="18"/>
      <w:r>
        <w:t xml:space="preserve"> </w:t>
      </w:r>
    </w:p>
    <w:p w14:paraId="7BB9EDDF" w14:textId="77777777" w:rsidR="00B95BF7" w:rsidRPr="00A67AD1" w:rsidRDefault="00B95BF7" w:rsidP="00A67AD1">
      <w:pPr>
        <w:spacing w:line="240" w:lineRule="auto"/>
        <w:jc w:val="both"/>
        <w:rPr>
          <w:rFonts w:cs="Arial"/>
          <w:szCs w:val="20"/>
          <w:lang w:val="sl-SI" w:eastAsia="sl-SI"/>
        </w:rPr>
      </w:pPr>
    </w:p>
    <w:p w14:paraId="26E78C4F" w14:textId="77777777" w:rsidR="00B95BF7" w:rsidRPr="003F273A" w:rsidRDefault="009C7BCA" w:rsidP="00DA13CA">
      <w:pPr>
        <w:pStyle w:val="FURSnaslov2"/>
        <w:rPr>
          <w:lang w:val="sl-SI" w:eastAsia="sl-SI"/>
        </w:rPr>
      </w:pPr>
      <w:bookmarkStart w:id="19" w:name="_Toc527033141"/>
      <w:r w:rsidRPr="003F273A">
        <w:rPr>
          <w:lang w:val="sl-SI" w:eastAsia="sl-SI"/>
        </w:rPr>
        <w:t>11</w:t>
      </w:r>
      <w:r w:rsidR="00DA13CA" w:rsidRPr="003F273A">
        <w:rPr>
          <w:lang w:val="sl-SI" w:eastAsia="sl-SI"/>
        </w:rPr>
        <w:t xml:space="preserve">.1 </w:t>
      </w:r>
      <w:r w:rsidR="00B95BF7" w:rsidRPr="003F273A">
        <w:rPr>
          <w:lang w:val="sl-SI" w:eastAsia="sl-SI"/>
        </w:rPr>
        <w:t>Vračilo plačanega davka - brez obresti</w:t>
      </w:r>
      <w:bookmarkEnd w:id="19"/>
    </w:p>
    <w:p w14:paraId="1BFE75C3" w14:textId="77777777" w:rsidR="00B95BF7" w:rsidRPr="00A67AD1" w:rsidRDefault="00B95BF7" w:rsidP="00A67AD1">
      <w:pPr>
        <w:spacing w:line="240" w:lineRule="auto"/>
        <w:jc w:val="both"/>
        <w:rPr>
          <w:rFonts w:cs="Arial"/>
          <w:szCs w:val="20"/>
          <w:lang w:val="sl-SI" w:eastAsia="sl-SI"/>
        </w:rPr>
      </w:pPr>
    </w:p>
    <w:p w14:paraId="0BF88320"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t>Če se pogodba o prenosu nepremičnine, o finančnem najemu nepremičnine ali o ustanovitvi oziroma prenosu stavbne pravice razdre, preden je opravljen prenos na novega pridobitelja, ali jo sodišče z odločbo izreče za neveljavno, lahko davčni zavezanec zahteva, da se odločba o odmeri davka na promet nepremičnin odpravi in da se mu davek, ki ga je sam plačal, vrne.</w:t>
      </w:r>
    </w:p>
    <w:p w14:paraId="57CB0876"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br/>
        <w:t>Če pogodbe o prenosu nepremičnine, o finančnem najemu nepremičnine ali o ustanovitvi oziroma prenosu stavbne pravice ni mogoče izpolniti ali se izpolni samo deloma, lahko davčni zavezanec zahteva, da se mu plačani davek na promet nepremičnin vrne v celoti oziroma v ustreznem delu.</w:t>
      </w:r>
    </w:p>
    <w:p w14:paraId="23108CA8"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br/>
        <w:t>Vračilo plačanega davka lahko zahteva tudi plačnik davka, ki je pogodbeno prevzel obveznost plačila davka, in sicer v delu, ki ga je sam plačal.</w:t>
      </w:r>
    </w:p>
    <w:p w14:paraId="4CF0D130" w14:textId="77777777" w:rsidR="00B95BF7" w:rsidRDefault="00B95BF7" w:rsidP="00A67AD1">
      <w:pPr>
        <w:spacing w:line="240" w:lineRule="auto"/>
        <w:jc w:val="both"/>
        <w:rPr>
          <w:rFonts w:cs="Arial"/>
          <w:szCs w:val="20"/>
          <w:lang w:val="sl-SI" w:eastAsia="sl-SI"/>
        </w:rPr>
      </w:pPr>
      <w:r w:rsidRPr="00A67AD1">
        <w:rPr>
          <w:rFonts w:cs="Arial"/>
          <w:szCs w:val="20"/>
          <w:lang w:val="sl-SI" w:eastAsia="sl-SI"/>
        </w:rPr>
        <w:br/>
        <w:t>Zavezancu oziroma osebi, ki je prevzela obveznost plačila davka, za vrnjen znesek davka ne pripadajo obresti.</w:t>
      </w:r>
    </w:p>
    <w:p w14:paraId="4D95F534" w14:textId="77777777" w:rsidR="00B95BF7" w:rsidRPr="00A67AD1" w:rsidRDefault="00B95BF7" w:rsidP="00A67AD1">
      <w:pPr>
        <w:spacing w:line="240" w:lineRule="auto"/>
        <w:jc w:val="both"/>
        <w:rPr>
          <w:rFonts w:cs="Arial"/>
          <w:szCs w:val="20"/>
          <w:lang w:val="sl-SI" w:eastAsia="sl-SI"/>
        </w:rPr>
      </w:pPr>
    </w:p>
    <w:p w14:paraId="0CECB2C5" w14:textId="77777777" w:rsidR="00B95BF7" w:rsidRPr="003F273A" w:rsidRDefault="00DA13CA" w:rsidP="00DA13CA">
      <w:pPr>
        <w:pStyle w:val="FURSnaslov2"/>
        <w:rPr>
          <w:lang w:val="sl-SI" w:eastAsia="sl-SI"/>
        </w:rPr>
      </w:pPr>
      <w:bookmarkStart w:id="20" w:name="_Toc527033142"/>
      <w:r w:rsidRPr="003F273A">
        <w:rPr>
          <w:lang w:val="sl-SI" w:eastAsia="sl-SI"/>
        </w:rPr>
        <w:t>1</w:t>
      </w:r>
      <w:r w:rsidR="009C7BCA" w:rsidRPr="003F273A">
        <w:rPr>
          <w:lang w:val="sl-SI" w:eastAsia="sl-SI"/>
        </w:rPr>
        <w:t>1</w:t>
      </w:r>
      <w:r w:rsidRPr="003F273A">
        <w:rPr>
          <w:lang w:val="sl-SI" w:eastAsia="sl-SI"/>
        </w:rPr>
        <w:t xml:space="preserve">.2 </w:t>
      </w:r>
      <w:r w:rsidR="00B95BF7" w:rsidRPr="003F273A">
        <w:rPr>
          <w:lang w:val="sl-SI" w:eastAsia="sl-SI"/>
        </w:rPr>
        <w:t>Vračilo plačanega davka - z obrestmi</w:t>
      </w:r>
      <w:bookmarkEnd w:id="20"/>
      <w:r w:rsidR="00B95BF7" w:rsidRPr="003F273A">
        <w:rPr>
          <w:lang w:val="sl-SI" w:eastAsia="sl-SI"/>
        </w:rPr>
        <w:t xml:space="preserve"> </w:t>
      </w:r>
    </w:p>
    <w:p w14:paraId="6F92F21A" w14:textId="77777777" w:rsidR="00B95BF7" w:rsidRPr="00A67AD1" w:rsidRDefault="00B95BF7" w:rsidP="00A67AD1">
      <w:pPr>
        <w:spacing w:line="240" w:lineRule="auto"/>
        <w:jc w:val="both"/>
        <w:rPr>
          <w:rFonts w:cs="Arial"/>
          <w:szCs w:val="20"/>
          <w:lang w:val="sl-SI" w:eastAsia="sl-SI"/>
        </w:rPr>
      </w:pPr>
      <w:r w:rsidRPr="00A67AD1">
        <w:rPr>
          <w:rFonts w:cs="Arial"/>
          <w:szCs w:val="20"/>
          <w:lang w:val="sl-SI" w:eastAsia="sl-SI"/>
        </w:rPr>
        <w:br/>
        <w:t>Če je zavezanec na račun davka plačal več, kot znaša davek po pravnomočni odločbi, se mu preveč plačani davek vrne po uradni dolžnosti s pripadajočimi obrestmi, ki se obračunajo od dneva plačila davka. Navedeno velja</w:t>
      </w:r>
      <w:r w:rsidR="00A67AD1">
        <w:rPr>
          <w:rFonts w:cs="Arial"/>
          <w:szCs w:val="20"/>
          <w:lang w:val="sl-SI" w:eastAsia="sl-SI"/>
        </w:rPr>
        <w:t>,</w:t>
      </w:r>
      <w:r w:rsidRPr="00A67AD1">
        <w:rPr>
          <w:rFonts w:cs="Arial"/>
          <w:szCs w:val="20"/>
          <w:lang w:val="sl-SI" w:eastAsia="sl-SI"/>
        </w:rPr>
        <w:t xml:space="preserve"> če je bila v pritožbenem postopku višina odmerjenega davka znižana. </w:t>
      </w:r>
    </w:p>
    <w:p w14:paraId="735EB4AC" w14:textId="77777777" w:rsidR="00B95BF7" w:rsidRPr="003F273A" w:rsidRDefault="00B95BF7" w:rsidP="00DA13CA">
      <w:pPr>
        <w:pStyle w:val="FURSnaslov2"/>
        <w:rPr>
          <w:lang w:val="sl-SI" w:eastAsia="sl-SI"/>
        </w:rPr>
      </w:pPr>
      <w:r w:rsidRPr="0088498E">
        <w:rPr>
          <w:lang w:val="sl-SI" w:eastAsia="sl-SI"/>
        </w:rPr>
        <w:br/>
      </w:r>
      <w:bookmarkStart w:id="21" w:name="_Toc527033143"/>
      <w:r w:rsidR="00DA13CA" w:rsidRPr="003F273A">
        <w:rPr>
          <w:lang w:val="sl-SI" w:eastAsia="sl-SI"/>
        </w:rPr>
        <w:t>1</w:t>
      </w:r>
      <w:r w:rsidR="009C7BCA" w:rsidRPr="003F273A">
        <w:rPr>
          <w:lang w:val="sl-SI" w:eastAsia="sl-SI"/>
        </w:rPr>
        <w:t>1</w:t>
      </w:r>
      <w:r w:rsidR="00DA13CA" w:rsidRPr="003F273A">
        <w:rPr>
          <w:lang w:val="sl-SI" w:eastAsia="sl-SI"/>
        </w:rPr>
        <w:t xml:space="preserve">.3 </w:t>
      </w:r>
      <w:r w:rsidRPr="003F273A">
        <w:rPr>
          <w:lang w:val="sl-SI" w:eastAsia="sl-SI"/>
        </w:rPr>
        <w:t>Davčna izvršba</w:t>
      </w:r>
      <w:bookmarkEnd w:id="21"/>
      <w:r w:rsidRPr="003F273A">
        <w:rPr>
          <w:lang w:val="sl-SI" w:eastAsia="sl-SI"/>
        </w:rPr>
        <w:t xml:space="preserve"> </w:t>
      </w:r>
    </w:p>
    <w:p w14:paraId="1346139D"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br/>
        <w:t xml:space="preserve">Zavezanec za plačilo davka - prodajalec ali kupec, ki je s pogodbo prevzel obveznost plačila davka, ima možnost pritožbe zoper odločbo o odmeri davka, vendar pritožba ne zadrži izvršitve </w:t>
      </w:r>
      <w:proofErr w:type="spellStart"/>
      <w:r w:rsidRPr="00A67AD1">
        <w:rPr>
          <w:rFonts w:cs="Arial"/>
          <w:szCs w:val="20"/>
          <w:lang w:val="sl-SI" w:eastAsia="sl-SI"/>
        </w:rPr>
        <w:t>odmerne</w:t>
      </w:r>
      <w:proofErr w:type="spellEnd"/>
      <w:r w:rsidRPr="00A67AD1">
        <w:rPr>
          <w:rFonts w:cs="Arial"/>
          <w:szCs w:val="20"/>
          <w:lang w:val="sl-SI" w:eastAsia="sl-SI"/>
        </w:rPr>
        <w:t xml:space="preserve"> odločbe. Če davek ni plačan v roku, davčni organ začne davčno izvršbo z izdajo sklepa o davčni izvršbi. </w:t>
      </w:r>
    </w:p>
    <w:p w14:paraId="026B1B85" w14:textId="77777777" w:rsidR="00A67AD1" w:rsidRDefault="00B95BF7" w:rsidP="00A67AD1">
      <w:pPr>
        <w:spacing w:line="240" w:lineRule="auto"/>
        <w:jc w:val="both"/>
        <w:rPr>
          <w:rFonts w:cs="Arial"/>
          <w:szCs w:val="20"/>
          <w:lang w:val="sl-SI" w:eastAsia="sl-SI"/>
        </w:rPr>
      </w:pPr>
      <w:r w:rsidRPr="00A67AD1">
        <w:rPr>
          <w:rFonts w:cs="Arial"/>
          <w:szCs w:val="20"/>
          <w:lang w:val="sl-SI" w:eastAsia="sl-SI"/>
        </w:rPr>
        <w:t> </w:t>
      </w:r>
      <w:r w:rsidRPr="00A67AD1">
        <w:rPr>
          <w:rFonts w:cs="Arial"/>
          <w:szCs w:val="20"/>
          <w:lang w:val="sl-SI" w:eastAsia="sl-SI"/>
        </w:rPr>
        <w:br/>
        <w:t>Zoper odločbo drugostopnega organa lahko davčni zavezanec sproži upravni spor z vložitvijo tožbe pri Upravnem sodišču.</w:t>
      </w:r>
    </w:p>
    <w:p w14:paraId="620B7A9B" w14:textId="77777777" w:rsidR="00B95BF7" w:rsidRDefault="00B95BF7" w:rsidP="00A67AD1">
      <w:pPr>
        <w:spacing w:line="240" w:lineRule="auto"/>
        <w:jc w:val="both"/>
        <w:rPr>
          <w:rFonts w:cs="Arial"/>
          <w:szCs w:val="20"/>
          <w:lang w:val="sl-SI" w:eastAsia="sl-SI"/>
        </w:rPr>
      </w:pPr>
    </w:p>
    <w:p w14:paraId="6D6B7C7A" w14:textId="77777777" w:rsidR="00DA13CA" w:rsidRPr="003E2757" w:rsidRDefault="00DA13CA" w:rsidP="00DA13CA">
      <w:pPr>
        <w:pStyle w:val="FURSnaslov1"/>
        <w:rPr>
          <w:lang w:val="sl-SI"/>
        </w:rPr>
      </w:pPr>
      <w:bookmarkStart w:id="22" w:name="_Toc527033144"/>
      <w:r w:rsidRPr="003E2757">
        <w:rPr>
          <w:lang w:val="sl-SI"/>
        </w:rPr>
        <w:t>1</w:t>
      </w:r>
      <w:r w:rsidR="009C7BCA" w:rsidRPr="003E2757">
        <w:rPr>
          <w:lang w:val="sl-SI"/>
        </w:rPr>
        <w:t>2</w:t>
      </w:r>
      <w:r w:rsidRPr="003E2757">
        <w:rPr>
          <w:lang w:val="sl-SI"/>
        </w:rPr>
        <w:t>.0 ZASTARANJE</w:t>
      </w:r>
      <w:bookmarkEnd w:id="22"/>
      <w:r w:rsidRPr="003E2757">
        <w:rPr>
          <w:lang w:val="sl-SI"/>
        </w:rPr>
        <w:t xml:space="preserve"> </w:t>
      </w:r>
    </w:p>
    <w:p w14:paraId="4F9341F1" w14:textId="77777777" w:rsidR="00B95BF7" w:rsidRPr="00DA13CA" w:rsidRDefault="00B95BF7" w:rsidP="00B95BF7">
      <w:pPr>
        <w:spacing w:line="240" w:lineRule="auto"/>
        <w:rPr>
          <w:rFonts w:cs="Arial"/>
          <w:szCs w:val="20"/>
          <w:lang w:val="sl-SI" w:eastAsia="sl-SI"/>
        </w:rPr>
      </w:pPr>
    </w:p>
    <w:p w14:paraId="5F558A7F" w14:textId="2052E16C" w:rsidR="00B95BF7" w:rsidRDefault="00B95BF7" w:rsidP="00DA13CA">
      <w:pPr>
        <w:spacing w:line="240" w:lineRule="auto"/>
        <w:rPr>
          <w:rFonts w:cs="Arial"/>
          <w:szCs w:val="20"/>
          <w:lang w:val="sl-SI" w:eastAsia="sl-SI"/>
        </w:rPr>
      </w:pPr>
      <w:r w:rsidRPr="00DA13CA">
        <w:rPr>
          <w:rFonts w:cs="Arial"/>
          <w:szCs w:val="20"/>
          <w:lang w:val="sl-SI" w:eastAsia="sl-SI"/>
        </w:rPr>
        <w:t xml:space="preserve">Glede zastaranja pravice do odmere in izterjave davka na promet nepremičnin veljajo določbe iz </w:t>
      </w:r>
      <w:r w:rsidR="00DA13CA">
        <w:rPr>
          <w:rFonts w:cs="Arial"/>
          <w:szCs w:val="20"/>
          <w:lang w:val="sl-SI" w:eastAsia="sl-SI"/>
        </w:rPr>
        <w:t>z</w:t>
      </w:r>
      <w:r w:rsidRPr="00DA13CA">
        <w:rPr>
          <w:rFonts w:cs="Arial"/>
          <w:szCs w:val="20"/>
          <w:lang w:val="sl-SI" w:eastAsia="sl-SI"/>
        </w:rPr>
        <w:t>akona o davčnem postopku.</w:t>
      </w:r>
      <w:r w:rsidRPr="00DA13CA">
        <w:rPr>
          <w:rFonts w:cs="Arial"/>
          <w:szCs w:val="20"/>
          <w:lang w:val="sl-SI" w:eastAsia="sl-SI"/>
        </w:rPr>
        <w:br/>
        <w:t> </w:t>
      </w:r>
      <w:r w:rsidRPr="00DA13CA">
        <w:rPr>
          <w:rFonts w:cs="Arial"/>
          <w:szCs w:val="20"/>
          <w:lang w:val="sl-SI" w:eastAsia="sl-SI"/>
        </w:rPr>
        <w:br/>
        <w:t xml:space="preserve">Pravica do odmere davka </w:t>
      </w:r>
      <w:r w:rsidR="00DA13CA">
        <w:rPr>
          <w:rFonts w:cs="Arial"/>
          <w:szCs w:val="20"/>
          <w:lang w:val="sl-SI" w:eastAsia="sl-SI"/>
        </w:rPr>
        <w:t xml:space="preserve">na promet nepremičnin </w:t>
      </w:r>
      <w:r w:rsidRPr="00DA13CA">
        <w:rPr>
          <w:rFonts w:cs="Arial"/>
          <w:szCs w:val="20"/>
          <w:lang w:val="sl-SI" w:eastAsia="sl-SI"/>
        </w:rPr>
        <w:t xml:space="preserve">zastara v </w:t>
      </w:r>
      <w:r w:rsidR="00DA13CA">
        <w:rPr>
          <w:rFonts w:cs="Arial"/>
          <w:szCs w:val="20"/>
          <w:lang w:val="sl-SI" w:eastAsia="sl-SI"/>
        </w:rPr>
        <w:t>desetih</w:t>
      </w:r>
      <w:r w:rsidRPr="00DA13CA">
        <w:rPr>
          <w:rFonts w:cs="Arial"/>
          <w:szCs w:val="20"/>
          <w:lang w:val="sl-SI" w:eastAsia="sl-SI"/>
        </w:rPr>
        <w:t xml:space="preserve"> letih od dneva, ko bi bilo treba davek </w:t>
      </w:r>
      <w:r w:rsidR="00DA13CA">
        <w:rPr>
          <w:rFonts w:cs="Arial"/>
          <w:szCs w:val="20"/>
          <w:lang w:val="sl-SI" w:eastAsia="sl-SI"/>
        </w:rPr>
        <w:t>napovedati</w:t>
      </w:r>
      <w:r w:rsidRPr="00DA13CA">
        <w:rPr>
          <w:rFonts w:cs="Arial"/>
          <w:szCs w:val="20"/>
          <w:lang w:val="sl-SI" w:eastAsia="sl-SI"/>
        </w:rPr>
        <w:t>.</w:t>
      </w:r>
      <w:r w:rsidRPr="00DA13CA">
        <w:rPr>
          <w:rFonts w:cs="Arial"/>
          <w:szCs w:val="20"/>
          <w:lang w:val="sl-SI" w:eastAsia="sl-SI"/>
        </w:rPr>
        <w:br/>
      </w:r>
      <w:r w:rsidRPr="00DA13CA">
        <w:rPr>
          <w:rFonts w:cs="Arial"/>
          <w:szCs w:val="20"/>
          <w:lang w:val="sl-SI" w:eastAsia="sl-SI"/>
        </w:rPr>
        <w:br/>
        <w:t xml:space="preserve">Pravica do izterjave davka zastara v petih letih od dneva, ko bi ga bilo treba plačati. V primeru naknadno ugotovljene obveznosti v davčnem nadzoru, teče relativni rok zastaranja pravice do izterjave davka od dneva izvršljivosti </w:t>
      </w:r>
      <w:proofErr w:type="spellStart"/>
      <w:r w:rsidRPr="00DA13CA">
        <w:rPr>
          <w:rFonts w:cs="Arial"/>
          <w:szCs w:val="20"/>
          <w:lang w:val="sl-SI" w:eastAsia="sl-SI"/>
        </w:rPr>
        <w:t>odmerne</w:t>
      </w:r>
      <w:proofErr w:type="spellEnd"/>
      <w:r w:rsidRPr="00DA13CA">
        <w:rPr>
          <w:rFonts w:cs="Arial"/>
          <w:szCs w:val="20"/>
          <w:lang w:val="sl-SI" w:eastAsia="sl-SI"/>
        </w:rPr>
        <w:t xml:space="preserve"> odločbe. </w:t>
      </w:r>
      <w:r w:rsidRPr="00DA13CA">
        <w:rPr>
          <w:rFonts w:cs="Arial"/>
          <w:szCs w:val="20"/>
          <w:lang w:val="sl-SI" w:eastAsia="sl-SI"/>
        </w:rPr>
        <w:br/>
      </w:r>
      <w:r w:rsidRPr="00DA13CA">
        <w:rPr>
          <w:rFonts w:cs="Arial"/>
          <w:szCs w:val="20"/>
          <w:lang w:val="sl-SI" w:eastAsia="sl-SI"/>
        </w:rPr>
        <w:br/>
        <w:t>Pravica zavezanca za davek do vračila plačanega davka, ki ga ni bil dolžan plačati, zastara v petih letih od dneva, ko ga je plačal oziroma od pridobitve pravnega naslova, s katerim je bilo ugotovljeno, da ga ni bil dolžan plačati.</w:t>
      </w:r>
    </w:p>
    <w:p w14:paraId="269EB4C4" w14:textId="2280F314" w:rsidR="009D7818" w:rsidRDefault="009D7818" w:rsidP="00DA13CA">
      <w:pPr>
        <w:spacing w:line="240" w:lineRule="auto"/>
        <w:rPr>
          <w:rFonts w:cs="Arial"/>
          <w:szCs w:val="20"/>
          <w:lang w:val="sl-SI" w:eastAsia="sl-SI"/>
        </w:rPr>
      </w:pPr>
    </w:p>
    <w:p w14:paraId="47FA0043" w14:textId="4616D648" w:rsidR="009D7818" w:rsidRDefault="009D7818" w:rsidP="00DA13CA">
      <w:pPr>
        <w:spacing w:line="240" w:lineRule="auto"/>
        <w:rPr>
          <w:rFonts w:cs="Arial"/>
          <w:szCs w:val="20"/>
          <w:lang w:val="sl-SI" w:eastAsia="sl-SI"/>
        </w:rPr>
      </w:pPr>
    </w:p>
    <w:p w14:paraId="752773AD" w14:textId="77777777" w:rsidR="009D7818" w:rsidRPr="00DA13CA" w:rsidRDefault="009D7818" w:rsidP="00DA13CA">
      <w:pPr>
        <w:spacing w:line="240" w:lineRule="auto"/>
        <w:rPr>
          <w:rFonts w:cs="Arial"/>
          <w:szCs w:val="20"/>
          <w:lang w:val="sl-SI" w:eastAsia="sl-SI"/>
        </w:rPr>
      </w:pPr>
    </w:p>
    <w:p w14:paraId="6FAF2312" w14:textId="77777777" w:rsidR="00B95BF7" w:rsidRDefault="00B95BF7" w:rsidP="00B93B78">
      <w:pPr>
        <w:spacing w:line="240" w:lineRule="auto"/>
        <w:rPr>
          <w:rFonts w:cs="Arial"/>
          <w:szCs w:val="20"/>
          <w:lang w:val="sl-SI" w:eastAsia="sl-SI"/>
        </w:rPr>
      </w:pPr>
    </w:p>
    <w:p w14:paraId="2CE149D3" w14:textId="77777777" w:rsidR="009C7BCA" w:rsidRDefault="009C7BCA" w:rsidP="00B93B78">
      <w:pPr>
        <w:spacing w:line="240" w:lineRule="auto"/>
        <w:rPr>
          <w:rFonts w:cs="Arial"/>
          <w:szCs w:val="20"/>
          <w:lang w:val="sl-SI" w:eastAsia="sl-SI"/>
        </w:rPr>
      </w:pPr>
    </w:p>
    <w:p w14:paraId="59D9E6DD" w14:textId="77777777" w:rsidR="009C7BCA" w:rsidRPr="0088498E" w:rsidRDefault="009C7BCA" w:rsidP="009C7BCA">
      <w:pPr>
        <w:pStyle w:val="FURSnaslov1"/>
        <w:rPr>
          <w:lang w:val="sl-SI"/>
        </w:rPr>
      </w:pPr>
      <w:bookmarkStart w:id="23" w:name="_Toc527033145"/>
      <w:r w:rsidRPr="0088498E">
        <w:rPr>
          <w:lang w:val="sl-SI"/>
        </w:rPr>
        <w:lastRenderedPageBreak/>
        <w:t>13.0 OVERITEV PODPISOV</w:t>
      </w:r>
      <w:bookmarkEnd w:id="23"/>
      <w:r w:rsidRPr="0088498E">
        <w:rPr>
          <w:lang w:val="sl-SI"/>
        </w:rPr>
        <w:t xml:space="preserve"> </w:t>
      </w:r>
    </w:p>
    <w:p w14:paraId="177A8381" w14:textId="77777777" w:rsidR="009C7BCA" w:rsidRPr="00A67AD1" w:rsidRDefault="009C7BCA" w:rsidP="009C7BCA">
      <w:pPr>
        <w:spacing w:line="240" w:lineRule="auto"/>
        <w:jc w:val="both"/>
        <w:rPr>
          <w:rFonts w:cs="Arial"/>
          <w:szCs w:val="20"/>
          <w:lang w:val="sl-SI" w:eastAsia="sl-SI"/>
        </w:rPr>
      </w:pPr>
    </w:p>
    <w:p w14:paraId="5213AFD3" w14:textId="77777777" w:rsidR="009C7BCA" w:rsidRPr="00A67AD1" w:rsidRDefault="009C7BCA" w:rsidP="009C7BCA">
      <w:pPr>
        <w:spacing w:line="240" w:lineRule="auto"/>
        <w:jc w:val="both"/>
        <w:rPr>
          <w:rFonts w:cs="Arial"/>
          <w:szCs w:val="20"/>
          <w:lang w:val="sl-SI" w:eastAsia="sl-SI"/>
        </w:rPr>
      </w:pPr>
      <w:r w:rsidRPr="00A67AD1">
        <w:rPr>
          <w:rFonts w:cs="Arial"/>
          <w:szCs w:val="20"/>
          <w:lang w:val="sl-SI" w:eastAsia="sl-SI"/>
        </w:rPr>
        <w:t xml:space="preserve">Brez dokaza, da je plačan davek na promet nepremičnin oziroma da obstajajo zakonsko določeni razlogi, zaradi katerih ni treba obračunati davka na promet nepremičnin, ali da pogodba ni predmet odmere, ni mogoče overiti podpisov na pogodbi o prenosu lastninske pravice na nepremičnini. </w:t>
      </w:r>
    </w:p>
    <w:p w14:paraId="584D01D3" w14:textId="77777777" w:rsidR="009C7BCA" w:rsidRDefault="009C7BCA" w:rsidP="009C7BCA">
      <w:pPr>
        <w:spacing w:line="240" w:lineRule="auto"/>
        <w:jc w:val="both"/>
        <w:rPr>
          <w:rFonts w:cs="Arial"/>
          <w:szCs w:val="20"/>
          <w:lang w:val="sl-SI" w:eastAsia="sl-SI"/>
        </w:rPr>
      </w:pPr>
    </w:p>
    <w:p w14:paraId="1D4BE321" w14:textId="77777777" w:rsidR="009C7BCA" w:rsidRDefault="009C7BCA" w:rsidP="00B93B78">
      <w:pPr>
        <w:spacing w:line="240" w:lineRule="auto"/>
        <w:rPr>
          <w:rFonts w:cs="Arial"/>
          <w:szCs w:val="20"/>
          <w:lang w:val="sl-SI" w:eastAsia="sl-SI"/>
        </w:rPr>
      </w:pPr>
    </w:p>
    <w:p w14:paraId="03553CE9" w14:textId="77777777" w:rsidR="00B93B78" w:rsidRDefault="00B93B78" w:rsidP="00B93B78">
      <w:pPr>
        <w:pStyle w:val="FURSnaslov1"/>
      </w:pPr>
      <w:bookmarkStart w:id="24" w:name="_Toc527033146"/>
      <w:r>
        <w:t>1</w:t>
      </w:r>
      <w:r w:rsidR="009C7BCA">
        <w:t>4</w:t>
      </w:r>
      <w:r w:rsidRPr="00F317F3">
        <w:t>.</w:t>
      </w:r>
      <w:r>
        <w:t>0</w:t>
      </w:r>
      <w:r w:rsidRPr="00F317F3">
        <w:t xml:space="preserve"> </w:t>
      </w:r>
      <w:r>
        <w:t>PRIDOBIVANJE NEPREMIČNIN V RS S STRANI TUJCEV</w:t>
      </w:r>
      <w:bookmarkEnd w:id="24"/>
      <w:r>
        <w:t xml:space="preserve"> </w:t>
      </w:r>
    </w:p>
    <w:p w14:paraId="780E7AE7" w14:textId="77777777" w:rsidR="00B95BF7" w:rsidRPr="00D05246" w:rsidRDefault="00B95BF7" w:rsidP="00B93B78">
      <w:pPr>
        <w:spacing w:line="240" w:lineRule="auto"/>
        <w:jc w:val="both"/>
        <w:rPr>
          <w:rFonts w:cs="Arial"/>
          <w:szCs w:val="20"/>
          <w:lang w:val="sl-SI" w:eastAsia="sl-SI"/>
        </w:rPr>
      </w:pPr>
    </w:p>
    <w:p w14:paraId="5E8DDBF7" w14:textId="1AB0546C" w:rsidR="00D05246" w:rsidRPr="00D05246" w:rsidRDefault="00D05246" w:rsidP="00B93B78">
      <w:pPr>
        <w:spacing w:line="240" w:lineRule="auto"/>
        <w:jc w:val="both"/>
        <w:rPr>
          <w:rFonts w:cs="Arial"/>
          <w:szCs w:val="20"/>
          <w:lang w:val="sl-SI" w:eastAsia="sl-SI"/>
        </w:rPr>
      </w:pPr>
      <w:r w:rsidRPr="00D05246">
        <w:rPr>
          <w:rFonts w:cs="Arial"/>
          <w:szCs w:val="20"/>
          <w:lang w:val="sl-SI" w:eastAsia="sl-SI"/>
        </w:rPr>
        <w:t xml:space="preserve">Na </w:t>
      </w:r>
      <w:hyperlink r:id="rId12" w:history="1">
        <w:r w:rsidRPr="0088498E">
          <w:rPr>
            <w:rStyle w:val="Hiperpovezava"/>
            <w:rFonts w:cs="Arial"/>
            <w:szCs w:val="20"/>
            <w:lang w:val="sl-SI" w:eastAsia="sl-SI"/>
          </w:rPr>
          <w:t>spletni strani Ministrstva za pravosodje</w:t>
        </w:r>
      </w:hyperlink>
      <w:r w:rsidRPr="00D05246">
        <w:rPr>
          <w:rFonts w:cs="Arial"/>
          <w:szCs w:val="20"/>
          <w:lang w:val="sl-SI" w:eastAsia="sl-SI"/>
        </w:rPr>
        <w:t xml:space="preserve"> so objavljena podrobna pojasnila v zvezi z nakupom nepremi</w:t>
      </w:r>
      <w:r w:rsidR="005E0474">
        <w:rPr>
          <w:rFonts w:cs="Arial"/>
          <w:szCs w:val="20"/>
          <w:lang w:val="sl-SI" w:eastAsia="sl-SI"/>
        </w:rPr>
        <w:t>čnin s strani tujih državljanov.</w:t>
      </w:r>
    </w:p>
    <w:p w14:paraId="033C80CE" w14:textId="77777777" w:rsidR="00D708A5" w:rsidRDefault="00D708A5" w:rsidP="00B93B78">
      <w:pPr>
        <w:spacing w:line="240" w:lineRule="auto"/>
        <w:jc w:val="both"/>
        <w:rPr>
          <w:rFonts w:cs="Arial"/>
          <w:szCs w:val="20"/>
          <w:highlight w:val="green"/>
          <w:lang w:val="sl-SI" w:eastAsia="sl-SI"/>
        </w:rPr>
      </w:pPr>
    </w:p>
    <w:p w14:paraId="43260BCB" w14:textId="77777777" w:rsidR="00D708A5" w:rsidRPr="0088498E" w:rsidRDefault="00D708A5" w:rsidP="00D708A5">
      <w:pPr>
        <w:pStyle w:val="FURSnaslov1"/>
        <w:rPr>
          <w:lang w:val="sl-SI" w:eastAsia="sl-SI"/>
        </w:rPr>
      </w:pPr>
      <w:bookmarkStart w:id="25" w:name="_Toc527033147"/>
      <w:r w:rsidRPr="0088498E">
        <w:rPr>
          <w:lang w:val="sl-SI" w:eastAsia="sl-SI"/>
        </w:rPr>
        <w:t>15.0 VPRAŠANJA IN ODGOVORI</w:t>
      </w:r>
      <w:bookmarkEnd w:id="25"/>
      <w:r w:rsidRPr="0088498E">
        <w:rPr>
          <w:lang w:val="sl-SI" w:eastAsia="sl-SI"/>
        </w:rPr>
        <w:t xml:space="preserve"> </w:t>
      </w:r>
    </w:p>
    <w:p w14:paraId="259F43FD" w14:textId="77777777" w:rsidR="00D708A5" w:rsidRDefault="00D708A5" w:rsidP="00B93B78">
      <w:pPr>
        <w:spacing w:line="240" w:lineRule="auto"/>
        <w:jc w:val="both"/>
        <w:rPr>
          <w:rFonts w:cs="Arial"/>
          <w:szCs w:val="20"/>
          <w:highlight w:val="green"/>
          <w:lang w:val="sl-SI" w:eastAsia="sl-SI"/>
        </w:rPr>
      </w:pPr>
    </w:p>
    <w:p w14:paraId="6A001833" w14:textId="77777777" w:rsidR="00D708A5" w:rsidRPr="003B39FA" w:rsidRDefault="00D708A5" w:rsidP="003B39FA">
      <w:pPr>
        <w:jc w:val="both"/>
        <w:rPr>
          <w:b/>
          <w:lang w:val="sl-SI"/>
        </w:rPr>
      </w:pPr>
      <w:bookmarkStart w:id="26" w:name="_Toc415228296"/>
      <w:r w:rsidRPr="003B39FA">
        <w:rPr>
          <w:b/>
          <w:lang w:val="sl-SI"/>
        </w:rPr>
        <w:t>Vprašanje 1: Kdo je dolžan oddati napoved za odmero davka na promet nepremičnin?</w:t>
      </w:r>
      <w:bookmarkEnd w:id="26"/>
    </w:p>
    <w:p w14:paraId="20AD4DD2" w14:textId="77777777" w:rsidR="00D708A5" w:rsidRPr="00E26EFA" w:rsidRDefault="00D708A5" w:rsidP="00D708A5">
      <w:pPr>
        <w:spacing w:line="240" w:lineRule="auto"/>
        <w:jc w:val="both"/>
        <w:rPr>
          <w:lang w:val="sl-SI"/>
        </w:rPr>
      </w:pPr>
    </w:p>
    <w:p w14:paraId="338F3D58" w14:textId="77777777" w:rsidR="00D708A5" w:rsidRPr="00E26EFA" w:rsidRDefault="00D708A5" w:rsidP="00D708A5">
      <w:pPr>
        <w:spacing w:line="240" w:lineRule="auto"/>
        <w:jc w:val="both"/>
        <w:rPr>
          <w:lang w:val="sl-SI"/>
        </w:rPr>
      </w:pPr>
      <w:r w:rsidRPr="00E26EFA">
        <w:rPr>
          <w:lang w:val="sl-SI"/>
        </w:rPr>
        <w:t xml:space="preserve">Zavezanec za davek na promet nepremičnin je prodajalec nepremičnine. </w:t>
      </w:r>
    </w:p>
    <w:p w14:paraId="19311A75" w14:textId="77777777" w:rsidR="00D708A5" w:rsidRPr="00E26EFA" w:rsidRDefault="00D708A5" w:rsidP="00D708A5">
      <w:pPr>
        <w:spacing w:line="240" w:lineRule="auto"/>
        <w:jc w:val="both"/>
        <w:rPr>
          <w:lang w:val="sl-SI"/>
        </w:rPr>
      </w:pPr>
    </w:p>
    <w:p w14:paraId="0BD0CAE8" w14:textId="77777777" w:rsidR="00D708A5" w:rsidRPr="00E26EFA" w:rsidRDefault="00D708A5" w:rsidP="00D708A5">
      <w:pPr>
        <w:spacing w:line="240" w:lineRule="auto"/>
        <w:jc w:val="both"/>
        <w:rPr>
          <w:lang w:val="sl-SI"/>
        </w:rPr>
      </w:pPr>
      <w:r w:rsidRPr="00E26EFA">
        <w:rPr>
          <w:lang w:val="sl-SI"/>
        </w:rPr>
        <w:t xml:space="preserve">Pri ustanovitvi stavbne pravice je davčni zavezanec ustanovitelj, pri prenosu stavbne pravice pa </w:t>
      </w:r>
      <w:proofErr w:type="spellStart"/>
      <w:r w:rsidRPr="00E26EFA">
        <w:rPr>
          <w:lang w:val="sl-SI"/>
        </w:rPr>
        <w:t>prenositelj</w:t>
      </w:r>
      <w:proofErr w:type="spellEnd"/>
      <w:r w:rsidRPr="00E26EFA">
        <w:rPr>
          <w:lang w:val="sl-SI"/>
        </w:rPr>
        <w:t xml:space="preserve"> stavbne pravice. </w:t>
      </w:r>
    </w:p>
    <w:p w14:paraId="6404D5EF" w14:textId="77777777" w:rsidR="00D708A5" w:rsidRPr="00E26EFA" w:rsidRDefault="00D708A5" w:rsidP="00D708A5">
      <w:pPr>
        <w:spacing w:line="240" w:lineRule="auto"/>
        <w:jc w:val="both"/>
        <w:rPr>
          <w:lang w:val="sl-SI"/>
        </w:rPr>
      </w:pPr>
    </w:p>
    <w:p w14:paraId="28901FBF" w14:textId="77777777" w:rsidR="00D708A5" w:rsidRPr="00E26EFA" w:rsidRDefault="00D708A5" w:rsidP="00D708A5">
      <w:pPr>
        <w:spacing w:line="240" w:lineRule="auto"/>
        <w:jc w:val="both"/>
        <w:rPr>
          <w:lang w:val="sl-SI"/>
        </w:rPr>
      </w:pPr>
      <w:r w:rsidRPr="00E26EFA">
        <w:rPr>
          <w:lang w:val="sl-SI"/>
        </w:rPr>
        <w:t>Pri zamenjavi nepremičnine je zavezanec vsak udeleženec v zamenjavi za vrednost nepremičnine, ki jo odtuji.</w:t>
      </w:r>
    </w:p>
    <w:p w14:paraId="3C1EA7C5" w14:textId="77777777" w:rsidR="00D708A5" w:rsidRPr="00E26EFA" w:rsidRDefault="00D708A5" w:rsidP="00D708A5">
      <w:pPr>
        <w:spacing w:line="240" w:lineRule="auto"/>
        <w:jc w:val="both"/>
        <w:rPr>
          <w:lang w:val="sl-SI"/>
        </w:rPr>
      </w:pPr>
    </w:p>
    <w:p w14:paraId="7F17120B" w14:textId="77777777" w:rsidR="00D708A5" w:rsidRPr="00E26EFA" w:rsidRDefault="00D708A5" w:rsidP="00D708A5">
      <w:pPr>
        <w:spacing w:line="240" w:lineRule="auto"/>
        <w:jc w:val="both"/>
        <w:rPr>
          <w:lang w:val="sl-SI"/>
        </w:rPr>
      </w:pPr>
      <w:r w:rsidRPr="00E26EFA">
        <w:rPr>
          <w:lang w:val="sl-SI"/>
        </w:rPr>
        <w:t>Pri prodaji idealnih deležev nepremičnine je zavezanec vsak prodajalec posebej.</w:t>
      </w:r>
    </w:p>
    <w:p w14:paraId="331C3C43" w14:textId="77777777" w:rsidR="00D708A5" w:rsidRPr="00E26EFA" w:rsidRDefault="00D708A5" w:rsidP="00D708A5">
      <w:pPr>
        <w:spacing w:line="240" w:lineRule="auto"/>
        <w:jc w:val="both"/>
        <w:rPr>
          <w:lang w:val="sl-SI"/>
        </w:rPr>
      </w:pPr>
    </w:p>
    <w:p w14:paraId="5D40B160" w14:textId="77777777" w:rsidR="00D708A5" w:rsidRPr="00E26EFA" w:rsidRDefault="00D708A5" w:rsidP="00D708A5">
      <w:pPr>
        <w:spacing w:line="240" w:lineRule="auto"/>
        <w:jc w:val="both"/>
        <w:rPr>
          <w:lang w:val="sl-SI"/>
        </w:rPr>
      </w:pPr>
      <w:r w:rsidRPr="00E26EFA">
        <w:rPr>
          <w:lang w:val="sl-SI"/>
        </w:rPr>
        <w:t xml:space="preserve">Pri finančnem najemu je zavezanec najemodajalec. </w:t>
      </w:r>
    </w:p>
    <w:p w14:paraId="15E1A451" w14:textId="77777777" w:rsidR="00D708A5" w:rsidRPr="00E26EFA" w:rsidRDefault="00D708A5" w:rsidP="00D708A5">
      <w:pPr>
        <w:spacing w:line="240" w:lineRule="auto"/>
        <w:jc w:val="both"/>
        <w:rPr>
          <w:lang w:val="sl-SI"/>
        </w:rPr>
      </w:pPr>
    </w:p>
    <w:p w14:paraId="0C69753F" w14:textId="77777777" w:rsidR="00D708A5" w:rsidRPr="00E26EFA" w:rsidRDefault="00D708A5" w:rsidP="00D708A5">
      <w:pPr>
        <w:spacing w:line="240" w:lineRule="auto"/>
        <w:jc w:val="both"/>
        <w:rPr>
          <w:lang w:val="sl-SI"/>
        </w:rPr>
      </w:pPr>
      <w:r w:rsidRPr="00E26EFA">
        <w:rPr>
          <w:lang w:val="sl-SI"/>
        </w:rPr>
        <w:t xml:space="preserve">Pri pridobitvi lastninske pravice na podlagi </w:t>
      </w:r>
      <w:proofErr w:type="spellStart"/>
      <w:r w:rsidRPr="00E26EFA">
        <w:rPr>
          <w:lang w:val="sl-SI"/>
        </w:rPr>
        <w:t>priposestvovanja</w:t>
      </w:r>
      <w:proofErr w:type="spellEnd"/>
      <w:r w:rsidRPr="00E26EFA">
        <w:rPr>
          <w:lang w:val="sl-SI"/>
        </w:rPr>
        <w:t xml:space="preserve"> je zavezanec </w:t>
      </w:r>
      <w:proofErr w:type="spellStart"/>
      <w:r w:rsidRPr="00E26EFA">
        <w:rPr>
          <w:lang w:val="sl-SI"/>
        </w:rPr>
        <w:t>priposestvovalec</w:t>
      </w:r>
      <w:proofErr w:type="spellEnd"/>
      <w:r w:rsidRPr="00E26EFA">
        <w:rPr>
          <w:lang w:val="sl-SI"/>
        </w:rPr>
        <w:t>.</w:t>
      </w:r>
    </w:p>
    <w:p w14:paraId="44C39FBE" w14:textId="77777777" w:rsidR="00D708A5" w:rsidRPr="00E26EFA" w:rsidRDefault="00D708A5" w:rsidP="00D708A5">
      <w:pPr>
        <w:spacing w:line="240" w:lineRule="auto"/>
        <w:jc w:val="both"/>
        <w:rPr>
          <w:lang w:val="sl-SI"/>
        </w:rPr>
      </w:pPr>
    </w:p>
    <w:p w14:paraId="1FD41C29" w14:textId="77777777" w:rsidR="00D708A5" w:rsidRDefault="00D708A5" w:rsidP="00D708A5">
      <w:pPr>
        <w:spacing w:line="240" w:lineRule="auto"/>
        <w:jc w:val="both"/>
        <w:rPr>
          <w:lang w:val="sl-SI"/>
        </w:rPr>
      </w:pPr>
      <w:r w:rsidRPr="00E26EFA">
        <w:rPr>
          <w:lang w:val="sl-SI"/>
        </w:rPr>
        <w:t>V postopku za odmero davka na promet nepremičnin ima položaj stranke tudi kupec, najemojemalec ali imetnik stavbne pravice, kadar pogodbeno prevzema obveznost plačila davka na promet nepremičnin.</w:t>
      </w:r>
    </w:p>
    <w:p w14:paraId="27490618" w14:textId="77777777" w:rsidR="00D708A5" w:rsidRPr="00E26EFA" w:rsidRDefault="00D708A5" w:rsidP="00D708A5">
      <w:pPr>
        <w:spacing w:line="240" w:lineRule="auto"/>
        <w:jc w:val="both"/>
        <w:rPr>
          <w:b/>
          <w:bCs/>
          <w:sz w:val="23"/>
          <w:szCs w:val="23"/>
          <w:lang w:val="sl-SI"/>
        </w:rPr>
      </w:pPr>
    </w:p>
    <w:p w14:paraId="377B9F36" w14:textId="77777777" w:rsidR="00D708A5" w:rsidRPr="003B39FA" w:rsidRDefault="00D708A5" w:rsidP="003B39FA">
      <w:pPr>
        <w:jc w:val="both"/>
        <w:rPr>
          <w:b/>
          <w:lang w:val="sl-SI" w:eastAsia="sl-SI"/>
        </w:rPr>
      </w:pPr>
      <w:bookmarkStart w:id="27" w:name="_Toc415228297"/>
      <w:r w:rsidRPr="003B39FA">
        <w:rPr>
          <w:b/>
          <w:lang w:val="sl-SI"/>
        </w:rPr>
        <w:t xml:space="preserve">Vprašanje 2: </w:t>
      </w:r>
      <w:r w:rsidRPr="003B39FA">
        <w:rPr>
          <w:b/>
          <w:lang w:val="sl-SI" w:eastAsia="sl-SI"/>
        </w:rPr>
        <w:t>Zakaj je dobro vložiti napoved tudi po roku?</w:t>
      </w:r>
      <w:bookmarkEnd w:id="27"/>
    </w:p>
    <w:p w14:paraId="1C97A1F4" w14:textId="77777777" w:rsidR="00D708A5" w:rsidRPr="00E2192E" w:rsidRDefault="00D708A5" w:rsidP="00D708A5">
      <w:pPr>
        <w:rPr>
          <w:lang w:val="sl-SI" w:eastAsia="sl-SI"/>
        </w:rPr>
      </w:pPr>
    </w:p>
    <w:p w14:paraId="5A68CF5D" w14:textId="77777777" w:rsidR="00231571" w:rsidRPr="00E2192E" w:rsidRDefault="00231571" w:rsidP="00231571">
      <w:pPr>
        <w:rPr>
          <w:lang w:val="sl-SI" w:eastAsia="sl-SI"/>
        </w:rPr>
      </w:pPr>
      <w:r w:rsidRPr="00E2192E">
        <w:rPr>
          <w:lang w:val="sl-SI" w:eastAsia="sl-SI"/>
        </w:rPr>
        <w:t xml:space="preserve">Informacije so na voljo na sledeči </w:t>
      </w:r>
      <w:hyperlink r:id="rId13" w:history="1">
        <w:r w:rsidRPr="00E2192E">
          <w:rPr>
            <w:rStyle w:val="Hiperpovezava"/>
            <w:color w:val="auto"/>
            <w:lang w:val="sl-SI" w:eastAsia="sl-SI"/>
          </w:rPr>
          <w:t>povezavi</w:t>
        </w:r>
      </w:hyperlink>
      <w:r w:rsidRPr="00E2192E">
        <w:rPr>
          <w:lang w:val="sl-SI" w:eastAsia="sl-SI"/>
        </w:rPr>
        <w:t>.</w:t>
      </w:r>
    </w:p>
    <w:p w14:paraId="0A26B7F9" w14:textId="77777777" w:rsidR="009D7818" w:rsidRDefault="009D7818" w:rsidP="003B39FA">
      <w:pPr>
        <w:jc w:val="both"/>
        <w:rPr>
          <w:b/>
          <w:lang w:val="sl-SI"/>
        </w:rPr>
      </w:pPr>
      <w:bookmarkStart w:id="28" w:name="_Toc415228298"/>
    </w:p>
    <w:p w14:paraId="07AE64EF" w14:textId="38372949" w:rsidR="00D708A5" w:rsidRPr="003B39FA" w:rsidRDefault="00D708A5" w:rsidP="003B39FA">
      <w:pPr>
        <w:jc w:val="both"/>
        <w:rPr>
          <w:b/>
          <w:lang w:val="sl-SI" w:eastAsia="sl-SI"/>
        </w:rPr>
      </w:pPr>
      <w:r w:rsidRPr="003B39FA">
        <w:rPr>
          <w:b/>
          <w:lang w:val="sl-SI"/>
        </w:rPr>
        <w:t xml:space="preserve">Vprašanje 3: </w:t>
      </w:r>
      <w:r w:rsidRPr="003B39FA">
        <w:rPr>
          <w:b/>
          <w:lang w:val="sl-SI" w:eastAsia="sl-SI"/>
        </w:rPr>
        <w:t>Ali bom kaznovan, če ne oddam napovedi?</w:t>
      </w:r>
      <w:bookmarkEnd w:id="28"/>
    </w:p>
    <w:p w14:paraId="4862C8CA" w14:textId="77777777" w:rsidR="00D708A5" w:rsidRPr="00D07C51" w:rsidRDefault="00D708A5" w:rsidP="003B39FA">
      <w:pPr>
        <w:jc w:val="both"/>
        <w:rPr>
          <w:lang w:val="sl-SI" w:eastAsia="sl-SI"/>
        </w:rPr>
      </w:pPr>
    </w:p>
    <w:p w14:paraId="2AE01536" w14:textId="22D67A86" w:rsidR="00B14F9F" w:rsidRPr="00E2192E" w:rsidRDefault="00D708A5" w:rsidP="00B14F9F">
      <w:pPr>
        <w:jc w:val="both"/>
        <w:rPr>
          <w:lang w:val="sl-SI" w:eastAsia="sl-SI"/>
        </w:rPr>
      </w:pPr>
      <w:bookmarkStart w:id="29" w:name="_Toc415228299"/>
      <w:r w:rsidRPr="00D07C51">
        <w:rPr>
          <w:lang w:val="sl-SI" w:eastAsia="sl-SI"/>
        </w:rPr>
        <w:t xml:space="preserve">Če ne boste oddali napovedi, vas bo davčni organ oglobil z zakonsko predvideno globo,  ter po uradni dolžnosti vodil davčni postopek, ugotovil dejansko stanje in </w:t>
      </w:r>
      <w:r>
        <w:rPr>
          <w:lang w:val="sl-SI" w:eastAsia="sl-SI"/>
        </w:rPr>
        <w:t xml:space="preserve">o ugotovitvah </w:t>
      </w:r>
      <w:r w:rsidRPr="00D07C51">
        <w:rPr>
          <w:lang w:val="sl-SI" w:eastAsia="sl-SI"/>
        </w:rPr>
        <w:t xml:space="preserve">izdal </w:t>
      </w:r>
      <w:proofErr w:type="spellStart"/>
      <w:r w:rsidRPr="00D07C51">
        <w:rPr>
          <w:lang w:val="sl-SI" w:eastAsia="sl-SI"/>
        </w:rPr>
        <w:t>odmerno</w:t>
      </w:r>
      <w:proofErr w:type="spellEnd"/>
      <w:r w:rsidRPr="00D07C51">
        <w:rPr>
          <w:lang w:val="sl-SI" w:eastAsia="sl-SI"/>
        </w:rPr>
        <w:t xml:space="preserve"> odločb</w:t>
      </w:r>
      <w:r w:rsidRPr="00E2192E">
        <w:rPr>
          <w:lang w:val="sl-SI" w:eastAsia="sl-SI"/>
        </w:rPr>
        <w:t>o.</w:t>
      </w:r>
      <w:bookmarkEnd w:id="29"/>
      <w:r w:rsidR="00B14F9F" w:rsidRPr="00E2192E">
        <w:rPr>
          <w:lang w:val="sl-SI" w:eastAsia="sl-SI"/>
        </w:rPr>
        <w:t xml:space="preserve"> Dodatne informacije so na voljo na sledeči </w:t>
      </w:r>
      <w:hyperlink r:id="rId14" w:history="1">
        <w:r w:rsidR="00B14F9F" w:rsidRPr="00E2192E">
          <w:rPr>
            <w:rStyle w:val="Hiperpovezava"/>
            <w:color w:val="auto"/>
            <w:lang w:val="sl-SI" w:eastAsia="sl-SI"/>
          </w:rPr>
          <w:t>povezavi</w:t>
        </w:r>
      </w:hyperlink>
      <w:r w:rsidR="00B14F9F" w:rsidRPr="00E2192E">
        <w:rPr>
          <w:lang w:val="sl-SI" w:eastAsia="sl-SI"/>
        </w:rPr>
        <w:t>.</w:t>
      </w:r>
    </w:p>
    <w:p w14:paraId="5B7A1598" w14:textId="43ECDD3F" w:rsidR="005D2C92" w:rsidRPr="00E2192E" w:rsidRDefault="005D2C92" w:rsidP="005D2C92">
      <w:pPr>
        <w:jc w:val="both"/>
        <w:rPr>
          <w:lang w:val="sl-SI" w:eastAsia="sl-SI"/>
        </w:rPr>
      </w:pPr>
      <w:r w:rsidRPr="00E2192E">
        <w:rPr>
          <w:lang w:val="sl-SI" w:eastAsia="sl-SI"/>
        </w:rPr>
        <w:t>Z globo od 210 do 1.200 evrov se kaznuje za prekršek fizična oseba, ki ne vloži napovedi v predpisanem roku ali na predpisan način oziroma ki ne prijavi darilne pogodbe za primer smrti ali ne prijavi pogodbe o dosmrtnem preživljanju. Z globo od 1.600 do 25.000 eurov se kaznuje za prekršek iz prejšnjega stavka pravna oseba zasebnega prava. Z globo od 420 do 4.100 eurov se za navedeni prekršek kaznuje odgovorna oseba pravne osebe zasebnega prava.</w:t>
      </w:r>
    </w:p>
    <w:p w14:paraId="759B5503" w14:textId="77777777" w:rsidR="005D2C92" w:rsidRPr="00E2192E" w:rsidRDefault="005D2C92" w:rsidP="005D2C92">
      <w:pPr>
        <w:jc w:val="both"/>
        <w:rPr>
          <w:lang w:val="sl-SI" w:eastAsia="sl-SI"/>
        </w:rPr>
      </w:pPr>
    </w:p>
    <w:p w14:paraId="19271D61" w14:textId="63194A66" w:rsidR="005D2C92" w:rsidRPr="00E2192E" w:rsidRDefault="005D2C92" w:rsidP="005D2C92">
      <w:pPr>
        <w:jc w:val="both"/>
        <w:rPr>
          <w:lang w:val="sl-SI" w:eastAsia="sl-SI"/>
        </w:rPr>
      </w:pPr>
      <w:r w:rsidRPr="00E2192E">
        <w:rPr>
          <w:lang w:val="sl-SI" w:eastAsia="sl-SI"/>
        </w:rPr>
        <w:t>Z globo od 400 do 15.000 evrov se kaznuje za prekršek posameznik, če v davčni napovedi navede neresnične ali nepravilne ali nepopolne podatke (prvi odstavek 10. člena ZDavP-2).</w:t>
      </w:r>
    </w:p>
    <w:p w14:paraId="6DF94F44" w14:textId="77777777" w:rsidR="005D2C92" w:rsidRPr="003228AF" w:rsidRDefault="005D2C92" w:rsidP="00B14F9F">
      <w:pPr>
        <w:jc w:val="both"/>
        <w:rPr>
          <w:color w:val="FF0000"/>
          <w:lang w:val="sl-SI" w:eastAsia="sl-SI"/>
        </w:rPr>
      </w:pPr>
    </w:p>
    <w:p w14:paraId="31D9C322" w14:textId="533A45F7" w:rsidR="00D708A5" w:rsidRPr="003B39FA" w:rsidRDefault="00D708A5" w:rsidP="003B39FA">
      <w:pPr>
        <w:jc w:val="both"/>
        <w:rPr>
          <w:b/>
          <w:lang w:val="sl-SI"/>
        </w:rPr>
      </w:pPr>
      <w:bookmarkStart w:id="30" w:name="_Toc415228300"/>
      <w:r w:rsidRPr="003B39FA">
        <w:rPr>
          <w:b/>
          <w:lang w:val="sl-SI"/>
        </w:rPr>
        <w:t>Vprašanje 4: Ali lahko davek na promet nepremičnin namesto prodajalca plača kupec nepremičnine?</w:t>
      </w:r>
      <w:bookmarkEnd w:id="30"/>
    </w:p>
    <w:p w14:paraId="0A1FBB2F" w14:textId="77777777" w:rsidR="00D708A5" w:rsidRDefault="00D708A5" w:rsidP="00D708A5">
      <w:pPr>
        <w:jc w:val="both"/>
        <w:rPr>
          <w:lang w:val="sl-SI"/>
        </w:rPr>
      </w:pPr>
    </w:p>
    <w:p w14:paraId="7E5CA6A7" w14:textId="77777777" w:rsidR="00D708A5" w:rsidRDefault="00D708A5" w:rsidP="00D708A5">
      <w:pPr>
        <w:jc w:val="both"/>
        <w:rPr>
          <w:lang w:val="sl-SI" w:eastAsia="sl-SI"/>
        </w:rPr>
      </w:pPr>
      <w:r>
        <w:rPr>
          <w:lang w:val="sl-SI" w:eastAsia="sl-SI"/>
        </w:rPr>
        <w:lastRenderedPageBreak/>
        <w:t>Zavezanec za davek je prodajalec nepremičnine. Položaj stranke pa ima lahko tudi kupec, kadar pogodbeno prevzame obveznost plačila.</w:t>
      </w:r>
    </w:p>
    <w:p w14:paraId="437257CB" w14:textId="77777777" w:rsidR="00D708A5" w:rsidRPr="00535E46" w:rsidRDefault="00D708A5" w:rsidP="00D708A5">
      <w:pPr>
        <w:jc w:val="both"/>
        <w:rPr>
          <w:lang w:val="sl-SI" w:eastAsia="sl-SI"/>
        </w:rPr>
      </w:pPr>
    </w:p>
    <w:p w14:paraId="149EDBCB" w14:textId="77777777" w:rsidR="00D708A5" w:rsidRPr="003B39FA" w:rsidRDefault="00D708A5" w:rsidP="003B39FA">
      <w:pPr>
        <w:jc w:val="both"/>
        <w:rPr>
          <w:b/>
          <w:lang w:val="sl-SI" w:eastAsia="sl-SI"/>
        </w:rPr>
      </w:pPr>
      <w:bookmarkStart w:id="31" w:name="_Toc415228301"/>
      <w:r w:rsidRPr="003B39FA">
        <w:rPr>
          <w:b/>
          <w:lang w:val="sl-SI"/>
        </w:rPr>
        <w:t xml:space="preserve">Vprašanje 5: </w:t>
      </w:r>
      <w:r w:rsidRPr="003B39FA">
        <w:rPr>
          <w:b/>
          <w:lang w:val="sl-SI" w:eastAsia="sl-SI"/>
        </w:rPr>
        <w:t>V kakšnem roku moram oddati napoved za odmero davka na promet nepremičnin?</w:t>
      </w:r>
      <w:bookmarkEnd w:id="31"/>
    </w:p>
    <w:p w14:paraId="2D62B471" w14:textId="77777777" w:rsidR="00D708A5" w:rsidRDefault="00D708A5" w:rsidP="00D708A5">
      <w:pPr>
        <w:jc w:val="both"/>
        <w:rPr>
          <w:lang w:val="sl-SI" w:eastAsia="sl-SI"/>
        </w:rPr>
      </w:pPr>
    </w:p>
    <w:p w14:paraId="3EB127A5" w14:textId="77777777" w:rsidR="00D708A5" w:rsidRDefault="00D708A5" w:rsidP="00D708A5">
      <w:pPr>
        <w:jc w:val="both"/>
        <w:rPr>
          <w:lang w:val="sl-SI" w:eastAsia="sl-SI"/>
        </w:rPr>
      </w:pPr>
      <w:r>
        <w:rPr>
          <w:lang w:val="sl-SI" w:eastAsia="sl-SI"/>
        </w:rPr>
        <w:t>Davčna obveznost nastane takrat, ko je sklenjena pogodba, na podlagi katere se prenese nepremičnina ali ustanovi oziroma prenese stavbna pravica ali s pravnomočnostjo sodne odločbe.</w:t>
      </w:r>
    </w:p>
    <w:p w14:paraId="2D4AC18E" w14:textId="77777777" w:rsidR="00D708A5" w:rsidRPr="0029066C" w:rsidRDefault="00D708A5" w:rsidP="00D708A5">
      <w:pPr>
        <w:jc w:val="both"/>
        <w:rPr>
          <w:lang w:val="sl-SI" w:eastAsia="sl-SI"/>
        </w:rPr>
      </w:pPr>
    </w:p>
    <w:p w14:paraId="27F02B8B" w14:textId="77777777" w:rsidR="00D708A5" w:rsidRPr="0029066C" w:rsidRDefault="00D708A5" w:rsidP="00D708A5">
      <w:pPr>
        <w:jc w:val="both"/>
        <w:rPr>
          <w:lang w:val="sl-SI"/>
        </w:rPr>
      </w:pPr>
      <w:r w:rsidRPr="0029066C">
        <w:rPr>
          <w:lang w:val="sl-SI"/>
        </w:rPr>
        <w:t>Če je za prenos nepremičnine ali ustanovitev oziroma prenos stavbne pravice potrebno dovoljenje državnega organa ali drug pravni akt, nastane davčna obveznost takrat, ko je davčnemu zavezancu vročeno dovoljenje oziroma ko postane pravni akt pravnomočen, čeprav je bila pogodba sklenjena prej.</w:t>
      </w:r>
    </w:p>
    <w:p w14:paraId="43C34DDC" w14:textId="77777777" w:rsidR="00D708A5" w:rsidRPr="0029066C" w:rsidRDefault="00D708A5" w:rsidP="00D708A5">
      <w:pPr>
        <w:jc w:val="both"/>
        <w:rPr>
          <w:lang w:val="sl-SI" w:eastAsia="sl-SI"/>
        </w:rPr>
      </w:pPr>
    </w:p>
    <w:p w14:paraId="368ECD02" w14:textId="77777777" w:rsidR="00D708A5" w:rsidRPr="00313E5B" w:rsidRDefault="00D708A5" w:rsidP="00D708A5">
      <w:pPr>
        <w:jc w:val="both"/>
        <w:rPr>
          <w:lang w:val="sl-SI" w:eastAsia="sl-SI"/>
        </w:rPr>
      </w:pPr>
      <w:r>
        <w:rPr>
          <w:lang w:val="sl-SI" w:eastAsia="sl-SI"/>
        </w:rPr>
        <w:t xml:space="preserve">Davčni zavezanec mora vložiti </w:t>
      </w:r>
      <w:hyperlink r:id="rId15" w:history="1">
        <w:r w:rsidRPr="00B54C81">
          <w:rPr>
            <w:rStyle w:val="Hiperpovezava"/>
            <w:lang w:val="sl-SI" w:eastAsia="sl-SI"/>
          </w:rPr>
          <w:t>davčno napoved</w:t>
        </w:r>
      </w:hyperlink>
      <w:r>
        <w:rPr>
          <w:lang w:val="sl-SI" w:eastAsia="sl-SI"/>
        </w:rPr>
        <w:t xml:space="preserve"> v roku 15 dni po nastanku davčne obveznosti.</w:t>
      </w:r>
    </w:p>
    <w:p w14:paraId="1F5BA8A2" w14:textId="77777777" w:rsidR="00D708A5" w:rsidRDefault="00D708A5" w:rsidP="00D708A5">
      <w:pPr>
        <w:jc w:val="both"/>
        <w:rPr>
          <w:lang w:val="sl-SI"/>
        </w:rPr>
      </w:pPr>
    </w:p>
    <w:p w14:paraId="1A611FB4" w14:textId="77777777" w:rsidR="00D708A5" w:rsidRPr="003B39FA" w:rsidRDefault="00D708A5" w:rsidP="003B39FA">
      <w:pPr>
        <w:jc w:val="both"/>
        <w:rPr>
          <w:b/>
          <w:lang w:val="sl-SI"/>
        </w:rPr>
      </w:pPr>
      <w:bookmarkStart w:id="32" w:name="_Toc415228302"/>
      <w:r w:rsidRPr="003B39FA">
        <w:rPr>
          <w:b/>
          <w:lang w:val="sl-SI"/>
        </w:rPr>
        <w:t>Vprašanje 6: Kaj moram priložiti k napovedi za odmero davka na promet nepremičnin?</w:t>
      </w:r>
      <w:bookmarkEnd w:id="32"/>
    </w:p>
    <w:p w14:paraId="1B09EF7F" w14:textId="77777777" w:rsidR="00D708A5" w:rsidRPr="00313E5B" w:rsidRDefault="00D708A5" w:rsidP="00D708A5">
      <w:pPr>
        <w:rPr>
          <w:lang w:val="sl-SI"/>
        </w:rPr>
      </w:pPr>
    </w:p>
    <w:p w14:paraId="673589F7" w14:textId="77777777" w:rsidR="00D708A5" w:rsidRDefault="00D708A5" w:rsidP="00D708A5">
      <w:pPr>
        <w:jc w:val="both"/>
        <w:rPr>
          <w:lang w:val="sl-SI"/>
        </w:rPr>
      </w:pPr>
      <w:r w:rsidRPr="00313E5B">
        <w:rPr>
          <w:lang w:val="sl-SI"/>
        </w:rPr>
        <w:t>Davčni zavezanec mora k napovedi priložiti listine, na podlagi kater</w:t>
      </w:r>
      <w:r>
        <w:rPr>
          <w:lang w:val="sl-SI"/>
        </w:rPr>
        <w:t>ih</w:t>
      </w:r>
      <w:r w:rsidRPr="00313E5B">
        <w:rPr>
          <w:lang w:val="sl-SI"/>
        </w:rPr>
        <w:t xml:space="preserve"> se prenaša lastništvo na nepremičnini. </w:t>
      </w:r>
    </w:p>
    <w:p w14:paraId="0BFAB6BB" w14:textId="77777777" w:rsidR="00D708A5" w:rsidRDefault="00D708A5" w:rsidP="00D708A5">
      <w:pPr>
        <w:jc w:val="both"/>
        <w:rPr>
          <w:lang w:val="sl-SI"/>
        </w:rPr>
      </w:pPr>
    </w:p>
    <w:p w14:paraId="2C40C9EC" w14:textId="77777777" w:rsidR="00D708A5" w:rsidRDefault="00D708A5" w:rsidP="00D708A5">
      <w:pPr>
        <w:jc w:val="both"/>
        <w:rPr>
          <w:lang w:val="sl-SI"/>
        </w:rPr>
      </w:pPr>
      <w:r w:rsidRPr="00313E5B">
        <w:rPr>
          <w:lang w:val="sl-SI"/>
        </w:rPr>
        <w:t>V primeru, da se prenaša nepremičnina, ki še ni vpisana v zemljiško knjigo, je treb</w:t>
      </w:r>
      <w:r>
        <w:rPr>
          <w:lang w:val="sl-SI"/>
        </w:rPr>
        <w:t>a</w:t>
      </w:r>
      <w:r w:rsidRPr="00313E5B">
        <w:rPr>
          <w:lang w:val="sl-SI"/>
        </w:rPr>
        <w:t xml:space="preserve"> </w:t>
      </w:r>
      <w:hyperlink r:id="rId16" w:history="1">
        <w:r w:rsidRPr="00B54C81">
          <w:rPr>
            <w:rStyle w:val="Hiperpovezava"/>
            <w:lang w:val="sl-SI"/>
          </w:rPr>
          <w:t>napovedi</w:t>
        </w:r>
      </w:hyperlink>
      <w:r w:rsidRPr="00313E5B">
        <w:rPr>
          <w:lang w:val="sl-SI"/>
        </w:rPr>
        <w:t xml:space="preserve"> priložiti tudi dokazilo o načinu pridobitve nepremičnine. </w:t>
      </w:r>
    </w:p>
    <w:p w14:paraId="4C8F4018" w14:textId="77777777" w:rsidR="00D708A5" w:rsidRDefault="00D708A5" w:rsidP="00D708A5">
      <w:pPr>
        <w:jc w:val="both"/>
        <w:rPr>
          <w:lang w:val="sl-SI"/>
        </w:rPr>
      </w:pPr>
    </w:p>
    <w:p w14:paraId="2E9ABEFF" w14:textId="77777777" w:rsidR="00D708A5" w:rsidRPr="003B39FA" w:rsidRDefault="00D708A5" w:rsidP="003B39FA">
      <w:pPr>
        <w:jc w:val="both"/>
        <w:rPr>
          <w:b/>
          <w:lang w:val="sl-SI"/>
        </w:rPr>
      </w:pPr>
      <w:bookmarkStart w:id="33" w:name="_Toc415228303"/>
      <w:r w:rsidRPr="003B39FA">
        <w:rPr>
          <w:b/>
          <w:lang w:val="sl-SI"/>
        </w:rPr>
        <w:t>Vprašanje 7: Na katerem finančnem uradu moram oddati napoved za odmero davka na promet nepremičnin?</w:t>
      </w:r>
      <w:bookmarkEnd w:id="33"/>
    </w:p>
    <w:p w14:paraId="019E1428" w14:textId="77777777" w:rsidR="00D708A5" w:rsidRDefault="00D708A5" w:rsidP="00D708A5">
      <w:pPr>
        <w:jc w:val="both"/>
        <w:rPr>
          <w:lang w:val="sl-SI"/>
        </w:rPr>
      </w:pPr>
    </w:p>
    <w:p w14:paraId="2877FC01" w14:textId="77777777" w:rsidR="00D708A5" w:rsidRPr="00E26EFA" w:rsidRDefault="007D585B" w:rsidP="00D708A5">
      <w:pPr>
        <w:jc w:val="both"/>
        <w:rPr>
          <w:lang w:val="sl-SI"/>
        </w:rPr>
      </w:pPr>
      <w:hyperlink r:id="rId17" w:history="1">
        <w:r w:rsidR="00D708A5" w:rsidRPr="00B54C81">
          <w:rPr>
            <w:rStyle w:val="Hiperpovezava"/>
            <w:lang w:val="sl-SI"/>
          </w:rPr>
          <w:t>Napoved z odmero davka na promet nepremičnin</w:t>
        </w:r>
      </w:hyperlink>
      <w:r w:rsidR="00D708A5" w:rsidRPr="00E26EFA">
        <w:rPr>
          <w:lang w:val="sl-SI"/>
        </w:rPr>
        <w:t xml:space="preserve"> mora zavezanec vložiti </w:t>
      </w:r>
      <w:r w:rsidR="00D708A5">
        <w:rPr>
          <w:lang w:val="sl-SI"/>
        </w:rPr>
        <w:t xml:space="preserve">pri </w:t>
      </w:r>
      <w:r w:rsidR="00D708A5" w:rsidRPr="00E26EFA">
        <w:rPr>
          <w:lang w:val="sl-SI"/>
        </w:rPr>
        <w:t>finančnem u</w:t>
      </w:r>
      <w:r w:rsidR="00D708A5">
        <w:rPr>
          <w:lang w:val="sl-SI"/>
        </w:rPr>
        <w:t>radu</w:t>
      </w:r>
      <w:r w:rsidR="00D708A5" w:rsidRPr="00E26EFA">
        <w:rPr>
          <w:lang w:val="sl-SI"/>
        </w:rPr>
        <w:t xml:space="preserve">, na območju katerega nepremičnina leži. </w:t>
      </w:r>
    </w:p>
    <w:p w14:paraId="1E0B720E" w14:textId="77777777" w:rsidR="00D708A5" w:rsidRDefault="00D708A5" w:rsidP="00D708A5">
      <w:pPr>
        <w:jc w:val="both"/>
        <w:rPr>
          <w:lang w:val="sl-SI"/>
        </w:rPr>
      </w:pPr>
    </w:p>
    <w:p w14:paraId="38235133" w14:textId="77777777" w:rsidR="00D708A5" w:rsidRPr="003B39FA" w:rsidRDefault="00D708A5" w:rsidP="003B39FA">
      <w:pPr>
        <w:jc w:val="both"/>
        <w:rPr>
          <w:b/>
          <w:lang w:val="sl-SI"/>
        </w:rPr>
      </w:pPr>
      <w:bookmarkStart w:id="34" w:name="_Toc415228304"/>
      <w:r w:rsidRPr="003B39FA">
        <w:rPr>
          <w:b/>
          <w:lang w:val="sl-SI"/>
        </w:rPr>
        <w:t>Vprašanje 8: V pogodbi o prodaji nepremičnine je dogovorjena cena 100.000 eurov, v registru nepremičnin pa je ista nepremičnina ovrednotena na 120.000 eurov. Katero vrednost bo davčni organ upošteval kot davčno osnovo?</w:t>
      </w:r>
      <w:bookmarkEnd w:id="34"/>
    </w:p>
    <w:p w14:paraId="3DEEE602" w14:textId="77777777" w:rsidR="00D708A5" w:rsidRPr="00963ACB" w:rsidRDefault="00D708A5" w:rsidP="00D708A5">
      <w:pPr>
        <w:spacing w:line="240" w:lineRule="auto"/>
        <w:jc w:val="both"/>
        <w:rPr>
          <w:lang w:val="sl-SI"/>
        </w:rPr>
      </w:pPr>
    </w:p>
    <w:p w14:paraId="10FAC008" w14:textId="77777777" w:rsidR="00D708A5" w:rsidRDefault="00D708A5" w:rsidP="00D708A5">
      <w:pPr>
        <w:spacing w:line="240" w:lineRule="auto"/>
        <w:jc w:val="both"/>
        <w:rPr>
          <w:lang w:val="sl-SI"/>
        </w:rPr>
      </w:pPr>
      <w:r w:rsidRPr="00963ACB">
        <w:rPr>
          <w:lang w:val="sl-SI"/>
        </w:rPr>
        <w:t>Osnova za davek je prodajna cena nepremičnine. Prodajna cena nepremičnine je vse, kar predstavlja plačilo (v denarju, v stvareh, v storitvah, v prevzetih dolgovih nekdanjega lastnika in podobno), ki ga je ali ga bo prodajalec prejel od kupca za opravljen promet nepremičnine.</w:t>
      </w:r>
    </w:p>
    <w:p w14:paraId="7EA5BC8F" w14:textId="77777777" w:rsidR="00D708A5" w:rsidRPr="0088498E" w:rsidRDefault="00D708A5" w:rsidP="00D708A5">
      <w:pPr>
        <w:spacing w:line="240" w:lineRule="auto"/>
        <w:jc w:val="both"/>
        <w:rPr>
          <w:lang w:val="sl-SI"/>
        </w:rPr>
      </w:pPr>
    </w:p>
    <w:p w14:paraId="373FA8FE" w14:textId="0C0FCCA6" w:rsidR="00D708A5" w:rsidRDefault="00D708A5" w:rsidP="00D708A5">
      <w:pPr>
        <w:spacing w:line="240" w:lineRule="auto"/>
        <w:jc w:val="both"/>
        <w:rPr>
          <w:lang w:val="sl-SI"/>
        </w:rPr>
      </w:pPr>
      <w:r w:rsidRPr="0088498E">
        <w:rPr>
          <w:lang w:val="sl-SI"/>
        </w:rPr>
        <w:t xml:space="preserve">Če prodajna cena ne ustreza ceni, ki bi se dala doseči v prostem prometu v času nastanka davčne obveznosti, je davčna osnova vrednost nepremičnine, ugotovljena v </w:t>
      </w:r>
      <w:proofErr w:type="spellStart"/>
      <w:r w:rsidRPr="0088498E">
        <w:rPr>
          <w:lang w:val="sl-SI"/>
        </w:rPr>
        <w:t>odmernem</w:t>
      </w:r>
      <w:proofErr w:type="spellEnd"/>
      <w:r w:rsidRPr="0088498E">
        <w:rPr>
          <w:lang w:val="sl-SI"/>
        </w:rPr>
        <w:t xml:space="preserve"> postopku. Ne glede na prejšnji stavek ima davčni zavezanec do poteka </w:t>
      </w:r>
      <w:r w:rsidRPr="00963ACB">
        <w:rPr>
          <w:lang w:val="sl-SI"/>
        </w:rPr>
        <w:t>roka za pritožbo pravico zahtevati, da se kot davčna osnova upošteva ocenjena posamična tržna vrednost nepremičnine. V tem primeru stroške cenitve nepremičnine nosi zavezanec.</w:t>
      </w:r>
      <w:r>
        <w:rPr>
          <w:lang w:val="sl-SI"/>
        </w:rPr>
        <w:t xml:space="preserve"> </w:t>
      </w:r>
    </w:p>
    <w:p w14:paraId="2042F99C" w14:textId="77777777" w:rsidR="00D708A5" w:rsidRPr="0088498E" w:rsidRDefault="00D708A5" w:rsidP="00D708A5">
      <w:pPr>
        <w:spacing w:line="240" w:lineRule="auto"/>
        <w:jc w:val="both"/>
        <w:rPr>
          <w:lang w:val="sl-SI"/>
        </w:rPr>
      </w:pPr>
    </w:p>
    <w:p w14:paraId="446E8746" w14:textId="552AA3A4" w:rsidR="00D708A5" w:rsidRPr="0088498E" w:rsidRDefault="00D708A5" w:rsidP="00D708A5">
      <w:pPr>
        <w:spacing w:line="240" w:lineRule="auto"/>
        <w:jc w:val="both"/>
        <w:rPr>
          <w:lang w:val="sl-SI"/>
        </w:rPr>
      </w:pPr>
      <w:r w:rsidRPr="0088498E">
        <w:rPr>
          <w:lang w:val="sl-SI"/>
        </w:rPr>
        <w:t xml:space="preserve">V vašem primeru bo davčni organ v </w:t>
      </w:r>
      <w:proofErr w:type="spellStart"/>
      <w:r w:rsidRPr="0088498E">
        <w:rPr>
          <w:lang w:val="sl-SI"/>
        </w:rPr>
        <w:t>odmernem</w:t>
      </w:r>
      <w:proofErr w:type="spellEnd"/>
      <w:r w:rsidRPr="0088498E">
        <w:rPr>
          <w:lang w:val="sl-SI"/>
        </w:rPr>
        <w:t xml:space="preserve"> postopku preveril ali prodajna cena v višini 100.000 eurov ustreza tržni vrednosti nepremičnine.</w:t>
      </w:r>
    </w:p>
    <w:p w14:paraId="5F486BB5" w14:textId="77777777" w:rsidR="00D708A5" w:rsidRPr="0088498E" w:rsidRDefault="00D708A5" w:rsidP="00D708A5">
      <w:pPr>
        <w:spacing w:line="240" w:lineRule="auto"/>
        <w:jc w:val="both"/>
        <w:rPr>
          <w:lang w:val="sl-SI"/>
        </w:rPr>
      </w:pPr>
    </w:p>
    <w:p w14:paraId="7858F271" w14:textId="77777777" w:rsidR="00D708A5" w:rsidRPr="002E58F4" w:rsidRDefault="00D708A5" w:rsidP="00D708A5">
      <w:pPr>
        <w:spacing w:line="240" w:lineRule="auto"/>
        <w:jc w:val="both"/>
        <w:rPr>
          <w:color w:val="FF0000"/>
          <w:lang w:val="sl-SI"/>
        </w:rPr>
      </w:pPr>
      <w:r w:rsidRPr="0088498E">
        <w:rPr>
          <w:lang w:val="sl-SI"/>
        </w:rPr>
        <w:t xml:space="preserve">Posplošena tržna vrednost nepremičnine, ugotovljena na podlagi zakona, ki ureja množično vrednotenje nepremičnin, se kot davčna osnova na podlagi odločbe </w:t>
      </w:r>
      <w:hyperlink r:id="rId18" w:history="1">
        <w:r w:rsidRPr="00990E49">
          <w:rPr>
            <w:rStyle w:val="Hiperpovezava"/>
            <w:lang w:val="sl-SI"/>
          </w:rPr>
          <w:t>Ustavnega sodišča RS št. U-I-168/15-9</w:t>
        </w:r>
      </w:hyperlink>
      <w:r w:rsidRPr="0088498E">
        <w:rPr>
          <w:lang w:val="sl-SI"/>
        </w:rPr>
        <w:t>, z dne 23. 3. 2016, ne upošteva več.</w:t>
      </w:r>
    </w:p>
    <w:p w14:paraId="0759C447" w14:textId="77777777" w:rsidR="00D708A5" w:rsidRPr="00963ACB" w:rsidRDefault="00D708A5" w:rsidP="00D708A5">
      <w:pPr>
        <w:spacing w:line="240" w:lineRule="auto"/>
        <w:jc w:val="both"/>
        <w:rPr>
          <w:lang w:val="sl-SI"/>
        </w:rPr>
      </w:pPr>
    </w:p>
    <w:p w14:paraId="19CB8893" w14:textId="578429F8" w:rsidR="00D708A5" w:rsidRPr="003B39FA" w:rsidRDefault="00D708A5" w:rsidP="003B39FA">
      <w:pPr>
        <w:jc w:val="both"/>
        <w:rPr>
          <w:b/>
          <w:lang w:val="sl-SI"/>
        </w:rPr>
      </w:pPr>
      <w:bookmarkStart w:id="35" w:name="_Toc415228305"/>
      <w:r w:rsidRPr="003B39FA">
        <w:rPr>
          <w:b/>
          <w:lang w:val="sl-SI"/>
        </w:rPr>
        <w:t>Vprašanje 9: V katerih primerih lahko davčni organ vrne že plačani davek?</w:t>
      </w:r>
      <w:bookmarkEnd w:id="35"/>
    </w:p>
    <w:p w14:paraId="30432C65" w14:textId="77777777" w:rsidR="00D708A5" w:rsidRPr="00963ACB" w:rsidRDefault="00D708A5" w:rsidP="00D708A5">
      <w:pPr>
        <w:spacing w:line="240" w:lineRule="auto"/>
        <w:jc w:val="both"/>
        <w:rPr>
          <w:lang w:val="sl-SI"/>
        </w:rPr>
      </w:pPr>
    </w:p>
    <w:p w14:paraId="1C0AF2FD" w14:textId="77777777" w:rsidR="00D708A5" w:rsidRPr="00963ACB" w:rsidRDefault="00D708A5" w:rsidP="00D708A5">
      <w:pPr>
        <w:spacing w:line="240" w:lineRule="auto"/>
        <w:jc w:val="both"/>
        <w:rPr>
          <w:lang w:val="sl-SI"/>
        </w:rPr>
      </w:pPr>
      <w:r w:rsidRPr="00963ACB">
        <w:rPr>
          <w:lang w:val="sl-SI"/>
        </w:rPr>
        <w:t xml:space="preserve">Če se pogodba o prenosu nepremičnine, o finančnem najemu nepremičnine ali o ustanovitvi oziroma prenosu stavbne pravice </w:t>
      </w:r>
      <w:r>
        <w:rPr>
          <w:lang w:val="sl-SI"/>
        </w:rPr>
        <w:t xml:space="preserve">(sporazumno) </w:t>
      </w:r>
      <w:r w:rsidRPr="00963ACB">
        <w:rPr>
          <w:lang w:val="sl-SI"/>
        </w:rPr>
        <w:t xml:space="preserve">razdre, preden je opravljen prenos na novega </w:t>
      </w:r>
      <w:r w:rsidRPr="00963ACB">
        <w:rPr>
          <w:lang w:val="sl-SI"/>
        </w:rPr>
        <w:lastRenderedPageBreak/>
        <w:t>pridobitelja, ali jo sodišče z odločbo izreče za</w:t>
      </w:r>
      <w:r>
        <w:rPr>
          <w:lang w:val="sl-SI"/>
        </w:rPr>
        <w:t xml:space="preserve"> neveljavno</w:t>
      </w:r>
      <w:r w:rsidRPr="00963ACB">
        <w:rPr>
          <w:lang w:val="sl-SI"/>
        </w:rPr>
        <w:t xml:space="preserve">, lahko davčni zavezanec zahteva, da se odločba o odmeri davka na promet nepremičnin odpravi in da se mu davek, ki ga je sam plačal, vrne. </w:t>
      </w:r>
    </w:p>
    <w:p w14:paraId="6B1894A5" w14:textId="77777777" w:rsidR="00D708A5" w:rsidRPr="00963ACB" w:rsidRDefault="00D708A5" w:rsidP="00D708A5">
      <w:pPr>
        <w:spacing w:line="240" w:lineRule="auto"/>
        <w:jc w:val="both"/>
        <w:rPr>
          <w:lang w:val="sl-SI"/>
        </w:rPr>
      </w:pPr>
    </w:p>
    <w:p w14:paraId="290B7BBF" w14:textId="77777777" w:rsidR="00D708A5" w:rsidRPr="00963ACB" w:rsidRDefault="00D708A5" w:rsidP="00D708A5">
      <w:pPr>
        <w:spacing w:line="240" w:lineRule="auto"/>
        <w:jc w:val="both"/>
        <w:rPr>
          <w:lang w:val="sl-SI"/>
        </w:rPr>
      </w:pPr>
      <w:r w:rsidRPr="00963ACB">
        <w:rPr>
          <w:lang w:val="sl-SI"/>
        </w:rPr>
        <w:t xml:space="preserve">Če pogodbe o prenosu nepremičnine, o finančnem najemu nepremičnine ali o ustanovitvi oziroma prenosu stavbne pravice ni mogoče izpolniti ali se izpolni samo deloma, lahko davčni zavezanec zahteva, da se mu plačani davek na promet nepremičnin vrne v celoti oziroma v ustreznem delu. </w:t>
      </w:r>
    </w:p>
    <w:p w14:paraId="38972754" w14:textId="77777777" w:rsidR="00D708A5" w:rsidRPr="00963ACB" w:rsidRDefault="00D708A5" w:rsidP="00D708A5">
      <w:pPr>
        <w:spacing w:line="240" w:lineRule="auto"/>
        <w:jc w:val="both"/>
        <w:rPr>
          <w:lang w:val="sl-SI"/>
        </w:rPr>
      </w:pPr>
    </w:p>
    <w:p w14:paraId="19CC8C4C" w14:textId="77777777" w:rsidR="00D708A5" w:rsidRDefault="00D708A5" w:rsidP="00D708A5">
      <w:pPr>
        <w:spacing w:line="240" w:lineRule="auto"/>
        <w:jc w:val="both"/>
        <w:rPr>
          <w:lang w:val="sl-SI"/>
        </w:rPr>
      </w:pPr>
      <w:r w:rsidRPr="00963ACB">
        <w:rPr>
          <w:lang w:val="sl-SI"/>
        </w:rPr>
        <w:t xml:space="preserve">Vračilo plačanega davka lahko zahteva tudi plačnik davka, ki je pogodbeno prevzel obveznost plačila davka, in sicer v delu, ki ga je sam plačal. </w:t>
      </w:r>
    </w:p>
    <w:p w14:paraId="572EFDB9" w14:textId="77777777" w:rsidR="00D708A5" w:rsidRPr="00963ACB" w:rsidRDefault="00D708A5" w:rsidP="00D708A5">
      <w:pPr>
        <w:spacing w:line="240" w:lineRule="auto"/>
        <w:jc w:val="both"/>
        <w:rPr>
          <w:lang w:val="sl-SI"/>
        </w:rPr>
      </w:pPr>
    </w:p>
    <w:p w14:paraId="40C8924D" w14:textId="77777777" w:rsidR="00D708A5" w:rsidRPr="00963ACB" w:rsidRDefault="00D708A5" w:rsidP="00D708A5">
      <w:pPr>
        <w:spacing w:line="240" w:lineRule="auto"/>
        <w:jc w:val="both"/>
        <w:rPr>
          <w:lang w:val="sl-SI"/>
        </w:rPr>
      </w:pPr>
      <w:r w:rsidRPr="00963ACB">
        <w:rPr>
          <w:lang w:val="sl-SI"/>
        </w:rPr>
        <w:t>V teh primerih davčnemu zavezancu oziroma osebi, ki je prevzela obveznost plačila davka, za vrnjen znesek davka ne pripadajo obresti.</w:t>
      </w:r>
    </w:p>
    <w:p w14:paraId="69A1639F" w14:textId="77777777" w:rsidR="00D708A5" w:rsidRPr="00963ACB" w:rsidRDefault="00D708A5" w:rsidP="00D708A5">
      <w:pPr>
        <w:spacing w:line="240" w:lineRule="auto"/>
        <w:jc w:val="both"/>
        <w:rPr>
          <w:lang w:val="sl-SI"/>
        </w:rPr>
      </w:pPr>
    </w:p>
    <w:p w14:paraId="6F77A7D2" w14:textId="77777777" w:rsidR="00D708A5" w:rsidRPr="003B39FA" w:rsidRDefault="00D708A5" w:rsidP="003B39FA">
      <w:pPr>
        <w:jc w:val="both"/>
        <w:rPr>
          <w:b/>
          <w:lang w:val="sl-SI"/>
        </w:rPr>
      </w:pPr>
      <w:bookmarkStart w:id="36" w:name="_Toc415228306"/>
      <w:r w:rsidRPr="003B39FA">
        <w:rPr>
          <w:b/>
          <w:lang w:val="sl-SI"/>
        </w:rPr>
        <w:t>Vprašanje 10: Moja nepremičnina je bila prodana na javni dražbi. Ali moram vložiti napoved za odmero davka na promet nepremičnin?</w:t>
      </w:r>
      <w:bookmarkEnd w:id="36"/>
    </w:p>
    <w:p w14:paraId="5C6E140E" w14:textId="77777777" w:rsidR="00D708A5" w:rsidRPr="00963ACB" w:rsidRDefault="00D708A5" w:rsidP="00D708A5">
      <w:pPr>
        <w:jc w:val="both"/>
        <w:rPr>
          <w:lang w:val="sl-SI"/>
        </w:rPr>
      </w:pPr>
    </w:p>
    <w:p w14:paraId="0604452A" w14:textId="77777777" w:rsidR="00D708A5" w:rsidRDefault="00D708A5" w:rsidP="00D708A5">
      <w:pPr>
        <w:jc w:val="both"/>
        <w:rPr>
          <w:lang w:val="sl-SI"/>
        </w:rPr>
      </w:pPr>
      <w:r w:rsidRPr="00963ACB">
        <w:rPr>
          <w:lang w:val="sl-SI"/>
        </w:rPr>
        <w:t xml:space="preserve">Zavezanec, katerega nepremičnina je bila prodana na javni dražbi v izvršilnem postopku, ne vloži davčne napovedi. </w:t>
      </w:r>
    </w:p>
    <w:p w14:paraId="6CDE1B32" w14:textId="77777777" w:rsidR="00D708A5" w:rsidRDefault="00D708A5" w:rsidP="00D708A5">
      <w:pPr>
        <w:jc w:val="both"/>
        <w:rPr>
          <w:lang w:val="sl-SI"/>
        </w:rPr>
      </w:pPr>
    </w:p>
    <w:p w14:paraId="1FC63D2F" w14:textId="77777777" w:rsidR="00D708A5" w:rsidRPr="00963ACB" w:rsidRDefault="00D708A5" w:rsidP="00D708A5">
      <w:pPr>
        <w:jc w:val="both"/>
        <w:rPr>
          <w:lang w:val="sl-SI"/>
        </w:rPr>
      </w:pPr>
      <w:r w:rsidRPr="00963ACB">
        <w:rPr>
          <w:lang w:val="sl-SI"/>
        </w:rPr>
        <w:t xml:space="preserve">Davek odmeri davčni organ po uradni dolžnosti v 30 dneh po prejemu pravnomočnega sklepa o </w:t>
      </w:r>
      <w:proofErr w:type="spellStart"/>
      <w:r w:rsidRPr="00963ACB">
        <w:rPr>
          <w:lang w:val="sl-SI"/>
        </w:rPr>
        <w:t>domiku</w:t>
      </w:r>
      <w:proofErr w:type="spellEnd"/>
      <w:r w:rsidRPr="00963ACB">
        <w:rPr>
          <w:lang w:val="sl-SI"/>
        </w:rPr>
        <w:t xml:space="preserve">, ki ga sodišče pošlje </w:t>
      </w:r>
      <w:r>
        <w:rPr>
          <w:lang w:val="sl-SI"/>
        </w:rPr>
        <w:t>finančnemu</w:t>
      </w:r>
      <w:r w:rsidRPr="00963ACB">
        <w:rPr>
          <w:lang w:val="sl-SI"/>
        </w:rPr>
        <w:t xml:space="preserve"> uradu, na območju katerega nepremičnina leži.</w:t>
      </w:r>
    </w:p>
    <w:p w14:paraId="1325FCD5" w14:textId="77777777" w:rsidR="00D708A5" w:rsidRPr="00963ACB" w:rsidRDefault="00D708A5" w:rsidP="00D708A5">
      <w:pPr>
        <w:jc w:val="both"/>
        <w:rPr>
          <w:lang w:val="sl-SI"/>
        </w:rPr>
      </w:pPr>
    </w:p>
    <w:p w14:paraId="3361392B" w14:textId="77777777" w:rsidR="00D708A5" w:rsidRPr="003B39FA" w:rsidRDefault="00D708A5" w:rsidP="003B39FA">
      <w:pPr>
        <w:jc w:val="both"/>
        <w:rPr>
          <w:b/>
          <w:lang w:val="sl-SI"/>
        </w:rPr>
      </w:pPr>
      <w:bookmarkStart w:id="37" w:name="_Toc415228307"/>
      <w:r w:rsidRPr="003B39FA">
        <w:rPr>
          <w:b/>
          <w:lang w:val="sl-SI"/>
        </w:rPr>
        <w:t>Vprašanje 11: Kakšni so pogoji za nakup nepremičnine, ki leži v Sloveniji, s strani tujih državljanov?</w:t>
      </w:r>
      <w:bookmarkEnd w:id="37"/>
    </w:p>
    <w:p w14:paraId="33DAEC88" w14:textId="77777777" w:rsidR="00D708A5" w:rsidRDefault="00D708A5" w:rsidP="00D708A5">
      <w:pPr>
        <w:jc w:val="both"/>
        <w:rPr>
          <w:lang w:val="sl-SI"/>
        </w:rPr>
      </w:pPr>
    </w:p>
    <w:p w14:paraId="70B0E2F0" w14:textId="71346865" w:rsidR="00D708A5" w:rsidRDefault="00D708A5" w:rsidP="00D708A5">
      <w:pPr>
        <w:spacing w:line="240" w:lineRule="auto"/>
        <w:jc w:val="both"/>
        <w:rPr>
          <w:rFonts w:cs="Arial"/>
          <w:szCs w:val="20"/>
          <w:lang w:val="sl-SI" w:eastAsia="sl-SI"/>
        </w:rPr>
      </w:pPr>
      <w:r w:rsidRPr="00D05246">
        <w:rPr>
          <w:rFonts w:cs="Arial"/>
          <w:szCs w:val="20"/>
          <w:lang w:val="sl-SI" w:eastAsia="sl-SI"/>
        </w:rPr>
        <w:t xml:space="preserve">Na </w:t>
      </w:r>
      <w:hyperlink r:id="rId19" w:history="1">
        <w:r w:rsidRPr="0088498E">
          <w:rPr>
            <w:rStyle w:val="Hiperpovezava"/>
            <w:rFonts w:cs="Arial"/>
            <w:szCs w:val="20"/>
            <w:lang w:val="sl-SI" w:eastAsia="sl-SI"/>
          </w:rPr>
          <w:t>spletni strani Ministrstva za pravosodje</w:t>
        </w:r>
      </w:hyperlink>
      <w:r w:rsidRPr="00D05246">
        <w:rPr>
          <w:rFonts w:cs="Arial"/>
          <w:szCs w:val="20"/>
          <w:lang w:val="sl-SI" w:eastAsia="sl-SI"/>
        </w:rPr>
        <w:t xml:space="preserve"> so objavljena podrobna pojasnila v zvezi z nakupom nepremi</w:t>
      </w:r>
      <w:r>
        <w:rPr>
          <w:rFonts w:cs="Arial"/>
          <w:szCs w:val="20"/>
          <w:lang w:val="sl-SI" w:eastAsia="sl-SI"/>
        </w:rPr>
        <w:t>čnin s strani tujih državljanov.</w:t>
      </w:r>
    </w:p>
    <w:p w14:paraId="4CFF009B" w14:textId="77777777" w:rsidR="00D708A5" w:rsidRDefault="00D708A5" w:rsidP="00D708A5">
      <w:pPr>
        <w:spacing w:line="240" w:lineRule="auto"/>
        <w:jc w:val="both"/>
        <w:rPr>
          <w:rFonts w:cs="Arial"/>
          <w:szCs w:val="20"/>
          <w:lang w:val="sl-SI" w:eastAsia="sl-SI"/>
        </w:rPr>
      </w:pPr>
    </w:p>
    <w:p w14:paraId="6DC7180B" w14:textId="77777777" w:rsidR="00D708A5" w:rsidRPr="003B39FA" w:rsidRDefault="00D708A5" w:rsidP="003B39FA">
      <w:pPr>
        <w:jc w:val="both"/>
        <w:rPr>
          <w:b/>
          <w:lang w:val="sl-SI" w:eastAsia="sl-SI"/>
        </w:rPr>
      </w:pPr>
      <w:bookmarkStart w:id="38" w:name="_Toc415228308"/>
      <w:r w:rsidRPr="003B39FA">
        <w:rPr>
          <w:b/>
          <w:lang w:val="sl-SI"/>
        </w:rPr>
        <w:t xml:space="preserve">Vprašanje 12: </w:t>
      </w:r>
      <w:r w:rsidRPr="003B39FA">
        <w:rPr>
          <w:b/>
          <w:lang w:val="sl-SI" w:eastAsia="sl-SI"/>
        </w:rPr>
        <w:t>Zavezanca zanima, kako se v postopku odmere davka na promet nepremičnin obravnavajo obresti in stroški financiranja v primeru finančnega najema?</w:t>
      </w:r>
      <w:bookmarkEnd w:id="38"/>
    </w:p>
    <w:p w14:paraId="09F240C1" w14:textId="77777777" w:rsidR="00D708A5" w:rsidRDefault="00D708A5" w:rsidP="00D708A5">
      <w:pPr>
        <w:spacing w:line="240" w:lineRule="auto"/>
        <w:jc w:val="both"/>
        <w:rPr>
          <w:rFonts w:cs="Arial"/>
          <w:szCs w:val="20"/>
          <w:lang w:val="sl-SI" w:eastAsia="sl-SI"/>
        </w:rPr>
      </w:pPr>
    </w:p>
    <w:p w14:paraId="2DAAEF2D" w14:textId="77777777" w:rsidR="00D708A5" w:rsidRDefault="00D708A5" w:rsidP="00D708A5">
      <w:pPr>
        <w:spacing w:line="240" w:lineRule="auto"/>
        <w:jc w:val="both"/>
        <w:rPr>
          <w:rFonts w:cs="Arial"/>
          <w:szCs w:val="20"/>
          <w:lang w:val="sl-SI" w:eastAsia="sl-SI"/>
        </w:rPr>
      </w:pPr>
      <w:r>
        <w:rPr>
          <w:rFonts w:cs="Arial"/>
          <w:szCs w:val="20"/>
          <w:lang w:val="sl-SI" w:eastAsia="sl-SI"/>
        </w:rPr>
        <w:t>V primeru finančnega najema nepremičnine, se stroški financiranja ne vštevajo v davčno osnovo, če so izkazani ločeno od vrednosti nepremičnine.</w:t>
      </w:r>
    </w:p>
    <w:p w14:paraId="11A65AA1" w14:textId="77777777" w:rsidR="00D708A5" w:rsidRDefault="00D708A5" w:rsidP="00D708A5">
      <w:pPr>
        <w:spacing w:line="240" w:lineRule="auto"/>
        <w:jc w:val="both"/>
        <w:rPr>
          <w:rFonts w:cs="Arial"/>
          <w:b/>
          <w:bCs/>
          <w:szCs w:val="20"/>
          <w:lang w:val="sl-SI" w:eastAsia="sl-SI"/>
        </w:rPr>
      </w:pPr>
    </w:p>
    <w:p w14:paraId="35EF9EB1" w14:textId="77777777" w:rsidR="00D708A5" w:rsidRDefault="00D708A5" w:rsidP="00D708A5">
      <w:pPr>
        <w:spacing w:line="240" w:lineRule="auto"/>
        <w:jc w:val="both"/>
        <w:rPr>
          <w:rFonts w:cs="Arial"/>
          <w:bCs/>
          <w:szCs w:val="20"/>
          <w:lang w:val="sl-SI" w:eastAsia="sl-SI"/>
        </w:rPr>
      </w:pPr>
      <w:r w:rsidRPr="00D07C51">
        <w:rPr>
          <w:rFonts w:cs="Arial"/>
          <w:bCs/>
          <w:szCs w:val="20"/>
          <w:lang w:val="sl-SI" w:eastAsia="sl-SI"/>
        </w:rPr>
        <w:t>Glede na navedeno mora zavezanec v napovedi ločeno prikazati vrednost nepremičnine od vrednosti obresti in stroškov financiranja. Če ti dve vrednosti nista ločeno prikazani v pogodbi o finančnem najemu, mora zavezanec napovedi priložiti račun, iz katerega je razvidna višina zaračunanih obresti in stroškov financiranja.</w:t>
      </w:r>
    </w:p>
    <w:p w14:paraId="44A7BBBA" w14:textId="77777777" w:rsidR="00D708A5" w:rsidRPr="00D07C51" w:rsidRDefault="00D708A5" w:rsidP="00D708A5">
      <w:pPr>
        <w:spacing w:line="240" w:lineRule="auto"/>
        <w:jc w:val="both"/>
        <w:rPr>
          <w:rFonts w:cs="Arial"/>
          <w:szCs w:val="20"/>
          <w:lang w:val="sl-SI" w:eastAsia="sl-SI"/>
        </w:rPr>
      </w:pPr>
    </w:p>
    <w:p w14:paraId="71D996B9" w14:textId="77777777" w:rsidR="00D708A5" w:rsidRPr="00D07C51" w:rsidRDefault="00D708A5" w:rsidP="00D708A5">
      <w:pPr>
        <w:spacing w:line="240" w:lineRule="auto"/>
        <w:jc w:val="both"/>
        <w:rPr>
          <w:rFonts w:cs="Arial"/>
          <w:szCs w:val="20"/>
          <w:lang w:val="sl-SI" w:eastAsia="sl-SI"/>
        </w:rPr>
      </w:pPr>
      <w:r w:rsidRPr="00D07C51">
        <w:rPr>
          <w:rFonts w:cs="Arial"/>
          <w:szCs w:val="20"/>
          <w:lang w:val="sl-SI" w:eastAsia="sl-SI"/>
        </w:rPr>
        <w:t>Obresti od dohodka iz oddajanja v finančni najem so obdavčene na podlagi določb zakona o dohodnini oziroma zakona o davku na dohodek pravnih oseb.</w:t>
      </w:r>
    </w:p>
    <w:p w14:paraId="43783456" w14:textId="77777777" w:rsidR="00D708A5" w:rsidRDefault="00D708A5" w:rsidP="00D708A5">
      <w:pPr>
        <w:spacing w:line="240" w:lineRule="auto"/>
        <w:jc w:val="both"/>
        <w:rPr>
          <w:rFonts w:cs="Arial"/>
          <w:szCs w:val="20"/>
          <w:lang w:val="sl-SI" w:eastAsia="sl-SI"/>
        </w:rPr>
      </w:pPr>
    </w:p>
    <w:p w14:paraId="757CAE44" w14:textId="77777777" w:rsidR="00D708A5" w:rsidRPr="003B39FA" w:rsidRDefault="00D708A5" w:rsidP="003B39FA">
      <w:pPr>
        <w:jc w:val="both"/>
        <w:rPr>
          <w:b/>
          <w:lang w:val="sl-SI"/>
        </w:rPr>
      </w:pPr>
      <w:r w:rsidRPr="003B39FA">
        <w:rPr>
          <w:b/>
          <w:lang w:val="sl-SI"/>
        </w:rPr>
        <w:t>Vprašanje 13: Zavezanec navaja, da namerava pravna oseba graditi objekt na zemljišču, ki je last fizične osebe, ki je hkrati družbenik in direktor družbe. V zvezi s tem sprašuje: (1.) ali lahko podjetje kot investitor gradi na tujem zemljišču, (2.) ali je to vlaganje v tujo nepremičnino in je kakorkoli obdavčeno z dohodnino, (3.) ali je obračunana amortizacija od zgradbe davčno priznan strošek, (4.) ali se lahko upošteva vstopni DDV od gradnje?</w:t>
      </w:r>
    </w:p>
    <w:p w14:paraId="4B365D8A" w14:textId="77777777" w:rsidR="00D708A5" w:rsidRDefault="00D708A5" w:rsidP="00D708A5">
      <w:pPr>
        <w:spacing w:line="240" w:lineRule="auto"/>
        <w:jc w:val="both"/>
        <w:rPr>
          <w:rFonts w:cs="Arial"/>
          <w:lang w:val="sl-SI"/>
        </w:rPr>
      </w:pPr>
    </w:p>
    <w:p w14:paraId="7FAF5444" w14:textId="77777777" w:rsidR="00D708A5" w:rsidRPr="003C21AE" w:rsidRDefault="00D708A5" w:rsidP="00D708A5">
      <w:pPr>
        <w:spacing w:line="240" w:lineRule="auto"/>
        <w:jc w:val="both"/>
        <w:rPr>
          <w:rFonts w:cs="Arial"/>
          <w:lang w:val="sl-SI"/>
        </w:rPr>
      </w:pPr>
      <w:r w:rsidRPr="003C21AE">
        <w:rPr>
          <w:rFonts w:cs="Arial"/>
          <w:lang w:val="sl-SI"/>
        </w:rPr>
        <w:t>Na navedena vprašanja odgovarjamo:</w:t>
      </w:r>
    </w:p>
    <w:p w14:paraId="0440AC71" w14:textId="77777777" w:rsidR="00D708A5" w:rsidRPr="003C21AE" w:rsidRDefault="00D708A5" w:rsidP="00D708A5">
      <w:pPr>
        <w:spacing w:line="240" w:lineRule="auto"/>
        <w:jc w:val="both"/>
        <w:rPr>
          <w:rFonts w:cs="Arial"/>
          <w:lang w:val="sl-SI"/>
        </w:rPr>
      </w:pPr>
    </w:p>
    <w:p w14:paraId="402428B8" w14:textId="77777777" w:rsidR="00D708A5" w:rsidRPr="003C21AE" w:rsidRDefault="00D708A5" w:rsidP="00D708A5">
      <w:pPr>
        <w:spacing w:line="240" w:lineRule="auto"/>
        <w:jc w:val="both"/>
        <w:rPr>
          <w:rFonts w:cs="Arial"/>
          <w:b/>
          <w:lang w:val="sl-SI"/>
        </w:rPr>
      </w:pPr>
      <w:r w:rsidRPr="003C21AE">
        <w:rPr>
          <w:rFonts w:cs="Arial"/>
          <w:b/>
          <w:lang w:val="sl-SI"/>
        </w:rPr>
        <w:t xml:space="preserve">Ad 1. in 2. </w:t>
      </w:r>
    </w:p>
    <w:p w14:paraId="463AE120" w14:textId="77777777" w:rsidR="00D708A5" w:rsidRPr="003C21AE" w:rsidRDefault="00D708A5" w:rsidP="00D708A5">
      <w:pPr>
        <w:spacing w:line="240" w:lineRule="auto"/>
        <w:jc w:val="both"/>
        <w:rPr>
          <w:rFonts w:cs="Arial"/>
          <w:lang w:val="sl-SI"/>
        </w:rPr>
      </w:pPr>
    </w:p>
    <w:p w14:paraId="5BDB7100" w14:textId="77777777" w:rsidR="00D708A5" w:rsidRPr="003C21AE" w:rsidRDefault="00D708A5" w:rsidP="00D708A5">
      <w:pPr>
        <w:spacing w:line="240" w:lineRule="auto"/>
        <w:jc w:val="both"/>
        <w:rPr>
          <w:rFonts w:cs="Arial"/>
          <w:lang w:val="sl-SI"/>
        </w:rPr>
      </w:pPr>
      <w:r w:rsidRPr="003C21AE">
        <w:rPr>
          <w:rFonts w:cs="Arial"/>
          <w:lang w:val="sl-SI"/>
        </w:rPr>
        <w:t xml:space="preserve">Uvodoma navajamo, da le institut stavbne pravice omogoča imeti v lasti zgrajeno zgradbo nad </w:t>
      </w:r>
      <w:r w:rsidRPr="009D3044">
        <w:rPr>
          <w:rFonts w:cs="Arial"/>
          <w:lang w:val="sl-SI"/>
        </w:rPr>
        <w:t xml:space="preserve">ali pod tujo nepremičnino. Sicer velja določilo 8. člena </w:t>
      </w:r>
      <w:hyperlink r:id="rId20" w:history="1">
        <w:r w:rsidRPr="00F41C84">
          <w:rPr>
            <w:rStyle w:val="Hiperpovezava"/>
            <w:rFonts w:cs="Arial"/>
            <w:lang w:val="sl-SI"/>
          </w:rPr>
          <w:t>Stvarno pravnega zakonika – SPZ</w:t>
        </w:r>
      </w:hyperlink>
      <w:r w:rsidRPr="009D3044">
        <w:rPr>
          <w:rFonts w:cs="Arial"/>
          <w:lang w:val="sl-SI"/>
        </w:rPr>
        <w:t>, ki vsebuje načelo povezanosti zemljišča in objekta in določa, da je</w:t>
      </w:r>
      <w:r w:rsidRPr="003C21AE">
        <w:rPr>
          <w:rFonts w:cs="Arial"/>
          <w:lang w:val="sl-SI"/>
        </w:rPr>
        <w:t xml:space="preserve"> vse, kar je po namenu trajno spojeno ali je trajno na nepremičnini, nad ali pod njo, sestavina nepremičnine. </w:t>
      </w:r>
    </w:p>
    <w:p w14:paraId="0C8AE7D1" w14:textId="77777777" w:rsidR="00D708A5" w:rsidRPr="003C21AE" w:rsidRDefault="00D708A5" w:rsidP="00D708A5">
      <w:pPr>
        <w:spacing w:line="240" w:lineRule="auto"/>
        <w:jc w:val="both"/>
        <w:rPr>
          <w:rFonts w:cs="Arial"/>
          <w:lang w:val="sl-SI"/>
        </w:rPr>
      </w:pPr>
    </w:p>
    <w:p w14:paraId="47EBF619" w14:textId="5A46DF86" w:rsidR="00D708A5" w:rsidRPr="003C21AE" w:rsidRDefault="00D708A5" w:rsidP="00D708A5">
      <w:pPr>
        <w:spacing w:line="240" w:lineRule="auto"/>
        <w:jc w:val="both"/>
        <w:rPr>
          <w:rFonts w:cs="Arial"/>
          <w:lang w:val="sl-SI"/>
        </w:rPr>
      </w:pPr>
      <w:r w:rsidRPr="00933D8E">
        <w:rPr>
          <w:rFonts w:cs="Arial"/>
          <w:lang w:val="sl-SI"/>
        </w:rPr>
        <w:lastRenderedPageBreak/>
        <w:t>Glede vprašanja obdavčitve z dohodnino odgovarjamo, da so pojasnila glede obdavčitve dohodkov fizične osebe, prejetih na podlagi pogodbe o ustanovitvi stavbne pravice, dostopna na spletnih straneh FURS</w:t>
      </w:r>
      <w:r>
        <w:rPr>
          <w:rFonts w:cs="Arial"/>
          <w:lang w:val="sl-SI"/>
        </w:rPr>
        <w:t xml:space="preserve">: </w:t>
      </w:r>
      <w:hyperlink r:id="rId21" w:history="1">
        <w:r w:rsidRPr="003E2757">
          <w:rPr>
            <w:rStyle w:val="Hiperpovezava"/>
            <w:rFonts w:cs="Arial"/>
            <w:lang w:val="sl-SI"/>
          </w:rPr>
          <w:t>Obravnava transakcij pri ustanovitvi, prenosu in prenehanju stavbne pravice po ZDoH-2</w:t>
        </w:r>
      </w:hyperlink>
      <w:r w:rsidRPr="0088498E">
        <w:rPr>
          <w:rFonts w:cs="Arial"/>
          <w:lang w:val="sl-SI"/>
        </w:rPr>
        <w:t>.</w:t>
      </w:r>
      <w:r w:rsidRPr="003C21AE">
        <w:rPr>
          <w:rFonts w:cs="Arial"/>
          <w:lang w:val="sl-SI"/>
        </w:rPr>
        <w:t xml:space="preserve"> </w:t>
      </w:r>
    </w:p>
    <w:p w14:paraId="424CE743" w14:textId="77777777" w:rsidR="00D708A5" w:rsidRPr="003C21AE" w:rsidRDefault="00D708A5" w:rsidP="00D708A5">
      <w:pPr>
        <w:spacing w:line="240" w:lineRule="auto"/>
        <w:jc w:val="both"/>
        <w:rPr>
          <w:rFonts w:cs="Arial"/>
          <w:lang w:val="sl-SI"/>
        </w:rPr>
      </w:pPr>
    </w:p>
    <w:p w14:paraId="1B50C870" w14:textId="77777777" w:rsidR="00D708A5" w:rsidRPr="003C21AE" w:rsidRDefault="00D708A5" w:rsidP="00D708A5">
      <w:pPr>
        <w:spacing w:line="240" w:lineRule="auto"/>
        <w:jc w:val="both"/>
        <w:rPr>
          <w:rFonts w:cs="Arial"/>
          <w:b/>
          <w:lang w:val="sl-SI"/>
        </w:rPr>
      </w:pPr>
      <w:r w:rsidRPr="003C21AE">
        <w:rPr>
          <w:rFonts w:cs="Arial"/>
          <w:b/>
          <w:lang w:val="sl-SI"/>
        </w:rPr>
        <w:t xml:space="preserve">Ad 3. </w:t>
      </w:r>
    </w:p>
    <w:p w14:paraId="05263507" w14:textId="77777777" w:rsidR="00D708A5" w:rsidRPr="003C21AE" w:rsidRDefault="00D708A5" w:rsidP="00D708A5">
      <w:pPr>
        <w:spacing w:line="240" w:lineRule="auto"/>
        <w:jc w:val="both"/>
        <w:rPr>
          <w:rFonts w:cs="Arial"/>
          <w:lang w:val="sl-SI"/>
        </w:rPr>
      </w:pPr>
    </w:p>
    <w:p w14:paraId="25CCF3D5" w14:textId="77777777" w:rsidR="00D708A5" w:rsidRPr="009D3044" w:rsidRDefault="00D708A5" w:rsidP="00D708A5">
      <w:pPr>
        <w:spacing w:line="240" w:lineRule="auto"/>
        <w:jc w:val="both"/>
        <w:rPr>
          <w:rFonts w:cs="Arial"/>
          <w:lang w:val="sl-SI"/>
        </w:rPr>
      </w:pPr>
      <w:r w:rsidRPr="009D3044">
        <w:rPr>
          <w:rFonts w:cs="Arial"/>
          <w:lang w:val="sl-SI"/>
        </w:rPr>
        <w:t xml:space="preserve">Pri ugotavljanju davčne osnove po </w:t>
      </w:r>
      <w:hyperlink r:id="rId22" w:history="1">
        <w:r w:rsidRPr="00F41C84">
          <w:rPr>
            <w:rStyle w:val="Hiperpovezava"/>
            <w:rFonts w:cs="Arial"/>
            <w:lang w:val="sl-SI"/>
          </w:rPr>
          <w:t>Zakonu o davku od dohodka pravnih oseb – ZDDPO-2</w:t>
        </w:r>
      </w:hyperlink>
      <w:r w:rsidRPr="009D3044">
        <w:rPr>
          <w:rFonts w:cs="Arial"/>
          <w:lang w:val="sl-SI"/>
        </w:rPr>
        <w:t xml:space="preserve"> se priznajo prihodki in odhodki, ugotovljeni v izkazu poslovnega izida oziroma letnem poročilu, ki ustreza izkazu poslovnega izida in prikazuje prihodke, odhodke in poslovni izid, na podlagi zakona in v skladu z njim uvedenimi računovodskimi standardi, če ta zakon ne določa drugače. Pri tem se po splošnem davčnem pravilu iz 29. člena ZDDPO-2 priznajo odhodki, potrebni za pridobitev prihodkov, ki so obdavčeni po tem zakonu. </w:t>
      </w:r>
    </w:p>
    <w:p w14:paraId="42B30540" w14:textId="77777777" w:rsidR="00D708A5" w:rsidRPr="009D3044" w:rsidRDefault="00D708A5" w:rsidP="00D708A5">
      <w:pPr>
        <w:spacing w:line="240" w:lineRule="auto"/>
        <w:jc w:val="both"/>
        <w:rPr>
          <w:rFonts w:cs="Arial"/>
          <w:lang w:val="sl-SI"/>
        </w:rPr>
      </w:pPr>
    </w:p>
    <w:p w14:paraId="68DD3E0A" w14:textId="77777777" w:rsidR="00D708A5" w:rsidRPr="009D3044" w:rsidRDefault="00D708A5" w:rsidP="00D708A5">
      <w:pPr>
        <w:spacing w:line="240" w:lineRule="auto"/>
        <w:jc w:val="both"/>
        <w:rPr>
          <w:rFonts w:cs="Arial"/>
          <w:lang w:val="sl-SI"/>
        </w:rPr>
      </w:pPr>
      <w:r w:rsidRPr="009D3044">
        <w:rPr>
          <w:rFonts w:cs="Arial"/>
          <w:lang w:val="sl-SI"/>
        </w:rPr>
        <w:t xml:space="preserve">Ob upoštevanju navedenega in v skladu s 33. členom ZDDPO-2 se za davčne namene </w:t>
      </w:r>
      <w:r w:rsidRPr="00F41C84">
        <w:rPr>
          <w:rFonts w:cs="Arial"/>
          <w:i/>
          <w:lang w:val="sl-SI"/>
        </w:rPr>
        <w:t>amortizacija prizna kot odhodek v znesku, ki je izkazan v računovodskih izkazih v skladu z računovodskimi standardi, vendar največ do zneska, obračunanega z uporabo metode enakomernega časovnega amortiziranja in določenih najvišjih amortizacijskih stopenj</w:t>
      </w:r>
      <w:r w:rsidRPr="009D3044">
        <w:rPr>
          <w:rFonts w:cs="Arial"/>
          <w:lang w:val="sl-SI"/>
        </w:rPr>
        <w:t xml:space="preserve"> iz petega odstavka 33. člena tega zakona. </w:t>
      </w:r>
    </w:p>
    <w:p w14:paraId="0AA20504" w14:textId="77777777" w:rsidR="00D708A5" w:rsidRPr="009D3044" w:rsidRDefault="00D708A5" w:rsidP="00D708A5">
      <w:pPr>
        <w:spacing w:line="240" w:lineRule="auto"/>
        <w:jc w:val="both"/>
        <w:rPr>
          <w:rFonts w:cs="Arial"/>
          <w:lang w:val="sl-SI"/>
        </w:rPr>
      </w:pPr>
    </w:p>
    <w:p w14:paraId="04A715D7" w14:textId="77777777" w:rsidR="00D708A5" w:rsidRPr="009D3044" w:rsidRDefault="00D708A5" w:rsidP="00D708A5">
      <w:pPr>
        <w:spacing w:line="240" w:lineRule="auto"/>
        <w:jc w:val="both"/>
        <w:rPr>
          <w:rFonts w:cs="Arial"/>
          <w:b/>
          <w:lang w:val="sl-SI"/>
        </w:rPr>
      </w:pPr>
      <w:r w:rsidRPr="009D3044">
        <w:rPr>
          <w:rFonts w:cs="Arial"/>
          <w:b/>
          <w:lang w:val="sl-SI"/>
        </w:rPr>
        <w:t>Ad 4.</w:t>
      </w:r>
    </w:p>
    <w:p w14:paraId="18FD931A" w14:textId="77777777" w:rsidR="00D708A5" w:rsidRPr="009D3044" w:rsidRDefault="00D708A5" w:rsidP="00D708A5">
      <w:pPr>
        <w:spacing w:line="240" w:lineRule="auto"/>
        <w:jc w:val="both"/>
        <w:rPr>
          <w:rFonts w:cs="Arial"/>
          <w:lang w:val="sl-SI"/>
        </w:rPr>
      </w:pPr>
    </w:p>
    <w:p w14:paraId="5301168C" w14:textId="77777777" w:rsidR="00D708A5" w:rsidRPr="003C21AE" w:rsidRDefault="00D708A5" w:rsidP="00D708A5">
      <w:pPr>
        <w:spacing w:line="240" w:lineRule="auto"/>
        <w:jc w:val="both"/>
        <w:rPr>
          <w:rFonts w:cs="Arial"/>
          <w:lang w:val="sl-SI"/>
        </w:rPr>
      </w:pPr>
      <w:r w:rsidRPr="009D3044">
        <w:rPr>
          <w:rFonts w:cs="Arial"/>
          <w:lang w:val="sl-SI"/>
        </w:rPr>
        <w:t xml:space="preserve">Stavbna pravica je v skladu s prvim odstavkom 256. člena SPZ pravica imeti v lasti zgrajeno zgradbo nad ali pod tujo nepremičnino. Po določilih </w:t>
      </w:r>
      <w:hyperlink r:id="rId23" w:history="1">
        <w:r w:rsidRPr="00F41C84">
          <w:rPr>
            <w:rStyle w:val="Hiperpovezava"/>
            <w:rFonts w:cs="Arial"/>
            <w:lang w:val="sl-SI"/>
          </w:rPr>
          <w:t>Zakona o davku na dodano vrednost – ZDDV-1</w:t>
        </w:r>
      </w:hyperlink>
      <w:r w:rsidRPr="009D3044">
        <w:rPr>
          <w:rFonts w:cs="Arial"/>
          <w:lang w:val="sl-SI"/>
        </w:rPr>
        <w:t xml:space="preserve"> se stavbna pravica obravnava kot opravljanje storitev, in sicer na podlagi 14. člena tega zakona, ki določa, da »opravljanje storitev« pomeni</w:t>
      </w:r>
      <w:r w:rsidRPr="003C21AE">
        <w:rPr>
          <w:rFonts w:cs="Arial"/>
          <w:lang w:val="sl-SI"/>
        </w:rPr>
        <w:t xml:space="preserve"> vsako transakcijo, ki ni dobava blaga. Opravljanje storitev med drugim vključuje tudi odstop premoženjskih pravic, kamor spada stavbna pravica.</w:t>
      </w:r>
    </w:p>
    <w:p w14:paraId="6BCAEB59" w14:textId="77777777" w:rsidR="00D708A5" w:rsidRPr="003C21AE" w:rsidRDefault="00D708A5" w:rsidP="00D708A5">
      <w:pPr>
        <w:spacing w:line="240" w:lineRule="auto"/>
        <w:jc w:val="both"/>
        <w:rPr>
          <w:rFonts w:cs="Arial"/>
          <w:lang w:val="sl-SI"/>
        </w:rPr>
      </w:pPr>
    </w:p>
    <w:p w14:paraId="62B3A426" w14:textId="77777777" w:rsidR="00D708A5" w:rsidRPr="003C21AE" w:rsidRDefault="00D708A5" w:rsidP="00D708A5">
      <w:pPr>
        <w:spacing w:line="240" w:lineRule="auto"/>
        <w:jc w:val="both"/>
        <w:rPr>
          <w:rFonts w:cs="Arial"/>
          <w:lang w:val="sl-SI"/>
        </w:rPr>
      </w:pPr>
      <w:r w:rsidRPr="003C21AE">
        <w:rPr>
          <w:rFonts w:cs="Arial"/>
          <w:lang w:val="sl-SI"/>
        </w:rPr>
        <w:t xml:space="preserve">V 63. členu ZDDV-1 je določen obseg pravice do odbitka DDV, in sicer ima davčni zavezanec pravico do odbitka DDV, ki ga je dolžan plačati ali ga je plačal pri nabavah blaga oziroma storitev, če je to blago oziroma storitve uporabil oziroma jih bo uporabil za namene svojih obdavčenih transakcij. </w:t>
      </w:r>
    </w:p>
    <w:p w14:paraId="20AD3886" w14:textId="77777777" w:rsidR="00D708A5" w:rsidRPr="003C21AE" w:rsidRDefault="00D708A5" w:rsidP="00D708A5">
      <w:pPr>
        <w:spacing w:line="240" w:lineRule="auto"/>
        <w:jc w:val="both"/>
        <w:rPr>
          <w:rFonts w:cs="Arial"/>
          <w:lang w:val="sl-SI"/>
        </w:rPr>
      </w:pPr>
    </w:p>
    <w:p w14:paraId="305E23AE" w14:textId="77777777" w:rsidR="00D708A5" w:rsidRPr="003C21AE" w:rsidRDefault="00D708A5" w:rsidP="00D708A5">
      <w:pPr>
        <w:spacing w:line="240" w:lineRule="auto"/>
        <w:jc w:val="both"/>
        <w:rPr>
          <w:rFonts w:cs="Arial"/>
          <w:lang w:val="sl-SI"/>
        </w:rPr>
      </w:pPr>
      <w:r w:rsidRPr="003C21AE">
        <w:rPr>
          <w:rFonts w:cs="Arial"/>
          <w:lang w:val="sl-SI"/>
        </w:rPr>
        <w:t>Če bo torej podjetje nepremičnino uporabljalo za namene svojih obdavčenih transakcij, ima pravico do odbitka DDV, zaračunanega od njene gradnje.</w:t>
      </w:r>
    </w:p>
    <w:p w14:paraId="268B8A20" w14:textId="77777777" w:rsidR="00D708A5" w:rsidRDefault="00D708A5" w:rsidP="00D708A5">
      <w:pPr>
        <w:spacing w:line="240" w:lineRule="auto"/>
        <w:jc w:val="both"/>
        <w:rPr>
          <w:rFonts w:cs="Arial"/>
          <w:szCs w:val="20"/>
          <w:lang w:val="sl-SI" w:eastAsia="sl-SI"/>
        </w:rPr>
      </w:pPr>
    </w:p>
    <w:p w14:paraId="523EC524" w14:textId="6FAA81DD" w:rsidR="00E06DBE" w:rsidRPr="0088498E" w:rsidRDefault="00E06DBE" w:rsidP="003B39FA">
      <w:pPr>
        <w:jc w:val="both"/>
        <w:rPr>
          <w:b/>
          <w:lang w:val="sl-SI"/>
        </w:rPr>
      </w:pPr>
      <w:bookmarkStart w:id="39" w:name="_Toc519751699"/>
      <w:r w:rsidRPr="003B39FA">
        <w:rPr>
          <w:b/>
          <w:lang w:val="sl-SI"/>
        </w:rPr>
        <w:t xml:space="preserve">Vprašanje 14: </w:t>
      </w:r>
      <w:r w:rsidRPr="0088498E">
        <w:rPr>
          <w:b/>
          <w:lang w:val="sl-SI"/>
        </w:rPr>
        <w:t xml:space="preserve">Kako se obdavčuje prenos lastninske pravice na nepremičnini ob razdelitvi solastnine? </w:t>
      </w:r>
      <w:bookmarkEnd w:id="39"/>
    </w:p>
    <w:p w14:paraId="4D1DD5E9" w14:textId="77777777" w:rsidR="00E06DBE" w:rsidRPr="00F768FF" w:rsidRDefault="00E06DBE" w:rsidP="00E06DBE">
      <w:pPr>
        <w:spacing w:line="240" w:lineRule="auto"/>
        <w:jc w:val="both"/>
        <w:rPr>
          <w:rFonts w:cs="Arial"/>
          <w:b/>
          <w:sz w:val="24"/>
          <w:lang w:val="sl-SI" w:eastAsia="sl-SI"/>
        </w:rPr>
      </w:pPr>
    </w:p>
    <w:p w14:paraId="4A85D307" w14:textId="77777777" w:rsidR="00E06DBE" w:rsidRPr="003E2757" w:rsidRDefault="00E06DBE" w:rsidP="00E06DBE">
      <w:pPr>
        <w:jc w:val="both"/>
        <w:rPr>
          <w:rFonts w:ascii="Calibri" w:hAnsi="Calibri"/>
          <w:szCs w:val="22"/>
          <w:lang w:val="sl-SI"/>
        </w:rPr>
      </w:pPr>
      <w:r w:rsidRPr="003E2757">
        <w:rPr>
          <w:lang w:val="sl-SI"/>
        </w:rPr>
        <w:t>Pri prenosu lastninske pravice na nepremičnini ob razdelitvi solastnine z vidika obdavčitve razlikujemo med različnimi situacijami.</w:t>
      </w:r>
    </w:p>
    <w:p w14:paraId="0AFD836C" w14:textId="77777777" w:rsidR="00E06DBE" w:rsidRPr="003E2757" w:rsidRDefault="00E06DBE" w:rsidP="00E06DBE">
      <w:pPr>
        <w:jc w:val="both"/>
        <w:rPr>
          <w:lang w:val="sl-SI"/>
        </w:rPr>
      </w:pPr>
    </w:p>
    <w:p w14:paraId="3AA76B79" w14:textId="77777777" w:rsidR="00E06DBE" w:rsidRPr="003E2757" w:rsidRDefault="00E06DBE" w:rsidP="00E06DBE">
      <w:pPr>
        <w:jc w:val="both"/>
        <w:rPr>
          <w:lang w:val="sl-SI"/>
        </w:rPr>
      </w:pPr>
      <w:r w:rsidRPr="003E2757">
        <w:rPr>
          <w:lang w:val="sl-SI"/>
        </w:rPr>
        <w:t xml:space="preserve">V prvem primeru imamo solastnino dveh solastnikov na nepremičnini, vsak do ½, ki se odločita, da bosta razdelila solastnino v naravi in v skladu s svojima solastniškima deležema. Zato opravita parcelacijo, pri kateri nastaneta dve novi nepremičnini, ki sta enako veliki. Eden dobi prvo, drugi solastnik pa drugo novonastalo nepremičnino. Takšna delitev je neobdavčena, ker gre za delitev v naravi v skladu s solastniškimi deleži. Enako bi davčno obravnavali tudi primer, ko imata dva solastnika v solastnini več nepremičnin in si razdelita solastnino tako, da vsak od njiju dobi posamezne od teh nepremičnin, kolikor mu jih pripada glede na njegov solastniški delež. </w:t>
      </w:r>
    </w:p>
    <w:p w14:paraId="43D2E55C" w14:textId="77777777" w:rsidR="00E06DBE" w:rsidRPr="003E2757" w:rsidRDefault="00E06DBE" w:rsidP="00E06DBE">
      <w:pPr>
        <w:jc w:val="both"/>
        <w:rPr>
          <w:lang w:val="sl-SI"/>
        </w:rPr>
      </w:pPr>
    </w:p>
    <w:p w14:paraId="0CB5E38D" w14:textId="6699C62B" w:rsidR="00E06DBE" w:rsidRPr="003E2757" w:rsidRDefault="00E06DBE" w:rsidP="00E06DBE">
      <w:pPr>
        <w:jc w:val="both"/>
        <w:rPr>
          <w:lang w:val="sl-SI"/>
        </w:rPr>
      </w:pPr>
      <w:r w:rsidRPr="003E2757">
        <w:rPr>
          <w:lang w:val="sl-SI"/>
        </w:rPr>
        <w:t xml:space="preserve">Drugače je v primeru, kadar si solastnika razdelita solastnino na način, da eden obdrži celotno nepremičnino, drugega solastnika pa izplača (lahko v denarju ali z drugo nepremičnino ali deležem na nepremičnini). V takšnem primeru pride do obdavčitve z davkom na promet nepremičnin na podlagi pete alineje tretjega odstavka 3. člena </w:t>
      </w:r>
      <w:hyperlink r:id="rId24" w:history="1">
        <w:r w:rsidRPr="003E2757">
          <w:rPr>
            <w:rStyle w:val="Hiperpovezava"/>
            <w:color w:val="auto"/>
            <w:lang w:val="sl-SI"/>
          </w:rPr>
          <w:t>Zakona o davku na promet nepremičnin – ZDPN-2</w:t>
        </w:r>
      </w:hyperlink>
      <w:r w:rsidRPr="003E2757">
        <w:rPr>
          <w:lang w:val="sl-SI"/>
        </w:rPr>
        <w:t>, ki določa, da se davek na promet nepremičnin plačuje tudi od odplačnega prenosa lastninske pravice ob razdelitvi solastnine in sicer od tistega dela nepremičnine, ki presega lastniški delež posameznega solastnika in ga je posamezni solastnik dobil plačanega.</w:t>
      </w:r>
      <w:r w:rsidR="00BF17E6">
        <w:rPr>
          <w:lang w:val="sl-SI"/>
        </w:rPr>
        <w:t xml:space="preserve"> </w:t>
      </w:r>
      <w:r w:rsidR="004A01F4">
        <w:rPr>
          <w:noProof/>
          <w:lang w:val="sl-SI" w:eastAsia="sl-SI"/>
        </w:rPr>
        <w:lastRenderedPageBreak/>
        <mc:AlternateContent>
          <mc:Choice Requires="wps">
            <w:drawing>
              <wp:anchor distT="0" distB="0" distL="114300" distR="114300" simplePos="0" relativeHeight="251657728" behindDoc="0" locked="0" layoutInCell="1" allowOverlap="1" wp14:anchorId="1CF0E9CC" wp14:editId="1C9380CB">
                <wp:simplePos x="0" y="0"/>
                <wp:positionH relativeFrom="column">
                  <wp:posOffset>-152367</wp:posOffset>
                </wp:positionH>
                <wp:positionV relativeFrom="paragraph">
                  <wp:posOffset>514</wp:posOffset>
                </wp:positionV>
                <wp:extent cx="124149" cy="499129"/>
                <wp:effectExtent l="0" t="0" r="0" b="0"/>
                <wp:wrapSquare wrapText="bothSides"/>
                <wp:docPr id="59" name="Rectangle 59"/>
                <wp:cNvGraphicFramePr/>
                <a:graphic xmlns:a="http://schemas.openxmlformats.org/drawingml/2006/main">
                  <a:graphicData uri="http://schemas.microsoft.com/office/word/2010/wordprocessingShape">
                    <wps:wsp>
                      <wps:cNvSpPr/>
                      <wps:spPr>
                        <a:xfrm>
                          <a:off x="0" y="0"/>
                          <a:ext cx="124149" cy="499129"/>
                        </a:xfrm>
                        <a:prstGeom prst="rect">
                          <a:avLst/>
                        </a:prstGeom>
                        <a:ln>
                          <a:noFill/>
                        </a:ln>
                      </wps:spPr>
                      <wps:txbx>
                        <w:txbxContent>
                          <w:p w14:paraId="36B0F993" w14:textId="77777777" w:rsidR="00967909" w:rsidRDefault="00967909" w:rsidP="00967909">
                            <w:pPr>
                              <w:spacing w:after="160" w:line="259" w:lineRule="auto"/>
                            </w:pPr>
                            <w:r>
                              <w:rPr>
                                <w:rFonts w:ascii="Republika" w:eastAsia="Republika" w:hAnsi="Republika" w:cs="Republika"/>
                                <w:color w:val="529DBA"/>
                                <w:sz w:val="60"/>
                              </w:rPr>
                              <w:t xml:space="preserve"> </w:t>
                            </w:r>
                          </w:p>
                        </w:txbxContent>
                      </wps:txbx>
                      <wps:bodyPr horzOverflow="overflow" vert="horz" lIns="0" tIns="0" rIns="0" bIns="0" rtlCol="0">
                        <a:noAutofit/>
                      </wps:bodyPr>
                    </wps:wsp>
                  </a:graphicData>
                </a:graphic>
              </wp:anchor>
            </w:drawing>
          </mc:Choice>
          <mc:Fallback>
            <w:pict>
              <v:rect w14:anchorId="1CF0E9CC" id="Rectangle 59" o:spid="_x0000_s1026" style="position:absolute;left:0;text-align:left;margin-left:-12pt;margin-top:.05pt;width:9.8pt;height:39.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" filled="f" stroked="f">
                <v:textbox inset="0,0,0,0">
                  <w:txbxContent>
                    <w:p w14:paraId="36B0F993" w14:textId="77777777" w:rsidR="00967909" w:rsidRDefault="00967909" w:rsidP="00967909">
                      <w:pPr>
                        <w:spacing w:after="160" w:line="259" w:lineRule="auto"/>
                      </w:pPr>
                      <w:r>
                        <w:rPr>
                          <w:rFonts w:ascii="Republika" w:eastAsia="Republika" w:hAnsi="Republika" w:cs="Republika"/>
                          <w:color w:val="529DBA"/>
                          <w:sz w:val="60"/>
                        </w:rPr>
                        <w:t xml:space="preserve"> </w:t>
                      </w:r>
                    </w:p>
                  </w:txbxContent>
                </v:textbox>
                <w10:wrap type="square"/>
              </v:rect>
            </w:pict>
          </mc:Fallback>
        </mc:AlternateContent>
      </w:r>
      <w:r w:rsidRPr="003E2757">
        <w:rPr>
          <w:lang w:val="sl-SI"/>
        </w:rPr>
        <w:t xml:space="preserve">Enako velja tudi v primeru, ko si solastnika razdelita več nepremičnin v solastnini na način, da eden dobi več nepremičnin kot mu pripada glede na njegov solastniški delež ter drugemu izplača razliko. </w:t>
      </w:r>
    </w:p>
    <w:p w14:paraId="38E745A1" w14:textId="77777777" w:rsidR="00E06DBE" w:rsidRPr="003E2757" w:rsidRDefault="00E06DBE" w:rsidP="00E06DBE">
      <w:pPr>
        <w:jc w:val="both"/>
        <w:rPr>
          <w:lang w:val="sl-SI"/>
        </w:rPr>
      </w:pPr>
    </w:p>
    <w:p w14:paraId="1B670E2D" w14:textId="77777777" w:rsidR="00E06DBE" w:rsidRPr="003E2757" w:rsidRDefault="00E06DBE" w:rsidP="00E06DBE">
      <w:pPr>
        <w:jc w:val="both"/>
        <w:rPr>
          <w:lang w:val="sl-SI"/>
        </w:rPr>
      </w:pPr>
      <w:r w:rsidRPr="003E2757">
        <w:rPr>
          <w:lang w:val="sl-SI"/>
        </w:rPr>
        <w:t xml:space="preserve">Če pa bi v prej navedenem primeru iz prejšnjega odstavka solastnik (fizična oseba ali pravna oseba zasebnega prava) prejel brezplačno del, ki presega njegov solastniški delež, bi zanj nastala obveznost plačila davka na darilo po 4. členu </w:t>
      </w:r>
      <w:hyperlink r:id="rId25" w:history="1">
        <w:r w:rsidRPr="003E2757">
          <w:rPr>
            <w:rStyle w:val="Hiperpovezava"/>
            <w:color w:val="auto"/>
            <w:lang w:val="sl-SI"/>
          </w:rPr>
          <w:t>Zakona o davku na dediščine in darila – ZDDD</w:t>
        </w:r>
      </w:hyperlink>
      <w:r w:rsidRPr="003E2757">
        <w:rPr>
          <w:lang w:val="sl-SI"/>
        </w:rPr>
        <w:t>. V primeru, da je solastnik, ki prejme presežek z drugim solastnikom v sorodstvenem razmerju 1. dednega reda, bi bil prenos oproščen plačila tega davka.</w:t>
      </w:r>
    </w:p>
    <w:p w14:paraId="5B97A246" w14:textId="77777777" w:rsidR="00E06DBE" w:rsidRPr="003E2757" w:rsidRDefault="00E06DBE" w:rsidP="00E06DBE">
      <w:pPr>
        <w:jc w:val="both"/>
        <w:rPr>
          <w:lang w:val="sl-SI"/>
        </w:rPr>
      </w:pPr>
    </w:p>
    <w:p w14:paraId="63392DAC" w14:textId="77777777" w:rsidR="00D708A5" w:rsidRDefault="00E06DBE" w:rsidP="003B39FA">
      <w:pPr>
        <w:jc w:val="both"/>
        <w:rPr>
          <w:lang w:val="sl-SI"/>
        </w:rPr>
      </w:pPr>
      <w:r w:rsidRPr="003E2757">
        <w:rPr>
          <w:lang w:val="sl-SI"/>
        </w:rPr>
        <w:t xml:space="preserve">V obeh primerih, kjer pride do presežkov, bi bili pri zavezancih – fizičnih osebah podani tudi pogoji za ugotavljanje dobička iz kapitala, tako pri odsvojitvi deleža s prodajo kot pri neodplačni odsvojitvi, to je daritvi deleža. </w:t>
      </w:r>
    </w:p>
    <w:p w14:paraId="740695B6" w14:textId="77777777" w:rsidR="00E2192E" w:rsidRDefault="00E2192E" w:rsidP="003B39FA">
      <w:pPr>
        <w:jc w:val="both"/>
        <w:rPr>
          <w:rFonts w:cs="Arial"/>
          <w:szCs w:val="20"/>
          <w:highlight w:val="green"/>
          <w:lang w:val="sl-SI" w:eastAsia="sl-SI"/>
        </w:rPr>
      </w:pPr>
    </w:p>
    <w:p w14:paraId="4B9CF306" w14:textId="77777777" w:rsidR="00967909" w:rsidRPr="002A58EB" w:rsidRDefault="00967909" w:rsidP="00967909">
      <w:pPr>
        <w:jc w:val="both"/>
        <w:rPr>
          <w:rFonts w:ascii="Calibri" w:hAnsi="Calibri" w:cs="Arial"/>
          <w:b/>
          <w:sz w:val="24"/>
          <w:szCs w:val="22"/>
          <w:lang w:val="sl-SI" w:eastAsia="sl-SI"/>
        </w:rPr>
      </w:pPr>
      <w:r w:rsidRPr="00DE56F7">
        <w:rPr>
          <w:b/>
          <w:lang w:val="sl-SI"/>
        </w:rPr>
        <w:t xml:space="preserve">Vprašanje 15: Sodba Vrhovnega sodišča RS X </w:t>
      </w:r>
      <w:proofErr w:type="spellStart"/>
      <w:r w:rsidRPr="00DE56F7">
        <w:rPr>
          <w:b/>
          <w:lang w:val="sl-SI"/>
        </w:rPr>
        <w:t>Ips</w:t>
      </w:r>
      <w:proofErr w:type="spellEnd"/>
      <w:r w:rsidRPr="00DE56F7">
        <w:rPr>
          <w:b/>
          <w:lang w:val="sl-SI"/>
        </w:rPr>
        <w:t xml:space="preserve"> 19/2019 glede obravnave poslov »prodaje in povratnega najema« (Pojasnilo FURS, št. 092-5571/2020-4, z dne 8. 9. 2020)</w:t>
      </w:r>
    </w:p>
    <w:p w14:paraId="3BAA49F3" w14:textId="77777777" w:rsidR="00E2192E" w:rsidRPr="002A58EB" w:rsidRDefault="00E2192E" w:rsidP="003B39FA">
      <w:pPr>
        <w:jc w:val="both"/>
        <w:rPr>
          <w:rFonts w:cs="Arial"/>
          <w:szCs w:val="20"/>
          <w:highlight w:val="green"/>
          <w:lang w:val="sl-SI" w:eastAsia="sl-SI"/>
        </w:rPr>
      </w:pPr>
    </w:p>
    <w:p w14:paraId="04A851EC" w14:textId="77777777" w:rsidR="00967909" w:rsidRPr="002A58EB" w:rsidRDefault="00967909" w:rsidP="00967909">
      <w:pPr>
        <w:spacing w:line="260" w:lineRule="exact"/>
        <w:ind w:left="24"/>
        <w:jc w:val="both"/>
        <w:rPr>
          <w:lang w:val="sl-SI"/>
        </w:rPr>
      </w:pPr>
      <w:r w:rsidRPr="002A58EB">
        <w:rPr>
          <w:lang w:val="sl-SI"/>
        </w:rPr>
        <w:t xml:space="preserve">Obveščamo vas, da je Vrhovno sodišče RS (v nadaljevanju VS RS) izdalo sodbo </w:t>
      </w:r>
      <w:hyperlink r:id="rId26">
        <w:r w:rsidRPr="002A58EB">
          <w:rPr>
            <w:u w:val="single" w:color="0000FF"/>
            <w:lang w:val="sl-SI"/>
          </w:rPr>
          <w:t xml:space="preserve">X </w:t>
        </w:r>
        <w:proofErr w:type="spellStart"/>
        <w:r w:rsidRPr="002A58EB">
          <w:rPr>
            <w:u w:val="single" w:color="0000FF"/>
            <w:lang w:val="sl-SI"/>
          </w:rPr>
          <w:t>Ips</w:t>
        </w:r>
        <w:proofErr w:type="spellEnd"/>
        <w:r w:rsidRPr="002A58EB">
          <w:rPr>
            <w:u w:val="single" w:color="0000FF"/>
            <w:lang w:val="sl-SI"/>
          </w:rPr>
          <w:t xml:space="preserve"> 19/2019</w:t>
        </w:r>
      </w:hyperlink>
      <w:hyperlink r:id="rId27">
        <w:r w:rsidRPr="002A58EB">
          <w:rPr>
            <w:lang w:val="sl-SI"/>
          </w:rPr>
          <w:t xml:space="preserve"> </w:t>
        </w:r>
      </w:hyperlink>
      <w:r w:rsidRPr="002A58EB">
        <w:rPr>
          <w:lang w:val="sl-SI"/>
        </w:rPr>
        <w:t xml:space="preserve">glede obravnave poslov »prodaje in povratnega najema«. V nadaljevanju posredujemo usmeritve, ki izhajajo iz te sodbe, kdaj se v primeru prodaje in povratnega najema šteje, da gre za enotno storitev  financiranja davčnega zavezanca v smislu kreditiranja.  </w:t>
      </w:r>
    </w:p>
    <w:p w14:paraId="485B828E" w14:textId="77777777" w:rsidR="00967909" w:rsidRPr="002A58EB" w:rsidRDefault="00967909" w:rsidP="00967909">
      <w:pPr>
        <w:spacing w:line="260" w:lineRule="exact"/>
        <w:jc w:val="both"/>
        <w:rPr>
          <w:lang w:val="sl-SI"/>
        </w:rPr>
      </w:pPr>
      <w:r w:rsidRPr="002A58EB">
        <w:rPr>
          <w:lang w:val="sl-SI"/>
        </w:rPr>
        <w:t xml:space="preserve"> </w:t>
      </w:r>
    </w:p>
    <w:p w14:paraId="79AC67C9" w14:textId="567AABB4" w:rsidR="00967909" w:rsidRPr="002A58EB" w:rsidRDefault="00967909" w:rsidP="00967909">
      <w:pPr>
        <w:spacing w:line="260" w:lineRule="exact"/>
        <w:ind w:left="24"/>
        <w:jc w:val="both"/>
        <w:rPr>
          <w:lang w:val="sl-SI"/>
        </w:rPr>
      </w:pPr>
      <w:r w:rsidRPr="002A58EB">
        <w:rPr>
          <w:lang w:val="sl-SI"/>
        </w:rPr>
        <w:t xml:space="preserve">Iz sodbe sodišča VS RS in v njej navedene sodne prakse Sodišča Evropske unije izhaja, da takojšnja prodaja in povratni najem blaga med istima strankama ne pomenita dveh vzajemnih dobav blaga  (ločenih pravnih poslov), ampak storitev - enotno finančno transakcijo za povečanje likvidnosti davčnega zavezanca, če: </w:t>
      </w:r>
    </w:p>
    <w:p w14:paraId="661680EE" w14:textId="77777777" w:rsidR="00967909" w:rsidRPr="002A58EB" w:rsidRDefault="00967909" w:rsidP="00967909">
      <w:pPr>
        <w:pStyle w:val="Odstavekseznama"/>
        <w:numPr>
          <w:ilvl w:val="0"/>
          <w:numId w:val="29"/>
        </w:numPr>
        <w:spacing w:line="260" w:lineRule="exact"/>
        <w:ind w:left="357" w:hanging="357"/>
        <w:jc w:val="both"/>
        <w:rPr>
          <w:lang w:val="sl-SI"/>
        </w:rPr>
      </w:pPr>
      <w:r w:rsidRPr="002A58EB">
        <w:rPr>
          <w:lang w:val="sl-SI"/>
        </w:rPr>
        <w:t xml:space="preserve">davčni zavezanec - prodajalec za namen pridobitve sredstev kot posojila prenese (proda) blago na drugega davčnega zavezanca - </w:t>
      </w:r>
      <w:proofErr w:type="spellStart"/>
      <w:r w:rsidRPr="002A58EB">
        <w:rPr>
          <w:lang w:val="sl-SI"/>
        </w:rPr>
        <w:t>lizingodajalca</w:t>
      </w:r>
      <w:proofErr w:type="spellEnd"/>
      <w:r w:rsidRPr="002A58EB">
        <w:rPr>
          <w:lang w:val="sl-SI"/>
        </w:rPr>
        <w:t xml:space="preserve">, ta pa za isto blago sklene s prodajalcem pogodbo o finančnem </w:t>
      </w:r>
      <w:proofErr w:type="spellStart"/>
      <w:r w:rsidRPr="002A58EB">
        <w:rPr>
          <w:lang w:val="sl-SI"/>
        </w:rPr>
        <w:t>lizingu</w:t>
      </w:r>
      <w:proofErr w:type="spellEnd"/>
      <w:r w:rsidRPr="002A58EB">
        <w:rPr>
          <w:lang w:val="sl-SI"/>
        </w:rPr>
        <w:t xml:space="preserve">; </w:t>
      </w:r>
    </w:p>
    <w:p w14:paraId="085D0E7E" w14:textId="77777777" w:rsidR="00967909" w:rsidRPr="002A58EB" w:rsidRDefault="00967909" w:rsidP="00967909">
      <w:pPr>
        <w:pStyle w:val="Odstavekseznama"/>
        <w:numPr>
          <w:ilvl w:val="0"/>
          <w:numId w:val="29"/>
        </w:numPr>
        <w:spacing w:line="260" w:lineRule="exact"/>
        <w:ind w:left="357" w:hanging="357"/>
        <w:jc w:val="both"/>
        <w:rPr>
          <w:lang w:val="sl-SI"/>
        </w:rPr>
      </w:pPr>
      <w:r w:rsidRPr="002A58EB">
        <w:rPr>
          <w:lang w:val="sl-SI"/>
        </w:rPr>
        <w:t xml:space="preserve">omenjeni namen pa je izkazan, če prenos blaga ne omogoča </w:t>
      </w:r>
      <w:proofErr w:type="spellStart"/>
      <w:r w:rsidRPr="002A58EB">
        <w:rPr>
          <w:lang w:val="sl-SI"/>
        </w:rPr>
        <w:t>lizingodajalcu</w:t>
      </w:r>
      <w:proofErr w:type="spellEnd"/>
      <w:r w:rsidRPr="002A58EB">
        <w:rPr>
          <w:lang w:val="sl-SI"/>
        </w:rPr>
        <w:t xml:space="preserve"> razpolaganja z njim na način, kot da bi bil njegov lastnik, za kar gre tudi v primeru, če blago na podlagi take pogodbe ostane v posesti dotedanjega lastnika, tj. </w:t>
      </w:r>
      <w:proofErr w:type="spellStart"/>
      <w:r w:rsidRPr="002A58EB">
        <w:rPr>
          <w:lang w:val="sl-SI"/>
        </w:rPr>
        <w:t>lizingojemalca</w:t>
      </w:r>
      <w:proofErr w:type="spellEnd"/>
      <w:r w:rsidRPr="002A58EB">
        <w:rPr>
          <w:lang w:val="sl-SI"/>
        </w:rPr>
        <w:t xml:space="preserve">. </w:t>
      </w:r>
    </w:p>
    <w:p w14:paraId="7501BE0E" w14:textId="77777777" w:rsidR="00967909" w:rsidRPr="002A58EB" w:rsidRDefault="00967909" w:rsidP="00967909">
      <w:pPr>
        <w:spacing w:line="260" w:lineRule="exact"/>
        <w:jc w:val="both"/>
        <w:rPr>
          <w:lang w:val="sl-SI"/>
        </w:rPr>
      </w:pPr>
      <w:r w:rsidRPr="002A58EB">
        <w:rPr>
          <w:lang w:val="sl-SI"/>
        </w:rPr>
        <w:t xml:space="preserve"> </w:t>
      </w:r>
    </w:p>
    <w:p w14:paraId="5EE50776" w14:textId="77777777" w:rsidR="00967909" w:rsidRPr="002A58EB" w:rsidRDefault="00967909" w:rsidP="00967909">
      <w:pPr>
        <w:spacing w:line="260" w:lineRule="exact"/>
        <w:ind w:left="24"/>
        <w:jc w:val="both"/>
        <w:rPr>
          <w:lang w:val="sl-SI"/>
        </w:rPr>
      </w:pPr>
      <w:r w:rsidRPr="002A58EB">
        <w:rPr>
          <w:lang w:val="sl-SI"/>
        </w:rPr>
        <w:t xml:space="preserve">Pomembna je torej dejanska možnost uporabe blaga, ne zgolj pravni vidik </w:t>
      </w:r>
      <w:proofErr w:type="spellStart"/>
      <w:r w:rsidRPr="002A58EB">
        <w:rPr>
          <w:lang w:val="sl-SI"/>
        </w:rPr>
        <w:t>lizingodajalčeve</w:t>
      </w:r>
      <w:proofErr w:type="spellEnd"/>
      <w:r w:rsidRPr="002A58EB">
        <w:rPr>
          <w:lang w:val="sl-SI"/>
        </w:rPr>
        <w:t xml:space="preserve"> pridobitve lastninske pravice (npr. pri nepremičninah z vpisom v zemljiško knjigo). </w:t>
      </w:r>
    </w:p>
    <w:p w14:paraId="135C14C2" w14:textId="77777777" w:rsidR="00967909" w:rsidRPr="002A58EB" w:rsidRDefault="00967909" w:rsidP="00967909">
      <w:pPr>
        <w:spacing w:line="260" w:lineRule="exact"/>
        <w:jc w:val="both"/>
        <w:rPr>
          <w:lang w:val="sl-SI"/>
        </w:rPr>
      </w:pPr>
      <w:r w:rsidRPr="002A58EB">
        <w:rPr>
          <w:lang w:val="sl-SI"/>
        </w:rPr>
        <w:t xml:space="preserve"> </w:t>
      </w:r>
    </w:p>
    <w:p w14:paraId="4E95169D" w14:textId="77777777" w:rsidR="00967909" w:rsidRPr="002A58EB" w:rsidRDefault="00967909" w:rsidP="00967909">
      <w:pPr>
        <w:spacing w:line="260" w:lineRule="exact"/>
        <w:ind w:left="24"/>
        <w:jc w:val="both"/>
        <w:rPr>
          <w:lang w:val="sl-SI"/>
        </w:rPr>
      </w:pPr>
      <w:r w:rsidRPr="002A58EB">
        <w:rPr>
          <w:lang w:val="sl-SI"/>
        </w:rPr>
        <w:t>Način obravnave posla prodaje in povratnega najema kot enotne storitve ali kot dveh ločenih poslov je dejansko vprašanje, ki se presoja na podlagi okoliščin konkretnega primera. Če blago dejansko ostane v posesti prodajalca (</w:t>
      </w:r>
      <w:proofErr w:type="spellStart"/>
      <w:r w:rsidRPr="002A58EB">
        <w:rPr>
          <w:lang w:val="sl-SI"/>
        </w:rPr>
        <w:t>lizingojemalca</w:t>
      </w:r>
      <w:proofErr w:type="spellEnd"/>
      <w:r w:rsidRPr="002A58EB">
        <w:rPr>
          <w:lang w:val="sl-SI"/>
        </w:rPr>
        <w:t xml:space="preserve">) in ga ta neprekinjeno uporablja za namene svojih obdavčljivih transakcij, gre za enotno finančno transakcijo za povečanje likvidnosti davčnega zavezanca. Šteje se, da so dejanja tega davčnega zavezanca med seboj tako tesno povezana, da dejansko sestavljajo eno samo nedeljivo gospodarsko storitev z izključnim namenom financiranja oziroma povečanja likvidnosti, katere razdelitev bi bila umetna. Če gre za tako enotno transakcijo, te transakcije ni možno opredeliti kot dobave blaga v smislu 6. člena </w:t>
      </w:r>
      <w:hyperlink r:id="rId28" w:history="1">
        <w:r w:rsidRPr="002A58EB">
          <w:rPr>
            <w:rStyle w:val="Hiperpovezava"/>
            <w:color w:val="auto"/>
            <w:lang w:val="sl-SI"/>
          </w:rPr>
          <w:t>Zakona o davku na dodano vrednosti - ZDDV-1</w:t>
        </w:r>
      </w:hyperlink>
      <w:r w:rsidRPr="002A58EB">
        <w:rPr>
          <w:lang w:val="sl-SI"/>
        </w:rPr>
        <w:t xml:space="preserve">, na podlagi katerega dobava blaga pomeni prenos pravice do razpolaganja z opredmetenimi stvarmi kot da bi bil prejemnik lastnik. </w:t>
      </w:r>
      <w:proofErr w:type="spellStart"/>
      <w:r w:rsidRPr="002A58EB">
        <w:rPr>
          <w:lang w:val="sl-SI"/>
        </w:rPr>
        <w:t>Lizingodajalec</w:t>
      </w:r>
      <w:proofErr w:type="spellEnd"/>
      <w:r w:rsidRPr="002A58EB">
        <w:rPr>
          <w:lang w:val="sl-SI"/>
        </w:rPr>
        <w:t xml:space="preserve"> v takem primeru namreč ne razpolaga z blagom, kot da bi bil njegov lastnik.  </w:t>
      </w:r>
    </w:p>
    <w:p w14:paraId="48917175" w14:textId="77777777" w:rsidR="00967909" w:rsidRPr="002A58EB" w:rsidRDefault="00967909" w:rsidP="00967909">
      <w:pPr>
        <w:spacing w:line="260" w:lineRule="exact"/>
        <w:jc w:val="both"/>
        <w:rPr>
          <w:lang w:val="sl-SI"/>
        </w:rPr>
      </w:pPr>
      <w:r w:rsidRPr="002A58EB">
        <w:rPr>
          <w:lang w:val="sl-SI"/>
        </w:rPr>
        <w:t xml:space="preserve"> </w:t>
      </w:r>
    </w:p>
    <w:p w14:paraId="0EBA68FA" w14:textId="77777777" w:rsidR="00967909" w:rsidRPr="002A58EB" w:rsidRDefault="00967909" w:rsidP="00967909">
      <w:pPr>
        <w:spacing w:line="260" w:lineRule="exact"/>
        <w:ind w:left="24"/>
        <w:jc w:val="both"/>
        <w:rPr>
          <w:lang w:val="sl-SI"/>
        </w:rPr>
      </w:pPr>
      <w:r w:rsidRPr="002A58EB">
        <w:rPr>
          <w:lang w:val="sl-SI"/>
        </w:rPr>
        <w:t xml:space="preserve">Če gre v konkretnem primeru za enotno finančno transakcijo, je ta kot dajanje kreditov oziroma posojil v denarni obliki oproščena plačila DDV v skladu s 4. točko 44. člena ZDDV-1, kar posledično pomeni, da ne daje pravice do odbitka DDV. </w:t>
      </w:r>
    </w:p>
    <w:p w14:paraId="2059FFA3" w14:textId="77777777" w:rsidR="00967909" w:rsidRPr="002A58EB" w:rsidRDefault="00967909" w:rsidP="00967909">
      <w:pPr>
        <w:spacing w:line="260" w:lineRule="exact"/>
        <w:ind w:left="24"/>
        <w:jc w:val="both"/>
        <w:rPr>
          <w:lang w:val="sl-SI"/>
        </w:rPr>
      </w:pPr>
    </w:p>
    <w:p w14:paraId="37B0C843" w14:textId="77777777" w:rsidR="00967909" w:rsidRPr="002A58EB" w:rsidRDefault="00967909" w:rsidP="00967909">
      <w:pPr>
        <w:spacing w:line="260" w:lineRule="exact"/>
        <w:jc w:val="both"/>
        <w:rPr>
          <w:lang w:val="sl-SI"/>
        </w:rPr>
      </w:pPr>
      <w:r w:rsidRPr="002A58EB">
        <w:rPr>
          <w:lang w:val="sl-SI"/>
        </w:rPr>
        <w:lastRenderedPageBreak/>
        <w:t xml:space="preserve">Ne glede na spremembo stališča obravnave obdavčitve z vidika DDV bodo primeri, kjer bo šlo za enotno finančno transakcijo, podlegli obdavčitvi z DPN, saj z vidika </w:t>
      </w:r>
      <w:hyperlink r:id="rId29" w:history="1">
        <w:r w:rsidRPr="002A58EB">
          <w:rPr>
            <w:rStyle w:val="Hiperpovezava"/>
            <w:color w:val="auto"/>
            <w:lang w:val="sl-SI"/>
          </w:rPr>
          <w:t>Zakona o davku na promet nepremičnin – ZDPN-2</w:t>
        </w:r>
      </w:hyperlink>
      <w:r w:rsidRPr="002A58EB">
        <w:rPr>
          <w:lang w:val="sl-SI"/>
        </w:rPr>
        <w:t xml:space="preserve"> posli prodaje in povratnega najema pravno - formalno še vedno predstavljajo dva različna posla – to je prodajo in finančni najem nepremičnin, ki sta obdavčena v skladu s 3. členom ZDPN-2. Pri tem bo zavezanec pri prodaji prodajalec nepremičnine, pri finančnem najemu pa najemodajalec. </w:t>
      </w:r>
    </w:p>
    <w:p w14:paraId="13FF8716" w14:textId="77777777" w:rsidR="00967909" w:rsidRPr="002A58EB" w:rsidRDefault="00967909" w:rsidP="00967909">
      <w:pPr>
        <w:spacing w:line="260" w:lineRule="exact"/>
        <w:jc w:val="both"/>
        <w:rPr>
          <w:lang w:val="sl-SI"/>
        </w:rPr>
      </w:pPr>
    </w:p>
    <w:p w14:paraId="4CEE1B2D" w14:textId="77777777" w:rsidR="00967909" w:rsidRPr="002A58EB" w:rsidRDefault="00967909" w:rsidP="00967909">
      <w:pPr>
        <w:autoSpaceDE w:val="0"/>
        <w:autoSpaceDN w:val="0"/>
        <w:adjustRightInd w:val="0"/>
        <w:spacing w:line="260" w:lineRule="exact"/>
        <w:jc w:val="both"/>
        <w:rPr>
          <w:rFonts w:ascii="ArialMT" w:hAnsi="ArialMT" w:cs="ArialMT"/>
          <w:szCs w:val="20"/>
          <w:lang w:val="sl-SI" w:eastAsia="sl-SI"/>
        </w:rPr>
      </w:pPr>
      <w:r w:rsidRPr="002A58EB">
        <w:rPr>
          <w:rFonts w:ascii="ArialMT" w:hAnsi="ArialMT" w:cs="ArialMT"/>
          <w:szCs w:val="20"/>
          <w:lang w:val="sl-SI" w:eastAsia="sl-SI"/>
        </w:rPr>
        <w:t>Navedeno pomeni, da bo v primeru sklenitve posla prodaje in povratnega najema, ko se bo z vidika DDV štelo, da gre za enotno finančno transakcijo, prišlo do obdavčitve z DPN tudi v primeru novogradenj in nezazidanih stavbnih zemljišč (ki so bile do sedaj obdavčene z DDV). Enako velja tudi</w:t>
      </w:r>
    </w:p>
    <w:p w14:paraId="6595726D" w14:textId="77777777" w:rsidR="00967909" w:rsidRPr="002A58EB" w:rsidRDefault="00967909" w:rsidP="00967909">
      <w:pPr>
        <w:autoSpaceDE w:val="0"/>
        <w:autoSpaceDN w:val="0"/>
        <w:adjustRightInd w:val="0"/>
        <w:spacing w:line="260" w:lineRule="exact"/>
        <w:jc w:val="both"/>
        <w:rPr>
          <w:lang w:val="sl-SI"/>
        </w:rPr>
      </w:pPr>
      <w:r w:rsidRPr="002A58EB">
        <w:rPr>
          <w:rFonts w:ascii="ArialMT" w:hAnsi="ArialMT" w:cs="ArialMT"/>
          <w:szCs w:val="20"/>
          <w:lang w:val="sl-SI" w:eastAsia="sl-SI"/>
        </w:rPr>
        <w:t>za primere »starih« nepremičnin, kjer se davčni zavezanci v teh primerih ne morejo odločiti za obdavčitev (po 45. ali kateremkoli drugem členu ZDDV-1).</w:t>
      </w:r>
    </w:p>
    <w:p w14:paraId="31539AB6" w14:textId="77777777" w:rsidR="00967909" w:rsidRPr="002A58EB" w:rsidRDefault="00967909" w:rsidP="00967909">
      <w:pPr>
        <w:spacing w:line="260" w:lineRule="exact"/>
        <w:jc w:val="both"/>
        <w:rPr>
          <w:lang w:val="sl-SI"/>
        </w:rPr>
      </w:pPr>
    </w:p>
    <w:p w14:paraId="6F630D29" w14:textId="77777777" w:rsidR="00967909" w:rsidRPr="002A58EB" w:rsidRDefault="00967909" w:rsidP="00967909">
      <w:pPr>
        <w:spacing w:line="260" w:lineRule="exact"/>
        <w:ind w:left="24"/>
        <w:jc w:val="both"/>
        <w:rPr>
          <w:lang w:val="sl-SI"/>
        </w:rPr>
      </w:pPr>
      <w:r w:rsidRPr="002A58EB">
        <w:rPr>
          <w:lang w:val="sl-SI"/>
        </w:rPr>
        <w:t xml:space="preserve">V  primeru, da bi bila v zvezi z dajanjem kreditov oz. posojil v denarni obliki, ki so oproščeni po 4. točki 44. člena ZDDV-1, zaračunana provizija, je treba od nje obračunati 8,5 % davek na finančne storitve v skladu s 3. členom </w:t>
      </w:r>
      <w:hyperlink r:id="rId30" w:history="1">
        <w:r w:rsidRPr="002A58EB">
          <w:rPr>
            <w:rStyle w:val="Hiperpovezava"/>
            <w:color w:val="auto"/>
            <w:lang w:val="sl-SI"/>
          </w:rPr>
          <w:t>Zakona o davku na finančne storitve - ZDFS</w:t>
        </w:r>
      </w:hyperlink>
      <w:r w:rsidRPr="002A58EB">
        <w:rPr>
          <w:lang w:val="sl-SI"/>
        </w:rPr>
        <w:t>.</w:t>
      </w:r>
    </w:p>
    <w:p w14:paraId="45FCBDF4" w14:textId="77777777" w:rsidR="00967909" w:rsidRPr="002A58EB" w:rsidRDefault="00967909" w:rsidP="00967909">
      <w:pPr>
        <w:spacing w:line="260" w:lineRule="exact"/>
        <w:ind w:left="24"/>
        <w:jc w:val="both"/>
        <w:rPr>
          <w:lang w:val="sl-SI"/>
        </w:rPr>
      </w:pPr>
    </w:p>
    <w:p w14:paraId="0C100E63" w14:textId="77777777" w:rsidR="00967909" w:rsidRPr="002A58EB" w:rsidRDefault="00967909" w:rsidP="00967909">
      <w:pPr>
        <w:pStyle w:val="datumtevilka"/>
        <w:spacing w:line="260" w:lineRule="exact"/>
        <w:jc w:val="both"/>
      </w:pPr>
      <w:r w:rsidRPr="002A58EB">
        <w:t xml:space="preserve">S tem pojasnilom se dopolnjujejo izdana pojasnila glede DDV obravnave poslov prodaje in povratnega najema (t. i. </w:t>
      </w:r>
      <w:proofErr w:type="spellStart"/>
      <w:r w:rsidRPr="002A58EB">
        <w:t>sale</w:t>
      </w:r>
      <w:proofErr w:type="spellEnd"/>
      <w:r w:rsidRPr="002A58EB">
        <w:t xml:space="preserve"> </w:t>
      </w:r>
      <w:proofErr w:type="spellStart"/>
      <w:r w:rsidRPr="002A58EB">
        <w:t>and</w:t>
      </w:r>
      <w:proofErr w:type="spellEnd"/>
      <w:r w:rsidRPr="002A58EB">
        <w:t xml:space="preserve"> </w:t>
      </w:r>
      <w:proofErr w:type="spellStart"/>
      <w:r w:rsidRPr="002A58EB">
        <w:t>lease</w:t>
      </w:r>
      <w:proofErr w:type="spellEnd"/>
      <w:r w:rsidRPr="002A58EB">
        <w:t xml:space="preserve"> back). Te usmeritve se uporabljajo za posle, sklenjene po objavi tega pojasnila na spletni strani FURS, tj. od 8. 9. 2020 dalje. </w:t>
      </w:r>
    </w:p>
    <w:p w14:paraId="08BC68C1" w14:textId="77777777" w:rsidR="00967909" w:rsidRDefault="00967909" w:rsidP="003B39FA">
      <w:pPr>
        <w:jc w:val="both"/>
        <w:rPr>
          <w:rFonts w:cs="Arial"/>
          <w:szCs w:val="20"/>
          <w:highlight w:val="green"/>
          <w:lang w:val="sl-SI" w:eastAsia="sl-SI"/>
        </w:rPr>
      </w:pPr>
    </w:p>
    <w:p w14:paraId="7A227878" w14:textId="77777777" w:rsidR="004A01F4" w:rsidRPr="00635F29" w:rsidRDefault="004A01F4" w:rsidP="004A01F4">
      <w:pPr>
        <w:jc w:val="both"/>
        <w:rPr>
          <w:b/>
          <w:lang w:val="sl-SI"/>
        </w:rPr>
      </w:pPr>
      <w:r w:rsidRPr="00635F29">
        <w:rPr>
          <w:b/>
          <w:lang w:val="sl-SI"/>
        </w:rPr>
        <w:t>Vprašanje 16: Ali in kako lahko pridobim kopijo listine o prenosu nepremičnine, ki jo je davčni organ v preteklosti že obravnaval?</w:t>
      </w:r>
    </w:p>
    <w:p w14:paraId="17747D3F" w14:textId="77777777" w:rsidR="004A01F4" w:rsidRPr="00635F29" w:rsidRDefault="004A01F4" w:rsidP="004A01F4">
      <w:pPr>
        <w:jc w:val="both"/>
        <w:rPr>
          <w:b/>
          <w:lang w:val="sl-SI"/>
        </w:rPr>
      </w:pPr>
    </w:p>
    <w:p w14:paraId="6AF591DB" w14:textId="77777777" w:rsidR="004A01F4" w:rsidRPr="00635F29" w:rsidRDefault="004A01F4" w:rsidP="004A01F4">
      <w:pPr>
        <w:jc w:val="both"/>
        <w:rPr>
          <w:lang w:val="sl-SI"/>
        </w:rPr>
      </w:pPr>
      <w:r w:rsidRPr="00635F29">
        <w:rPr>
          <w:lang w:val="sl-SI"/>
        </w:rPr>
        <w:t>Davčni organ ne razpolaga z izvirniki listin o prenosu nepremičnine, temveč z njihovimi kopijami, predloženimi v postopku odmere davka na promet nepremičnin. ZDPN-2 v prvem odstavku 11. člena določa, da mora zavezanec priložiti listine, na podlagi katerih se prenaša lastninska pravica na nepremičninah. Na tej podlagi zavezanci poleg izvirnika listine priložijo še en izvod listine, ki ni izvirnik in ki ostane pri davčnem organu v spisu, ki se arhivira. Izvirnik davčni organ po odmeri in plačilu davka vrne zavezancu. Z izvirnikom torej razpolaga zgolj kupec oziroma pridobitelj lastninske pravice.</w:t>
      </w:r>
    </w:p>
    <w:p w14:paraId="69E972B2" w14:textId="77777777" w:rsidR="004A01F4" w:rsidRPr="00635F29" w:rsidRDefault="004A01F4" w:rsidP="004A01F4">
      <w:pPr>
        <w:jc w:val="both"/>
        <w:rPr>
          <w:lang w:val="sl-SI"/>
        </w:rPr>
      </w:pPr>
    </w:p>
    <w:p w14:paraId="3BE2057C" w14:textId="77777777" w:rsidR="004A01F4" w:rsidRPr="00635F29" w:rsidRDefault="004A01F4" w:rsidP="004A01F4">
      <w:pPr>
        <w:jc w:val="both"/>
        <w:rPr>
          <w:lang w:val="sl-SI"/>
        </w:rPr>
      </w:pPr>
      <w:r w:rsidRPr="00635F29">
        <w:rPr>
          <w:lang w:val="sl-SI"/>
        </w:rPr>
        <w:t xml:space="preserve">Do kopije listine o prenosu nepremičnine, ki je bila predložena v davčnem postopku, so upravičeni davčni zavezanci, torej osebe, na katere se podatki nanašajo. </w:t>
      </w:r>
    </w:p>
    <w:p w14:paraId="68F93252" w14:textId="77777777" w:rsidR="004A01F4" w:rsidRPr="00635F29" w:rsidRDefault="004A01F4" w:rsidP="004A01F4">
      <w:pPr>
        <w:jc w:val="both"/>
        <w:rPr>
          <w:lang w:val="sl-SI"/>
        </w:rPr>
      </w:pPr>
    </w:p>
    <w:p w14:paraId="3B0C708C" w14:textId="77777777" w:rsidR="004A01F4" w:rsidRPr="00635F29" w:rsidRDefault="004A01F4" w:rsidP="004A01F4">
      <w:pPr>
        <w:jc w:val="both"/>
        <w:rPr>
          <w:lang w:val="sl-SI"/>
        </w:rPr>
      </w:pPr>
      <w:r w:rsidRPr="00635F29">
        <w:rPr>
          <w:lang w:val="sl-SI"/>
        </w:rPr>
        <w:t>Ostale osebe pa so do kopije listin o prenosu nepremičnine, ki je bila predložena v davčnem postopku, upravičene zgolj v primeru, da predložijo pisno soglasje osebe, na katero se podatki, ki so davčna tajnost, nanašajo. Glede na to, da listine o prenosu nepremičnine v 19. členu ZDavP-2 niso navedene kot podatki oz. listine, ki se lahko razkrijejo, v zvezi z dopustnostjo posredovanja oz. razkrivanja teh listin velja stališče, da je razkritje listin o prenosu nepremičnine, v takšnih primerih, dovoljeno zgolj s soglasjem osebe, na katero se podatki nanašajo.</w:t>
      </w:r>
    </w:p>
    <w:p w14:paraId="67466EE4" w14:textId="77777777" w:rsidR="004A01F4" w:rsidRPr="00635F29" w:rsidRDefault="004A01F4" w:rsidP="004A01F4">
      <w:pPr>
        <w:jc w:val="both"/>
        <w:rPr>
          <w:lang w:val="sl-SI"/>
        </w:rPr>
      </w:pPr>
    </w:p>
    <w:p w14:paraId="14191E56" w14:textId="77777777" w:rsidR="004A01F4" w:rsidRPr="00635F29" w:rsidRDefault="004A01F4" w:rsidP="004A01F4">
      <w:pPr>
        <w:jc w:val="both"/>
        <w:rPr>
          <w:lang w:val="sl-SI"/>
        </w:rPr>
      </w:pPr>
      <w:r w:rsidRPr="00635F29">
        <w:rPr>
          <w:lang w:val="sl-SI"/>
        </w:rPr>
        <w:t>Oseba, ki zahteva kopijo listine o prenosu nepremičnine, ki je bila predložena v davčnem postopku, vloži pisno vlogo pri finančnem uradu, na območju katerega nepremičnina leži oziroma  kjer je bil voden postopek odmere davka na promet nepremičnin.</w:t>
      </w:r>
    </w:p>
    <w:p w14:paraId="22AD863C" w14:textId="77777777" w:rsidR="004A01F4" w:rsidRPr="00635F29" w:rsidRDefault="004A01F4" w:rsidP="004A01F4">
      <w:pPr>
        <w:jc w:val="both"/>
        <w:rPr>
          <w:lang w:val="sl-SI"/>
        </w:rPr>
      </w:pPr>
    </w:p>
    <w:p w14:paraId="7F55D974" w14:textId="77777777" w:rsidR="004A01F4" w:rsidRPr="00635F29" w:rsidRDefault="004A01F4" w:rsidP="004A01F4">
      <w:pPr>
        <w:jc w:val="both"/>
        <w:rPr>
          <w:b/>
          <w:lang w:val="sl-SI"/>
        </w:rPr>
      </w:pPr>
      <w:r w:rsidRPr="00635F29">
        <w:rPr>
          <w:b/>
          <w:lang w:val="sl-SI"/>
        </w:rPr>
        <w:t>Vprašanje 17: Katere so obvezne priloge k napovedi za odmero davka na promet nepremičnin pri prodaji kmetijskega ali gozdnega zemljišča?</w:t>
      </w:r>
    </w:p>
    <w:p w14:paraId="1B8434F3" w14:textId="77777777" w:rsidR="004A01F4" w:rsidRPr="00635F29" w:rsidRDefault="004A01F4" w:rsidP="004A01F4">
      <w:pPr>
        <w:jc w:val="both"/>
        <w:rPr>
          <w:b/>
          <w:lang w:val="sl-SI"/>
        </w:rPr>
      </w:pPr>
    </w:p>
    <w:p w14:paraId="39F000DB" w14:textId="77777777" w:rsidR="004A01F4" w:rsidRPr="00635F29" w:rsidRDefault="004A01F4" w:rsidP="004A01F4">
      <w:pPr>
        <w:jc w:val="both"/>
        <w:rPr>
          <w:b/>
          <w:lang w:val="sl-SI"/>
        </w:rPr>
      </w:pPr>
      <w:r w:rsidRPr="00635F29">
        <w:rPr>
          <w:lang w:val="sl-SI"/>
        </w:rPr>
        <w:t xml:space="preserve">V primeru prodaje kmetijskega zemljišča ali gozdnega zemljišča </w:t>
      </w:r>
      <w:r w:rsidRPr="00635F29">
        <w:rPr>
          <w:rFonts w:cs="Arial"/>
          <w:szCs w:val="20"/>
          <w:lang w:val="sl-SI" w:eastAsia="sl-SI"/>
        </w:rPr>
        <w:t xml:space="preserve">nastane davčna obveznost šele takrat, ko je davčnemu zavezancu vročeno dovoljenje oziroma ko postane pravni akt pravnomočen, čeprav je bila pogodba sklenjena prej. </w:t>
      </w:r>
      <w:r w:rsidRPr="00635F29">
        <w:rPr>
          <w:lang w:val="sl-SI"/>
        </w:rPr>
        <w:t xml:space="preserve">Davčni organ tako praviloma glede </w:t>
      </w:r>
      <w:r w:rsidRPr="00635F29">
        <w:rPr>
          <w:lang w:val="sl-SI"/>
        </w:rPr>
        <w:lastRenderedPageBreak/>
        <w:t xml:space="preserve">nastanka davčne obveznosti upošteva splošno pravilo, to je da ta nastane, ko je pogodba sklenjena, v kolikor pa gre za izjemo, je dokazno breme na zavezancu, da davčnemu organu predloži ustrezne listine, in sicer pravnomočno odločbo o odobritvi pravnega posla oziroma potrdilo, da odobritev ni potrebna, na podlagi </w:t>
      </w:r>
      <w:hyperlink r:id="rId31" w:history="1">
        <w:r w:rsidRPr="00635F29">
          <w:rPr>
            <w:rStyle w:val="Hiperpovezava"/>
            <w:color w:val="auto"/>
            <w:lang w:val="sl-SI"/>
          </w:rPr>
          <w:t>Zakona o kmetijskih zemljiščih – ZKZ</w:t>
        </w:r>
      </w:hyperlink>
      <w:r w:rsidRPr="00635F29">
        <w:rPr>
          <w:lang w:val="sl-SI"/>
        </w:rPr>
        <w:t>, kadar gre za promet s kmetijskimi zemljišči, gozdovi in kmetijami, izdano s strani upravne enote. Odločbo oziroma potrdilo upravne enote predloži zavezanec davčnemu organu ali na vpogled ali pa mu posreduje kopijo.</w:t>
      </w:r>
    </w:p>
    <w:p w14:paraId="475D9C56" w14:textId="77777777" w:rsidR="004A01F4" w:rsidRPr="00635F29" w:rsidRDefault="004A01F4" w:rsidP="004A01F4">
      <w:pPr>
        <w:jc w:val="both"/>
        <w:rPr>
          <w:b/>
          <w:lang w:val="sl-SI"/>
        </w:rPr>
      </w:pPr>
    </w:p>
    <w:p w14:paraId="6D4373B8" w14:textId="77777777" w:rsidR="004A01F4" w:rsidRPr="00635F29" w:rsidRDefault="004A01F4" w:rsidP="004A01F4">
      <w:pPr>
        <w:jc w:val="both"/>
        <w:rPr>
          <w:b/>
          <w:lang w:val="sl-SI"/>
        </w:rPr>
      </w:pPr>
      <w:r w:rsidRPr="00635F29">
        <w:rPr>
          <w:b/>
          <w:lang w:val="sl-SI"/>
        </w:rPr>
        <w:t>Vprašanje 18: Ali se obdavčuje prenos nepremičnin v okviru sporazuma o oblikovanju etažne lastnine?</w:t>
      </w:r>
    </w:p>
    <w:p w14:paraId="4FBB49F0" w14:textId="77777777" w:rsidR="004A01F4" w:rsidRPr="00635F29" w:rsidRDefault="004A01F4" w:rsidP="004A01F4">
      <w:pPr>
        <w:jc w:val="both"/>
        <w:rPr>
          <w:rFonts w:cs="Arial"/>
          <w:szCs w:val="20"/>
          <w:lang w:val="sl-SI"/>
        </w:rPr>
      </w:pPr>
    </w:p>
    <w:p w14:paraId="5F104BD6" w14:textId="77777777" w:rsidR="004A01F4" w:rsidRPr="00635F29" w:rsidRDefault="004A01F4" w:rsidP="004A01F4">
      <w:pPr>
        <w:jc w:val="both"/>
        <w:rPr>
          <w:rFonts w:cs="Arial"/>
          <w:szCs w:val="20"/>
          <w:lang w:val="sl-SI"/>
        </w:rPr>
      </w:pPr>
      <w:r w:rsidRPr="00635F29">
        <w:rPr>
          <w:rFonts w:cs="Arial"/>
          <w:szCs w:val="20"/>
          <w:lang w:val="sl-SI"/>
        </w:rPr>
        <w:t>Nastanek oziroma oblikovanje etažne lastnine ne predstavlja odplačnega prenosa lastninske pravice na nepremičnini, zato ti sporazumi niso predmet odmere z davkom na promet nepremičnin.</w:t>
      </w:r>
    </w:p>
    <w:p w14:paraId="0F3A2DCE" w14:textId="77777777" w:rsidR="004A01F4" w:rsidRPr="00635F29" w:rsidRDefault="004A01F4" w:rsidP="004A01F4">
      <w:pPr>
        <w:jc w:val="both"/>
        <w:rPr>
          <w:rFonts w:cs="Arial"/>
          <w:szCs w:val="20"/>
          <w:lang w:val="sl-SI"/>
        </w:rPr>
      </w:pPr>
    </w:p>
    <w:p w14:paraId="45FC023D" w14:textId="77777777" w:rsidR="004A01F4" w:rsidRDefault="004A01F4" w:rsidP="004A01F4">
      <w:pPr>
        <w:jc w:val="both"/>
        <w:rPr>
          <w:rFonts w:cs="Arial"/>
          <w:color w:val="FF0000"/>
          <w:szCs w:val="20"/>
          <w:lang w:val="sl-SI"/>
        </w:rPr>
      </w:pPr>
      <w:r w:rsidRPr="00635F29">
        <w:rPr>
          <w:rFonts w:cs="Arial"/>
          <w:szCs w:val="20"/>
          <w:lang w:val="sl-SI"/>
        </w:rPr>
        <w:t xml:space="preserve">V okviru sporazumov o </w:t>
      </w:r>
      <w:proofErr w:type="spellStart"/>
      <w:r w:rsidRPr="00635F29">
        <w:rPr>
          <w:rFonts w:cs="Arial"/>
          <w:szCs w:val="20"/>
          <w:lang w:val="sl-SI"/>
        </w:rPr>
        <w:t>etažiranju</w:t>
      </w:r>
      <w:proofErr w:type="spellEnd"/>
      <w:r w:rsidRPr="00635F29">
        <w:rPr>
          <w:rFonts w:cs="Arial"/>
          <w:szCs w:val="20"/>
          <w:lang w:val="sl-SI"/>
        </w:rPr>
        <w:t xml:space="preserve"> pa lahko pride do delitve solastnine na način, da nekateri od solatnikov na koncu delitve pridobijo več, kot jim pripada glede na njihov solastniški delež. Pri odplačnem prenosu presežnega dela podlago za obdavčitev predstavljajo določbe Zakona o davku na promet nepremičnin (ZDPN-2), v primeru neodplačnega prenosa presežka pa določbe Zakona o davku na dediščine in darila (ZDDD). Ali gre za opisano delitev solastnine, ki zapade pod obdavčitev, pa ugotavlja davčni organ z vpogledom v listine o prenosu nepremičnine v davčnem postopku.</w:t>
      </w:r>
    </w:p>
    <w:p w14:paraId="3DB0B8BD" w14:textId="032C7FC7" w:rsidR="002A58EB" w:rsidRDefault="002A58EB" w:rsidP="003B39FA">
      <w:pPr>
        <w:jc w:val="both"/>
        <w:rPr>
          <w:rFonts w:cs="Arial"/>
          <w:szCs w:val="20"/>
          <w:highlight w:val="green"/>
          <w:lang w:val="sl-SI" w:eastAsia="sl-SI"/>
        </w:rPr>
      </w:pPr>
    </w:p>
    <w:p w14:paraId="459A15DD" w14:textId="77777777" w:rsidR="00BD019C" w:rsidRPr="00BD019C" w:rsidRDefault="00BD019C" w:rsidP="00BD019C">
      <w:pPr>
        <w:jc w:val="both"/>
        <w:rPr>
          <w:b/>
          <w:bCs/>
          <w:lang w:val="sl-SI"/>
        </w:rPr>
      </w:pPr>
      <w:r w:rsidRPr="00BD019C">
        <w:rPr>
          <w:b/>
          <w:bCs/>
          <w:lang w:val="sl-SI"/>
        </w:rPr>
        <w:t>Vprašanje 19: Obdavčitev prenosa nepremičnin v sklopu prenosa podjetja oziroma dela podjetja z davkom na promet nepremičnin</w:t>
      </w:r>
    </w:p>
    <w:p w14:paraId="7BBEA588" w14:textId="77777777" w:rsidR="006E1101" w:rsidRPr="00BD019C" w:rsidRDefault="006E1101" w:rsidP="00BD019C">
      <w:pPr>
        <w:jc w:val="both"/>
        <w:rPr>
          <w:lang w:val="sl-SI"/>
        </w:rPr>
      </w:pPr>
    </w:p>
    <w:p w14:paraId="3D76C7A2" w14:textId="77777777" w:rsidR="00BD019C" w:rsidRPr="00BD019C" w:rsidRDefault="00BD019C" w:rsidP="00BD019C">
      <w:pPr>
        <w:jc w:val="both"/>
        <w:rPr>
          <w:lang w:val="sl-SI"/>
        </w:rPr>
      </w:pPr>
      <w:r w:rsidRPr="00BD019C">
        <w:rPr>
          <w:lang w:val="sl-SI"/>
        </w:rPr>
        <w:t xml:space="preserve">V zvezi s prenosom podjetja ali dela podjetja, ko so izpolnjeni pogoji iz 10. člena </w:t>
      </w:r>
      <w:hyperlink r:id="rId32" w:history="1">
        <w:r w:rsidRPr="00BD019C">
          <w:rPr>
            <w:rStyle w:val="Hiperpovezava"/>
            <w:lang w:val="sl-SI"/>
          </w:rPr>
          <w:t>Zakona o davku na dodano vrednost - ZDDV-1</w:t>
        </w:r>
      </w:hyperlink>
      <w:r w:rsidRPr="00BD019C">
        <w:rPr>
          <w:lang w:val="sl-SI"/>
        </w:rPr>
        <w:t xml:space="preserve"> in se šteje, da dobava blaga ni bila opravljena ter se tako DDV ne obračuna, je bilo dosedanje stališče davčnega organa, da se, če gre za odplačen promet nepremičnin, odmeri davek na promet nepremičnin.</w:t>
      </w:r>
    </w:p>
    <w:p w14:paraId="10D55F41" w14:textId="77777777" w:rsidR="00BD019C" w:rsidRPr="00BD019C" w:rsidRDefault="00BD019C" w:rsidP="00BD019C">
      <w:pPr>
        <w:rPr>
          <w:lang w:val="sl-SI"/>
        </w:rPr>
      </w:pPr>
    </w:p>
    <w:p w14:paraId="64B40C70" w14:textId="77777777" w:rsidR="00BD019C" w:rsidRPr="00BD019C" w:rsidRDefault="00BD019C" w:rsidP="00BD019C">
      <w:pPr>
        <w:jc w:val="both"/>
        <w:rPr>
          <w:lang w:val="sl-SI"/>
        </w:rPr>
      </w:pPr>
      <w:r w:rsidRPr="00BD019C">
        <w:rPr>
          <w:lang w:val="sl-SI"/>
        </w:rPr>
        <w:t xml:space="preserve">Na podlagi odločbe pritožbenega organa, iz katere izhaja drugačno stališče glede davčne obravnave odplačnega prometa nepremičnin v sklopu prenosa podjetja oziroma dela podjetja, se spreminja dosedanje stališče Finančne uprave RS, kot sledi v nadaljevanju: </w:t>
      </w:r>
    </w:p>
    <w:p w14:paraId="6A4E1DFF" w14:textId="77777777" w:rsidR="00BD019C" w:rsidRPr="00BD019C" w:rsidRDefault="00BD019C" w:rsidP="00BD019C">
      <w:pPr>
        <w:jc w:val="both"/>
        <w:rPr>
          <w:lang w:val="sl-SI"/>
        </w:rPr>
      </w:pPr>
    </w:p>
    <w:p w14:paraId="51E19C66" w14:textId="77777777" w:rsidR="00BD019C" w:rsidRPr="00BD019C" w:rsidRDefault="00BD019C" w:rsidP="00BD019C">
      <w:pPr>
        <w:jc w:val="both"/>
        <w:rPr>
          <w:lang w:val="it-IT"/>
        </w:rPr>
      </w:pPr>
      <w:r w:rsidRPr="00BD019C">
        <w:rPr>
          <w:lang w:val="sl-SI"/>
        </w:rPr>
        <w:t xml:space="preserve">Davek na promet nepremičnin se na podlagi 3. člena </w:t>
      </w:r>
      <w:hyperlink r:id="rId33" w:history="1">
        <w:r w:rsidRPr="00BD019C">
          <w:rPr>
            <w:rStyle w:val="Hiperpovezava"/>
            <w:lang w:val="sl-SI"/>
          </w:rPr>
          <w:t>Zakona o davku na promet nepremičnin - ZDPN-2</w:t>
        </w:r>
      </w:hyperlink>
      <w:r w:rsidRPr="00BD019C">
        <w:rPr>
          <w:rStyle w:val="Hiperpovezava"/>
          <w:lang w:val="sl-SI"/>
        </w:rPr>
        <w:t xml:space="preserve"> </w:t>
      </w:r>
      <w:r w:rsidRPr="00BD019C">
        <w:rPr>
          <w:lang w:val="sl-SI"/>
        </w:rPr>
        <w:t xml:space="preserve">plačuje od prometa nepremičnin ter od odplačne ustanovitve in odplačnega prenosa ali oddajanja v najem stavbne pravice po zakonu, ki ureja stvarnopravna razmerja. </w:t>
      </w:r>
      <w:r w:rsidRPr="00BD019C">
        <w:rPr>
          <w:lang w:val="it-IT"/>
        </w:rPr>
        <w:t xml:space="preserve">Za </w:t>
      </w:r>
      <w:proofErr w:type="spellStart"/>
      <w:r w:rsidRPr="00BD019C">
        <w:rPr>
          <w:lang w:val="it-IT"/>
        </w:rPr>
        <w:t>promet</w:t>
      </w:r>
      <w:proofErr w:type="spellEnd"/>
      <w:r w:rsidRPr="00BD019C">
        <w:rPr>
          <w:lang w:val="it-IT"/>
        </w:rPr>
        <w:t xml:space="preserve"> </w:t>
      </w:r>
      <w:proofErr w:type="spellStart"/>
      <w:r w:rsidRPr="00BD019C">
        <w:rPr>
          <w:lang w:val="it-IT"/>
        </w:rPr>
        <w:t>nepremičnin</w:t>
      </w:r>
      <w:proofErr w:type="spellEnd"/>
      <w:r w:rsidRPr="00BD019C">
        <w:rPr>
          <w:lang w:val="it-IT"/>
        </w:rPr>
        <w:t xml:space="preserve"> se </w:t>
      </w:r>
      <w:proofErr w:type="spellStart"/>
      <w:r w:rsidRPr="00BD019C">
        <w:rPr>
          <w:lang w:val="it-IT"/>
        </w:rPr>
        <w:t>šteje</w:t>
      </w:r>
      <w:proofErr w:type="spellEnd"/>
      <w:r w:rsidRPr="00BD019C">
        <w:rPr>
          <w:lang w:val="it-IT"/>
        </w:rPr>
        <w:t xml:space="preserve"> </w:t>
      </w:r>
      <w:proofErr w:type="spellStart"/>
      <w:r w:rsidRPr="00BD019C">
        <w:rPr>
          <w:lang w:val="it-IT"/>
        </w:rPr>
        <w:t>vsak</w:t>
      </w:r>
      <w:proofErr w:type="spellEnd"/>
      <w:r w:rsidRPr="00BD019C">
        <w:rPr>
          <w:lang w:val="it-IT"/>
        </w:rPr>
        <w:t xml:space="preserve"> </w:t>
      </w:r>
      <w:proofErr w:type="spellStart"/>
      <w:r w:rsidRPr="00BD019C">
        <w:rPr>
          <w:lang w:val="it-IT"/>
        </w:rPr>
        <w:t>odplačni</w:t>
      </w:r>
      <w:proofErr w:type="spellEnd"/>
      <w:r w:rsidRPr="00BD019C">
        <w:rPr>
          <w:lang w:val="it-IT"/>
        </w:rPr>
        <w:t xml:space="preserve"> </w:t>
      </w:r>
      <w:proofErr w:type="spellStart"/>
      <w:r w:rsidRPr="00BD019C">
        <w:rPr>
          <w:lang w:val="it-IT"/>
        </w:rPr>
        <w:t>prenos</w:t>
      </w:r>
      <w:proofErr w:type="spellEnd"/>
      <w:r w:rsidRPr="00BD019C">
        <w:rPr>
          <w:lang w:val="it-IT"/>
        </w:rPr>
        <w:t xml:space="preserve"> </w:t>
      </w:r>
      <w:proofErr w:type="spellStart"/>
      <w:r w:rsidRPr="00BD019C">
        <w:rPr>
          <w:lang w:val="it-IT"/>
        </w:rPr>
        <w:t>lastninske</w:t>
      </w:r>
      <w:proofErr w:type="spellEnd"/>
      <w:r w:rsidRPr="00BD019C">
        <w:rPr>
          <w:lang w:val="it-IT"/>
        </w:rPr>
        <w:t xml:space="preserve"> </w:t>
      </w:r>
      <w:proofErr w:type="spellStart"/>
      <w:r w:rsidRPr="00BD019C">
        <w:rPr>
          <w:lang w:val="it-IT"/>
        </w:rPr>
        <w:t>pravice</w:t>
      </w:r>
      <w:proofErr w:type="spellEnd"/>
      <w:r w:rsidRPr="00BD019C">
        <w:rPr>
          <w:lang w:val="it-IT"/>
        </w:rPr>
        <w:t xml:space="preserve"> </w:t>
      </w:r>
      <w:proofErr w:type="spellStart"/>
      <w:r w:rsidRPr="00BD019C">
        <w:rPr>
          <w:lang w:val="it-IT"/>
        </w:rPr>
        <w:t>na</w:t>
      </w:r>
      <w:proofErr w:type="spellEnd"/>
      <w:r w:rsidRPr="00BD019C">
        <w:rPr>
          <w:lang w:val="it-IT"/>
        </w:rPr>
        <w:t xml:space="preserve"> </w:t>
      </w:r>
      <w:proofErr w:type="spellStart"/>
      <w:r w:rsidRPr="00BD019C">
        <w:rPr>
          <w:lang w:val="it-IT"/>
        </w:rPr>
        <w:t>nepremičnini</w:t>
      </w:r>
      <w:proofErr w:type="spellEnd"/>
      <w:r w:rsidRPr="00BD019C">
        <w:rPr>
          <w:lang w:val="it-IT"/>
        </w:rPr>
        <w:t xml:space="preserve">. </w:t>
      </w:r>
      <w:proofErr w:type="spellStart"/>
      <w:r w:rsidRPr="00BD019C">
        <w:rPr>
          <w:lang w:val="it-IT"/>
        </w:rPr>
        <w:t>Nadalje</w:t>
      </w:r>
      <w:proofErr w:type="spellEnd"/>
      <w:r w:rsidRPr="00BD019C">
        <w:rPr>
          <w:lang w:val="it-IT"/>
        </w:rPr>
        <w:t xml:space="preserve"> je v 4. </w:t>
      </w:r>
      <w:proofErr w:type="spellStart"/>
      <w:r w:rsidRPr="00BD019C">
        <w:rPr>
          <w:lang w:val="it-IT"/>
        </w:rPr>
        <w:t>členu</w:t>
      </w:r>
      <w:proofErr w:type="spellEnd"/>
      <w:r w:rsidRPr="00BD019C">
        <w:rPr>
          <w:lang w:val="it-IT"/>
        </w:rPr>
        <w:t xml:space="preserve"> ZDPN-</w:t>
      </w:r>
      <w:proofErr w:type="gramStart"/>
      <w:r w:rsidRPr="00BD019C">
        <w:rPr>
          <w:lang w:val="it-IT"/>
        </w:rPr>
        <w:t xml:space="preserve">2  </w:t>
      </w:r>
      <w:proofErr w:type="spellStart"/>
      <w:r w:rsidRPr="00BD019C">
        <w:rPr>
          <w:lang w:val="it-IT"/>
        </w:rPr>
        <w:t>določeno</w:t>
      </w:r>
      <w:proofErr w:type="spellEnd"/>
      <w:proofErr w:type="gramEnd"/>
      <w:r w:rsidRPr="00BD019C">
        <w:rPr>
          <w:lang w:val="it-IT"/>
        </w:rPr>
        <w:t xml:space="preserve">, da se za </w:t>
      </w:r>
      <w:proofErr w:type="spellStart"/>
      <w:r w:rsidRPr="00BD019C">
        <w:rPr>
          <w:lang w:val="it-IT"/>
        </w:rPr>
        <w:t>prenos</w:t>
      </w:r>
      <w:proofErr w:type="spellEnd"/>
      <w:r w:rsidRPr="00BD019C">
        <w:rPr>
          <w:lang w:val="it-IT"/>
        </w:rPr>
        <w:t xml:space="preserve"> </w:t>
      </w:r>
      <w:proofErr w:type="spellStart"/>
      <w:r w:rsidRPr="00BD019C">
        <w:rPr>
          <w:lang w:val="it-IT"/>
        </w:rPr>
        <w:t>nepremičnin</w:t>
      </w:r>
      <w:proofErr w:type="spellEnd"/>
      <w:r w:rsidRPr="00BD019C">
        <w:rPr>
          <w:lang w:val="it-IT"/>
        </w:rPr>
        <w:t xml:space="preserve"> </w:t>
      </w:r>
      <w:proofErr w:type="spellStart"/>
      <w:r w:rsidRPr="00BD019C">
        <w:rPr>
          <w:lang w:val="it-IT"/>
        </w:rPr>
        <w:t>po</w:t>
      </w:r>
      <w:proofErr w:type="spellEnd"/>
      <w:r w:rsidRPr="00BD019C">
        <w:rPr>
          <w:lang w:val="it-IT"/>
        </w:rPr>
        <w:t xml:space="preserve"> </w:t>
      </w:r>
      <w:proofErr w:type="spellStart"/>
      <w:r w:rsidRPr="00BD019C">
        <w:rPr>
          <w:lang w:val="it-IT"/>
        </w:rPr>
        <w:t>tem</w:t>
      </w:r>
      <w:proofErr w:type="spellEnd"/>
      <w:r w:rsidRPr="00BD019C">
        <w:rPr>
          <w:lang w:val="it-IT"/>
        </w:rPr>
        <w:t xml:space="preserve"> </w:t>
      </w:r>
      <w:proofErr w:type="spellStart"/>
      <w:r w:rsidRPr="00BD019C">
        <w:rPr>
          <w:lang w:val="it-IT"/>
        </w:rPr>
        <w:t>zakonu</w:t>
      </w:r>
      <w:proofErr w:type="spellEnd"/>
      <w:r w:rsidRPr="00BD019C">
        <w:rPr>
          <w:lang w:val="it-IT"/>
        </w:rPr>
        <w:t xml:space="preserve"> ne </w:t>
      </w:r>
      <w:proofErr w:type="spellStart"/>
      <w:r w:rsidRPr="00BD019C">
        <w:rPr>
          <w:lang w:val="it-IT"/>
        </w:rPr>
        <w:t>šteje</w:t>
      </w:r>
      <w:proofErr w:type="spellEnd"/>
      <w:r w:rsidRPr="00BD019C">
        <w:rPr>
          <w:lang w:val="it-IT"/>
        </w:rPr>
        <w:t xml:space="preserve"> </w:t>
      </w:r>
      <w:proofErr w:type="spellStart"/>
      <w:r w:rsidRPr="00BD019C">
        <w:rPr>
          <w:lang w:val="it-IT"/>
        </w:rPr>
        <w:t>prenos</w:t>
      </w:r>
      <w:proofErr w:type="spellEnd"/>
      <w:r w:rsidRPr="00BD019C">
        <w:rPr>
          <w:lang w:val="it-IT"/>
        </w:rPr>
        <w:t xml:space="preserve"> </w:t>
      </w:r>
      <w:proofErr w:type="spellStart"/>
      <w:r w:rsidRPr="00BD019C">
        <w:rPr>
          <w:lang w:val="it-IT"/>
        </w:rPr>
        <w:t>lastninske</w:t>
      </w:r>
      <w:proofErr w:type="spellEnd"/>
      <w:r w:rsidRPr="00BD019C">
        <w:rPr>
          <w:lang w:val="it-IT"/>
        </w:rPr>
        <w:t xml:space="preserve"> </w:t>
      </w:r>
      <w:proofErr w:type="spellStart"/>
      <w:r w:rsidRPr="00BD019C">
        <w:rPr>
          <w:lang w:val="it-IT"/>
        </w:rPr>
        <w:t>pravice</w:t>
      </w:r>
      <w:proofErr w:type="spellEnd"/>
      <w:r w:rsidRPr="00BD019C">
        <w:rPr>
          <w:lang w:val="it-IT"/>
        </w:rPr>
        <w:t xml:space="preserve"> </w:t>
      </w:r>
      <w:proofErr w:type="spellStart"/>
      <w:r w:rsidRPr="00BD019C">
        <w:rPr>
          <w:lang w:val="it-IT"/>
        </w:rPr>
        <w:t>na</w:t>
      </w:r>
      <w:proofErr w:type="spellEnd"/>
      <w:r w:rsidRPr="00BD019C">
        <w:rPr>
          <w:lang w:val="it-IT"/>
        </w:rPr>
        <w:t xml:space="preserve"> </w:t>
      </w:r>
      <w:proofErr w:type="spellStart"/>
      <w:r w:rsidRPr="00BD019C">
        <w:rPr>
          <w:lang w:val="it-IT"/>
        </w:rPr>
        <w:t>nepremičninah</w:t>
      </w:r>
      <w:proofErr w:type="spellEnd"/>
      <w:r w:rsidRPr="00BD019C">
        <w:rPr>
          <w:lang w:val="it-IT"/>
        </w:rPr>
        <w:t xml:space="preserve">, od </w:t>
      </w:r>
      <w:proofErr w:type="spellStart"/>
      <w:r w:rsidRPr="00BD019C">
        <w:rPr>
          <w:lang w:val="it-IT"/>
        </w:rPr>
        <w:t>katerega</w:t>
      </w:r>
      <w:proofErr w:type="spellEnd"/>
      <w:r w:rsidRPr="00BD019C">
        <w:rPr>
          <w:lang w:val="it-IT"/>
        </w:rPr>
        <w:t xml:space="preserve"> je </w:t>
      </w:r>
      <w:proofErr w:type="spellStart"/>
      <w:r w:rsidRPr="00BD019C">
        <w:rPr>
          <w:lang w:val="it-IT"/>
        </w:rPr>
        <w:t>bil</w:t>
      </w:r>
      <w:proofErr w:type="spellEnd"/>
      <w:r w:rsidRPr="00BD019C">
        <w:rPr>
          <w:lang w:val="it-IT"/>
        </w:rPr>
        <w:t xml:space="preserve"> </w:t>
      </w:r>
      <w:proofErr w:type="spellStart"/>
      <w:r w:rsidRPr="00BD019C">
        <w:rPr>
          <w:lang w:val="it-IT"/>
        </w:rPr>
        <w:t>obračunan</w:t>
      </w:r>
      <w:proofErr w:type="spellEnd"/>
      <w:r w:rsidRPr="00BD019C">
        <w:rPr>
          <w:lang w:val="it-IT"/>
        </w:rPr>
        <w:t xml:space="preserve"> DDV.</w:t>
      </w:r>
    </w:p>
    <w:p w14:paraId="5739C9F3" w14:textId="77777777" w:rsidR="00BD019C" w:rsidRPr="00BD019C" w:rsidRDefault="00BD019C" w:rsidP="00BD019C">
      <w:pPr>
        <w:jc w:val="both"/>
        <w:rPr>
          <w:lang w:val="it-IT"/>
        </w:rPr>
      </w:pPr>
    </w:p>
    <w:p w14:paraId="5F054166" w14:textId="77777777" w:rsidR="00BD019C" w:rsidRPr="00BD019C" w:rsidRDefault="00BD019C" w:rsidP="00BD019C">
      <w:pPr>
        <w:jc w:val="both"/>
        <w:rPr>
          <w:lang w:val="it-IT"/>
        </w:rPr>
      </w:pPr>
      <w:r w:rsidRPr="00BD019C">
        <w:rPr>
          <w:lang w:val="it-IT"/>
        </w:rPr>
        <w:t xml:space="preserve">V </w:t>
      </w:r>
      <w:proofErr w:type="spellStart"/>
      <w:r w:rsidRPr="00BD019C">
        <w:rPr>
          <w:lang w:val="it-IT"/>
        </w:rPr>
        <w:t>skladu</w:t>
      </w:r>
      <w:proofErr w:type="spellEnd"/>
      <w:r w:rsidRPr="00BD019C">
        <w:rPr>
          <w:lang w:val="it-IT"/>
        </w:rPr>
        <w:t xml:space="preserve"> z 19. </w:t>
      </w:r>
      <w:proofErr w:type="spellStart"/>
      <w:r w:rsidRPr="00BD019C">
        <w:rPr>
          <w:lang w:val="it-IT"/>
        </w:rPr>
        <w:t>členom</w:t>
      </w:r>
      <w:proofErr w:type="spellEnd"/>
      <w:r w:rsidRPr="00BD019C">
        <w:rPr>
          <w:lang w:val="it-IT"/>
        </w:rPr>
        <w:t xml:space="preserve"> </w:t>
      </w:r>
      <w:hyperlink r:id="rId34" w:history="1">
        <w:proofErr w:type="spellStart"/>
        <w:r w:rsidRPr="00BD019C">
          <w:rPr>
            <w:rStyle w:val="Hiperpovezava"/>
            <w:lang w:val="it-IT"/>
          </w:rPr>
          <w:t>Direktive</w:t>
        </w:r>
        <w:proofErr w:type="spellEnd"/>
        <w:r w:rsidRPr="00BD019C">
          <w:rPr>
            <w:rStyle w:val="Hiperpovezava"/>
            <w:lang w:val="it-IT"/>
          </w:rPr>
          <w:t xml:space="preserve"> </w:t>
        </w:r>
        <w:proofErr w:type="spellStart"/>
        <w:r w:rsidRPr="00BD019C">
          <w:rPr>
            <w:rStyle w:val="Hiperpovezava"/>
            <w:lang w:val="it-IT"/>
          </w:rPr>
          <w:t>sveta</w:t>
        </w:r>
        <w:proofErr w:type="spellEnd"/>
        <w:r w:rsidRPr="00BD019C">
          <w:rPr>
            <w:rStyle w:val="Hiperpovezava"/>
            <w:lang w:val="it-IT"/>
          </w:rPr>
          <w:t xml:space="preserve"> </w:t>
        </w:r>
        <w:proofErr w:type="spellStart"/>
        <w:r w:rsidRPr="00BD019C">
          <w:rPr>
            <w:rStyle w:val="Hiperpovezava"/>
            <w:lang w:val="it-IT"/>
          </w:rPr>
          <w:t>Evropske</w:t>
        </w:r>
        <w:proofErr w:type="spellEnd"/>
        <w:r w:rsidRPr="00BD019C">
          <w:rPr>
            <w:rStyle w:val="Hiperpovezava"/>
            <w:lang w:val="it-IT"/>
          </w:rPr>
          <w:t xml:space="preserve"> </w:t>
        </w:r>
        <w:proofErr w:type="spellStart"/>
        <w:r w:rsidRPr="00BD019C">
          <w:rPr>
            <w:rStyle w:val="Hiperpovezava"/>
            <w:lang w:val="it-IT"/>
          </w:rPr>
          <w:t>unije</w:t>
        </w:r>
        <w:proofErr w:type="spellEnd"/>
        <w:r w:rsidRPr="00BD019C">
          <w:rPr>
            <w:rStyle w:val="Hiperpovezava"/>
            <w:lang w:val="it-IT"/>
          </w:rPr>
          <w:t xml:space="preserve"> U 2006/112/ES o </w:t>
        </w:r>
        <w:proofErr w:type="spellStart"/>
        <w:r w:rsidRPr="00BD019C">
          <w:rPr>
            <w:rStyle w:val="Hiperpovezava"/>
            <w:lang w:val="it-IT"/>
          </w:rPr>
          <w:t>skupnem</w:t>
        </w:r>
        <w:proofErr w:type="spellEnd"/>
        <w:r w:rsidRPr="00BD019C">
          <w:rPr>
            <w:rStyle w:val="Hiperpovezava"/>
            <w:lang w:val="it-IT"/>
          </w:rPr>
          <w:t xml:space="preserve"> </w:t>
        </w:r>
        <w:proofErr w:type="spellStart"/>
        <w:r w:rsidRPr="00BD019C">
          <w:rPr>
            <w:rStyle w:val="Hiperpovezava"/>
            <w:lang w:val="it-IT"/>
          </w:rPr>
          <w:t>sistemu</w:t>
        </w:r>
        <w:proofErr w:type="spellEnd"/>
        <w:r w:rsidRPr="00BD019C">
          <w:rPr>
            <w:rStyle w:val="Hiperpovezava"/>
            <w:lang w:val="it-IT"/>
          </w:rPr>
          <w:t xml:space="preserve"> DDV</w:t>
        </w:r>
      </w:hyperlink>
      <w:r w:rsidRPr="00BD019C">
        <w:rPr>
          <w:lang w:val="it-IT"/>
        </w:rPr>
        <w:t xml:space="preserve"> in </w:t>
      </w:r>
      <w:proofErr w:type="spellStart"/>
      <w:r w:rsidRPr="00BD019C">
        <w:rPr>
          <w:lang w:val="it-IT"/>
        </w:rPr>
        <w:t>razlago</w:t>
      </w:r>
      <w:proofErr w:type="spellEnd"/>
      <w:r w:rsidRPr="00BD019C">
        <w:rPr>
          <w:lang w:val="it-IT"/>
        </w:rPr>
        <w:t xml:space="preserve"> </w:t>
      </w:r>
      <w:proofErr w:type="spellStart"/>
      <w:r w:rsidRPr="00BD019C">
        <w:rPr>
          <w:lang w:val="it-IT"/>
        </w:rPr>
        <w:t>Sodišča</w:t>
      </w:r>
      <w:proofErr w:type="spellEnd"/>
      <w:r w:rsidRPr="00BD019C">
        <w:rPr>
          <w:lang w:val="it-IT"/>
        </w:rPr>
        <w:t xml:space="preserve"> </w:t>
      </w:r>
      <w:proofErr w:type="spellStart"/>
      <w:r w:rsidRPr="00BD019C">
        <w:rPr>
          <w:lang w:val="it-IT"/>
        </w:rPr>
        <w:t>Evropske</w:t>
      </w:r>
      <w:proofErr w:type="spellEnd"/>
      <w:r w:rsidRPr="00BD019C">
        <w:rPr>
          <w:lang w:val="it-IT"/>
        </w:rPr>
        <w:t xml:space="preserve"> </w:t>
      </w:r>
      <w:proofErr w:type="spellStart"/>
      <w:r w:rsidRPr="00BD019C">
        <w:rPr>
          <w:lang w:val="it-IT"/>
        </w:rPr>
        <w:t>unije</w:t>
      </w:r>
      <w:proofErr w:type="spellEnd"/>
      <w:r w:rsidRPr="00BD019C">
        <w:rPr>
          <w:lang w:val="it-IT"/>
        </w:rPr>
        <w:t xml:space="preserve"> </w:t>
      </w:r>
      <w:proofErr w:type="spellStart"/>
      <w:r w:rsidRPr="00BD019C">
        <w:rPr>
          <w:lang w:val="it-IT"/>
        </w:rPr>
        <w:t>glede</w:t>
      </w:r>
      <w:proofErr w:type="spellEnd"/>
      <w:r w:rsidRPr="00BD019C">
        <w:rPr>
          <w:lang w:val="it-IT"/>
        </w:rPr>
        <w:t xml:space="preserve"> </w:t>
      </w:r>
      <w:proofErr w:type="spellStart"/>
      <w:proofErr w:type="gramStart"/>
      <w:r w:rsidRPr="00BD019C">
        <w:rPr>
          <w:lang w:val="it-IT"/>
        </w:rPr>
        <w:t>pojma</w:t>
      </w:r>
      <w:proofErr w:type="spellEnd"/>
      <w:r w:rsidRPr="00BD019C">
        <w:rPr>
          <w:lang w:val="it-IT"/>
        </w:rPr>
        <w:t xml:space="preserve"> »</w:t>
      </w:r>
      <w:proofErr w:type="spellStart"/>
      <w:r w:rsidRPr="00BD019C">
        <w:rPr>
          <w:lang w:val="it-IT"/>
        </w:rPr>
        <w:t>prenosa</w:t>
      </w:r>
      <w:proofErr w:type="spellEnd"/>
      <w:proofErr w:type="gramEnd"/>
      <w:r w:rsidRPr="00BD019C">
        <w:rPr>
          <w:lang w:val="it-IT"/>
        </w:rPr>
        <w:t xml:space="preserve"> </w:t>
      </w:r>
      <w:proofErr w:type="spellStart"/>
      <w:r w:rsidRPr="00BD019C">
        <w:rPr>
          <w:lang w:val="it-IT"/>
        </w:rPr>
        <w:t>celotnih</w:t>
      </w:r>
      <w:proofErr w:type="spellEnd"/>
      <w:r w:rsidRPr="00BD019C">
        <w:rPr>
          <w:lang w:val="it-IT"/>
        </w:rPr>
        <w:t xml:space="preserve"> </w:t>
      </w:r>
      <w:proofErr w:type="spellStart"/>
      <w:r w:rsidRPr="00BD019C">
        <w:rPr>
          <w:lang w:val="it-IT"/>
        </w:rPr>
        <w:t>sredstev</w:t>
      </w:r>
      <w:proofErr w:type="spellEnd"/>
      <w:r w:rsidRPr="00BD019C">
        <w:rPr>
          <w:lang w:val="it-IT"/>
        </w:rPr>
        <w:t xml:space="preserve"> </w:t>
      </w:r>
      <w:proofErr w:type="spellStart"/>
      <w:r w:rsidRPr="00BD019C">
        <w:rPr>
          <w:lang w:val="it-IT"/>
        </w:rPr>
        <w:t>podjetja</w:t>
      </w:r>
      <w:proofErr w:type="spellEnd"/>
      <w:r w:rsidRPr="00BD019C">
        <w:rPr>
          <w:lang w:val="it-IT"/>
        </w:rPr>
        <w:t xml:space="preserve"> ali </w:t>
      </w:r>
      <w:proofErr w:type="spellStart"/>
      <w:r w:rsidRPr="00BD019C">
        <w:rPr>
          <w:lang w:val="it-IT"/>
        </w:rPr>
        <w:t>delov</w:t>
      </w:r>
      <w:proofErr w:type="spellEnd"/>
      <w:r w:rsidRPr="00BD019C">
        <w:rPr>
          <w:lang w:val="it-IT"/>
        </w:rPr>
        <w:t xml:space="preserve"> </w:t>
      </w:r>
      <w:proofErr w:type="spellStart"/>
      <w:r w:rsidRPr="00BD019C">
        <w:rPr>
          <w:lang w:val="it-IT"/>
        </w:rPr>
        <w:t>sredstev</w:t>
      </w:r>
      <w:proofErr w:type="spellEnd"/>
      <w:r w:rsidRPr="00BD019C">
        <w:rPr>
          <w:lang w:val="it-IT"/>
        </w:rPr>
        <w:t xml:space="preserve"> </w:t>
      </w:r>
      <w:proofErr w:type="spellStart"/>
      <w:r w:rsidRPr="00BD019C">
        <w:rPr>
          <w:lang w:val="it-IT"/>
        </w:rPr>
        <w:t>podjetja</w:t>
      </w:r>
      <w:proofErr w:type="spellEnd"/>
      <w:r w:rsidRPr="00BD019C">
        <w:rPr>
          <w:lang w:val="it-IT"/>
        </w:rPr>
        <w:t>« (</w:t>
      </w:r>
      <w:proofErr w:type="spellStart"/>
      <w:r w:rsidRPr="00BD019C">
        <w:rPr>
          <w:lang w:val="it-IT"/>
        </w:rPr>
        <w:t>npr</w:t>
      </w:r>
      <w:proofErr w:type="spellEnd"/>
      <w:r w:rsidRPr="00BD019C">
        <w:rPr>
          <w:lang w:val="it-IT"/>
        </w:rPr>
        <w:t xml:space="preserve">. </w:t>
      </w:r>
      <w:proofErr w:type="spellStart"/>
      <w:r w:rsidRPr="00BD019C">
        <w:rPr>
          <w:lang w:val="it-IT"/>
        </w:rPr>
        <w:t>sodba</w:t>
      </w:r>
      <w:proofErr w:type="spellEnd"/>
      <w:r w:rsidRPr="00BD019C">
        <w:rPr>
          <w:lang w:val="it-IT"/>
        </w:rPr>
        <w:t xml:space="preserve"> </w:t>
      </w:r>
      <w:proofErr w:type="spellStart"/>
      <w:r w:rsidRPr="00BD019C">
        <w:rPr>
          <w:lang w:val="it-IT"/>
        </w:rPr>
        <w:t>št</w:t>
      </w:r>
      <w:proofErr w:type="spellEnd"/>
      <w:r w:rsidRPr="00BD019C">
        <w:rPr>
          <w:lang w:val="it-IT"/>
        </w:rPr>
        <w:t xml:space="preserve">. C-497/01, Zita </w:t>
      </w:r>
      <w:proofErr w:type="spellStart"/>
      <w:r w:rsidRPr="00BD019C">
        <w:rPr>
          <w:lang w:val="it-IT"/>
        </w:rPr>
        <w:t>Modes</w:t>
      </w:r>
      <w:proofErr w:type="spellEnd"/>
      <w:r w:rsidRPr="00BD019C">
        <w:rPr>
          <w:lang w:val="it-IT"/>
        </w:rPr>
        <w:t xml:space="preserve">, </w:t>
      </w:r>
      <w:proofErr w:type="spellStart"/>
      <w:r w:rsidRPr="00BD019C">
        <w:rPr>
          <w:lang w:val="it-IT"/>
        </w:rPr>
        <w:t>točka</w:t>
      </w:r>
      <w:proofErr w:type="spellEnd"/>
      <w:r w:rsidRPr="00BD019C">
        <w:rPr>
          <w:lang w:val="it-IT"/>
        </w:rPr>
        <w:t xml:space="preserve"> 40), ZDDV-1 v 10. </w:t>
      </w:r>
      <w:proofErr w:type="spellStart"/>
      <w:r w:rsidRPr="00BD019C">
        <w:rPr>
          <w:lang w:val="it-IT"/>
        </w:rPr>
        <w:t>členu</w:t>
      </w:r>
      <w:proofErr w:type="spellEnd"/>
      <w:r w:rsidRPr="00BD019C">
        <w:rPr>
          <w:lang w:val="it-IT"/>
        </w:rPr>
        <w:t xml:space="preserve"> </w:t>
      </w:r>
      <w:proofErr w:type="spellStart"/>
      <w:r w:rsidRPr="00BD019C">
        <w:rPr>
          <w:lang w:val="it-IT"/>
        </w:rPr>
        <w:t>določa</w:t>
      </w:r>
      <w:proofErr w:type="spellEnd"/>
      <w:r w:rsidRPr="00BD019C">
        <w:rPr>
          <w:lang w:val="it-IT"/>
        </w:rPr>
        <w:t xml:space="preserve">, da </w:t>
      </w:r>
      <w:proofErr w:type="gramStart"/>
      <w:r w:rsidRPr="00BD019C">
        <w:rPr>
          <w:lang w:val="it-IT"/>
        </w:rPr>
        <w:t>se</w:t>
      </w:r>
      <w:proofErr w:type="gramEnd"/>
      <w:r w:rsidRPr="00BD019C">
        <w:rPr>
          <w:lang w:val="it-IT"/>
        </w:rPr>
        <w:t xml:space="preserve"> </w:t>
      </w:r>
      <w:proofErr w:type="spellStart"/>
      <w:r w:rsidRPr="00BD019C">
        <w:rPr>
          <w:lang w:val="it-IT"/>
        </w:rPr>
        <w:t>pri</w:t>
      </w:r>
      <w:proofErr w:type="spellEnd"/>
      <w:r w:rsidRPr="00BD019C">
        <w:rPr>
          <w:lang w:val="it-IT"/>
        </w:rPr>
        <w:t xml:space="preserve"> </w:t>
      </w:r>
      <w:proofErr w:type="spellStart"/>
      <w:r w:rsidRPr="00BD019C">
        <w:rPr>
          <w:lang w:val="it-IT"/>
        </w:rPr>
        <w:t>prenosu</w:t>
      </w:r>
      <w:proofErr w:type="spellEnd"/>
      <w:r w:rsidRPr="00BD019C">
        <w:rPr>
          <w:lang w:val="it-IT"/>
        </w:rPr>
        <w:t xml:space="preserve"> </w:t>
      </w:r>
      <w:proofErr w:type="spellStart"/>
      <w:r w:rsidRPr="00BD019C">
        <w:rPr>
          <w:lang w:val="it-IT"/>
        </w:rPr>
        <w:t>podjetja</w:t>
      </w:r>
      <w:proofErr w:type="spellEnd"/>
      <w:r w:rsidRPr="00BD019C">
        <w:rPr>
          <w:lang w:val="it-IT"/>
        </w:rPr>
        <w:t xml:space="preserve"> ali </w:t>
      </w:r>
      <w:proofErr w:type="spellStart"/>
      <w:r w:rsidRPr="00BD019C">
        <w:rPr>
          <w:lang w:val="it-IT"/>
        </w:rPr>
        <w:t>dela</w:t>
      </w:r>
      <w:proofErr w:type="spellEnd"/>
      <w:r w:rsidRPr="00BD019C">
        <w:rPr>
          <w:lang w:val="it-IT"/>
        </w:rPr>
        <w:t xml:space="preserve"> </w:t>
      </w:r>
      <w:proofErr w:type="spellStart"/>
      <w:r w:rsidRPr="00BD019C">
        <w:rPr>
          <w:lang w:val="it-IT"/>
        </w:rPr>
        <w:t>podjetja</w:t>
      </w:r>
      <w:proofErr w:type="spellEnd"/>
      <w:r w:rsidRPr="00BD019C">
        <w:rPr>
          <w:lang w:val="it-IT"/>
        </w:rPr>
        <w:t xml:space="preserve"> </w:t>
      </w:r>
      <w:proofErr w:type="spellStart"/>
      <w:r w:rsidRPr="00BD019C">
        <w:rPr>
          <w:lang w:val="it-IT"/>
        </w:rPr>
        <w:t>na</w:t>
      </w:r>
      <w:proofErr w:type="spellEnd"/>
      <w:r w:rsidRPr="00BD019C">
        <w:rPr>
          <w:lang w:val="it-IT"/>
        </w:rPr>
        <w:t xml:space="preserve"> </w:t>
      </w:r>
      <w:proofErr w:type="spellStart"/>
      <w:r w:rsidRPr="00BD019C">
        <w:rPr>
          <w:lang w:val="it-IT"/>
        </w:rPr>
        <w:t>drugega</w:t>
      </w:r>
      <w:proofErr w:type="spellEnd"/>
      <w:r w:rsidRPr="00BD019C">
        <w:rPr>
          <w:lang w:val="it-IT"/>
        </w:rPr>
        <w:t xml:space="preserve"> </w:t>
      </w:r>
      <w:proofErr w:type="spellStart"/>
      <w:r w:rsidRPr="00BD019C">
        <w:rPr>
          <w:lang w:val="it-IT"/>
        </w:rPr>
        <w:t>davčnega</w:t>
      </w:r>
      <w:proofErr w:type="spellEnd"/>
      <w:r w:rsidRPr="00BD019C">
        <w:rPr>
          <w:lang w:val="it-IT"/>
        </w:rPr>
        <w:t xml:space="preserve"> </w:t>
      </w:r>
      <w:proofErr w:type="spellStart"/>
      <w:r w:rsidRPr="00BD019C">
        <w:rPr>
          <w:lang w:val="it-IT"/>
        </w:rPr>
        <w:t>zavezanca</w:t>
      </w:r>
      <w:proofErr w:type="spellEnd"/>
      <w:r w:rsidRPr="00BD019C">
        <w:rPr>
          <w:lang w:val="it-IT"/>
        </w:rPr>
        <w:t xml:space="preserve">, ne </w:t>
      </w:r>
      <w:proofErr w:type="spellStart"/>
      <w:r w:rsidRPr="00BD019C">
        <w:rPr>
          <w:lang w:val="it-IT"/>
        </w:rPr>
        <w:t>glede</w:t>
      </w:r>
      <w:proofErr w:type="spellEnd"/>
      <w:r w:rsidRPr="00BD019C">
        <w:rPr>
          <w:lang w:val="it-IT"/>
        </w:rPr>
        <w:t xml:space="preserve"> </w:t>
      </w:r>
      <w:proofErr w:type="spellStart"/>
      <w:r w:rsidRPr="00BD019C">
        <w:rPr>
          <w:lang w:val="it-IT"/>
        </w:rPr>
        <w:t>na</w:t>
      </w:r>
      <w:proofErr w:type="spellEnd"/>
      <w:r w:rsidRPr="00BD019C">
        <w:rPr>
          <w:lang w:val="it-IT"/>
        </w:rPr>
        <w:t xml:space="preserve"> to, ali </w:t>
      </w:r>
      <w:proofErr w:type="spellStart"/>
      <w:r w:rsidRPr="00BD019C">
        <w:rPr>
          <w:lang w:val="it-IT"/>
        </w:rPr>
        <w:t>gre</w:t>
      </w:r>
      <w:proofErr w:type="spellEnd"/>
      <w:r w:rsidRPr="00BD019C">
        <w:rPr>
          <w:lang w:val="it-IT"/>
        </w:rPr>
        <w:t xml:space="preserve"> za </w:t>
      </w:r>
      <w:proofErr w:type="spellStart"/>
      <w:r w:rsidRPr="00BD019C">
        <w:rPr>
          <w:lang w:val="it-IT"/>
        </w:rPr>
        <w:t>odplačni</w:t>
      </w:r>
      <w:proofErr w:type="spellEnd"/>
      <w:r w:rsidRPr="00BD019C">
        <w:rPr>
          <w:lang w:val="it-IT"/>
        </w:rPr>
        <w:t xml:space="preserve"> ali </w:t>
      </w:r>
      <w:proofErr w:type="spellStart"/>
      <w:r w:rsidRPr="00BD019C">
        <w:rPr>
          <w:lang w:val="it-IT"/>
        </w:rPr>
        <w:t>neodplačni</w:t>
      </w:r>
      <w:proofErr w:type="spellEnd"/>
      <w:r w:rsidRPr="00BD019C">
        <w:rPr>
          <w:lang w:val="it-IT"/>
        </w:rPr>
        <w:t xml:space="preserve"> </w:t>
      </w:r>
      <w:proofErr w:type="spellStart"/>
      <w:r w:rsidRPr="00BD019C">
        <w:rPr>
          <w:lang w:val="it-IT"/>
        </w:rPr>
        <w:t>prenos</w:t>
      </w:r>
      <w:proofErr w:type="spellEnd"/>
      <w:r w:rsidRPr="00BD019C">
        <w:rPr>
          <w:lang w:val="it-IT"/>
        </w:rPr>
        <w:t xml:space="preserve"> ali </w:t>
      </w:r>
      <w:proofErr w:type="spellStart"/>
      <w:r w:rsidRPr="00BD019C">
        <w:rPr>
          <w:lang w:val="it-IT"/>
        </w:rPr>
        <w:t>kot</w:t>
      </w:r>
      <w:proofErr w:type="spellEnd"/>
      <w:r w:rsidRPr="00BD019C">
        <w:rPr>
          <w:lang w:val="it-IT"/>
        </w:rPr>
        <w:t xml:space="preserve"> </w:t>
      </w:r>
      <w:proofErr w:type="spellStart"/>
      <w:r w:rsidRPr="00BD019C">
        <w:rPr>
          <w:lang w:val="it-IT"/>
        </w:rPr>
        <w:t>vložek</w:t>
      </w:r>
      <w:proofErr w:type="spellEnd"/>
      <w:r w:rsidRPr="00BD019C">
        <w:rPr>
          <w:lang w:val="it-IT"/>
        </w:rPr>
        <w:t xml:space="preserve"> v </w:t>
      </w:r>
      <w:proofErr w:type="spellStart"/>
      <w:r w:rsidRPr="00BD019C">
        <w:rPr>
          <w:lang w:val="it-IT"/>
        </w:rPr>
        <w:t>podjetje</w:t>
      </w:r>
      <w:proofErr w:type="spellEnd"/>
      <w:r w:rsidRPr="00BD019C">
        <w:rPr>
          <w:lang w:val="it-IT"/>
        </w:rPr>
        <w:t xml:space="preserve">, </w:t>
      </w:r>
      <w:proofErr w:type="spellStart"/>
      <w:r w:rsidRPr="00BD019C">
        <w:rPr>
          <w:lang w:val="it-IT"/>
        </w:rPr>
        <w:t>šteje</w:t>
      </w:r>
      <w:proofErr w:type="spellEnd"/>
      <w:r w:rsidRPr="00BD019C">
        <w:rPr>
          <w:lang w:val="it-IT"/>
        </w:rPr>
        <w:t xml:space="preserve">, da </w:t>
      </w:r>
      <w:proofErr w:type="spellStart"/>
      <w:r w:rsidRPr="00BD019C">
        <w:rPr>
          <w:lang w:val="it-IT"/>
        </w:rPr>
        <w:t>dobava</w:t>
      </w:r>
      <w:proofErr w:type="spellEnd"/>
      <w:r w:rsidRPr="00BD019C">
        <w:rPr>
          <w:lang w:val="it-IT"/>
        </w:rPr>
        <w:t xml:space="preserve"> </w:t>
      </w:r>
      <w:proofErr w:type="spellStart"/>
      <w:r w:rsidRPr="00BD019C">
        <w:rPr>
          <w:lang w:val="it-IT"/>
        </w:rPr>
        <w:t>blaga</w:t>
      </w:r>
      <w:proofErr w:type="spellEnd"/>
      <w:r w:rsidRPr="00BD019C">
        <w:rPr>
          <w:lang w:val="it-IT"/>
        </w:rPr>
        <w:t xml:space="preserve"> ni </w:t>
      </w:r>
      <w:proofErr w:type="spellStart"/>
      <w:r w:rsidRPr="00BD019C">
        <w:rPr>
          <w:lang w:val="it-IT"/>
        </w:rPr>
        <w:t>bila</w:t>
      </w:r>
      <w:proofErr w:type="spellEnd"/>
      <w:r w:rsidRPr="00BD019C">
        <w:rPr>
          <w:lang w:val="it-IT"/>
        </w:rPr>
        <w:t xml:space="preserve"> </w:t>
      </w:r>
      <w:proofErr w:type="spellStart"/>
      <w:r w:rsidRPr="00BD019C">
        <w:rPr>
          <w:lang w:val="it-IT"/>
        </w:rPr>
        <w:t>opravljena</w:t>
      </w:r>
      <w:proofErr w:type="spellEnd"/>
      <w:r w:rsidRPr="00BD019C">
        <w:rPr>
          <w:lang w:val="it-IT"/>
        </w:rPr>
        <w:t xml:space="preserve">. V </w:t>
      </w:r>
      <w:proofErr w:type="spellStart"/>
      <w:r w:rsidRPr="00BD019C">
        <w:rPr>
          <w:lang w:val="it-IT"/>
        </w:rPr>
        <w:t>takšnem</w:t>
      </w:r>
      <w:proofErr w:type="spellEnd"/>
      <w:r w:rsidRPr="00BD019C">
        <w:rPr>
          <w:lang w:val="it-IT"/>
        </w:rPr>
        <w:t xml:space="preserve"> </w:t>
      </w:r>
      <w:proofErr w:type="spellStart"/>
      <w:r w:rsidRPr="00BD019C">
        <w:rPr>
          <w:lang w:val="it-IT"/>
        </w:rPr>
        <w:t>primeru</w:t>
      </w:r>
      <w:proofErr w:type="spellEnd"/>
      <w:r w:rsidRPr="00BD019C">
        <w:rPr>
          <w:lang w:val="it-IT"/>
        </w:rPr>
        <w:t xml:space="preserve"> se za </w:t>
      </w:r>
      <w:proofErr w:type="spellStart"/>
      <w:r w:rsidRPr="00BD019C">
        <w:rPr>
          <w:lang w:val="it-IT"/>
        </w:rPr>
        <w:t>potrebe</w:t>
      </w:r>
      <w:proofErr w:type="spellEnd"/>
      <w:r w:rsidRPr="00BD019C">
        <w:rPr>
          <w:lang w:val="it-IT"/>
        </w:rPr>
        <w:t xml:space="preserve"> DDV </w:t>
      </w:r>
      <w:proofErr w:type="spellStart"/>
      <w:r w:rsidRPr="00BD019C">
        <w:rPr>
          <w:lang w:val="it-IT"/>
        </w:rPr>
        <w:t>prevzemnik</w:t>
      </w:r>
      <w:proofErr w:type="spellEnd"/>
      <w:r w:rsidRPr="00BD019C">
        <w:rPr>
          <w:lang w:val="it-IT"/>
        </w:rPr>
        <w:t xml:space="preserve"> </w:t>
      </w:r>
      <w:proofErr w:type="spellStart"/>
      <w:r w:rsidRPr="00BD019C">
        <w:rPr>
          <w:lang w:val="it-IT"/>
        </w:rPr>
        <w:t>tako</w:t>
      </w:r>
      <w:proofErr w:type="spellEnd"/>
      <w:r w:rsidRPr="00BD019C">
        <w:rPr>
          <w:lang w:val="it-IT"/>
        </w:rPr>
        <w:t xml:space="preserve"> </w:t>
      </w:r>
      <w:proofErr w:type="spellStart"/>
      <w:r w:rsidRPr="00BD019C">
        <w:rPr>
          <w:lang w:val="it-IT"/>
        </w:rPr>
        <w:t>šteje</w:t>
      </w:r>
      <w:proofErr w:type="spellEnd"/>
      <w:r w:rsidRPr="00BD019C">
        <w:rPr>
          <w:lang w:val="it-IT"/>
        </w:rPr>
        <w:t xml:space="preserve"> za </w:t>
      </w:r>
      <w:proofErr w:type="spellStart"/>
      <w:r w:rsidRPr="00BD019C">
        <w:rPr>
          <w:lang w:val="it-IT"/>
        </w:rPr>
        <w:t>pravnega</w:t>
      </w:r>
      <w:proofErr w:type="spellEnd"/>
      <w:r w:rsidRPr="00BD019C">
        <w:rPr>
          <w:lang w:val="it-IT"/>
        </w:rPr>
        <w:t xml:space="preserve"> </w:t>
      </w:r>
      <w:proofErr w:type="spellStart"/>
      <w:r w:rsidRPr="00BD019C">
        <w:rPr>
          <w:lang w:val="it-IT"/>
        </w:rPr>
        <w:t>naslednika</w:t>
      </w:r>
      <w:proofErr w:type="spellEnd"/>
      <w:r w:rsidRPr="00BD019C">
        <w:rPr>
          <w:lang w:val="it-IT"/>
        </w:rPr>
        <w:t xml:space="preserve"> </w:t>
      </w:r>
      <w:proofErr w:type="spellStart"/>
      <w:r w:rsidRPr="00BD019C">
        <w:rPr>
          <w:lang w:val="it-IT"/>
        </w:rPr>
        <w:t>prenosnika</w:t>
      </w:r>
      <w:proofErr w:type="spellEnd"/>
      <w:r w:rsidRPr="00BD019C">
        <w:rPr>
          <w:lang w:val="it-IT"/>
        </w:rPr>
        <w:t xml:space="preserve">. </w:t>
      </w:r>
      <w:proofErr w:type="spellStart"/>
      <w:r w:rsidRPr="00BD019C">
        <w:rPr>
          <w:lang w:val="it-IT"/>
        </w:rPr>
        <w:t>Zakon</w:t>
      </w:r>
      <w:proofErr w:type="spellEnd"/>
      <w:r w:rsidRPr="00BD019C">
        <w:rPr>
          <w:lang w:val="it-IT"/>
        </w:rPr>
        <w:t xml:space="preserve"> </w:t>
      </w:r>
      <w:proofErr w:type="spellStart"/>
      <w:r w:rsidRPr="00BD019C">
        <w:rPr>
          <w:lang w:val="it-IT"/>
        </w:rPr>
        <w:t>nadalje</w:t>
      </w:r>
      <w:proofErr w:type="spellEnd"/>
      <w:r w:rsidRPr="00BD019C">
        <w:rPr>
          <w:lang w:val="it-IT"/>
        </w:rPr>
        <w:t xml:space="preserve"> </w:t>
      </w:r>
      <w:proofErr w:type="spellStart"/>
      <w:r w:rsidRPr="00BD019C">
        <w:rPr>
          <w:lang w:val="it-IT"/>
        </w:rPr>
        <w:t>določa</w:t>
      </w:r>
      <w:proofErr w:type="spellEnd"/>
      <w:r w:rsidRPr="00BD019C">
        <w:rPr>
          <w:lang w:val="it-IT"/>
        </w:rPr>
        <w:t xml:space="preserve">, da </w:t>
      </w:r>
      <w:proofErr w:type="gramStart"/>
      <w:r w:rsidRPr="00BD019C">
        <w:rPr>
          <w:lang w:val="it-IT"/>
        </w:rPr>
        <w:t xml:space="preserve">mora  </w:t>
      </w:r>
      <w:proofErr w:type="spellStart"/>
      <w:r w:rsidRPr="00BD019C">
        <w:rPr>
          <w:lang w:val="it-IT"/>
        </w:rPr>
        <w:t>prevzemnik</w:t>
      </w:r>
      <w:proofErr w:type="spellEnd"/>
      <w:proofErr w:type="gramEnd"/>
      <w:r w:rsidRPr="00BD019C">
        <w:rPr>
          <w:lang w:val="it-IT"/>
        </w:rPr>
        <w:t xml:space="preserve">, </w:t>
      </w:r>
      <w:proofErr w:type="spellStart"/>
      <w:r w:rsidRPr="00BD019C">
        <w:rPr>
          <w:lang w:val="it-IT"/>
        </w:rPr>
        <w:t>ki</w:t>
      </w:r>
      <w:proofErr w:type="spellEnd"/>
      <w:r w:rsidRPr="00BD019C">
        <w:rPr>
          <w:lang w:val="it-IT"/>
        </w:rPr>
        <w:t xml:space="preserve"> </w:t>
      </w:r>
      <w:proofErr w:type="spellStart"/>
      <w:r w:rsidRPr="00BD019C">
        <w:rPr>
          <w:lang w:val="it-IT"/>
        </w:rPr>
        <w:t>uporablja</w:t>
      </w:r>
      <w:proofErr w:type="spellEnd"/>
      <w:r w:rsidRPr="00BD019C">
        <w:rPr>
          <w:lang w:val="it-IT"/>
        </w:rPr>
        <w:t xml:space="preserve"> </w:t>
      </w:r>
      <w:proofErr w:type="spellStart"/>
      <w:r w:rsidRPr="00BD019C">
        <w:rPr>
          <w:lang w:val="it-IT"/>
        </w:rPr>
        <w:t>prevzeta</w:t>
      </w:r>
      <w:proofErr w:type="spellEnd"/>
      <w:r w:rsidRPr="00BD019C">
        <w:rPr>
          <w:lang w:val="it-IT"/>
        </w:rPr>
        <w:t xml:space="preserve"> </w:t>
      </w:r>
      <w:proofErr w:type="spellStart"/>
      <w:r w:rsidRPr="00BD019C">
        <w:rPr>
          <w:lang w:val="it-IT"/>
        </w:rPr>
        <w:t>sredstva</w:t>
      </w:r>
      <w:proofErr w:type="spellEnd"/>
      <w:r w:rsidRPr="00BD019C">
        <w:rPr>
          <w:lang w:val="it-IT"/>
        </w:rPr>
        <w:t xml:space="preserve"> za </w:t>
      </w:r>
      <w:proofErr w:type="spellStart"/>
      <w:r w:rsidRPr="00BD019C">
        <w:rPr>
          <w:lang w:val="it-IT"/>
        </w:rPr>
        <w:t>druge</w:t>
      </w:r>
      <w:proofErr w:type="spellEnd"/>
      <w:r w:rsidRPr="00BD019C">
        <w:rPr>
          <w:lang w:val="it-IT"/>
        </w:rPr>
        <w:t xml:space="preserve"> </w:t>
      </w:r>
      <w:proofErr w:type="spellStart"/>
      <w:r w:rsidRPr="00BD019C">
        <w:rPr>
          <w:lang w:val="it-IT"/>
        </w:rPr>
        <w:t>namene</w:t>
      </w:r>
      <w:proofErr w:type="spellEnd"/>
      <w:r w:rsidRPr="00BD019C">
        <w:rPr>
          <w:lang w:val="it-IT"/>
        </w:rPr>
        <w:t xml:space="preserve"> </w:t>
      </w:r>
      <w:proofErr w:type="spellStart"/>
      <w:r w:rsidRPr="00BD019C">
        <w:rPr>
          <w:lang w:val="it-IT"/>
        </w:rPr>
        <w:t>kot</w:t>
      </w:r>
      <w:proofErr w:type="spellEnd"/>
      <w:r w:rsidRPr="00BD019C">
        <w:rPr>
          <w:lang w:val="it-IT"/>
        </w:rPr>
        <w:t xml:space="preserve"> za </w:t>
      </w:r>
      <w:proofErr w:type="spellStart"/>
      <w:r w:rsidRPr="00BD019C">
        <w:rPr>
          <w:lang w:val="it-IT"/>
        </w:rPr>
        <w:t>tiste</w:t>
      </w:r>
      <w:proofErr w:type="spellEnd"/>
      <w:r w:rsidRPr="00BD019C">
        <w:rPr>
          <w:lang w:val="it-IT"/>
        </w:rPr>
        <w:t xml:space="preserve">, za </w:t>
      </w:r>
      <w:proofErr w:type="spellStart"/>
      <w:r w:rsidRPr="00BD019C">
        <w:rPr>
          <w:lang w:val="it-IT"/>
        </w:rPr>
        <w:t>katere</w:t>
      </w:r>
      <w:proofErr w:type="spellEnd"/>
      <w:r w:rsidRPr="00BD019C">
        <w:rPr>
          <w:lang w:val="it-IT"/>
        </w:rPr>
        <w:t xml:space="preserve"> ima </w:t>
      </w:r>
      <w:proofErr w:type="spellStart"/>
      <w:r w:rsidRPr="00BD019C">
        <w:rPr>
          <w:lang w:val="it-IT"/>
        </w:rPr>
        <w:t>pravico</w:t>
      </w:r>
      <w:proofErr w:type="spellEnd"/>
      <w:r w:rsidRPr="00BD019C">
        <w:rPr>
          <w:lang w:val="it-IT"/>
        </w:rPr>
        <w:t xml:space="preserve"> do </w:t>
      </w:r>
      <w:proofErr w:type="spellStart"/>
      <w:r w:rsidRPr="00BD019C">
        <w:rPr>
          <w:lang w:val="it-IT"/>
        </w:rPr>
        <w:t>odbitka</w:t>
      </w:r>
      <w:proofErr w:type="spellEnd"/>
      <w:r w:rsidRPr="00BD019C">
        <w:rPr>
          <w:lang w:val="it-IT"/>
        </w:rPr>
        <w:t xml:space="preserve"> DDV, </w:t>
      </w:r>
      <w:proofErr w:type="spellStart"/>
      <w:r w:rsidRPr="00BD019C">
        <w:rPr>
          <w:lang w:val="it-IT"/>
        </w:rPr>
        <w:t>plačati</w:t>
      </w:r>
      <w:proofErr w:type="spellEnd"/>
      <w:r w:rsidRPr="00BD019C">
        <w:rPr>
          <w:lang w:val="it-IT"/>
        </w:rPr>
        <w:t xml:space="preserve"> DDV v </w:t>
      </w:r>
      <w:proofErr w:type="spellStart"/>
      <w:r w:rsidRPr="00BD019C">
        <w:rPr>
          <w:lang w:val="it-IT"/>
        </w:rPr>
        <w:t>skladu</w:t>
      </w:r>
      <w:proofErr w:type="spellEnd"/>
      <w:r w:rsidRPr="00BD019C">
        <w:rPr>
          <w:lang w:val="it-IT"/>
        </w:rPr>
        <w:t xml:space="preserve"> z </w:t>
      </w:r>
      <w:proofErr w:type="spellStart"/>
      <w:r w:rsidRPr="00BD019C">
        <w:rPr>
          <w:lang w:val="it-IT"/>
        </w:rPr>
        <w:t>določbami</w:t>
      </w:r>
      <w:proofErr w:type="spellEnd"/>
      <w:r w:rsidRPr="00BD019C">
        <w:rPr>
          <w:lang w:val="it-IT"/>
        </w:rPr>
        <w:t xml:space="preserve"> tega </w:t>
      </w:r>
      <w:proofErr w:type="spellStart"/>
      <w:r w:rsidRPr="00BD019C">
        <w:rPr>
          <w:lang w:val="it-IT"/>
        </w:rPr>
        <w:t>zakona</w:t>
      </w:r>
      <w:proofErr w:type="spellEnd"/>
      <w:r w:rsidRPr="00BD019C">
        <w:rPr>
          <w:lang w:val="it-IT"/>
        </w:rPr>
        <w:t xml:space="preserve">, </w:t>
      </w:r>
      <w:proofErr w:type="spellStart"/>
      <w:r w:rsidRPr="00BD019C">
        <w:rPr>
          <w:lang w:val="it-IT"/>
        </w:rPr>
        <w:t>ki</w:t>
      </w:r>
      <w:proofErr w:type="spellEnd"/>
      <w:r w:rsidRPr="00BD019C">
        <w:rPr>
          <w:lang w:val="it-IT"/>
        </w:rPr>
        <w:t xml:space="preserve"> </w:t>
      </w:r>
      <w:proofErr w:type="spellStart"/>
      <w:r w:rsidRPr="00BD019C">
        <w:rPr>
          <w:lang w:val="it-IT"/>
        </w:rPr>
        <w:t>veljajo</w:t>
      </w:r>
      <w:proofErr w:type="spellEnd"/>
      <w:r w:rsidRPr="00BD019C">
        <w:rPr>
          <w:lang w:val="it-IT"/>
        </w:rPr>
        <w:t xml:space="preserve"> za </w:t>
      </w:r>
      <w:proofErr w:type="spellStart"/>
      <w:r w:rsidRPr="00BD019C">
        <w:rPr>
          <w:lang w:val="it-IT"/>
        </w:rPr>
        <w:t>obračun</w:t>
      </w:r>
      <w:proofErr w:type="spellEnd"/>
      <w:r w:rsidRPr="00BD019C">
        <w:rPr>
          <w:lang w:val="it-IT"/>
        </w:rPr>
        <w:t xml:space="preserve"> DDV od </w:t>
      </w:r>
      <w:proofErr w:type="spellStart"/>
      <w:r w:rsidRPr="00BD019C">
        <w:rPr>
          <w:lang w:val="it-IT"/>
        </w:rPr>
        <w:t>uporabe</w:t>
      </w:r>
      <w:proofErr w:type="spellEnd"/>
      <w:r w:rsidRPr="00BD019C">
        <w:rPr>
          <w:lang w:val="it-IT"/>
        </w:rPr>
        <w:t xml:space="preserve"> </w:t>
      </w:r>
      <w:proofErr w:type="spellStart"/>
      <w:r w:rsidRPr="00BD019C">
        <w:rPr>
          <w:lang w:val="it-IT"/>
        </w:rPr>
        <w:t>blaga</w:t>
      </w:r>
      <w:proofErr w:type="spellEnd"/>
      <w:r w:rsidRPr="00BD019C">
        <w:rPr>
          <w:lang w:val="it-IT"/>
        </w:rPr>
        <w:t xml:space="preserve"> in </w:t>
      </w:r>
      <w:proofErr w:type="spellStart"/>
      <w:r w:rsidRPr="00BD019C">
        <w:rPr>
          <w:lang w:val="it-IT"/>
        </w:rPr>
        <w:t>storitev</w:t>
      </w:r>
      <w:proofErr w:type="spellEnd"/>
      <w:r w:rsidRPr="00BD019C">
        <w:rPr>
          <w:lang w:val="it-IT"/>
        </w:rPr>
        <w:t xml:space="preserve"> za </w:t>
      </w:r>
      <w:proofErr w:type="spellStart"/>
      <w:r w:rsidRPr="00BD019C">
        <w:rPr>
          <w:lang w:val="it-IT"/>
        </w:rPr>
        <w:t>zasebne</w:t>
      </w:r>
      <w:proofErr w:type="spellEnd"/>
      <w:r w:rsidRPr="00BD019C">
        <w:rPr>
          <w:lang w:val="it-IT"/>
        </w:rPr>
        <w:t xml:space="preserve"> </w:t>
      </w:r>
      <w:proofErr w:type="spellStart"/>
      <w:r w:rsidRPr="00BD019C">
        <w:rPr>
          <w:lang w:val="it-IT"/>
        </w:rPr>
        <w:t>namene</w:t>
      </w:r>
      <w:proofErr w:type="spellEnd"/>
      <w:r w:rsidRPr="00BD019C">
        <w:rPr>
          <w:lang w:val="it-IT"/>
        </w:rPr>
        <w:t>.</w:t>
      </w:r>
    </w:p>
    <w:p w14:paraId="67AAC2E4" w14:textId="77777777" w:rsidR="00BD019C" w:rsidRPr="00BD019C" w:rsidRDefault="00BD019C" w:rsidP="00BD019C">
      <w:pPr>
        <w:jc w:val="both"/>
        <w:rPr>
          <w:lang w:val="it-IT"/>
        </w:rPr>
      </w:pPr>
    </w:p>
    <w:p w14:paraId="1D0380B1" w14:textId="77777777" w:rsidR="00BD019C" w:rsidRPr="00BD019C" w:rsidRDefault="00BD019C" w:rsidP="00BD019C">
      <w:pPr>
        <w:jc w:val="both"/>
        <w:rPr>
          <w:color w:val="FF0000"/>
          <w:lang w:val="it-IT"/>
        </w:rPr>
      </w:pPr>
      <w:proofErr w:type="spellStart"/>
      <w:r w:rsidRPr="00BD019C">
        <w:rPr>
          <w:lang w:val="it-IT"/>
        </w:rPr>
        <w:lastRenderedPageBreak/>
        <w:t>Prenos</w:t>
      </w:r>
      <w:proofErr w:type="spellEnd"/>
      <w:r w:rsidRPr="00BD019C">
        <w:rPr>
          <w:lang w:val="it-IT"/>
        </w:rPr>
        <w:t xml:space="preserve"> </w:t>
      </w:r>
      <w:proofErr w:type="spellStart"/>
      <w:r w:rsidRPr="00BD019C">
        <w:rPr>
          <w:lang w:val="it-IT"/>
        </w:rPr>
        <w:t>podjetja</w:t>
      </w:r>
      <w:proofErr w:type="spellEnd"/>
      <w:r w:rsidRPr="00BD019C">
        <w:rPr>
          <w:lang w:val="it-IT"/>
        </w:rPr>
        <w:t xml:space="preserve"> ali </w:t>
      </w:r>
      <w:proofErr w:type="spellStart"/>
      <w:r w:rsidRPr="00BD019C">
        <w:rPr>
          <w:lang w:val="it-IT"/>
        </w:rPr>
        <w:t>dela</w:t>
      </w:r>
      <w:proofErr w:type="spellEnd"/>
      <w:r w:rsidRPr="00BD019C">
        <w:rPr>
          <w:lang w:val="it-IT"/>
        </w:rPr>
        <w:t xml:space="preserve"> </w:t>
      </w:r>
      <w:proofErr w:type="spellStart"/>
      <w:r w:rsidRPr="00BD019C">
        <w:rPr>
          <w:lang w:val="it-IT"/>
        </w:rPr>
        <w:t>podjetja</w:t>
      </w:r>
      <w:proofErr w:type="spellEnd"/>
      <w:r w:rsidRPr="00BD019C">
        <w:rPr>
          <w:lang w:val="it-IT"/>
        </w:rPr>
        <w:t xml:space="preserve"> </w:t>
      </w:r>
      <w:proofErr w:type="spellStart"/>
      <w:r w:rsidRPr="00BD019C">
        <w:rPr>
          <w:lang w:val="it-IT"/>
        </w:rPr>
        <w:t>po</w:t>
      </w:r>
      <w:proofErr w:type="spellEnd"/>
      <w:r w:rsidRPr="00BD019C">
        <w:rPr>
          <w:lang w:val="it-IT"/>
        </w:rPr>
        <w:t xml:space="preserve"> 10. </w:t>
      </w:r>
      <w:proofErr w:type="spellStart"/>
      <w:r w:rsidRPr="00BD019C">
        <w:rPr>
          <w:lang w:val="it-IT"/>
        </w:rPr>
        <w:t>členu</w:t>
      </w:r>
      <w:proofErr w:type="spellEnd"/>
      <w:r w:rsidRPr="00BD019C">
        <w:rPr>
          <w:lang w:val="it-IT"/>
        </w:rPr>
        <w:t xml:space="preserve"> ZDDV-1 </w:t>
      </w:r>
      <w:proofErr w:type="spellStart"/>
      <w:r w:rsidRPr="00BD019C">
        <w:rPr>
          <w:lang w:val="it-IT"/>
        </w:rPr>
        <w:t>sam</w:t>
      </w:r>
      <w:proofErr w:type="spellEnd"/>
      <w:r w:rsidRPr="00BD019C">
        <w:rPr>
          <w:lang w:val="it-IT"/>
        </w:rPr>
        <w:t xml:space="preserve"> </w:t>
      </w:r>
      <w:proofErr w:type="spellStart"/>
      <w:r w:rsidRPr="00BD019C">
        <w:rPr>
          <w:lang w:val="it-IT"/>
        </w:rPr>
        <w:t>po</w:t>
      </w:r>
      <w:proofErr w:type="spellEnd"/>
      <w:r w:rsidRPr="00BD019C">
        <w:rPr>
          <w:lang w:val="it-IT"/>
        </w:rPr>
        <w:t xml:space="preserve"> sebi </w:t>
      </w:r>
      <w:proofErr w:type="spellStart"/>
      <w:r w:rsidRPr="00BD019C">
        <w:rPr>
          <w:lang w:val="it-IT"/>
        </w:rPr>
        <w:t>tako</w:t>
      </w:r>
      <w:proofErr w:type="spellEnd"/>
      <w:r w:rsidRPr="00BD019C">
        <w:rPr>
          <w:lang w:val="it-IT"/>
        </w:rPr>
        <w:t xml:space="preserve"> ne </w:t>
      </w:r>
      <w:proofErr w:type="spellStart"/>
      <w:r w:rsidRPr="00BD019C">
        <w:rPr>
          <w:lang w:val="it-IT"/>
        </w:rPr>
        <w:t>predstavlja</w:t>
      </w:r>
      <w:proofErr w:type="spellEnd"/>
      <w:r w:rsidRPr="00BD019C">
        <w:rPr>
          <w:lang w:val="it-IT"/>
        </w:rPr>
        <w:t xml:space="preserve"> </w:t>
      </w:r>
      <w:proofErr w:type="spellStart"/>
      <w:r w:rsidRPr="00BD019C">
        <w:rPr>
          <w:lang w:val="it-IT"/>
        </w:rPr>
        <w:t>transakcije</w:t>
      </w:r>
      <w:proofErr w:type="spellEnd"/>
      <w:r w:rsidRPr="00BD019C">
        <w:rPr>
          <w:lang w:val="it-IT"/>
        </w:rPr>
        <w:t xml:space="preserve">, </w:t>
      </w:r>
      <w:proofErr w:type="spellStart"/>
      <w:r w:rsidRPr="00BD019C">
        <w:rPr>
          <w:lang w:val="it-IT"/>
        </w:rPr>
        <w:t>ki</w:t>
      </w:r>
      <w:proofErr w:type="spellEnd"/>
      <w:r w:rsidRPr="00BD019C">
        <w:rPr>
          <w:lang w:val="it-IT"/>
        </w:rPr>
        <w:t xml:space="preserve"> bi </w:t>
      </w:r>
      <w:proofErr w:type="spellStart"/>
      <w:r w:rsidRPr="00BD019C">
        <w:rPr>
          <w:lang w:val="it-IT"/>
        </w:rPr>
        <w:t>bila</w:t>
      </w:r>
      <w:proofErr w:type="spellEnd"/>
      <w:r w:rsidRPr="00BD019C">
        <w:rPr>
          <w:lang w:val="it-IT"/>
        </w:rPr>
        <w:t xml:space="preserve"> </w:t>
      </w:r>
      <w:proofErr w:type="spellStart"/>
      <w:r w:rsidRPr="00BD019C">
        <w:rPr>
          <w:lang w:val="it-IT"/>
        </w:rPr>
        <w:t>izven</w:t>
      </w:r>
      <w:proofErr w:type="spellEnd"/>
      <w:r w:rsidRPr="00BD019C">
        <w:rPr>
          <w:lang w:val="it-IT"/>
        </w:rPr>
        <w:t xml:space="preserve"> sistema DDV, niti ni </w:t>
      </w:r>
      <w:proofErr w:type="spellStart"/>
      <w:r w:rsidRPr="00BD019C">
        <w:rPr>
          <w:lang w:val="it-IT"/>
        </w:rPr>
        <w:t>zanj</w:t>
      </w:r>
      <w:proofErr w:type="spellEnd"/>
      <w:r w:rsidRPr="00BD019C">
        <w:rPr>
          <w:lang w:val="it-IT"/>
        </w:rPr>
        <w:t xml:space="preserve"> </w:t>
      </w:r>
      <w:proofErr w:type="spellStart"/>
      <w:r w:rsidRPr="00BD019C">
        <w:rPr>
          <w:lang w:val="it-IT"/>
        </w:rPr>
        <w:t>določena</w:t>
      </w:r>
      <w:proofErr w:type="spellEnd"/>
      <w:r w:rsidRPr="00BD019C">
        <w:rPr>
          <w:lang w:val="it-IT"/>
        </w:rPr>
        <w:t xml:space="preserve"> </w:t>
      </w:r>
      <w:proofErr w:type="spellStart"/>
      <w:r w:rsidRPr="00BD019C">
        <w:rPr>
          <w:lang w:val="it-IT"/>
        </w:rPr>
        <w:t>davčna</w:t>
      </w:r>
      <w:proofErr w:type="spellEnd"/>
      <w:r w:rsidRPr="00BD019C">
        <w:rPr>
          <w:lang w:val="it-IT"/>
        </w:rPr>
        <w:t xml:space="preserve"> </w:t>
      </w:r>
      <w:proofErr w:type="spellStart"/>
      <w:r w:rsidRPr="00BD019C">
        <w:rPr>
          <w:lang w:val="it-IT"/>
        </w:rPr>
        <w:t>oprostitev</w:t>
      </w:r>
      <w:proofErr w:type="spellEnd"/>
      <w:r w:rsidRPr="00BD019C">
        <w:rPr>
          <w:lang w:val="it-IT"/>
        </w:rPr>
        <w:t xml:space="preserve">, </w:t>
      </w:r>
      <w:proofErr w:type="spellStart"/>
      <w:r w:rsidRPr="00BD019C">
        <w:rPr>
          <w:lang w:val="it-IT"/>
        </w:rPr>
        <w:t>pač</w:t>
      </w:r>
      <w:proofErr w:type="spellEnd"/>
      <w:r w:rsidRPr="00BD019C">
        <w:rPr>
          <w:lang w:val="it-IT"/>
        </w:rPr>
        <w:t xml:space="preserve"> </w:t>
      </w:r>
      <w:proofErr w:type="spellStart"/>
      <w:r w:rsidRPr="00BD019C">
        <w:rPr>
          <w:lang w:val="it-IT"/>
        </w:rPr>
        <w:t>pa</w:t>
      </w:r>
      <w:proofErr w:type="spellEnd"/>
      <w:r w:rsidRPr="00BD019C">
        <w:rPr>
          <w:lang w:val="it-IT"/>
        </w:rPr>
        <w:t xml:space="preserve"> </w:t>
      </w:r>
      <w:proofErr w:type="spellStart"/>
      <w:r w:rsidRPr="00BD019C">
        <w:rPr>
          <w:lang w:val="it-IT"/>
        </w:rPr>
        <w:t>gre</w:t>
      </w:r>
      <w:proofErr w:type="spellEnd"/>
      <w:r w:rsidRPr="00BD019C">
        <w:rPr>
          <w:lang w:val="it-IT"/>
        </w:rPr>
        <w:t xml:space="preserve"> za </w:t>
      </w:r>
      <w:proofErr w:type="spellStart"/>
      <w:r w:rsidRPr="00BD019C">
        <w:rPr>
          <w:lang w:val="it-IT"/>
        </w:rPr>
        <w:t>poenostavitev</w:t>
      </w:r>
      <w:proofErr w:type="spellEnd"/>
      <w:r w:rsidRPr="00BD019C">
        <w:rPr>
          <w:lang w:val="it-IT"/>
        </w:rPr>
        <w:t xml:space="preserve"> </w:t>
      </w:r>
      <w:proofErr w:type="spellStart"/>
      <w:r w:rsidRPr="00BD019C">
        <w:rPr>
          <w:lang w:val="it-IT"/>
        </w:rPr>
        <w:t>postopka</w:t>
      </w:r>
      <w:proofErr w:type="spellEnd"/>
      <w:r w:rsidRPr="00BD019C">
        <w:rPr>
          <w:lang w:val="it-IT"/>
        </w:rPr>
        <w:t xml:space="preserve">, </w:t>
      </w:r>
      <w:proofErr w:type="spellStart"/>
      <w:r w:rsidRPr="00BD019C">
        <w:rPr>
          <w:lang w:val="it-IT"/>
        </w:rPr>
        <w:t>zaradi</w:t>
      </w:r>
      <w:proofErr w:type="spellEnd"/>
      <w:r w:rsidRPr="00BD019C">
        <w:rPr>
          <w:lang w:val="it-IT"/>
        </w:rPr>
        <w:t xml:space="preserve"> </w:t>
      </w:r>
      <w:proofErr w:type="spellStart"/>
      <w:r w:rsidRPr="00BD019C">
        <w:rPr>
          <w:lang w:val="it-IT"/>
        </w:rPr>
        <w:t>katere</w:t>
      </w:r>
      <w:proofErr w:type="spellEnd"/>
      <w:r w:rsidRPr="00BD019C">
        <w:rPr>
          <w:lang w:val="it-IT"/>
        </w:rPr>
        <w:t xml:space="preserve"> </w:t>
      </w:r>
      <w:proofErr w:type="spellStart"/>
      <w:r w:rsidRPr="00BD019C">
        <w:rPr>
          <w:lang w:val="it-IT"/>
        </w:rPr>
        <w:t>prodajalec</w:t>
      </w:r>
      <w:proofErr w:type="spellEnd"/>
      <w:r w:rsidRPr="00BD019C">
        <w:rPr>
          <w:lang w:val="it-IT"/>
        </w:rPr>
        <w:t xml:space="preserve"> (</w:t>
      </w:r>
      <w:proofErr w:type="spellStart"/>
      <w:r w:rsidRPr="00BD019C">
        <w:rPr>
          <w:lang w:val="it-IT"/>
        </w:rPr>
        <w:t>prenositelj</w:t>
      </w:r>
      <w:proofErr w:type="spellEnd"/>
      <w:r w:rsidRPr="00BD019C">
        <w:rPr>
          <w:lang w:val="it-IT"/>
        </w:rPr>
        <w:t xml:space="preserve"> </w:t>
      </w:r>
      <w:proofErr w:type="spellStart"/>
      <w:r w:rsidRPr="00BD019C">
        <w:rPr>
          <w:lang w:val="it-IT"/>
        </w:rPr>
        <w:t>podjetja</w:t>
      </w:r>
      <w:proofErr w:type="spellEnd"/>
      <w:r w:rsidRPr="00BD019C">
        <w:rPr>
          <w:lang w:val="it-IT"/>
        </w:rPr>
        <w:t xml:space="preserve">) ni </w:t>
      </w:r>
      <w:proofErr w:type="spellStart"/>
      <w:r w:rsidRPr="00BD019C">
        <w:rPr>
          <w:lang w:val="it-IT"/>
        </w:rPr>
        <w:t>dolžan</w:t>
      </w:r>
      <w:proofErr w:type="spellEnd"/>
      <w:r w:rsidRPr="00BD019C">
        <w:rPr>
          <w:lang w:val="it-IT"/>
        </w:rPr>
        <w:t xml:space="preserve"> </w:t>
      </w:r>
      <w:proofErr w:type="spellStart"/>
      <w:r w:rsidRPr="00BD019C">
        <w:rPr>
          <w:lang w:val="it-IT"/>
        </w:rPr>
        <w:t>obračunati</w:t>
      </w:r>
      <w:proofErr w:type="spellEnd"/>
      <w:r w:rsidRPr="00BD019C">
        <w:rPr>
          <w:lang w:val="it-IT"/>
        </w:rPr>
        <w:t xml:space="preserve"> DDV, </w:t>
      </w:r>
      <w:proofErr w:type="spellStart"/>
      <w:r w:rsidRPr="00BD019C">
        <w:rPr>
          <w:lang w:val="it-IT"/>
        </w:rPr>
        <w:t>ki</w:t>
      </w:r>
      <w:proofErr w:type="spellEnd"/>
      <w:r w:rsidRPr="00BD019C">
        <w:rPr>
          <w:lang w:val="it-IT"/>
        </w:rPr>
        <w:t xml:space="preserve"> </w:t>
      </w:r>
      <w:proofErr w:type="spellStart"/>
      <w:r w:rsidRPr="00BD019C">
        <w:rPr>
          <w:lang w:val="it-IT"/>
        </w:rPr>
        <w:t>ga</w:t>
      </w:r>
      <w:proofErr w:type="spellEnd"/>
      <w:r w:rsidRPr="00BD019C">
        <w:rPr>
          <w:lang w:val="it-IT"/>
        </w:rPr>
        <w:t xml:space="preserve"> ima </w:t>
      </w:r>
      <w:proofErr w:type="spellStart"/>
      <w:r w:rsidRPr="00BD019C">
        <w:rPr>
          <w:lang w:val="it-IT"/>
        </w:rPr>
        <w:t>kupec</w:t>
      </w:r>
      <w:proofErr w:type="spellEnd"/>
      <w:r w:rsidRPr="00BD019C">
        <w:rPr>
          <w:lang w:val="it-IT"/>
        </w:rPr>
        <w:t xml:space="preserve"> (</w:t>
      </w:r>
      <w:proofErr w:type="spellStart"/>
      <w:r w:rsidRPr="00BD019C">
        <w:rPr>
          <w:lang w:val="it-IT"/>
        </w:rPr>
        <w:t>pridobitelj</w:t>
      </w:r>
      <w:proofErr w:type="spellEnd"/>
      <w:r w:rsidRPr="00BD019C">
        <w:rPr>
          <w:lang w:val="it-IT"/>
        </w:rPr>
        <w:t xml:space="preserve"> </w:t>
      </w:r>
      <w:proofErr w:type="spellStart"/>
      <w:r w:rsidRPr="00BD019C">
        <w:rPr>
          <w:lang w:val="it-IT"/>
        </w:rPr>
        <w:t>podjetja</w:t>
      </w:r>
      <w:proofErr w:type="spellEnd"/>
      <w:r w:rsidRPr="00BD019C">
        <w:rPr>
          <w:lang w:val="it-IT"/>
        </w:rPr>
        <w:t xml:space="preserve">) </w:t>
      </w:r>
      <w:proofErr w:type="spellStart"/>
      <w:r w:rsidRPr="00BD019C">
        <w:rPr>
          <w:lang w:val="it-IT"/>
        </w:rPr>
        <w:t>pravico</w:t>
      </w:r>
      <w:proofErr w:type="spellEnd"/>
      <w:r w:rsidRPr="00BD019C">
        <w:rPr>
          <w:lang w:val="it-IT"/>
        </w:rPr>
        <w:t xml:space="preserve"> </w:t>
      </w:r>
      <w:proofErr w:type="spellStart"/>
      <w:r w:rsidRPr="00BD019C">
        <w:rPr>
          <w:lang w:val="it-IT"/>
        </w:rPr>
        <w:t>odbiti</w:t>
      </w:r>
      <w:proofErr w:type="spellEnd"/>
      <w:r w:rsidRPr="00BD019C">
        <w:rPr>
          <w:lang w:val="it-IT"/>
        </w:rPr>
        <w:t xml:space="preserve"> </w:t>
      </w:r>
      <w:proofErr w:type="spellStart"/>
      <w:r w:rsidRPr="00BD019C">
        <w:rPr>
          <w:lang w:val="it-IT"/>
        </w:rPr>
        <w:t>kot</w:t>
      </w:r>
      <w:proofErr w:type="spellEnd"/>
      <w:r w:rsidRPr="00BD019C">
        <w:rPr>
          <w:lang w:val="it-IT"/>
        </w:rPr>
        <w:t xml:space="preserve"> </w:t>
      </w:r>
      <w:proofErr w:type="spellStart"/>
      <w:r w:rsidRPr="00BD019C">
        <w:rPr>
          <w:lang w:val="it-IT"/>
        </w:rPr>
        <w:t>vstopni</w:t>
      </w:r>
      <w:proofErr w:type="spellEnd"/>
      <w:r w:rsidRPr="00BD019C">
        <w:rPr>
          <w:lang w:val="it-IT"/>
        </w:rPr>
        <w:t xml:space="preserve"> DDV. </w:t>
      </w:r>
      <w:proofErr w:type="spellStart"/>
      <w:r w:rsidRPr="00BD019C">
        <w:rPr>
          <w:lang w:val="it-IT"/>
        </w:rPr>
        <w:t>Zakonodajalec</w:t>
      </w:r>
      <w:proofErr w:type="spellEnd"/>
      <w:r w:rsidRPr="00BD019C">
        <w:rPr>
          <w:lang w:val="it-IT"/>
        </w:rPr>
        <w:t xml:space="preserve"> v </w:t>
      </w:r>
      <w:proofErr w:type="spellStart"/>
      <w:r w:rsidRPr="00BD019C">
        <w:rPr>
          <w:lang w:val="it-IT"/>
        </w:rPr>
        <w:t>tovrstnih</w:t>
      </w:r>
      <w:proofErr w:type="spellEnd"/>
      <w:r w:rsidRPr="00BD019C">
        <w:rPr>
          <w:lang w:val="it-IT"/>
        </w:rPr>
        <w:t xml:space="preserve"> </w:t>
      </w:r>
      <w:proofErr w:type="spellStart"/>
      <w:r w:rsidRPr="00BD019C">
        <w:rPr>
          <w:lang w:val="it-IT"/>
        </w:rPr>
        <w:t>primerih</w:t>
      </w:r>
      <w:proofErr w:type="spellEnd"/>
      <w:r w:rsidRPr="00BD019C">
        <w:rPr>
          <w:lang w:val="it-IT"/>
        </w:rPr>
        <w:t xml:space="preserve"> </w:t>
      </w:r>
      <w:proofErr w:type="spellStart"/>
      <w:r w:rsidRPr="00BD019C">
        <w:rPr>
          <w:lang w:val="it-IT"/>
        </w:rPr>
        <w:t>tako</w:t>
      </w:r>
      <w:proofErr w:type="spellEnd"/>
      <w:r w:rsidRPr="00BD019C">
        <w:rPr>
          <w:lang w:val="it-IT"/>
        </w:rPr>
        <w:t xml:space="preserve"> </w:t>
      </w:r>
      <w:proofErr w:type="spellStart"/>
      <w:r w:rsidRPr="00BD019C">
        <w:rPr>
          <w:lang w:val="it-IT"/>
        </w:rPr>
        <w:t>prevzemnika</w:t>
      </w:r>
      <w:proofErr w:type="spellEnd"/>
      <w:r w:rsidRPr="00BD019C">
        <w:rPr>
          <w:lang w:val="it-IT"/>
        </w:rPr>
        <w:t xml:space="preserve"> </w:t>
      </w:r>
      <w:proofErr w:type="spellStart"/>
      <w:r w:rsidRPr="00BD019C">
        <w:rPr>
          <w:lang w:val="it-IT"/>
        </w:rPr>
        <w:t>podjetja</w:t>
      </w:r>
      <w:proofErr w:type="spellEnd"/>
      <w:r w:rsidRPr="00BD019C">
        <w:rPr>
          <w:lang w:val="it-IT"/>
        </w:rPr>
        <w:t xml:space="preserve"> ali </w:t>
      </w:r>
      <w:proofErr w:type="spellStart"/>
      <w:r w:rsidRPr="00BD019C">
        <w:rPr>
          <w:lang w:val="it-IT"/>
        </w:rPr>
        <w:t>dela</w:t>
      </w:r>
      <w:proofErr w:type="spellEnd"/>
      <w:r w:rsidRPr="00BD019C">
        <w:rPr>
          <w:lang w:val="it-IT"/>
        </w:rPr>
        <w:t xml:space="preserve"> </w:t>
      </w:r>
      <w:proofErr w:type="spellStart"/>
      <w:r w:rsidRPr="00BD019C">
        <w:rPr>
          <w:lang w:val="it-IT"/>
        </w:rPr>
        <w:t>podjetja</w:t>
      </w:r>
      <w:proofErr w:type="spellEnd"/>
      <w:r w:rsidRPr="00BD019C">
        <w:rPr>
          <w:lang w:val="it-IT"/>
        </w:rPr>
        <w:t xml:space="preserve"> </w:t>
      </w:r>
      <w:proofErr w:type="spellStart"/>
      <w:r w:rsidRPr="00BD019C">
        <w:rPr>
          <w:lang w:val="it-IT"/>
        </w:rPr>
        <w:t>obravnava</w:t>
      </w:r>
      <w:proofErr w:type="spellEnd"/>
      <w:r w:rsidRPr="00BD019C">
        <w:rPr>
          <w:lang w:val="it-IT"/>
        </w:rPr>
        <w:t xml:space="preserve"> </w:t>
      </w:r>
      <w:proofErr w:type="spellStart"/>
      <w:r w:rsidRPr="00BD019C">
        <w:rPr>
          <w:lang w:val="it-IT"/>
        </w:rPr>
        <w:t>enako</w:t>
      </w:r>
      <w:proofErr w:type="spellEnd"/>
      <w:r w:rsidRPr="00BD019C">
        <w:rPr>
          <w:lang w:val="it-IT"/>
        </w:rPr>
        <w:t xml:space="preserve"> </w:t>
      </w:r>
      <w:proofErr w:type="spellStart"/>
      <w:r w:rsidRPr="00BD019C">
        <w:rPr>
          <w:lang w:val="it-IT"/>
        </w:rPr>
        <w:t>kot</w:t>
      </w:r>
      <w:proofErr w:type="spellEnd"/>
      <w:r w:rsidRPr="00BD019C">
        <w:rPr>
          <w:lang w:val="it-IT"/>
        </w:rPr>
        <w:t xml:space="preserve"> </w:t>
      </w:r>
      <w:proofErr w:type="spellStart"/>
      <w:r w:rsidRPr="00BD019C">
        <w:rPr>
          <w:lang w:val="it-IT"/>
        </w:rPr>
        <w:t>davčnega</w:t>
      </w:r>
      <w:proofErr w:type="spellEnd"/>
      <w:r w:rsidRPr="00BD019C">
        <w:rPr>
          <w:lang w:val="it-IT"/>
        </w:rPr>
        <w:t xml:space="preserve"> </w:t>
      </w:r>
      <w:proofErr w:type="spellStart"/>
      <w:r w:rsidRPr="00BD019C">
        <w:rPr>
          <w:lang w:val="it-IT"/>
        </w:rPr>
        <w:t>zavezanca</w:t>
      </w:r>
      <w:proofErr w:type="spellEnd"/>
      <w:r w:rsidRPr="00BD019C">
        <w:rPr>
          <w:lang w:val="it-IT"/>
        </w:rPr>
        <w:t xml:space="preserve">, </w:t>
      </w:r>
      <w:proofErr w:type="spellStart"/>
      <w:r w:rsidRPr="00BD019C">
        <w:rPr>
          <w:lang w:val="it-IT"/>
        </w:rPr>
        <w:t>ki</w:t>
      </w:r>
      <w:proofErr w:type="spellEnd"/>
      <w:r w:rsidRPr="00BD019C">
        <w:rPr>
          <w:lang w:val="it-IT"/>
        </w:rPr>
        <w:t xml:space="preserve"> je </w:t>
      </w:r>
      <w:proofErr w:type="spellStart"/>
      <w:r w:rsidRPr="00BD019C">
        <w:rPr>
          <w:lang w:val="it-IT"/>
        </w:rPr>
        <w:t>pri</w:t>
      </w:r>
      <w:proofErr w:type="spellEnd"/>
      <w:r w:rsidRPr="00BD019C">
        <w:rPr>
          <w:lang w:val="it-IT"/>
        </w:rPr>
        <w:t xml:space="preserve"> </w:t>
      </w:r>
      <w:proofErr w:type="spellStart"/>
      <w:r w:rsidRPr="00BD019C">
        <w:rPr>
          <w:lang w:val="it-IT"/>
        </w:rPr>
        <w:t>nabavi</w:t>
      </w:r>
      <w:proofErr w:type="spellEnd"/>
      <w:r w:rsidRPr="00BD019C">
        <w:rPr>
          <w:lang w:val="it-IT"/>
        </w:rPr>
        <w:t xml:space="preserve"> </w:t>
      </w:r>
      <w:proofErr w:type="spellStart"/>
      <w:r w:rsidRPr="00BD019C">
        <w:rPr>
          <w:lang w:val="it-IT"/>
        </w:rPr>
        <w:t>blaga</w:t>
      </w:r>
      <w:proofErr w:type="spellEnd"/>
      <w:r w:rsidRPr="00BD019C">
        <w:rPr>
          <w:lang w:val="it-IT"/>
        </w:rPr>
        <w:t xml:space="preserve"> </w:t>
      </w:r>
      <w:proofErr w:type="spellStart"/>
      <w:r w:rsidRPr="00BD019C">
        <w:rPr>
          <w:lang w:val="it-IT"/>
        </w:rPr>
        <w:t>uveljavil</w:t>
      </w:r>
      <w:proofErr w:type="spellEnd"/>
      <w:r w:rsidRPr="00BD019C">
        <w:rPr>
          <w:lang w:val="it-IT"/>
        </w:rPr>
        <w:t xml:space="preserve"> </w:t>
      </w:r>
      <w:proofErr w:type="spellStart"/>
      <w:r w:rsidRPr="00BD019C">
        <w:rPr>
          <w:lang w:val="it-IT"/>
        </w:rPr>
        <w:t>pravico</w:t>
      </w:r>
      <w:proofErr w:type="spellEnd"/>
      <w:r w:rsidRPr="00BD019C">
        <w:rPr>
          <w:lang w:val="it-IT"/>
        </w:rPr>
        <w:t xml:space="preserve"> do </w:t>
      </w:r>
      <w:proofErr w:type="spellStart"/>
      <w:r w:rsidRPr="00BD019C">
        <w:rPr>
          <w:lang w:val="it-IT"/>
        </w:rPr>
        <w:t>odbitka</w:t>
      </w:r>
      <w:proofErr w:type="spellEnd"/>
      <w:r w:rsidRPr="00BD019C">
        <w:rPr>
          <w:lang w:val="it-IT"/>
        </w:rPr>
        <w:t xml:space="preserve"> </w:t>
      </w:r>
      <w:proofErr w:type="spellStart"/>
      <w:r w:rsidRPr="00BD019C">
        <w:rPr>
          <w:lang w:val="it-IT"/>
        </w:rPr>
        <w:t>vstopnega</w:t>
      </w:r>
      <w:proofErr w:type="spellEnd"/>
      <w:r w:rsidRPr="00BD019C">
        <w:rPr>
          <w:lang w:val="it-IT"/>
        </w:rPr>
        <w:t xml:space="preserve"> DDV. </w:t>
      </w:r>
      <w:proofErr w:type="spellStart"/>
      <w:r w:rsidRPr="00BD019C">
        <w:rPr>
          <w:lang w:val="it-IT"/>
        </w:rPr>
        <w:t>Prenos</w:t>
      </w:r>
      <w:proofErr w:type="spellEnd"/>
      <w:r w:rsidRPr="00BD019C">
        <w:rPr>
          <w:lang w:val="it-IT"/>
        </w:rPr>
        <w:t xml:space="preserve"> </w:t>
      </w:r>
      <w:proofErr w:type="spellStart"/>
      <w:r w:rsidRPr="00BD019C">
        <w:rPr>
          <w:lang w:val="it-IT"/>
        </w:rPr>
        <w:t>podjetja</w:t>
      </w:r>
      <w:proofErr w:type="spellEnd"/>
      <w:r w:rsidRPr="00BD019C">
        <w:rPr>
          <w:lang w:val="it-IT"/>
        </w:rPr>
        <w:t xml:space="preserve"> ali </w:t>
      </w:r>
      <w:proofErr w:type="spellStart"/>
      <w:r w:rsidRPr="00BD019C">
        <w:rPr>
          <w:lang w:val="it-IT"/>
        </w:rPr>
        <w:t>dela</w:t>
      </w:r>
      <w:proofErr w:type="spellEnd"/>
      <w:r w:rsidRPr="00BD019C">
        <w:rPr>
          <w:lang w:val="it-IT"/>
        </w:rPr>
        <w:t xml:space="preserve"> </w:t>
      </w:r>
      <w:proofErr w:type="spellStart"/>
      <w:r w:rsidRPr="00BD019C">
        <w:rPr>
          <w:lang w:val="it-IT"/>
        </w:rPr>
        <w:t>podjetja</w:t>
      </w:r>
      <w:proofErr w:type="spellEnd"/>
      <w:r w:rsidRPr="00BD019C">
        <w:rPr>
          <w:lang w:val="it-IT"/>
        </w:rPr>
        <w:t xml:space="preserve"> je </w:t>
      </w:r>
      <w:proofErr w:type="spellStart"/>
      <w:r w:rsidRPr="00BD019C">
        <w:rPr>
          <w:lang w:val="it-IT"/>
        </w:rPr>
        <w:t>tako</w:t>
      </w:r>
      <w:proofErr w:type="spellEnd"/>
      <w:r w:rsidRPr="00BD019C">
        <w:rPr>
          <w:lang w:val="it-IT"/>
        </w:rPr>
        <w:t xml:space="preserve"> </w:t>
      </w:r>
      <w:proofErr w:type="spellStart"/>
      <w:r w:rsidRPr="00BD019C">
        <w:rPr>
          <w:lang w:val="it-IT"/>
        </w:rPr>
        <w:t>treba</w:t>
      </w:r>
      <w:proofErr w:type="spellEnd"/>
      <w:r w:rsidRPr="00BD019C">
        <w:rPr>
          <w:lang w:val="it-IT"/>
        </w:rPr>
        <w:t xml:space="preserve"> v </w:t>
      </w:r>
      <w:proofErr w:type="spellStart"/>
      <w:r w:rsidRPr="00BD019C">
        <w:rPr>
          <w:lang w:val="it-IT"/>
        </w:rPr>
        <w:t>smislu</w:t>
      </w:r>
      <w:proofErr w:type="spellEnd"/>
      <w:r w:rsidRPr="00BD019C">
        <w:rPr>
          <w:lang w:val="it-IT"/>
        </w:rPr>
        <w:t xml:space="preserve"> 10. </w:t>
      </w:r>
      <w:proofErr w:type="spellStart"/>
      <w:r w:rsidRPr="00BD019C">
        <w:rPr>
          <w:lang w:val="it-IT"/>
        </w:rPr>
        <w:t>člena</w:t>
      </w:r>
      <w:proofErr w:type="spellEnd"/>
      <w:r w:rsidRPr="00BD019C">
        <w:rPr>
          <w:lang w:val="it-IT"/>
        </w:rPr>
        <w:t xml:space="preserve"> ZDDV-1 v </w:t>
      </w:r>
      <w:proofErr w:type="spellStart"/>
      <w:r w:rsidRPr="00BD019C">
        <w:rPr>
          <w:lang w:val="it-IT"/>
        </w:rPr>
        <w:t>zvezi</w:t>
      </w:r>
      <w:proofErr w:type="spellEnd"/>
      <w:r w:rsidRPr="00BD019C">
        <w:rPr>
          <w:lang w:val="it-IT"/>
        </w:rPr>
        <w:t xml:space="preserve"> z </w:t>
      </w:r>
      <w:proofErr w:type="spellStart"/>
      <w:r w:rsidRPr="00BD019C">
        <w:rPr>
          <w:lang w:val="it-IT"/>
        </w:rPr>
        <w:t>obračunom</w:t>
      </w:r>
      <w:proofErr w:type="spellEnd"/>
      <w:r w:rsidRPr="00BD019C">
        <w:rPr>
          <w:lang w:val="it-IT"/>
        </w:rPr>
        <w:t xml:space="preserve"> </w:t>
      </w:r>
      <w:proofErr w:type="spellStart"/>
      <w:r w:rsidRPr="00BD019C">
        <w:rPr>
          <w:lang w:val="it-IT"/>
        </w:rPr>
        <w:t>davka</w:t>
      </w:r>
      <w:proofErr w:type="spellEnd"/>
      <w:r w:rsidRPr="00BD019C">
        <w:rPr>
          <w:lang w:val="it-IT"/>
        </w:rPr>
        <w:t xml:space="preserve"> </w:t>
      </w:r>
      <w:proofErr w:type="spellStart"/>
      <w:r w:rsidRPr="00BD019C">
        <w:rPr>
          <w:lang w:val="it-IT"/>
        </w:rPr>
        <w:t>na</w:t>
      </w:r>
      <w:proofErr w:type="spellEnd"/>
      <w:r w:rsidRPr="00BD019C">
        <w:rPr>
          <w:lang w:val="it-IT"/>
        </w:rPr>
        <w:t xml:space="preserve"> </w:t>
      </w:r>
      <w:proofErr w:type="spellStart"/>
      <w:r w:rsidRPr="00BD019C">
        <w:rPr>
          <w:lang w:val="it-IT"/>
        </w:rPr>
        <w:t>promet</w:t>
      </w:r>
      <w:proofErr w:type="spellEnd"/>
      <w:r w:rsidRPr="00BD019C">
        <w:rPr>
          <w:lang w:val="it-IT"/>
        </w:rPr>
        <w:t xml:space="preserve"> </w:t>
      </w:r>
      <w:proofErr w:type="spellStart"/>
      <w:r w:rsidRPr="00BD019C">
        <w:rPr>
          <w:lang w:val="it-IT"/>
        </w:rPr>
        <w:t>nepremičnin</w:t>
      </w:r>
      <w:proofErr w:type="spellEnd"/>
      <w:r w:rsidRPr="00BD019C">
        <w:rPr>
          <w:lang w:val="it-IT"/>
        </w:rPr>
        <w:t xml:space="preserve"> </w:t>
      </w:r>
      <w:proofErr w:type="spellStart"/>
      <w:r w:rsidRPr="00BD019C">
        <w:rPr>
          <w:lang w:val="it-IT"/>
        </w:rPr>
        <w:t>upoštevati</w:t>
      </w:r>
      <w:proofErr w:type="spellEnd"/>
      <w:r w:rsidRPr="00BD019C">
        <w:rPr>
          <w:lang w:val="it-IT"/>
        </w:rPr>
        <w:t xml:space="preserve"> </w:t>
      </w:r>
      <w:proofErr w:type="spellStart"/>
      <w:r w:rsidRPr="00BD019C">
        <w:rPr>
          <w:lang w:val="it-IT"/>
        </w:rPr>
        <w:t>kot</w:t>
      </w:r>
      <w:proofErr w:type="spellEnd"/>
      <w:r w:rsidRPr="00BD019C">
        <w:rPr>
          <w:lang w:val="it-IT"/>
        </w:rPr>
        <w:t xml:space="preserve"> </w:t>
      </w:r>
      <w:proofErr w:type="spellStart"/>
      <w:r w:rsidRPr="00BD019C">
        <w:rPr>
          <w:lang w:val="it-IT"/>
        </w:rPr>
        <w:t>prenos</w:t>
      </w:r>
      <w:proofErr w:type="spellEnd"/>
      <w:r w:rsidRPr="00BD019C">
        <w:rPr>
          <w:lang w:val="it-IT"/>
        </w:rPr>
        <w:t xml:space="preserve"> </w:t>
      </w:r>
      <w:proofErr w:type="spellStart"/>
      <w:r w:rsidRPr="00BD019C">
        <w:rPr>
          <w:lang w:val="it-IT"/>
        </w:rPr>
        <w:t>lastninske</w:t>
      </w:r>
      <w:proofErr w:type="spellEnd"/>
      <w:r w:rsidRPr="00BD019C">
        <w:rPr>
          <w:lang w:val="it-IT"/>
        </w:rPr>
        <w:t xml:space="preserve"> </w:t>
      </w:r>
      <w:proofErr w:type="spellStart"/>
      <w:r w:rsidRPr="00BD019C">
        <w:rPr>
          <w:lang w:val="it-IT"/>
        </w:rPr>
        <w:t>pravice</w:t>
      </w:r>
      <w:proofErr w:type="spellEnd"/>
      <w:r w:rsidRPr="00BD019C">
        <w:rPr>
          <w:lang w:val="it-IT"/>
        </w:rPr>
        <w:t xml:space="preserve"> </w:t>
      </w:r>
      <w:proofErr w:type="spellStart"/>
      <w:r w:rsidRPr="00BD019C">
        <w:rPr>
          <w:lang w:val="it-IT"/>
        </w:rPr>
        <w:t>na</w:t>
      </w:r>
      <w:proofErr w:type="spellEnd"/>
      <w:r w:rsidRPr="00BD019C">
        <w:rPr>
          <w:lang w:val="it-IT"/>
        </w:rPr>
        <w:t xml:space="preserve"> </w:t>
      </w:r>
      <w:proofErr w:type="spellStart"/>
      <w:r w:rsidRPr="00BD019C">
        <w:rPr>
          <w:lang w:val="it-IT"/>
        </w:rPr>
        <w:t>nepremičnini</w:t>
      </w:r>
      <w:proofErr w:type="spellEnd"/>
      <w:r w:rsidRPr="00BD019C">
        <w:rPr>
          <w:lang w:val="it-IT"/>
        </w:rPr>
        <w:t xml:space="preserve">, </w:t>
      </w:r>
      <w:proofErr w:type="gramStart"/>
      <w:r w:rsidRPr="00BD019C">
        <w:rPr>
          <w:lang w:val="it-IT"/>
        </w:rPr>
        <w:t>od</w:t>
      </w:r>
      <w:proofErr w:type="gramEnd"/>
      <w:r w:rsidRPr="00BD019C">
        <w:rPr>
          <w:lang w:val="it-IT"/>
        </w:rPr>
        <w:t xml:space="preserve"> </w:t>
      </w:r>
      <w:proofErr w:type="spellStart"/>
      <w:r w:rsidRPr="00BD019C">
        <w:rPr>
          <w:lang w:val="it-IT"/>
        </w:rPr>
        <w:t>katere</w:t>
      </w:r>
      <w:proofErr w:type="spellEnd"/>
      <w:r w:rsidRPr="00BD019C">
        <w:rPr>
          <w:lang w:val="it-IT"/>
        </w:rPr>
        <w:t xml:space="preserve"> je </w:t>
      </w:r>
      <w:proofErr w:type="spellStart"/>
      <w:r w:rsidRPr="00BD019C">
        <w:rPr>
          <w:lang w:val="it-IT"/>
        </w:rPr>
        <w:t>bil</w:t>
      </w:r>
      <w:proofErr w:type="spellEnd"/>
      <w:r w:rsidRPr="00BD019C">
        <w:rPr>
          <w:lang w:val="it-IT"/>
        </w:rPr>
        <w:t xml:space="preserve"> </w:t>
      </w:r>
      <w:proofErr w:type="spellStart"/>
      <w:r w:rsidRPr="00BD019C">
        <w:rPr>
          <w:lang w:val="it-IT"/>
        </w:rPr>
        <w:t>obračunan</w:t>
      </w:r>
      <w:proofErr w:type="spellEnd"/>
      <w:r w:rsidRPr="00BD019C">
        <w:rPr>
          <w:lang w:val="it-IT"/>
        </w:rPr>
        <w:t xml:space="preserve"> DDV. </w:t>
      </w:r>
    </w:p>
    <w:p w14:paraId="2A6CD44E" w14:textId="77777777" w:rsidR="00BD019C" w:rsidRPr="00BD019C" w:rsidRDefault="00BD019C" w:rsidP="00BD019C">
      <w:pPr>
        <w:jc w:val="both"/>
        <w:rPr>
          <w:lang w:val="it-IT"/>
        </w:rPr>
      </w:pPr>
    </w:p>
    <w:p w14:paraId="2C196B2F" w14:textId="77777777" w:rsidR="00BD019C" w:rsidRPr="00BD019C" w:rsidRDefault="00BD019C" w:rsidP="00BD019C">
      <w:pPr>
        <w:jc w:val="both"/>
        <w:rPr>
          <w:highlight w:val="yellow"/>
          <w:lang w:val="it-IT"/>
        </w:rPr>
      </w:pPr>
      <w:proofErr w:type="spellStart"/>
      <w:r w:rsidRPr="00BD019C">
        <w:rPr>
          <w:lang w:val="it-IT"/>
        </w:rPr>
        <w:t>Ker</w:t>
      </w:r>
      <w:proofErr w:type="spellEnd"/>
      <w:r w:rsidRPr="00BD019C">
        <w:rPr>
          <w:lang w:val="it-IT"/>
        </w:rPr>
        <w:t xml:space="preserve"> </w:t>
      </w:r>
      <w:proofErr w:type="spellStart"/>
      <w:r w:rsidRPr="00BD019C">
        <w:rPr>
          <w:lang w:val="it-IT"/>
        </w:rPr>
        <w:t>gre</w:t>
      </w:r>
      <w:proofErr w:type="spellEnd"/>
      <w:r w:rsidRPr="00BD019C">
        <w:rPr>
          <w:lang w:val="it-IT"/>
        </w:rPr>
        <w:t xml:space="preserve"> z </w:t>
      </w:r>
      <w:proofErr w:type="spellStart"/>
      <w:r w:rsidRPr="00BD019C">
        <w:rPr>
          <w:lang w:val="it-IT"/>
        </w:rPr>
        <w:t>vidika</w:t>
      </w:r>
      <w:proofErr w:type="spellEnd"/>
      <w:r w:rsidRPr="00BD019C">
        <w:rPr>
          <w:lang w:val="it-IT"/>
        </w:rPr>
        <w:t xml:space="preserve"> DDV za </w:t>
      </w:r>
      <w:proofErr w:type="spellStart"/>
      <w:r w:rsidRPr="00BD019C">
        <w:rPr>
          <w:lang w:val="it-IT"/>
        </w:rPr>
        <w:t>poenostavitev</w:t>
      </w:r>
      <w:proofErr w:type="spellEnd"/>
      <w:r w:rsidRPr="00BD019C">
        <w:rPr>
          <w:lang w:val="it-IT"/>
        </w:rPr>
        <w:t xml:space="preserve"> </w:t>
      </w:r>
      <w:proofErr w:type="spellStart"/>
      <w:r w:rsidRPr="00BD019C">
        <w:rPr>
          <w:lang w:val="it-IT"/>
        </w:rPr>
        <w:t>obračunavanja</w:t>
      </w:r>
      <w:proofErr w:type="spellEnd"/>
      <w:r w:rsidRPr="00BD019C">
        <w:rPr>
          <w:lang w:val="it-IT"/>
        </w:rPr>
        <w:t xml:space="preserve"> DDV in </w:t>
      </w:r>
      <w:proofErr w:type="spellStart"/>
      <w:r w:rsidRPr="00BD019C">
        <w:rPr>
          <w:lang w:val="it-IT"/>
        </w:rPr>
        <w:t>ne</w:t>
      </w:r>
      <w:proofErr w:type="spellEnd"/>
      <w:r w:rsidRPr="00BD019C">
        <w:rPr>
          <w:lang w:val="it-IT"/>
        </w:rPr>
        <w:t xml:space="preserve"> </w:t>
      </w:r>
      <w:proofErr w:type="spellStart"/>
      <w:r w:rsidRPr="00BD019C">
        <w:rPr>
          <w:lang w:val="it-IT"/>
        </w:rPr>
        <w:t>davčno</w:t>
      </w:r>
      <w:proofErr w:type="spellEnd"/>
      <w:r w:rsidRPr="00BD019C">
        <w:rPr>
          <w:lang w:val="it-IT"/>
        </w:rPr>
        <w:t xml:space="preserve"> </w:t>
      </w:r>
      <w:proofErr w:type="spellStart"/>
      <w:r w:rsidRPr="00BD019C">
        <w:rPr>
          <w:lang w:val="it-IT"/>
        </w:rPr>
        <w:t>oprostitev</w:t>
      </w:r>
      <w:proofErr w:type="spellEnd"/>
      <w:r w:rsidRPr="00BD019C">
        <w:rPr>
          <w:lang w:val="it-IT"/>
        </w:rPr>
        <w:t xml:space="preserve"> </w:t>
      </w:r>
      <w:proofErr w:type="spellStart"/>
      <w:r w:rsidRPr="00BD019C">
        <w:rPr>
          <w:lang w:val="it-IT"/>
        </w:rPr>
        <w:t>plačila</w:t>
      </w:r>
      <w:proofErr w:type="spellEnd"/>
      <w:r w:rsidRPr="00BD019C">
        <w:rPr>
          <w:lang w:val="it-IT"/>
        </w:rPr>
        <w:t xml:space="preserve"> DDV, za </w:t>
      </w:r>
      <w:proofErr w:type="spellStart"/>
      <w:r w:rsidRPr="00BD019C">
        <w:rPr>
          <w:lang w:val="it-IT"/>
        </w:rPr>
        <w:t>obračun</w:t>
      </w:r>
      <w:proofErr w:type="spellEnd"/>
      <w:r w:rsidRPr="00BD019C">
        <w:rPr>
          <w:lang w:val="it-IT"/>
        </w:rPr>
        <w:t xml:space="preserve"> </w:t>
      </w:r>
      <w:proofErr w:type="spellStart"/>
      <w:r w:rsidRPr="00BD019C">
        <w:rPr>
          <w:lang w:val="it-IT"/>
        </w:rPr>
        <w:t>davka</w:t>
      </w:r>
      <w:proofErr w:type="spellEnd"/>
      <w:r w:rsidRPr="00BD019C">
        <w:rPr>
          <w:lang w:val="it-IT"/>
        </w:rPr>
        <w:t xml:space="preserve"> </w:t>
      </w:r>
      <w:proofErr w:type="spellStart"/>
      <w:r w:rsidRPr="00BD019C">
        <w:rPr>
          <w:lang w:val="it-IT"/>
        </w:rPr>
        <w:t>na</w:t>
      </w:r>
      <w:proofErr w:type="spellEnd"/>
      <w:r w:rsidRPr="00BD019C">
        <w:rPr>
          <w:lang w:val="it-IT"/>
        </w:rPr>
        <w:t xml:space="preserve"> </w:t>
      </w:r>
      <w:proofErr w:type="spellStart"/>
      <w:r w:rsidRPr="00BD019C">
        <w:rPr>
          <w:lang w:val="it-IT"/>
        </w:rPr>
        <w:t>promet</w:t>
      </w:r>
      <w:proofErr w:type="spellEnd"/>
      <w:r w:rsidRPr="00BD019C">
        <w:rPr>
          <w:lang w:val="it-IT"/>
        </w:rPr>
        <w:t xml:space="preserve"> </w:t>
      </w:r>
      <w:proofErr w:type="spellStart"/>
      <w:r w:rsidRPr="00BD019C">
        <w:rPr>
          <w:lang w:val="it-IT"/>
        </w:rPr>
        <w:t>nepremičnin</w:t>
      </w:r>
      <w:proofErr w:type="spellEnd"/>
      <w:r w:rsidRPr="00BD019C">
        <w:rPr>
          <w:lang w:val="it-IT"/>
        </w:rPr>
        <w:t xml:space="preserve"> v </w:t>
      </w:r>
      <w:proofErr w:type="spellStart"/>
      <w:r w:rsidRPr="00BD019C">
        <w:rPr>
          <w:lang w:val="it-IT"/>
        </w:rPr>
        <w:t>skladu</w:t>
      </w:r>
      <w:proofErr w:type="spellEnd"/>
      <w:r w:rsidRPr="00BD019C">
        <w:rPr>
          <w:lang w:val="it-IT"/>
        </w:rPr>
        <w:t xml:space="preserve"> z </w:t>
      </w:r>
      <w:proofErr w:type="spellStart"/>
      <w:r w:rsidRPr="00BD019C">
        <w:rPr>
          <w:lang w:val="it-IT"/>
        </w:rPr>
        <w:t>določbo</w:t>
      </w:r>
      <w:proofErr w:type="spellEnd"/>
      <w:r w:rsidRPr="00BD019C">
        <w:rPr>
          <w:lang w:val="it-IT"/>
        </w:rPr>
        <w:t xml:space="preserve"> 4. </w:t>
      </w:r>
      <w:proofErr w:type="spellStart"/>
      <w:r w:rsidRPr="00BD019C">
        <w:rPr>
          <w:lang w:val="it-IT"/>
        </w:rPr>
        <w:t>člena</w:t>
      </w:r>
      <w:proofErr w:type="spellEnd"/>
      <w:r w:rsidRPr="00BD019C">
        <w:rPr>
          <w:lang w:val="it-IT"/>
        </w:rPr>
        <w:t xml:space="preserve"> ZDPN-2 ni </w:t>
      </w:r>
      <w:proofErr w:type="spellStart"/>
      <w:r w:rsidRPr="00BD019C">
        <w:rPr>
          <w:lang w:val="it-IT"/>
        </w:rPr>
        <w:t>pravne</w:t>
      </w:r>
      <w:proofErr w:type="spellEnd"/>
      <w:r w:rsidRPr="00BD019C">
        <w:rPr>
          <w:lang w:val="it-IT"/>
        </w:rPr>
        <w:t xml:space="preserve"> </w:t>
      </w:r>
      <w:proofErr w:type="spellStart"/>
      <w:r w:rsidRPr="00BD019C">
        <w:rPr>
          <w:lang w:val="it-IT"/>
        </w:rPr>
        <w:t>podlage</w:t>
      </w:r>
      <w:proofErr w:type="spellEnd"/>
      <w:r w:rsidRPr="00BD019C">
        <w:rPr>
          <w:lang w:val="it-IT"/>
        </w:rPr>
        <w:t>.</w:t>
      </w:r>
      <w:r w:rsidRPr="00BD019C">
        <w:rPr>
          <w:highlight w:val="yellow"/>
          <w:lang w:val="it-IT"/>
        </w:rPr>
        <w:t xml:space="preserve"> </w:t>
      </w:r>
    </w:p>
    <w:p w14:paraId="5D2E98F5" w14:textId="13A864A5" w:rsidR="00BD019C" w:rsidRDefault="00BD019C" w:rsidP="003B39FA">
      <w:pPr>
        <w:jc w:val="both"/>
        <w:rPr>
          <w:ins w:id="40" w:author="Avtor"/>
          <w:rFonts w:cs="Arial"/>
          <w:szCs w:val="20"/>
          <w:highlight w:val="green"/>
          <w:lang w:val="it-IT" w:eastAsia="sl-SI"/>
        </w:rPr>
      </w:pPr>
    </w:p>
    <w:p w14:paraId="3E29B701" w14:textId="615E6984" w:rsidR="002909F1" w:rsidRDefault="002909F1" w:rsidP="003B39FA">
      <w:pPr>
        <w:jc w:val="both"/>
        <w:rPr>
          <w:ins w:id="41" w:author="Avtor"/>
          <w:rFonts w:cs="Arial"/>
          <w:szCs w:val="20"/>
          <w:highlight w:val="green"/>
          <w:lang w:val="it-IT" w:eastAsia="sl-SI"/>
        </w:rPr>
      </w:pPr>
    </w:p>
    <w:p w14:paraId="11D56725" w14:textId="77777777" w:rsidR="002909F1" w:rsidRPr="002909F1" w:rsidRDefault="002909F1" w:rsidP="002909F1">
      <w:pPr>
        <w:jc w:val="both"/>
        <w:rPr>
          <w:ins w:id="42" w:author="Avtor"/>
          <w:rFonts w:cs="Arial"/>
          <w:szCs w:val="20"/>
          <w:lang w:val="sl-SI" w:eastAsia="sl-SI"/>
        </w:rPr>
      </w:pPr>
      <w:ins w:id="43" w:author="Avtor">
        <w:r w:rsidRPr="002909F1">
          <w:rPr>
            <w:rFonts w:cs="Arial"/>
            <w:szCs w:val="20"/>
            <w:lang w:val="sl-SI" w:eastAsia="sl-SI"/>
          </w:rPr>
          <w:t>Vprašanje 20: Ali se obdavčuje prenos nepremičnin v okviru sporazuma o oblikovanju oziroma ustanovitvi povezanih nepremičnin?</w:t>
        </w:r>
      </w:ins>
    </w:p>
    <w:p w14:paraId="42E29FE0" w14:textId="77777777" w:rsidR="002909F1" w:rsidRPr="002909F1" w:rsidRDefault="002909F1" w:rsidP="002909F1">
      <w:pPr>
        <w:jc w:val="both"/>
        <w:rPr>
          <w:ins w:id="44" w:author="Avtor"/>
          <w:rFonts w:cs="Arial"/>
          <w:szCs w:val="20"/>
          <w:lang w:val="sl-SI" w:eastAsia="sl-SI"/>
        </w:rPr>
      </w:pPr>
    </w:p>
    <w:p w14:paraId="0B1C3F60" w14:textId="77777777" w:rsidR="002909F1" w:rsidRPr="002909F1" w:rsidRDefault="002909F1" w:rsidP="002909F1">
      <w:pPr>
        <w:jc w:val="both"/>
        <w:rPr>
          <w:ins w:id="45" w:author="Avtor"/>
          <w:rFonts w:cs="Arial"/>
          <w:szCs w:val="20"/>
          <w:lang w:val="sl-SI" w:eastAsia="sl-SI"/>
        </w:rPr>
      </w:pPr>
      <w:ins w:id="46" w:author="Avtor">
        <w:r w:rsidRPr="002909F1">
          <w:rPr>
            <w:rFonts w:cs="Arial"/>
            <w:szCs w:val="20"/>
            <w:lang w:val="sl-SI" w:eastAsia="sl-SI"/>
          </w:rPr>
          <w:t>Nastanek oziroma oblikovanje povezanih nepremičnin praviloma ne predstavlja odplačnega prenosa lastninske pravice na nepremičnini, zato ti sporazumi praviloma niso predmet odmere z davkom na promet nepremičnin. Bistveni pogoj za ustanovitev povezanih nepremičnin namreč je, da je lastnik povezanih nepremičnin (glavne kot pomožne nepremičnine) ista oseba.</w:t>
        </w:r>
      </w:ins>
    </w:p>
    <w:p w14:paraId="55B80809" w14:textId="77777777" w:rsidR="002909F1" w:rsidRPr="002909F1" w:rsidRDefault="002909F1" w:rsidP="002909F1">
      <w:pPr>
        <w:jc w:val="both"/>
        <w:rPr>
          <w:ins w:id="47" w:author="Avtor"/>
          <w:rFonts w:cs="Arial"/>
          <w:szCs w:val="20"/>
          <w:lang w:val="sl-SI" w:eastAsia="sl-SI"/>
        </w:rPr>
      </w:pPr>
    </w:p>
    <w:p w14:paraId="10192A06" w14:textId="77777777" w:rsidR="002909F1" w:rsidRPr="002909F1" w:rsidRDefault="002909F1" w:rsidP="002909F1">
      <w:pPr>
        <w:jc w:val="both"/>
        <w:rPr>
          <w:ins w:id="48" w:author="Avtor"/>
          <w:rFonts w:cs="Arial"/>
          <w:szCs w:val="20"/>
          <w:lang w:val="sl-SI" w:eastAsia="sl-SI"/>
        </w:rPr>
      </w:pPr>
      <w:ins w:id="49" w:author="Avtor">
        <w:r w:rsidRPr="002909F1">
          <w:rPr>
            <w:rFonts w:cs="Arial"/>
            <w:szCs w:val="20"/>
            <w:lang w:val="sl-SI" w:eastAsia="sl-SI"/>
          </w:rPr>
          <w:t xml:space="preserve">Če pa v okviru sporazuma o oblikovanju oziroma ustanovitvi povezanih nepremičnin pride do odplačnega prenosa lastništva na nepremičnini, tovrsten prenos predstavlja podlago za obdavčitev po določbah Zakona o davku na promet nepremičnin (ZDPN-2), v primeru neodplačnega prenosa pa po določbah Zakona o davku na dediščine in darila (ZDDD). Davčni organ namreč obdavčuje obdavčljive dogodke po njihovi ekonomski vsebini, zato v tovrstnem primeru obdavči prenos lastništva v  skladu s prikritim pravnim poslom. </w:t>
        </w:r>
      </w:ins>
    </w:p>
    <w:p w14:paraId="306DD91C" w14:textId="77777777" w:rsidR="002909F1" w:rsidRPr="002909F1" w:rsidRDefault="002909F1" w:rsidP="002909F1">
      <w:pPr>
        <w:jc w:val="both"/>
        <w:rPr>
          <w:ins w:id="50" w:author="Avtor"/>
          <w:rFonts w:cs="Arial"/>
          <w:szCs w:val="20"/>
          <w:lang w:val="sl-SI" w:eastAsia="sl-SI"/>
        </w:rPr>
      </w:pPr>
    </w:p>
    <w:p w14:paraId="7E02EA14" w14:textId="012ED21B" w:rsidR="002909F1" w:rsidRPr="002909F1" w:rsidRDefault="002909F1" w:rsidP="002909F1">
      <w:pPr>
        <w:jc w:val="both"/>
        <w:rPr>
          <w:rFonts w:cs="Arial"/>
          <w:szCs w:val="20"/>
          <w:highlight w:val="green"/>
          <w:lang w:val="sl-SI" w:eastAsia="sl-SI"/>
        </w:rPr>
      </w:pPr>
      <w:ins w:id="51" w:author="Avtor">
        <w:r w:rsidRPr="002909F1">
          <w:rPr>
            <w:rFonts w:cs="Arial"/>
            <w:szCs w:val="20"/>
            <w:lang w:val="sl-SI" w:eastAsia="sl-SI"/>
          </w:rPr>
          <w:t>Ali gre za primer, ki zapade pod obdavčitev, ugotavlja davčni organ z vpogledom v listine o prenosu nepremičnine v davčnem postopku.</w:t>
        </w:r>
      </w:ins>
    </w:p>
    <w:sectPr w:rsidR="002909F1" w:rsidRPr="002909F1" w:rsidSect="00783310">
      <w:headerReference w:type="default" r:id="rId35"/>
      <w:footerReference w:type="default" r:id="rId36"/>
      <w:headerReference w:type="first" r:id="rId37"/>
      <w:footerReference w:type="first" r:id="rId3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8D8F" w14:textId="77777777" w:rsidR="005E0474" w:rsidRDefault="005E0474">
      <w:r>
        <w:separator/>
      </w:r>
    </w:p>
  </w:endnote>
  <w:endnote w:type="continuationSeparator" w:id="0">
    <w:p w14:paraId="550E78FE" w14:textId="77777777" w:rsidR="005E0474" w:rsidRDefault="005E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9C6B" w14:textId="69FD01FA" w:rsidR="005E0474" w:rsidRDefault="005E0474" w:rsidP="009F30FB">
    <w:pPr>
      <w:pStyle w:val="Noga"/>
      <w:jc w:val="right"/>
    </w:pPr>
    <w:r>
      <w:fldChar w:fldCharType="begin"/>
    </w:r>
    <w:r>
      <w:instrText>PAGE   \* MERGEFORMAT</w:instrText>
    </w:r>
    <w:r>
      <w:fldChar w:fldCharType="separate"/>
    </w:r>
    <w:r w:rsidR="00BF17E6" w:rsidRPr="00BF17E6">
      <w:rPr>
        <w:noProof/>
        <w:lang w:val="sl-SI"/>
      </w:rPr>
      <w:t>13</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0C8B" w14:textId="77777777" w:rsidR="005E0474" w:rsidRDefault="005E0474"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16C2" w14:textId="77777777" w:rsidR="005E0474" w:rsidRDefault="005E0474">
      <w:r>
        <w:separator/>
      </w:r>
    </w:p>
  </w:footnote>
  <w:footnote w:type="continuationSeparator" w:id="0">
    <w:p w14:paraId="4BCD048C" w14:textId="77777777" w:rsidR="005E0474" w:rsidRDefault="005E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DC82" w14:textId="77777777" w:rsidR="005E0474" w:rsidRPr="00110CBD" w:rsidRDefault="005E047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E0474" w:rsidRPr="008F3500" w14:paraId="48A17FBC" w14:textId="77777777">
      <w:trPr>
        <w:cantSplit/>
        <w:trHeight w:hRule="exact" w:val="847"/>
      </w:trPr>
      <w:tc>
        <w:tcPr>
          <w:tcW w:w="567" w:type="dxa"/>
        </w:tcPr>
        <w:p w14:paraId="26ADF222" w14:textId="77777777" w:rsidR="005E0474" w:rsidRDefault="005E047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A2EBC7E" w14:textId="77777777" w:rsidR="005E0474" w:rsidRPr="006D42D9" w:rsidRDefault="005E0474" w:rsidP="006D42D9">
          <w:pPr>
            <w:rPr>
              <w:rFonts w:ascii="Republika" w:hAnsi="Republika"/>
              <w:sz w:val="60"/>
              <w:szCs w:val="60"/>
              <w:lang w:val="sl-SI"/>
            </w:rPr>
          </w:pPr>
        </w:p>
        <w:p w14:paraId="6E022C2D" w14:textId="77777777" w:rsidR="005E0474" w:rsidRPr="006D42D9" w:rsidRDefault="005E0474" w:rsidP="006D42D9">
          <w:pPr>
            <w:rPr>
              <w:rFonts w:ascii="Republika" w:hAnsi="Republika"/>
              <w:sz w:val="60"/>
              <w:szCs w:val="60"/>
              <w:lang w:val="sl-SI"/>
            </w:rPr>
          </w:pPr>
        </w:p>
        <w:p w14:paraId="6465A4AB" w14:textId="77777777" w:rsidR="005E0474" w:rsidRPr="006D42D9" w:rsidRDefault="005E0474" w:rsidP="006D42D9">
          <w:pPr>
            <w:rPr>
              <w:rFonts w:ascii="Republika" w:hAnsi="Republika"/>
              <w:sz w:val="60"/>
              <w:szCs w:val="60"/>
              <w:lang w:val="sl-SI"/>
            </w:rPr>
          </w:pPr>
        </w:p>
        <w:p w14:paraId="2A6B2ABC" w14:textId="77777777" w:rsidR="005E0474" w:rsidRPr="006D42D9" w:rsidRDefault="005E0474" w:rsidP="006D42D9">
          <w:pPr>
            <w:rPr>
              <w:rFonts w:ascii="Republika" w:hAnsi="Republika"/>
              <w:sz w:val="60"/>
              <w:szCs w:val="60"/>
              <w:lang w:val="sl-SI"/>
            </w:rPr>
          </w:pPr>
        </w:p>
        <w:p w14:paraId="6C533660" w14:textId="77777777" w:rsidR="005E0474" w:rsidRPr="006D42D9" w:rsidRDefault="005E0474" w:rsidP="006D42D9">
          <w:pPr>
            <w:rPr>
              <w:rFonts w:ascii="Republika" w:hAnsi="Republika"/>
              <w:sz w:val="60"/>
              <w:szCs w:val="60"/>
              <w:lang w:val="sl-SI"/>
            </w:rPr>
          </w:pPr>
        </w:p>
        <w:p w14:paraId="4F59F709" w14:textId="77777777" w:rsidR="005E0474" w:rsidRPr="006D42D9" w:rsidRDefault="005E0474" w:rsidP="006D42D9">
          <w:pPr>
            <w:rPr>
              <w:rFonts w:ascii="Republika" w:hAnsi="Republika"/>
              <w:sz w:val="60"/>
              <w:szCs w:val="60"/>
              <w:lang w:val="sl-SI"/>
            </w:rPr>
          </w:pPr>
        </w:p>
        <w:p w14:paraId="4966FF58" w14:textId="77777777" w:rsidR="005E0474" w:rsidRPr="006D42D9" w:rsidRDefault="005E0474" w:rsidP="006D42D9">
          <w:pPr>
            <w:rPr>
              <w:rFonts w:ascii="Republika" w:hAnsi="Republika"/>
              <w:sz w:val="60"/>
              <w:szCs w:val="60"/>
              <w:lang w:val="sl-SI"/>
            </w:rPr>
          </w:pPr>
        </w:p>
        <w:p w14:paraId="0F5E9C1A" w14:textId="77777777" w:rsidR="005E0474" w:rsidRPr="006D42D9" w:rsidRDefault="005E0474" w:rsidP="006D42D9">
          <w:pPr>
            <w:rPr>
              <w:rFonts w:ascii="Republika" w:hAnsi="Republika"/>
              <w:sz w:val="60"/>
              <w:szCs w:val="60"/>
              <w:lang w:val="sl-SI"/>
            </w:rPr>
          </w:pPr>
        </w:p>
        <w:p w14:paraId="3B974FB6" w14:textId="77777777" w:rsidR="005E0474" w:rsidRPr="006D42D9" w:rsidRDefault="005E0474" w:rsidP="006D42D9">
          <w:pPr>
            <w:rPr>
              <w:rFonts w:ascii="Republika" w:hAnsi="Republika"/>
              <w:sz w:val="60"/>
              <w:szCs w:val="60"/>
              <w:lang w:val="sl-SI"/>
            </w:rPr>
          </w:pPr>
        </w:p>
        <w:p w14:paraId="36D9D0C9" w14:textId="77777777" w:rsidR="005E0474" w:rsidRPr="006D42D9" w:rsidRDefault="005E0474" w:rsidP="006D42D9">
          <w:pPr>
            <w:rPr>
              <w:rFonts w:ascii="Republika" w:hAnsi="Republika"/>
              <w:sz w:val="60"/>
              <w:szCs w:val="60"/>
              <w:lang w:val="sl-SI"/>
            </w:rPr>
          </w:pPr>
        </w:p>
        <w:p w14:paraId="5D2B766D" w14:textId="77777777" w:rsidR="005E0474" w:rsidRPr="006D42D9" w:rsidRDefault="005E0474" w:rsidP="006D42D9">
          <w:pPr>
            <w:rPr>
              <w:rFonts w:ascii="Republika" w:hAnsi="Republika"/>
              <w:sz w:val="60"/>
              <w:szCs w:val="60"/>
              <w:lang w:val="sl-SI"/>
            </w:rPr>
          </w:pPr>
        </w:p>
        <w:p w14:paraId="676B1168" w14:textId="77777777" w:rsidR="005E0474" w:rsidRPr="006D42D9" w:rsidRDefault="005E0474" w:rsidP="006D42D9">
          <w:pPr>
            <w:rPr>
              <w:rFonts w:ascii="Republika" w:hAnsi="Republika"/>
              <w:sz w:val="60"/>
              <w:szCs w:val="60"/>
              <w:lang w:val="sl-SI"/>
            </w:rPr>
          </w:pPr>
        </w:p>
        <w:p w14:paraId="1187AC82" w14:textId="77777777" w:rsidR="005E0474" w:rsidRPr="006D42D9" w:rsidRDefault="005E0474" w:rsidP="006D42D9">
          <w:pPr>
            <w:rPr>
              <w:rFonts w:ascii="Republika" w:hAnsi="Republika"/>
              <w:sz w:val="60"/>
              <w:szCs w:val="60"/>
              <w:lang w:val="sl-SI"/>
            </w:rPr>
          </w:pPr>
        </w:p>
        <w:p w14:paraId="1CF1B605" w14:textId="77777777" w:rsidR="005E0474" w:rsidRPr="006D42D9" w:rsidRDefault="005E0474" w:rsidP="006D42D9">
          <w:pPr>
            <w:rPr>
              <w:rFonts w:ascii="Republika" w:hAnsi="Republika"/>
              <w:sz w:val="60"/>
              <w:szCs w:val="60"/>
              <w:lang w:val="sl-SI"/>
            </w:rPr>
          </w:pPr>
        </w:p>
        <w:p w14:paraId="7FE09988" w14:textId="77777777" w:rsidR="005E0474" w:rsidRPr="006D42D9" w:rsidRDefault="005E0474" w:rsidP="006D42D9">
          <w:pPr>
            <w:rPr>
              <w:rFonts w:ascii="Republika" w:hAnsi="Republika"/>
              <w:sz w:val="60"/>
              <w:szCs w:val="60"/>
              <w:lang w:val="sl-SI"/>
            </w:rPr>
          </w:pPr>
        </w:p>
        <w:p w14:paraId="666EEDB1" w14:textId="77777777" w:rsidR="005E0474" w:rsidRPr="006D42D9" w:rsidRDefault="005E0474" w:rsidP="006D42D9">
          <w:pPr>
            <w:rPr>
              <w:rFonts w:ascii="Republika" w:hAnsi="Republika"/>
              <w:sz w:val="60"/>
              <w:szCs w:val="60"/>
              <w:lang w:val="sl-SI"/>
            </w:rPr>
          </w:pPr>
        </w:p>
      </w:tc>
    </w:tr>
  </w:tbl>
  <w:p w14:paraId="76AE205E" w14:textId="77777777" w:rsidR="005E0474" w:rsidRPr="008F3500" w:rsidRDefault="005E0474"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40044C5E" wp14:editId="7FF284C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8A7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111CA485" w14:textId="77777777" w:rsidR="005E0474" w:rsidRPr="008F3500" w:rsidRDefault="005E0474"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12E04B3A" w14:textId="77777777" w:rsidR="005E0474" w:rsidRDefault="005E0474"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41B2996E" w14:textId="77777777" w:rsidR="005E0474" w:rsidRPr="008F3500" w:rsidRDefault="005E0474"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BB4F4FD" w14:textId="32FD7EAE" w:rsidR="005E0474" w:rsidRPr="008F3500" w:rsidRDefault="005E0474"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 </w:t>
    </w:r>
  </w:p>
  <w:p w14:paraId="68277A8E" w14:textId="77777777" w:rsidR="005E0474" w:rsidRPr="008F3500" w:rsidRDefault="005E047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D95821C" w14:textId="77777777" w:rsidR="005E0474" w:rsidRPr="008F3500" w:rsidRDefault="005E047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BAD54EB" w14:textId="77777777" w:rsidR="005E0474" w:rsidRPr="008F3500" w:rsidRDefault="005E047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9F4570"/>
    <w:multiLevelType w:val="multilevel"/>
    <w:tmpl w:val="59B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BA1"/>
    <w:multiLevelType w:val="multilevel"/>
    <w:tmpl w:val="18B68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9F6DE0"/>
    <w:multiLevelType w:val="multilevel"/>
    <w:tmpl w:val="DCBEF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FA53684"/>
    <w:multiLevelType w:val="hybridMultilevel"/>
    <w:tmpl w:val="55F614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0A62A4F"/>
    <w:multiLevelType w:val="hybridMultilevel"/>
    <w:tmpl w:val="A9526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DD1EC4"/>
    <w:multiLevelType w:val="multilevel"/>
    <w:tmpl w:val="DB2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045A9"/>
    <w:multiLevelType w:val="hybridMultilevel"/>
    <w:tmpl w:val="33329500"/>
    <w:lvl w:ilvl="0" w:tplc="0424000F">
      <w:start w:val="1"/>
      <w:numFmt w:val="decimal"/>
      <w:lvlText w:val="%1."/>
      <w:lvlJc w:val="left"/>
      <w:pPr>
        <w:ind w:left="744" w:hanging="360"/>
      </w:pPr>
    </w:lvl>
    <w:lvl w:ilvl="1" w:tplc="04240019" w:tentative="1">
      <w:start w:val="1"/>
      <w:numFmt w:val="lowerLetter"/>
      <w:lvlText w:val="%2."/>
      <w:lvlJc w:val="left"/>
      <w:pPr>
        <w:ind w:left="1464" w:hanging="360"/>
      </w:pPr>
    </w:lvl>
    <w:lvl w:ilvl="2" w:tplc="0424001B" w:tentative="1">
      <w:start w:val="1"/>
      <w:numFmt w:val="lowerRoman"/>
      <w:lvlText w:val="%3."/>
      <w:lvlJc w:val="right"/>
      <w:pPr>
        <w:ind w:left="2184" w:hanging="180"/>
      </w:pPr>
    </w:lvl>
    <w:lvl w:ilvl="3" w:tplc="0424000F" w:tentative="1">
      <w:start w:val="1"/>
      <w:numFmt w:val="decimal"/>
      <w:lvlText w:val="%4."/>
      <w:lvlJc w:val="left"/>
      <w:pPr>
        <w:ind w:left="2904" w:hanging="360"/>
      </w:pPr>
    </w:lvl>
    <w:lvl w:ilvl="4" w:tplc="04240019" w:tentative="1">
      <w:start w:val="1"/>
      <w:numFmt w:val="lowerLetter"/>
      <w:lvlText w:val="%5."/>
      <w:lvlJc w:val="left"/>
      <w:pPr>
        <w:ind w:left="3624" w:hanging="360"/>
      </w:pPr>
    </w:lvl>
    <w:lvl w:ilvl="5" w:tplc="0424001B" w:tentative="1">
      <w:start w:val="1"/>
      <w:numFmt w:val="lowerRoman"/>
      <w:lvlText w:val="%6."/>
      <w:lvlJc w:val="right"/>
      <w:pPr>
        <w:ind w:left="4344" w:hanging="180"/>
      </w:pPr>
    </w:lvl>
    <w:lvl w:ilvl="6" w:tplc="0424000F" w:tentative="1">
      <w:start w:val="1"/>
      <w:numFmt w:val="decimal"/>
      <w:lvlText w:val="%7."/>
      <w:lvlJc w:val="left"/>
      <w:pPr>
        <w:ind w:left="5064" w:hanging="360"/>
      </w:pPr>
    </w:lvl>
    <w:lvl w:ilvl="7" w:tplc="04240019" w:tentative="1">
      <w:start w:val="1"/>
      <w:numFmt w:val="lowerLetter"/>
      <w:lvlText w:val="%8."/>
      <w:lvlJc w:val="left"/>
      <w:pPr>
        <w:ind w:left="5784" w:hanging="360"/>
      </w:pPr>
    </w:lvl>
    <w:lvl w:ilvl="8" w:tplc="0424001B" w:tentative="1">
      <w:start w:val="1"/>
      <w:numFmt w:val="lowerRoman"/>
      <w:lvlText w:val="%9."/>
      <w:lvlJc w:val="right"/>
      <w:pPr>
        <w:ind w:left="6504" w:hanging="180"/>
      </w:pPr>
    </w:lvl>
  </w:abstractNum>
  <w:abstractNum w:abstractNumId="15"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2F5194"/>
    <w:multiLevelType w:val="multilevel"/>
    <w:tmpl w:val="AC48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542311"/>
    <w:multiLevelType w:val="multilevel"/>
    <w:tmpl w:val="DAF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E533790"/>
    <w:multiLevelType w:val="multilevel"/>
    <w:tmpl w:val="9F8C68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6A5DBD"/>
    <w:multiLevelType w:val="multilevel"/>
    <w:tmpl w:val="E4F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AB1441"/>
    <w:multiLevelType w:val="hybridMultilevel"/>
    <w:tmpl w:val="78C22F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12"/>
  </w:num>
  <w:num w:numId="4">
    <w:abstractNumId w:val="5"/>
  </w:num>
  <w:num w:numId="5">
    <w:abstractNumId w:val="6"/>
  </w:num>
  <w:num w:numId="6">
    <w:abstractNumId w:val="10"/>
  </w:num>
  <w:num w:numId="7">
    <w:abstractNumId w:val="18"/>
  </w:num>
  <w:num w:numId="8">
    <w:abstractNumId w:val="19"/>
  </w:num>
  <w:num w:numId="9">
    <w:abstractNumId w:val="0"/>
  </w:num>
  <w:num w:numId="10">
    <w:abstractNumId w:val="15"/>
  </w:num>
  <w:num w:numId="11">
    <w:abstractNumId w:val="16"/>
  </w:num>
  <w:num w:numId="12">
    <w:abstractNumId w:val="23"/>
  </w:num>
  <w:num w:numId="13">
    <w:abstractNumId w:val="26"/>
  </w:num>
  <w:num w:numId="14">
    <w:abstractNumId w:val="1"/>
  </w:num>
  <w:num w:numId="15">
    <w:abstractNumId w:val="27"/>
  </w:num>
  <w:num w:numId="16">
    <w:abstractNumId w:val="24"/>
  </w:num>
  <w:num w:numId="17">
    <w:abstractNumId w:val="25"/>
  </w:num>
  <w:num w:numId="18">
    <w:abstractNumId w:val="20"/>
  </w:num>
  <w:num w:numId="19">
    <w:abstractNumId w:val="13"/>
  </w:num>
  <w:num w:numId="20">
    <w:abstractNumId w:val="17"/>
  </w:num>
  <w:num w:numId="21">
    <w:abstractNumId w:val="11"/>
  </w:num>
  <w:num w:numId="22">
    <w:abstractNumId w:val="8"/>
  </w:num>
  <w:num w:numId="23">
    <w:abstractNumId w:val="3"/>
  </w:num>
  <w:num w:numId="24">
    <w:abstractNumId w:val="4"/>
  </w:num>
  <w:num w:numId="25">
    <w:abstractNumId w:val="22"/>
  </w:num>
  <w:num w:numId="26">
    <w:abstractNumId w:val="2"/>
  </w:num>
  <w:num w:numId="27">
    <w:abstractNumId w:val="7"/>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80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15068"/>
    <w:rsid w:val="00023A88"/>
    <w:rsid w:val="000517B6"/>
    <w:rsid w:val="0005417F"/>
    <w:rsid w:val="00056F5E"/>
    <w:rsid w:val="000752B2"/>
    <w:rsid w:val="000805EA"/>
    <w:rsid w:val="0008352D"/>
    <w:rsid w:val="000845AF"/>
    <w:rsid w:val="000A488B"/>
    <w:rsid w:val="000A7238"/>
    <w:rsid w:val="000B0B21"/>
    <w:rsid w:val="000C2273"/>
    <w:rsid w:val="00105228"/>
    <w:rsid w:val="00113AC9"/>
    <w:rsid w:val="001357B2"/>
    <w:rsid w:val="0013742A"/>
    <w:rsid w:val="00146EB7"/>
    <w:rsid w:val="0015786C"/>
    <w:rsid w:val="001610B5"/>
    <w:rsid w:val="00196FDF"/>
    <w:rsid w:val="001A22C8"/>
    <w:rsid w:val="001A3BA5"/>
    <w:rsid w:val="001B14FB"/>
    <w:rsid w:val="001B4FED"/>
    <w:rsid w:val="001C2D67"/>
    <w:rsid w:val="001D731F"/>
    <w:rsid w:val="001E4B89"/>
    <w:rsid w:val="001E6A61"/>
    <w:rsid w:val="001F2501"/>
    <w:rsid w:val="001F4287"/>
    <w:rsid w:val="001F7BC0"/>
    <w:rsid w:val="00202A77"/>
    <w:rsid w:val="00231571"/>
    <w:rsid w:val="00234917"/>
    <w:rsid w:val="00236226"/>
    <w:rsid w:val="00271CE5"/>
    <w:rsid w:val="00282020"/>
    <w:rsid w:val="002832FC"/>
    <w:rsid w:val="002909F1"/>
    <w:rsid w:val="00292074"/>
    <w:rsid w:val="002A0FF0"/>
    <w:rsid w:val="002A5510"/>
    <w:rsid w:val="002A58EB"/>
    <w:rsid w:val="00335685"/>
    <w:rsid w:val="00342BA0"/>
    <w:rsid w:val="003636BF"/>
    <w:rsid w:val="00370AA7"/>
    <w:rsid w:val="0037479F"/>
    <w:rsid w:val="003845B4"/>
    <w:rsid w:val="003848A2"/>
    <w:rsid w:val="00387B1A"/>
    <w:rsid w:val="003B39FA"/>
    <w:rsid w:val="003D084A"/>
    <w:rsid w:val="003E1C74"/>
    <w:rsid w:val="003E2757"/>
    <w:rsid w:val="003F273A"/>
    <w:rsid w:val="003F7590"/>
    <w:rsid w:val="00433D08"/>
    <w:rsid w:val="00492DFB"/>
    <w:rsid w:val="004A01F4"/>
    <w:rsid w:val="004B544F"/>
    <w:rsid w:val="00501659"/>
    <w:rsid w:val="00526009"/>
    <w:rsid w:val="00526246"/>
    <w:rsid w:val="005338A9"/>
    <w:rsid w:val="0056371B"/>
    <w:rsid w:val="00567106"/>
    <w:rsid w:val="005D1FD9"/>
    <w:rsid w:val="005D2C92"/>
    <w:rsid w:val="005D4DF6"/>
    <w:rsid w:val="005E0474"/>
    <w:rsid w:val="005E1D3C"/>
    <w:rsid w:val="005F3D22"/>
    <w:rsid w:val="00617B44"/>
    <w:rsid w:val="00632253"/>
    <w:rsid w:val="00642714"/>
    <w:rsid w:val="00643C4E"/>
    <w:rsid w:val="00643F76"/>
    <w:rsid w:val="006455CE"/>
    <w:rsid w:val="006D2FCD"/>
    <w:rsid w:val="006D42D9"/>
    <w:rsid w:val="006E1101"/>
    <w:rsid w:val="006F29A1"/>
    <w:rsid w:val="0070068A"/>
    <w:rsid w:val="00724C6C"/>
    <w:rsid w:val="00726463"/>
    <w:rsid w:val="00733017"/>
    <w:rsid w:val="00750349"/>
    <w:rsid w:val="00751D38"/>
    <w:rsid w:val="0076625F"/>
    <w:rsid w:val="0077131E"/>
    <w:rsid w:val="00775BB8"/>
    <w:rsid w:val="00777837"/>
    <w:rsid w:val="00783310"/>
    <w:rsid w:val="00795640"/>
    <w:rsid w:val="007A4A6D"/>
    <w:rsid w:val="007A711A"/>
    <w:rsid w:val="007D1BCF"/>
    <w:rsid w:val="007D585B"/>
    <w:rsid w:val="007D75CF"/>
    <w:rsid w:val="007E0E35"/>
    <w:rsid w:val="007E6DC5"/>
    <w:rsid w:val="008117C3"/>
    <w:rsid w:val="0088043C"/>
    <w:rsid w:val="0088498E"/>
    <w:rsid w:val="00886453"/>
    <w:rsid w:val="00887450"/>
    <w:rsid w:val="00887E1E"/>
    <w:rsid w:val="008906C9"/>
    <w:rsid w:val="008B4506"/>
    <w:rsid w:val="008C0301"/>
    <w:rsid w:val="008C5738"/>
    <w:rsid w:val="008D04F0"/>
    <w:rsid w:val="008D27A3"/>
    <w:rsid w:val="008E0ECC"/>
    <w:rsid w:val="008F3500"/>
    <w:rsid w:val="0090271A"/>
    <w:rsid w:val="00924E3C"/>
    <w:rsid w:val="009477FA"/>
    <w:rsid w:val="009541F3"/>
    <w:rsid w:val="00960AE0"/>
    <w:rsid w:val="009612BB"/>
    <w:rsid w:val="00967909"/>
    <w:rsid w:val="009C47AD"/>
    <w:rsid w:val="009C7BCA"/>
    <w:rsid w:val="009D7818"/>
    <w:rsid w:val="009E1233"/>
    <w:rsid w:val="009E2E9D"/>
    <w:rsid w:val="009E6AC6"/>
    <w:rsid w:val="009F30FB"/>
    <w:rsid w:val="00A000F2"/>
    <w:rsid w:val="00A072FA"/>
    <w:rsid w:val="00A125C5"/>
    <w:rsid w:val="00A12D5C"/>
    <w:rsid w:val="00A17B68"/>
    <w:rsid w:val="00A260B1"/>
    <w:rsid w:val="00A5039D"/>
    <w:rsid w:val="00A5194E"/>
    <w:rsid w:val="00A61123"/>
    <w:rsid w:val="00A63FB3"/>
    <w:rsid w:val="00A65EE7"/>
    <w:rsid w:val="00A67AD1"/>
    <w:rsid w:val="00A70133"/>
    <w:rsid w:val="00AA1C66"/>
    <w:rsid w:val="00AA69E3"/>
    <w:rsid w:val="00AC5C16"/>
    <w:rsid w:val="00AD7E34"/>
    <w:rsid w:val="00AE275C"/>
    <w:rsid w:val="00B04701"/>
    <w:rsid w:val="00B1337D"/>
    <w:rsid w:val="00B14F9F"/>
    <w:rsid w:val="00B17141"/>
    <w:rsid w:val="00B232D4"/>
    <w:rsid w:val="00B27607"/>
    <w:rsid w:val="00B31575"/>
    <w:rsid w:val="00B41913"/>
    <w:rsid w:val="00B47AF6"/>
    <w:rsid w:val="00B8547D"/>
    <w:rsid w:val="00B93355"/>
    <w:rsid w:val="00B93B78"/>
    <w:rsid w:val="00B95BF7"/>
    <w:rsid w:val="00BB6FCE"/>
    <w:rsid w:val="00BD019C"/>
    <w:rsid w:val="00BD3A8F"/>
    <w:rsid w:val="00BE094A"/>
    <w:rsid w:val="00BE6FA3"/>
    <w:rsid w:val="00BF17E6"/>
    <w:rsid w:val="00C02C00"/>
    <w:rsid w:val="00C22B86"/>
    <w:rsid w:val="00C250D5"/>
    <w:rsid w:val="00C47F8D"/>
    <w:rsid w:val="00C6189A"/>
    <w:rsid w:val="00C67E71"/>
    <w:rsid w:val="00C807C1"/>
    <w:rsid w:val="00C81391"/>
    <w:rsid w:val="00C92898"/>
    <w:rsid w:val="00CA699D"/>
    <w:rsid w:val="00CB5C8D"/>
    <w:rsid w:val="00CC179C"/>
    <w:rsid w:val="00CD1A49"/>
    <w:rsid w:val="00CE7514"/>
    <w:rsid w:val="00CF1ABC"/>
    <w:rsid w:val="00CF642E"/>
    <w:rsid w:val="00D05246"/>
    <w:rsid w:val="00D248DE"/>
    <w:rsid w:val="00D30E8C"/>
    <w:rsid w:val="00D444D7"/>
    <w:rsid w:val="00D64AEB"/>
    <w:rsid w:val="00D708A5"/>
    <w:rsid w:val="00D73B3D"/>
    <w:rsid w:val="00D77EF2"/>
    <w:rsid w:val="00D8542D"/>
    <w:rsid w:val="00D91DC1"/>
    <w:rsid w:val="00DA13CA"/>
    <w:rsid w:val="00DA2C9A"/>
    <w:rsid w:val="00DC6A71"/>
    <w:rsid w:val="00DE189B"/>
    <w:rsid w:val="00DE56F7"/>
    <w:rsid w:val="00DE5B46"/>
    <w:rsid w:val="00E0357D"/>
    <w:rsid w:val="00E06DBE"/>
    <w:rsid w:val="00E2192E"/>
    <w:rsid w:val="00E24EC2"/>
    <w:rsid w:val="00E34083"/>
    <w:rsid w:val="00E422CC"/>
    <w:rsid w:val="00E853E8"/>
    <w:rsid w:val="00E927BB"/>
    <w:rsid w:val="00EA513D"/>
    <w:rsid w:val="00ED7E82"/>
    <w:rsid w:val="00EE6836"/>
    <w:rsid w:val="00F079C5"/>
    <w:rsid w:val="00F15324"/>
    <w:rsid w:val="00F240BB"/>
    <w:rsid w:val="00F46724"/>
    <w:rsid w:val="00F57FED"/>
    <w:rsid w:val="00F825FF"/>
    <w:rsid w:val="00F856F7"/>
    <w:rsid w:val="00F907E8"/>
    <w:rsid w:val="00FC5D43"/>
    <w:rsid w:val="00FC728E"/>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428299"/>
    </o:shapedefaults>
    <o:shapelayout v:ext="edit">
      <o:idmap v:ext="edit" data="1"/>
    </o:shapelayout>
  </w:shapeDefaults>
  <w:doNotEmbedSmartTags/>
  <w:decimalSymbol w:val=","/>
  <w:listSeparator w:val=";"/>
  <w14:docId w14:val="5436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character" w:styleId="Poudarek">
    <w:name w:val="Emphasis"/>
    <w:basedOn w:val="Privzetapisavaodstavka"/>
    <w:uiPriority w:val="20"/>
    <w:qFormat/>
    <w:rsid w:val="00234917"/>
    <w:rPr>
      <w:i/>
      <w:iCs/>
    </w:rPr>
  </w:style>
  <w:style w:type="character" w:styleId="Krepko">
    <w:name w:val="Strong"/>
    <w:basedOn w:val="Privzetapisavaodstavka"/>
    <w:uiPriority w:val="22"/>
    <w:qFormat/>
    <w:rsid w:val="00234917"/>
    <w:rPr>
      <w:b/>
      <w:bCs/>
    </w:rPr>
  </w:style>
  <w:style w:type="paragraph" w:styleId="Navadensplet">
    <w:name w:val="Normal (Web)"/>
    <w:basedOn w:val="Navaden"/>
    <w:uiPriority w:val="99"/>
    <w:unhideWhenUsed/>
    <w:rsid w:val="00234917"/>
    <w:pPr>
      <w:spacing w:before="100" w:beforeAutospacing="1" w:after="100" w:afterAutospacing="1" w:line="240" w:lineRule="auto"/>
    </w:pPr>
    <w:rPr>
      <w:rFonts w:ascii="Times New Roman" w:hAnsi="Times New Roman"/>
      <w:sz w:val="24"/>
      <w:lang w:val="sl-SI" w:eastAsia="sl-SI"/>
    </w:rPr>
  </w:style>
  <w:style w:type="paragraph" w:customStyle="1" w:styleId="poudarjenapovezava">
    <w:name w:val="poudarjena_povezava"/>
    <w:basedOn w:val="Navaden"/>
    <w:rsid w:val="00234917"/>
    <w:pPr>
      <w:spacing w:before="100" w:beforeAutospacing="1" w:after="100" w:afterAutospacing="1" w:line="240" w:lineRule="auto"/>
    </w:pPr>
    <w:rPr>
      <w:rFonts w:ascii="Times New Roman" w:hAnsi="Times New Roman"/>
      <w:b/>
      <w:bCs/>
      <w:color w:val="529CBA"/>
      <w:sz w:val="24"/>
      <w:u w:val="single"/>
      <w:lang w:val="sl-SI" w:eastAsia="sl-SI"/>
    </w:rPr>
  </w:style>
  <w:style w:type="paragraph" w:styleId="Brezrazmikov">
    <w:name w:val="No Spacing"/>
    <w:uiPriority w:val="1"/>
    <w:qFormat/>
    <w:rsid w:val="00A5194E"/>
    <w:rPr>
      <w:rFonts w:ascii="Arial" w:hAnsi="Arial"/>
      <w:szCs w:val="24"/>
      <w:lang w:val="en-US" w:eastAsia="en-US"/>
    </w:rPr>
  </w:style>
  <w:style w:type="paragraph" w:styleId="Odstavekseznama">
    <w:name w:val="List Paragraph"/>
    <w:basedOn w:val="Navaden"/>
    <w:uiPriority w:val="34"/>
    <w:qFormat/>
    <w:rsid w:val="008C0301"/>
    <w:pPr>
      <w:ind w:left="720"/>
      <w:contextualSpacing/>
    </w:pPr>
  </w:style>
  <w:style w:type="paragraph" w:customStyle="1" w:styleId="align-justify">
    <w:name w:val="align-justify"/>
    <w:basedOn w:val="Navaden"/>
    <w:rsid w:val="008D27A3"/>
    <w:pPr>
      <w:spacing w:before="100" w:beforeAutospacing="1" w:after="100" w:afterAutospacing="1" w:line="240" w:lineRule="auto"/>
      <w:jc w:val="both"/>
    </w:pPr>
    <w:rPr>
      <w:rFonts w:ascii="Times New Roman" w:hAnsi="Times New Roman"/>
      <w:sz w:val="24"/>
      <w:lang w:val="sl-SI" w:eastAsia="sl-SI"/>
    </w:rPr>
  </w:style>
  <w:style w:type="paragraph" w:customStyle="1" w:styleId="naslov30">
    <w:name w:val="naslov3"/>
    <w:basedOn w:val="Navaden"/>
    <w:rsid w:val="008D27A3"/>
    <w:pPr>
      <w:spacing w:before="75" w:line="240" w:lineRule="auto"/>
    </w:pPr>
    <w:rPr>
      <w:rFonts w:ascii="Times New Roman" w:hAnsi="Times New Roman"/>
      <w:b/>
      <w:bCs/>
      <w:color w:val="529CBA"/>
      <w:sz w:val="21"/>
      <w:szCs w:val="21"/>
      <w:lang w:val="sl-SI" w:eastAsia="sl-SI"/>
    </w:rPr>
  </w:style>
  <w:style w:type="paragraph" w:customStyle="1" w:styleId="contentzone">
    <w:name w:val="contentzone"/>
    <w:basedOn w:val="Navaden"/>
    <w:rsid w:val="00B95BF7"/>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8299">
      <w:bodyDiv w:val="1"/>
      <w:marLeft w:val="0"/>
      <w:marRight w:val="0"/>
      <w:marTop w:val="0"/>
      <w:marBottom w:val="0"/>
      <w:divBdr>
        <w:top w:val="none" w:sz="0" w:space="0" w:color="auto"/>
        <w:left w:val="none" w:sz="0" w:space="0" w:color="auto"/>
        <w:bottom w:val="none" w:sz="0" w:space="0" w:color="auto"/>
        <w:right w:val="none" w:sz="0" w:space="0" w:color="auto"/>
      </w:divBdr>
      <w:divsChild>
        <w:div w:id="557784453">
          <w:marLeft w:val="0"/>
          <w:marRight w:val="0"/>
          <w:marTop w:val="0"/>
          <w:marBottom w:val="0"/>
          <w:divBdr>
            <w:top w:val="none" w:sz="0" w:space="0" w:color="auto"/>
            <w:left w:val="none" w:sz="0" w:space="0" w:color="auto"/>
            <w:bottom w:val="none" w:sz="0" w:space="0" w:color="auto"/>
            <w:right w:val="none" w:sz="0" w:space="0" w:color="auto"/>
          </w:divBdr>
          <w:divsChild>
            <w:div w:id="1894654032">
              <w:marLeft w:val="0"/>
              <w:marRight w:val="0"/>
              <w:marTop w:val="0"/>
              <w:marBottom w:val="0"/>
              <w:divBdr>
                <w:top w:val="none" w:sz="0" w:space="0" w:color="auto"/>
                <w:left w:val="none" w:sz="0" w:space="0" w:color="auto"/>
                <w:bottom w:val="none" w:sz="0" w:space="0" w:color="auto"/>
                <w:right w:val="none" w:sz="0" w:space="0" w:color="auto"/>
              </w:divBdr>
              <w:divsChild>
                <w:div w:id="1645623855">
                  <w:marLeft w:val="0"/>
                  <w:marRight w:val="0"/>
                  <w:marTop w:val="0"/>
                  <w:marBottom w:val="0"/>
                  <w:divBdr>
                    <w:top w:val="none" w:sz="0" w:space="0" w:color="auto"/>
                    <w:left w:val="none" w:sz="0" w:space="0" w:color="auto"/>
                    <w:bottom w:val="none" w:sz="0" w:space="0" w:color="auto"/>
                    <w:right w:val="none" w:sz="0" w:space="0" w:color="auto"/>
                  </w:divBdr>
                </w:div>
                <w:div w:id="1128012579">
                  <w:marLeft w:val="0"/>
                  <w:marRight w:val="0"/>
                  <w:marTop w:val="0"/>
                  <w:marBottom w:val="0"/>
                  <w:divBdr>
                    <w:top w:val="none" w:sz="0" w:space="0" w:color="auto"/>
                    <w:left w:val="none" w:sz="0" w:space="0" w:color="auto"/>
                    <w:bottom w:val="none" w:sz="0" w:space="0" w:color="auto"/>
                    <w:right w:val="none" w:sz="0" w:space="0" w:color="auto"/>
                  </w:divBdr>
                </w:div>
                <w:div w:id="641812497">
                  <w:marLeft w:val="0"/>
                  <w:marRight w:val="0"/>
                  <w:marTop w:val="0"/>
                  <w:marBottom w:val="0"/>
                  <w:divBdr>
                    <w:top w:val="none" w:sz="0" w:space="0" w:color="auto"/>
                    <w:left w:val="none" w:sz="0" w:space="0" w:color="auto"/>
                    <w:bottom w:val="none" w:sz="0" w:space="0" w:color="auto"/>
                    <w:right w:val="none" w:sz="0" w:space="0" w:color="auto"/>
                  </w:divBdr>
                </w:div>
                <w:div w:id="1120101242">
                  <w:marLeft w:val="0"/>
                  <w:marRight w:val="0"/>
                  <w:marTop w:val="0"/>
                  <w:marBottom w:val="0"/>
                  <w:divBdr>
                    <w:top w:val="none" w:sz="0" w:space="0" w:color="auto"/>
                    <w:left w:val="none" w:sz="0" w:space="0" w:color="auto"/>
                    <w:bottom w:val="none" w:sz="0" w:space="0" w:color="auto"/>
                    <w:right w:val="none" w:sz="0" w:space="0" w:color="auto"/>
                  </w:divBdr>
                </w:div>
                <w:div w:id="13827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6591">
      <w:bodyDiv w:val="1"/>
      <w:marLeft w:val="0"/>
      <w:marRight w:val="0"/>
      <w:marTop w:val="0"/>
      <w:marBottom w:val="0"/>
      <w:divBdr>
        <w:top w:val="none" w:sz="0" w:space="0" w:color="auto"/>
        <w:left w:val="none" w:sz="0" w:space="0" w:color="auto"/>
        <w:bottom w:val="none" w:sz="0" w:space="0" w:color="auto"/>
        <w:right w:val="none" w:sz="0" w:space="0" w:color="auto"/>
      </w:divBdr>
    </w:div>
    <w:div w:id="757019204">
      <w:bodyDiv w:val="1"/>
      <w:marLeft w:val="0"/>
      <w:marRight w:val="0"/>
      <w:marTop w:val="0"/>
      <w:marBottom w:val="0"/>
      <w:divBdr>
        <w:top w:val="none" w:sz="0" w:space="0" w:color="auto"/>
        <w:left w:val="none" w:sz="0" w:space="0" w:color="auto"/>
        <w:bottom w:val="none" w:sz="0" w:space="0" w:color="auto"/>
        <w:right w:val="none" w:sz="0" w:space="0" w:color="auto"/>
      </w:divBdr>
    </w:div>
    <w:div w:id="840698054">
      <w:bodyDiv w:val="1"/>
      <w:marLeft w:val="0"/>
      <w:marRight w:val="0"/>
      <w:marTop w:val="0"/>
      <w:marBottom w:val="0"/>
      <w:divBdr>
        <w:top w:val="none" w:sz="0" w:space="0" w:color="auto"/>
        <w:left w:val="none" w:sz="0" w:space="0" w:color="auto"/>
        <w:bottom w:val="none" w:sz="0" w:space="0" w:color="auto"/>
        <w:right w:val="none" w:sz="0" w:space="0" w:color="auto"/>
      </w:divBdr>
      <w:divsChild>
        <w:div w:id="1765569068">
          <w:marLeft w:val="0"/>
          <w:marRight w:val="0"/>
          <w:marTop w:val="0"/>
          <w:marBottom w:val="0"/>
          <w:divBdr>
            <w:top w:val="none" w:sz="0" w:space="0" w:color="auto"/>
            <w:left w:val="none" w:sz="0" w:space="0" w:color="auto"/>
            <w:bottom w:val="none" w:sz="0" w:space="0" w:color="auto"/>
            <w:right w:val="none" w:sz="0" w:space="0" w:color="auto"/>
          </w:divBdr>
          <w:divsChild>
            <w:div w:id="1429547591">
              <w:marLeft w:val="0"/>
              <w:marRight w:val="0"/>
              <w:marTop w:val="0"/>
              <w:marBottom w:val="0"/>
              <w:divBdr>
                <w:top w:val="none" w:sz="0" w:space="0" w:color="auto"/>
                <w:left w:val="none" w:sz="0" w:space="0" w:color="auto"/>
                <w:bottom w:val="none" w:sz="0" w:space="0" w:color="auto"/>
                <w:right w:val="none" w:sz="0" w:space="0" w:color="auto"/>
              </w:divBdr>
              <w:divsChild>
                <w:div w:id="1501316474">
                  <w:marLeft w:val="0"/>
                  <w:marRight w:val="0"/>
                  <w:marTop w:val="0"/>
                  <w:marBottom w:val="0"/>
                  <w:divBdr>
                    <w:top w:val="none" w:sz="0" w:space="0" w:color="auto"/>
                    <w:left w:val="none" w:sz="0" w:space="0" w:color="auto"/>
                    <w:bottom w:val="none" w:sz="0" w:space="0" w:color="auto"/>
                    <w:right w:val="none" w:sz="0" w:space="0" w:color="auto"/>
                  </w:divBdr>
                </w:div>
                <w:div w:id="1749112455">
                  <w:marLeft w:val="0"/>
                  <w:marRight w:val="0"/>
                  <w:marTop w:val="0"/>
                  <w:marBottom w:val="0"/>
                  <w:divBdr>
                    <w:top w:val="none" w:sz="0" w:space="0" w:color="auto"/>
                    <w:left w:val="none" w:sz="0" w:space="0" w:color="auto"/>
                    <w:bottom w:val="none" w:sz="0" w:space="0" w:color="auto"/>
                    <w:right w:val="none" w:sz="0" w:space="0" w:color="auto"/>
                  </w:divBdr>
                </w:div>
                <w:div w:id="1518032876">
                  <w:marLeft w:val="0"/>
                  <w:marRight w:val="0"/>
                  <w:marTop w:val="0"/>
                  <w:marBottom w:val="0"/>
                  <w:divBdr>
                    <w:top w:val="none" w:sz="0" w:space="0" w:color="auto"/>
                    <w:left w:val="none" w:sz="0" w:space="0" w:color="auto"/>
                    <w:bottom w:val="none" w:sz="0" w:space="0" w:color="auto"/>
                    <w:right w:val="none" w:sz="0" w:space="0" w:color="auto"/>
                  </w:divBdr>
                </w:div>
                <w:div w:id="730426736">
                  <w:marLeft w:val="0"/>
                  <w:marRight w:val="0"/>
                  <w:marTop w:val="0"/>
                  <w:marBottom w:val="0"/>
                  <w:divBdr>
                    <w:top w:val="none" w:sz="0" w:space="0" w:color="auto"/>
                    <w:left w:val="none" w:sz="0" w:space="0" w:color="auto"/>
                    <w:bottom w:val="none" w:sz="0" w:space="0" w:color="auto"/>
                    <w:right w:val="none" w:sz="0" w:space="0" w:color="auto"/>
                  </w:divBdr>
                </w:div>
                <w:div w:id="8988361">
                  <w:marLeft w:val="0"/>
                  <w:marRight w:val="0"/>
                  <w:marTop w:val="0"/>
                  <w:marBottom w:val="0"/>
                  <w:divBdr>
                    <w:top w:val="none" w:sz="0" w:space="0" w:color="auto"/>
                    <w:left w:val="none" w:sz="0" w:space="0" w:color="auto"/>
                    <w:bottom w:val="none" w:sz="0" w:space="0" w:color="auto"/>
                    <w:right w:val="none" w:sz="0" w:space="0" w:color="auto"/>
                  </w:divBdr>
                </w:div>
                <w:div w:id="146555014">
                  <w:marLeft w:val="0"/>
                  <w:marRight w:val="0"/>
                  <w:marTop w:val="0"/>
                  <w:marBottom w:val="0"/>
                  <w:divBdr>
                    <w:top w:val="none" w:sz="0" w:space="0" w:color="auto"/>
                    <w:left w:val="none" w:sz="0" w:space="0" w:color="auto"/>
                    <w:bottom w:val="none" w:sz="0" w:space="0" w:color="auto"/>
                    <w:right w:val="none" w:sz="0" w:space="0" w:color="auto"/>
                  </w:divBdr>
                </w:div>
                <w:div w:id="1772047694">
                  <w:marLeft w:val="0"/>
                  <w:marRight w:val="0"/>
                  <w:marTop w:val="0"/>
                  <w:marBottom w:val="0"/>
                  <w:divBdr>
                    <w:top w:val="none" w:sz="0" w:space="0" w:color="auto"/>
                    <w:left w:val="none" w:sz="0" w:space="0" w:color="auto"/>
                    <w:bottom w:val="none" w:sz="0" w:space="0" w:color="auto"/>
                    <w:right w:val="none" w:sz="0" w:space="0" w:color="auto"/>
                  </w:divBdr>
                </w:div>
                <w:div w:id="935358029">
                  <w:marLeft w:val="0"/>
                  <w:marRight w:val="0"/>
                  <w:marTop w:val="0"/>
                  <w:marBottom w:val="0"/>
                  <w:divBdr>
                    <w:top w:val="none" w:sz="0" w:space="0" w:color="auto"/>
                    <w:left w:val="none" w:sz="0" w:space="0" w:color="auto"/>
                    <w:bottom w:val="none" w:sz="0" w:space="0" w:color="auto"/>
                    <w:right w:val="none" w:sz="0" w:space="0" w:color="auto"/>
                  </w:divBdr>
                </w:div>
                <w:div w:id="775366997">
                  <w:marLeft w:val="0"/>
                  <w:marRight w:val="0"/>
                  <w:marTop w:val="0"/>
                  <w:marBottom w:val="0"/>
                  <w:divBdr>
                    <w:top w:val="none" w:sz="0" w:space="0" w:color="auto"/>
                    <w:left w:val="none" w:sz="0" w:space="0" w:color="auto"/>
                    <w:bottom w:val="none" w:sz="0" w:space="0" w:color="auto"/>
                    <w:right w:val="none" w:sz="0" w:space="0" w:color="auto"/>
                  </w:divBdr>
                </w:div>
                <w:div w:id="693766870">
                  <w:marLeft w:val="0"/>
                  <w:marRight w:val="0"/>
                  <w:marTop w:val="0"/>
                  <w:marBottom w:val="0"/>
                  <w:divBdr>
                    <w:top w:val="none" w:sz="0" w:space="0" w:color="auto"/>
                    <w:left w:val="none" w:sz="0" w:space="0" w:color="auto"/>
                    <w:bottom w:val="none" w:sz="0" w:space="0" w:color="auto"/>
                    <w:right w:val="none" w:sz="0" w:space="0" w:color="auto"/>
                  </w:divBdr>
                </w:div>
                <w:div w:id="866601975">
                  <w:marLeft w:val="0"/>
                  <w:marRight w:val="0"/>
                  <w:marTop w:val="0"/>
                  <w:marBottom w:val="0"/>
                  <w:divBdr>
                    <w:top w:val="none" w:sz="0" w:space="0" w:color="auto"/>
                    <w:left w:val="none" w:sz="0" w:space="0" w:color="auto"/>
                    <w:bottom w:val="none" w:sz="0" w:space="0" w:color="auto"/>
                    <w:right w:val="none" w:sz="0" w:space="0" w:color="auto"/>
                  </w:divBdr>
                </w:div>
                <w:div w:id="1327246100">
                  <w:marLeft w:val="0"/>
                  <w:marRight w:val="0"/>
                  <w:marTop w:val="0"/>
                  <w:marBottom w:val="0"/>
                  <w:divBdr>
                    <w:top w:val="none" w:sz="0" w:space="0" w:color="auto"/>
                    <w:left w:val="none" w:sz="0" w:space="0" w:color="auto"/>
                    <w:bottom w:val="none" w:sz="0" w:space="0" w:color="auto"/>
                    <w:right w:val="none" w:sz="0" w:space="0" w:color="auto"/>
                  </w:divBdr>
                </w:div>
                <w:div w:id="735201386">
                  <w:marLeft w:val="0"/>
                  <w:marRight w:val="0"/>
                  <w:marTop w:val="0"/>
                  <w:marBottom w:val="0"/>
                  <w:divBdr>
                    <w:top w:val="none" w:sz="0" w:space="0" w:color="auto"/>
                    <w:left w:val="none" w:sz="0" w:space="0" w:color="auto"/>
                    <w:bottom w:val="none" w:sz="0" w:space="0" w:color="auto"/>
                    <w:right w:val="none" w:sz="0" w:space="0" w:color="auto"/>
                  </w:divBdr>
                </w:div>
                <w:div w:id="506940471">
                  <w:marLeft w:val="0"/>
                  <w:marRight w:val="0"/>
                  <w:marTop w:val="0"/>
                  <w:marBottom w:val="0"/>
                  <w:divBdr>
                    <w:top w:val="none" w:sz="0" w:space="0" w:color="auto"/>
                    <w:left w:val="none" w:sz="0" w:space="0" w:color="auto"/>
                    <w:bottom w:val="none" w:sz="0" w:space="0" w:color="auto"/>
                    <w:right w:val="none" w:sz="0" w:space="0" w:color="auto"/>
                  </w:divBdr>
                </w:div>
                <w:div w:id="147981436">
                  <w:marLeft w:val="0"/>
                  <w:marRight w:val="0"/>
                  <w:marTop w:val="0"/>
                  <w:marBottom w:val="0"/>
                  <w:divBdr>
                    <w:top w:val="none" w:sz="0" w:space="0" w:color="auto"/>
                    <w:left w:val="none" w:sz="0" w:space="0" w:color="auto"/>
                    <w:bottom w:val="none" w:sz="0" w:space="0" w:color="auto"/>
                    <w:right w:val="none" w:sz="0" w:space="0" w:color="auto"/>
                  </w:divBdr>
                </w:div>
                <w:div w:id="402341259">
                  <w:marLeft w:val="0"/>
                  <w:marRight w:val="0"/>
                  <w:marTop w:val="0"/>
                  <w:marBottom w:val="0"/>
                  <w:divBdr>
                    <w:top w:val="none" w:sz="0" w:space="0" w:color="auto"/>
                    <w:left w:val="none" w:sz="0" w:space="0" w:color="auto"/>
                    <w:bottom w:val="none" w:sz="0" w:space="0" w:color="auto"/>
                    <w:right w:val="none" w:sz="0" w:space="0" w:color="auto"/>
                  </w:divBdr>
                </w:div>
                <w:div w:id="329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69199520">
      <w:bodyDiv w:val="1"/>
      <w:marLeft w:val="0"/>
      <w:marRight w:val="0"/>
      <w:marTop w:val="0"/>
      <w:marBottom w:val="0"/>
      <w:divBdr>
        <w:top w:val="none" w:sz="0" w:space="0" w:color="auto"/>
        <w:left w:val="none" w:sz="0" w:space="0" w:color="auto"/>
        <w:bottom w:val="none" w:sz="0" w:space="0" w:color="auto"/>
        <w:right w:val="none" w:sz="0" w:space="0" w:color="auto"/>
      </w:divBdr>
      <w:divsChild>
        <w:div w:id="45682788">
          <w:marLeft w:val="0"/>
          <w:marRight w:val="0"/>
          <w:marTop w:val="0"/>
          <w:marBottom w:val="0"/>
          <w:divBdr>
            <w:top w:val="none" w:sz="0" w:space="0" w:color="auto"/>
            <w:left w:val="none" w:sz="0" w:space="0" w:color="auto"/>
            <w:bottom w:val="none" w:sz="0" w:space="0" w:color="auto"/>
            <w:right w:val="none" w:sz="0" w:space="0" w:color="auto"/>
          </w:divBdr>
          <w:divsChild>
            <w:div w:id="1778526541">
              <w:marLeft w:val="0"/>
              <w:marRight w:val="0"/>
              <w:marTop w:val="0"/>
              <w:marBottom w:val="0"/>
              <w:divBdr>
                <w:top w:val="none" w:sz="0" w:space="0" w:color="auto"/>
                <w:left w:val="none" w:sz="0" w:space="0" w:color="auto"/>
                <w:bottom w:val="none" w:sz="0" w:space="0" w:color="auto"/>
                <w:right w:val="none" w:sz="0" w:space="0" w:color="auto"/>
              </w:divBdr>
              <w:divsChild>
                <w:div w:id="1420254372">
                  <w:marLeft w:val="0"/>
                  <w:marRight w:val="0"/>
                  <w:marTop w:val="0"/>
                  <w:marBottom w:val="0"/>
                  <w:divBdr>
                    <w:top w:val="none" w:sz="0" w:space="0" w:color="auto"/>
                    <w:left w:val="none" w:sz="0" w:space="0" w:color="auto"/>
                    <w:bottom w:val="none" w:sz="0" w:space="0" w:color="auto"/>
                    <w:right w:val="none" w:sz="0" w:space="0" w:color="auto"/>
                  </w:divBdr>
                </w:div>
                <w:div w:id="1209879182">
                  <w:marLeft w:val="0"/>
                  <w:marRight w:val="0"/>
                  <w:marTop w:val="0"/>
                  <w:marBottom w:val="0"/>
                  <w:divBdr>
                    <w:top w:val="none" w:sz="0" w:space="0" w:color="auto"/>
                    <w:left w:val="none" w:sz="0" w:space="0" w:color="auto"/>
                    <w:bottom w:val="none" w:sz="0" w:space="0" w:color="auto"/>
                    <w:right w:val="none" w:sz="0" w:space="0" w:color="auto"/>
                  </w:divBdr>
                </w:div>
                <w:div w:id="984044326">
                  <w:marLeft w:val="0"/>
                  <w:marRight w:val="0"/>
                  <w:marTop w:val="0"/>
                  <w:marBottom w:val="0"/>
                  <w:divBdr>
                    <w:top w:val="none" w:sz="0" w:space="0" w:color="auto"/>
                    <w:left w:val="none" w:sz="0" w:space="0" w:color="auto"/>
                    <w:bottom w:val="none" w:sz="0" w:space="0" w:color="auto"/>
                    <w:right w:val="none" w:sz="0" w:space="0" w:color="auto"/>
                  </w:divBdr>
                </w:div>
                <w:div w:id="45643396">
                  <w:marLeft w:val="0"/>
                  <w:marRight w:val="0"/>
                  <w:marTop w:val="0"/>
                  <w:marBottom w:val="0"/>
                  <w:divBdr>
                    <w:top w:val="none" w:sz="0" w:space="0" w:color="auto"/>
                    <w:left w:val="none" w:sz="0" w:space="0" w:color="auto"/>
                    <w:bottom w:val="none" w:sz="0" w:space="0" w:color="auto"/>
                    <w:right w:val="none" w:sz="0" w:space="0" w:color="auto"/>
                  </w:divBdr>
                </w:div>
                <w:div w:id="1959217231">
                  <w:marLeft w:val="0"/>
                  <w:marRight w:val="0"/>
                  <w:marTop w:val="0"/>
                  <w:marBottom w:val="0"/>
                  <w:divBdr>
                    <w:top w:val="none" w:sz="0" w:space="0" w:color="auto"/>
                    <w:left w:val="none" w:sz="0" w:space="0" w:color="auto"/>
                    <w:bottom w:val="none" w:sz="0" w:space="0" w:color="auto"/>
                    <w:right w:val="none" w:sz="0" w:space="0" w:color="auto"/>
                  </w:divBdr>
                </w:div>
                <w:div w:id="318266149">
                  <w:marLeft w:val="0"/>
                  <w:marRight w:val="0"/>
                  <w:marTop w:val="0"/>
                  <w:marBottom w:val="0"/>
                  <w:divBdr>
                    <w:top w:val="none" w:sz="0" w:space="0" w:color="auto"/>
                    <w:left w:val="none" w:sz="0" w:space="0" w:color="auto"/>
                    <w:bottom w:val="none" w:sz="0" w:space="0" w:color="auto"/>
                    <w:right w:val="none" w:sz="0" w:space="0" w:color="auto"/>
                  </w:divBdr>
                </w:div>
                <w:div w:id="1512603557">
                  <w:marLeft w:val="0"/>
                  <w:marRight w:val="0"/>
                  <w:marTop w:val="0"/>
                  <w:marBottom w:val="0"/>
                  <w:divBdr>
                    <w:top w:val="none" w:sz="0" w:space="0" w:color="auto"/>
                    <w:left w:val="none" w:sz="0" w:space="0" w:color="auto"/>
                    <w:bottom w:val="none" w:sz="0" w:space="0" w:color="auto"/>
                    <w:right w:val="none" w:sz="0" w:space="0" w:color="auto"/>
                  </w:divBdr>
                </w:div>
                <w:div w:id="344330502">
                  <w:marLeft w:val="0"/>
                  <w:marRight w:val="0"/>
                  <w:marTop w:val="0"/>
                  <w:marBottom w:val="0"/>
                  <w:divBdr>
                    <w:top w:val="none" w:sz="0" w:space="0" w:color="auto"/>
                    <w:left w:val="none" w:sz="0" w:space="0" w:color="auto"/>
                    <w:bottom w:val="none" w:sz="0" w:space="0" w:color="auto"/>
                    <w:right w:val="none" w:sz="0" w:space="0" w:color="auto"/>
                  </w:divBdr>
                </w:div>
                <w:div w:id="615214597">
                  <w:marLeft w:val="0"/>
                  <w:marRight w:val="0"/>
                  <w:marTop w:val="0"/>
                  <w:marBottom w:val="0"/>
                  <w:divBdr>
                    <w:top w:val="none" w:sz="0" w:space="0" w:color="auto"/>
                    <w:left w:val="none" w:sz="0" w:space="0" w:color="auto"/>
                    <w:bottom w:val="none" w:sz="0" w:space="0" w:color="auto"/>
                    <w:right w:val="none" w:sz="0" w:space="0" w:color="auto"/>
                  </w:divBdr>
                </w:div>
                <w:div w:id="1715957629">
                  <w:marLeft w:val="0"/>
                  <w:marRight w:val="0"/>
                  <w:marTop w:val="0"/>
                  <w:marBottom w:val="0"/>
                  <w:divBdr>
                    <w:top w:val="none" w:sz="0" w:space="0" w:color="auto"/>
                    <w:left w:val="none" w:sz="0" w:space="0" w:color="auto"/>
                    <w:bottom w:val="none" w:sz="0" w:space="0" w:color="auto"/>
                    <w:right w:val="none" w:sz="0" w:space="0" w:color="auto"/>
                  </w:divBdr>
                </w:div>
                <w:div w:id="1240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_pdf/2016/Ur/u2016025.pdf" TargetMode="External"/><Relationship Id="rId13" Type="http://schemas.openxmlformats.org/officeDocument/2006/relationships/hyperlink" Target="https://www.fu.gov.si/zivljenjski_dogodki_prebivalci/pozabil_sem_vloziti_napoved_rad_bi_popravil_ze_oddano_napoved/" TargetMode="External"/><Relationship Id="rId18" Type="http://schemas.openxmlformats.org/officeDocument/2006/relationships/hyperlink" Target="https://www.uradni-list.si/_pdf/2016/Ur/u2016025.pdf" TargetMode="External"/><Relationship Id="rId26" Type="http://schemas.openxmlformats.org/officeDocument/2006/relationships/hyperlink" Target="http://www.sodnapraksa.si/?q=VS00034305&amp;database%5bSOVS%5d=SOVS&amp;_submit=i&#353;&#269;i&amp;rowsPerPage=20&amp;page=0&amp;id=201508111143748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gov.si/fileadmin/Internet/Davki_in_druge_dajatve/Podrocja/Davek_na_promet_nepremicnin/Opis/Obravnava_transakcij_pri_ustanovitvi_prenosu_in_prenehanju_stavbne_pravice_po_zakonu_o_dohodnini.docx" TargetMode="External"/><Relationship Id="rId34" Type="http://schemas.openxmlformats.org/officeDocument/2006/relationships/hyperlink" Target="https://eur-lex.europa.eu/legal-content/SL/TXT/?uri=celex:32006L0112" TargetMode="External"/><Relationship Id="rId7" Type="http://schemas.openxmlformats.org/officeDocument/2006/relationships/endnotes" Target="endnotes.xml"/><Relationship Id="rId12" Type="http://schemas.openxmlformats.org/officeDocument/2006/relationships/hyperlink" Target="https://www.gov.si/zbirke/storitve/pridobivanje-lastninske-pravice-tujcev-na-nepremicninah/" TargetMode="External"/><Relationship Id="rId17" Type="http://schemas.openxmlformats.org/officeDocument/2006/relationships/hyperlink" Target="https://edavki.durs.si/EdavkiPortal/OpenPortal/CommonPages/Opdynp/PageD.aspx?category=davek_na_promet_napremicnin_preb" TargetMode="External"/><Relationship Id="rId25" Type="http://schemas.openxmlformats.org/officeDocument/2006/relationships/hyperlink" Target="http://pisrs.si/Pis.web/pregledPredpisa?id=ZAKO4705" TargetMode="External"/><Relationship Id="rId33" Type="http://schemas.openxmlformats.org/officeDocument/2006/relationships/hyperlink" Target="http://pisrs.si/Pis.web/pregledPredpisa?id=ZAKO470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davek_na_promet_napremicnin_preb" TargetMode="External"/><Relationship Id="rId20" Type="http://schemas.openxmlformats.org/officeDocument/2006/relationships/hyperlink" Target="http://www.pisrs.si/Pis.web/pregledPredpisa?id=ZAKO3242" TargetMode="External"/><Relationship Id="rId29" Type="http://schemas.openxmlformats.org/officeDocument/2006/relationships/hyperlink" Target="http://www.pisrs.si/Pis.web/pregledPredpisa?id=ZAKO47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D.aspx?category=davek_na_promet_napremicnin_preb" TargetMode="External"/><Relationship Id="rId24" Type="http://schemas.openxmlformats.org/officeDocument/2006/relationships/hyperlink" Target="http://pisrs.si/Pis.web/pregledPredpisa?id=ZAKO4709" TargetMode="External"/><Relationship Id="rId32" Type="http://schemas.openxmlformats.org/officeDocument/2006/relationships/hyperlink" Target="http://www.pisrs.si/Pis.web/pregledPredpisa?id=ZAKO4701"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avki.durs.si/EdavkiPortal/OpenPortal/CommonPages/Opdynp/PageD.aspx?category=davek_na_promet_napremicnin_preb" TargetMode="External"/><Relationship Id="rId23" Type="http://schemas.openxmlformats.org/officeDocument/2006/relationships/hyperlink" Target="http://www.pisrs.si/Pis.web/pregledPredpisa?id=ZAKO4701" TargetMode="External"/><Relationship Id="rId28" Type="http://schemas.openxmlformats.org/officeDocument/2006/relationships/hyperlink" Target="http://www.pisrs.si/Pis.web/pregledPredpisa?id=ZAKO4701" TargetMode="External"/><Relationship Id="rId36" Type="http://schemas.openxmlformats.org/officeDocument/2006/relationships/footer" Target="footer1.xml"/><Relationship Id="rId10" Type="http://schemas.openxmlformats.org/officeDocument/2006/relationships/hyperlink" Target="http://www.pisrs.si/Pis.web/pregledPredpisa?id=ZAKO4703" TargetMode="External"/><Relationship Id="rId19" Type="http://schemas.openxmlformats.org/officeDocument/2006/relationships/hyperlink" Target="https://www.gov.si/zbirke/storitve/pridobivanje-lastninske-pravice-tujcev-na-nepremicninah/" TargetMode="External"/><Relationship Id="rId31" Type="http://schemas.openxmlformats.org/officeDocument/2006/relationships/hyperlink" Target="http://www.pisrs.si/Pis.web/pregledPredpisa?id=ZAKO541" TargetMode="External"/><Relationship Id="rId4" Type="http://schemas.openxmlformats.org/officeDocument/2006/relationships/settings" Target="settings.xml"/><Relationship Id="rId9" Type="http://schemas.openxmlformats.org/officeDocument/2006/relationships/hyperlink" Target="http://www.pisrs.si/Pis.web/pregledPredpisa?id=ZAKO4709" TargetMode="External"/><Relationship Id="rId14" Type="http://schemas.openxmlformats.org/officeDocument/2006/relationships/hyperlink" Target="https://www.fu.gov.si/zivljenjski_dogodki_prebivalci/pozabil_sem_vloziti_napoved_rad_bi_popravil_ze_oddano_napoved/" TargetMode="External"/><Relationship Id="rId22" Type="http://schemas.openxmlformats.org/officeDocument/2006/relationships/hyperlink" Target="http://www.pisrs.si/Pis.web/pregledPredpisa?id=ZAKO4687" TargetMode="External"/><Relationship Id="rId27" Type="http://schemas.openxmlformats.org/officeDocument/2006/relationships/hyperlink" Target="http://www.sodnapraksa.si/?q=VS00034305&amp;database%5bSOVS%5d=SOVS&amp;_submit=i&#353;&#269;i&amp;rowsPerPage=20&amp;page=0&amp;id=2015081111437487" TargetMode="External"/><Relationship Id="rId30" Type="http://schemas.openxmlformats.org/officeDocument/2006/relationships/hyperlink" Target="http://www.pisrs.si/Pis.web/pregledPredpisa?id=ZAKO6527" TargetMode="External"/><Relationship Id="rId35"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6998-78FE-4FCD-8B88-2143BC48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6130</Words>
  <Characters>34947</Characters>
  <Application>Microsoft Office Word</Application>
  <DocSecurity>0</DocSecurity>
  <Lines>291</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40996</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2022-09-08T11:31:00Z</dcterms:created>
  <dcterms:modified xsi:type="dcterms:W3CDTF">2022-09-08T11:40:00Z</dcterms:modified>
</cp:coreProperties>
</file>