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177FD" w14:textId="77777777" w:rsidR="00EB4BBC" w:rsidRDefault="00EB4BBC" w:rsidP="00EB4BBC">
      <w:pPr>
        <w:tabs>
          <w:tab w:val="left" w:pos="1701"/>
        </w:tabs>
        <w:spacing w:before="0" w:after="0"/>
        <w:ind w:left="0" w:right="0"/>
        <w:jc w:val="center"/>
        <w:rPr>
          <w:b/>
          <w:sz w:val="32"/>
          <w:szCs w:val="32"/>
          <w:lang w:eastAsia="sl-SI"/>
        </w:rPr>
      </w:pPr>
    </w:p>
    <w:p w14:paraId="0B15026D" w14:textId="77777777" w:rsidR="00EB4BBC" w:rsidRDefault="00EB4BBC" w:rsidP="00EB4BBC">
      <w:pPr>
        <w:tabs>
          <w:tab w:val="left" w:pos="1701"/>
        </w:tabs>
        <w:spacing w:before="0" w:after="0"/>
        <w:ind w:left="0" w:right="0"/>
        <w:jc w:val="center"/>
        <w:rPr>
          <w:b/>
          <w:sz w:val="32"/>
          <w:szCs w:val="32"/>
          <w:lang w:eastAsia="sl-SI"/>
        </w:rPr>
      </w:pPr>
    </w:p>
    <w:p w14:paraId="400AB716" w14:textId="77777777" w:rsidR="00EB4BBC" w:rsidRDefault="00EB4BBC" w:rsidP="00EB4BBC">
      <w:pPr>
        <w:tabs>
          <w:tab w:val="left" w:pos="1701"/>
        </w:tabs>
        <w:spacing w:before="0" w:after="0"/>
        <w:ind w:left="0" w:right="0"/>
        <w:jc w:val="center"/>
        <w:rPr>
          <w:b/>
          <w:sz w:val="32"/>
          <w:szCs w:val="32"/>
          <w:lang w:eastAsia="sl-SI"/>
        </w:rPr>
      </w:pPr>
    </w:p>
    <w:p w14:paraId="761E9643" w14:textId="77777777" w:rsidR="00EB4BBC" w:rsidRDefault="00EB4BBC" w:rsidP="00EB4BBC">
      <w:pPr>
        <w:tabs>
          <w:tab w:val="left" w:pos="1701"/>
        </w:tabs>
        <w:spacing w:before="0" w:after="0"/>
        <w:ind w:left="0" w:right="0"/>
        <w:jc w:val="center"/>
        <w:rPr>
          <w:b/>
          <w:sz w:val="32"/>
          <w:szCs w:val="32"/>
          <w:lang w:eastAsia="sl-SI"/>
        </w:rPr>
      </w:pPr>
    </w:p>
    <w:p w14:paraId="0E778F4A" w14:textId="77777777" w:rsidR="007B6080" w:rsidRDefault="00B96738" w:rsidP="009B668A">
      <w:pPr>
        <w:tabs>
          <w:tab w:val="left" w:pos="1701"/>
        </w:tabs>
        <w:spacing w:before="0" w:after="0"/>
        <w:ind w:left="0" w:right="0"/>
        <w:jc w:val="center"/>
        <w:rPr>
          <w:b/>
          <w:sz w:val="32"/>
          <w:szCs w:val="32"/>
          <w:lang w:eastAsia="sl-SI"/>
        </w:rPr>
      </w:pPr>
      <w:r>
        <w:rPr>
          <w:b/>
          <w:sz w:val="32"/>
          <w:szCs w:val="32"/>
          <w:lang w:eastAsia="sl-SI"/>
        </w:rPr>
        <w:t xml:space="preserve">POSEBNA UREDITEV </w:t>
      </w:r>
    </w:p>
    <w:p w14:paraId="1BC0C29B" w14:textId="77777777" w:rsidR="00B96738" w:rsidRPr="00EB4BBC" w:rsidRDefault="007B6080" w:rsidP="009B668A">
      <w:pPr>
        <w:tabs>
          <w:tab w:val="left" w:pos="1701"/>
        </w:tabs>
        <w:spacing w:before="0" w:after="0"/>
        <w:ind w:left="0" w:right="0"/>
        <w:jc w:val="center"/>
        <w:rPr>
          <w:b/>
          <w:sz w:val="32"/>
          <w:szCs w:val="32"/>
          <w:lang w:eastAsia="sl-SI"/>
        </w:rPr>
      </w:pPr>
      <w:r>
        <w:rPr>
          <w:b/>
          <w:sz w:val="32"/>
          <w:szCs w:val="32"/>
          <w:lang w:eastAsia="sl-SI"/>
        </w:rPr>
        <w:t xml:space="preserve">za davčne zavezance, ki nimajo sedeža in opravljajo telekomunikacijske storitve, storitve oddajanja ali elektronske storitve osebam, ki niso davčni zavezanci </w:t>
      </w:r>
      <w:r w:rsidR="00B96738">
        <w:rPr>
          <w:b/>
          <w:sz w:val="32"/>
          <w:szCs w:val="32"/>
          <w:lang w:eastAsia="sl-SI"/>
        </w:rPr>
        <w:t>(</w:t>
      </w:r>
      <w:r w:rsidR="009755B3">
        <w:rPr>
          <w:b/>
          <w:sz w:val="32"/>
          <w:szCs w:val="32"/>
          <w:lang w:eastAsia="sl-SI"/>
        </w:rPr>
        <w:t>Mini</w:t>
      </w:r>
      <w:r w:rsidR="009B668A">
        <w:rPr>
          <w:b/>
          <w:sz w:val="32"/>
          <w:szCs w:val="32"/>
          <w:lang w:eastAsia="sl-SI"/>
        </w:rPr>
        <w:t xml:space="preserve"> VEM, </w:t>
      </w:r>
      <w:r w:rsidR="00B96738">
        <w:rPr>
          <w:b/>
          <w:sz w:val="32"/>
          <w:szCs w:val="32"/>
          <w:lang w:eastAsia="sl-SI"/>
        </w:rPr>
        <w:t>M1SS, MOSS)</w:t>
      </w:r>
    </w:p>
    <w:p w14:paraId="4CF67B0A" w14:textId="77777777" w:rsidR="00EB4BBC" w:rsidRPr="00EB4BBC" w:rsidRDefault="00EB4BBC" w:rsidP="00EB4BBC">
      <w:pPr>
        <w:tabs>
          <w:tab w:val="left" w:pos="1701"/>
        </w:tabs>
        <w:spacing w:before="0" w:after="0"/>
        <w:ind w:left="0" w:right="0"/>
        <w:jc w:val="center"/>
        <w:rPr>
          <w:b/>
          <w:sz w:val="32"/>
          <w:szCs w:val="32"/>
          <w:lang w:eastAsia="sl-SI"/>
        </w:rPr>
      </w:pPr>
    </w:p>
    <w:p w14:paraId="26DB1A75" w14:textId="77777777" w:rsidR="00EB4BBC" w:rsidRPr="00EB4BBC" w:rsidRDefault="00EB4BBC" w:rsidP="00EB4BBC">
      <w:pPr>
        <w:tabs>
          <w:tab w:val="left" w:pos="1701"/>
        </w:tabs>
        <w:spacing w:before="0" w:after="0"/>
        <w:ind w:left="0" w:right="0"/>
        <w:jc w:val="center"/>
        <w:rPr>
          <w:szCs w:val="20"/>
          <w:lang w:eastAsia="sl-SI"/>
        </w:rPr>
      </w:pPr>
    </w:p>
    <w:p w14:paraId="3E92BC97" w14:textId="77777777" w:rsidR="00EB4BBC" w:rsidRPr="00EB4BBC" w:rsidRDefault="00EB4BBC" w:rsidP="00EB4BBC">
      <w:pPr>
        <w:tabs>
          <w:tab w:val="left" w:pos="1701"/>
        </w:tabs>
        <w:spacing w:before="0" w:after="0"/>
        <w:ind w:left="0" w:right="0"/>
        <w:jc w:val="center"/>
        <w:rPr>
          <w:szCs w:val="20"/>
          <w:lang w:eastAsia="sl-SI"/>
        </w:rPr>
      </w:pPr>
    </w:p>
    <w:p w14:paraId="1E59CEA4" w14:textId="77777777" w:rsidR="00EB4BBC" w:rsidRPr="00EB4BBC" w:rsidRDefault="00EB4BBC" w:rsidP="00EB4BBC">
      <w:pPr>
        <w:tabs>
          <w:tab w:val="left" w:pos="1701"/>
        </w:tabs>
        <w:spacing w:before="0" w:after="0"/>
        <w:ind w:left="0" w:right="0"/>
        <w:jc w:val="center"/>
        <w:rPr>
          <w:szCs w:val="20"/>
          <w:lang w:eastAsia="sl-SI"/>
        </w:rPr>
      </w:pPr>
    </w:p>
    <w:p w14:paraId="76591EA0" w14:textId="77777777" w:rsidR="00EB4BBC" w:rsidRPr="00EB4BBC" w:rsidRDefault="00EB4BBC" w:rsidP="00EB4BBC">
      <w:pPr>
        <w:tabs>
          <w:tab w:val="left" w:pos="1701"/>
        </w:tabs>
        <w:spacing w:before="0" w:after="0"/>
        <w:ind w:left="0" w:right="0"/>
        <w:jc w:val="center"/>
        <w:rPr>
          <w:szCs w:val="20"/>
          <w:lang w:eastAsia="sl-SI"/>
        </w:rPr>
      </w:pPr>
    </w:p>
    <w:p w14:paraId="53F8D10B" w14:textId="77777777" w:rsidR="00EB4BBC" w:rsidRPr="00EB4BBC" w:rsidRDefault="00EB4BBC" w:rsidP="00EB4BBC">
      <w:pPr>
        <w:tabs>
          <w:tab w:val="left" w:pos="1701"/>
        </w:tabs>
        <w:spacing w:before="0" w:after="0"/>
        <w:ind w:left="0" w:right="0"/>
        <w:jc w:val="center"/>
        <w:rPr>
          <w:szCs w:val="20"/>
          <w:lang w:eastAsia="sl-SI"/>
        </w:rPr>
      </w:pPr>
    </w:p>
    <w:p w14:paraId="0B7862A6" w14:textId="77777777" w:rsidR="00EB4BBC" w:rsidRPr="00EB4BBC" w:rsidRDefault="00EB4BBC" w:rsidP="00EB4BBC">
      <w:pPr>
        <w:tabs>
          <w:tab w:val="left" w:pos="1701"/>
        </w:tabs>
        <w:spacing w:before="0" w:after="0"/>
        <w:ind w:left="0" w:right="0"/>
        <w:jc w:val="center"/>
        <w:rPr>
          <w:szCs w:val="20"/>
          <w:lang w:eastAsia="sl-SI"/>
        </w:rPr>
      </w:pPr>
    </w:p>
    <w:p w14:paraId="246D3101" w14:textId="77777777" w:rsidR="00EB4BBC" w:rsidRPr="00EB4BBC" w:rsidRDefault="00EB4BBC" w:rsidP="00EB4BBC">
      <w:pPr>
        <w:tabs>
          <w:tab w:val="left" w:pos="1701"/>
        </w:tabs>
        <w:spacing w:before="0" w:after="0"/>
        <w:ind w:left="0" w:right="0"/>
        <w:jc w:val="center"/>
        <w:rPr>
          <w:szCs w:val="20"/>
          <w:lang w:eastAsia="sl-SI"/>
        </w:rPr>
      </w:pPr>
    </w:p>
    <w:p w14:paraId="0BFDBDC5" w14:textId="77777777" w:rsidR="00EB4BBC" w:rsidRPr="00EB4BBC" w:rsidRDefault="00EB4BBC" w:rsidP="00EB4BBC">
      <w:pPr>
        <w:tabs>
          <w:tab w:val="left" w:pos="1701"/>
        </w:tabs>
        <w:spacing w:before="0" w:after="0"/>
        <w:ind w:left="0" w:right="0"/>
        <w:jc w:val="center"/>
        <w:rPr>
          <w:b/>
          <w:sz w:val="28"/>
          <w:szCs w:val="28"/>
          <w:lang w:eastAsia="sl-SI"/>
        </w:rPr>
      </w:pPr>
      <w:r w:rsidRPr="00EB4BBC">
        <w:rPr>
          <w:b/>
          <w:sz w:val="28"/>
          <w:szCs w:val="28"/>
          <w:lang w:eastAsia="sl-SI"/>
        </w:rPr>
        <w:t>Podrobnejši opis</w:t>
      </w:r>
    </w:p>
    <w:p w14:paraId="2065F035" w14:textId="77777777" w:rsidR="00EB4BBC" w:rsidRPr="00EB4BBC" w:rsidRDefault="00EB4BBC" w:rsidP="00EB4BBC">
      <w:pPr>
        <w:tabs>
          <w:tab w:val="left" w:pos="3402"/>
        </w:tabs>
        <w:spacing w:before="0" w:after="0"/>
        <w:ind w:left="0" w:right="0"/>
        <w:jc w:val="center"/>
      </w:pPr>
    </w:p>
    <w:p w14:paraId="01BCD93B" w14:textId="77777777" w:rsidR="00EB4BBC" w:rsidRPr="00EB4BBC" w:rsidRDefault="00EB4BBC" w:rsidP="00EB4BBC">
      <w:pPr>
        <w:tabs>
          <w:tab w:val="left" w:pos="3402"/>
        </w:tabs>
        <w:spacing w:before="0" w:after="0"/>
        <w:ind w:left="0" w:right="0"/>
        <w:jc w:val="center"/>
      </w:pPr>
    </w:p>
    <w:p w14:paraId="44E653D9" w14:textId="77777777" w:rsidR="00EB4BBC" w:rsidRPr="00EB4BBC" w:rsidRDefault="00EB4BBC" w:rsidP="00EB4BBC">
      <w:pPr>
        <w:tabs>
          <w:tab w:val="left" w:pos="3402"/>
        </w:tabs>
        <w:spacing w:before="0" w:after="0"/>
        <w:ind w:left="0" w:right="0"/>
        <w:jc w:val="center"/>
      </w:pPr>
    </w:p>
    <w:p w14:paraId="532B7424" w14:textId="77777777" w:rsidR="00EB4BBC" w:rsidRPr="00EB4BBC" w:rsidRDefault="00EB4BBC" w:rsidP="00EB4BBC">
      <w:pPr>
        <w:tabs>
          <w:tab w:val="left" w:pos="3402"/>
        </w:tabs>
        <w:spacing w:before="0" w:after="0"/>
        <w:ind w:left="0" w:right="0"/>
        <w:jc w:val="center"/>
      </w:pPr>
    </w:p>
    <w:p w14:paraId="45135E6C" w14:textId="77777777" w:rsidR="00EB4BBC" w:rsidRPr="00EB4BBC" w:rsidRDefault="00EB4BBC" w:rsidP="00EB4BBC">
      <w:pPr>
        <w:tabs>
          <w:tab w:val="left" w:pos="3402"/>
        </w:tabs>
        <w:spacing w:before="0" w:after="0"/>
        <w:ind w:left="0" w:right="0"/>
        <w:jc w:val="center"/>
      </w:pPr>
    </w:p>
    <w:p w14:paraId="131A2ACE" w14:textId="77777777" w:rsidR="00EB4BBC" w:rsidRPr="00EB4BBC" w:rsidRDefault="00EB4BBC" w:rsidP="00EB4BBC">
      <w:pPr>
        <w:tabs>
          <w:tab w:val="left" w:pos="3402"/>
        </w:tabs>
        <w:spacing w:before="0" w:after="0"/>
        <w:ind w:left="0" w:right="0"/>
        <w:jc w:val="center"/>
      </w:pPr>
    </w:p>
    <w:p w14:paraId="6DE8E4F1" w14:textId="77777777" w:rsidR="00EB4BBC" w:rsidRPr="00EB4BBC" w:rsidRDefault="00EB4BBC" w:rsidP="00EB4BBC">
      <w:pPr>
        <w:tabs>
          <w:tab w:val="left" w:pos="3402"/>
        </w:tabs>
        <w:spacing w:before="0" w:after="0"/>
        <w:ind w:left="0" w:right="0"/>
        <w:jc w:val="center"/>
      </w:pPr>
    </w:p>
    <w:p w14:paraId="1AA3F607" w14:textId="77777777" w:rsidR="00EB4BBC" w:rsidRPr="00EB4BBC" w:rsidRDefault="00EB4BBC" w:rsidP="00EB4BBC">
      <w:pPr>
        <w:tabs>
          <w:tab w:val="left" w:pos="3402"/>
        </w:tabs>
        <w:spacing w:before="0" w:after="0"/>
        <w:ind w:left="0" w:right="0"/>
        <w:jc w:val="center"/>
      </w:pPr>
    </w:p>
    <w:p w14:paraId="1F22236A" w14:textId="77777777" w:rsidR="00EB4BBC" w:rsidRPr="00EB4BBC" w:rsidRDefault="00EB4BBC" w:rsidP="00EB4BBC">
      <w:pPr>
        <w:tabs>
          <w:tab w:val="left" w:pos="3402"/>
        </w:tabs>
        <w:spacing w:before="0" w:after="0"/>
        <w:ind w:left="0" w:right="0"/>
        <w:jc w:val="center"/>
      </w:pPr>
    </w:p>
    <w:p w14:paraId="7BB56E2C" w14:textId="77777777" w:rsidR="00EB4BBC" w:rsidRPr="00EB4BBC" w:rsidRDefault="00EB4BBC" w:rsidP="00EB4BBC">
      <w:pPr>
        <w:tabs>
          <w:tab w:val="left" w:pos="3402"/>
        </w:tabs>
        <w:spacing w:before="0" w:after="0"/>
        <w:ind w:left="0" w:right="0"/>
        <w:jc w:val="center"/>
      </w:pPr>
    </w:p>
    <w:p w14:paraId="7A5097ED" w14:textId="77777777" w:rsidR="00EB4BBC" w:rsidRPr="00EB4BBC" w:rsidRDefault="00EB4BBC" w:rsidP="00EB4BBC">
      <w:pPr>
        <w:tabs>
          <w:tab w:val="left" w:pos="3402"/>
        </w:tabs>
        <w:spacing w:before="0" w:after="0"/>
        <w:ind w:left="0" w:right="0"/>
        <w:jc w:val="center"/>
      </w:pPr>
    </w:p>
    <w:p w14:paraId="00E14860" w14:textId="77777777" w:rsidR="00EB4BBC" w:rsidRPr="00EB4BBC" w:rsidRDefault="00EB4BBC" w:rsidP="00EB4BBC">
      <w:pPr>
        <w:tabs>
          <w:tab w:val="left" w:pos="3402"/>
        </w:tabs>
        <w:spacing w:before="0" w:after="0"/>
        <w:ind w:left="0" w:right="0"/>
        <w:jc w:val="center"/>
      </w:pPr>
    </w:p>
    <w:p w14:paraId="5DA2464B" w14:textId="77777777" w:rsidR="00EB4BBC" w:rsidRPr="00EB4BBC" w:rsidRDefault="00EB4BBC" w:rsidP="00EB4BBC">
      <w:pPr>
        <w:tabs>
          <w:tab w:val="left" w:pos="3402"/>
        </w:tabs>
        <w:spacing w:before="0" w:after="0"/>
        <w:ind w:left="0" w:right="0"/>
        <w:jc w:val="center"/>
      </w:pPr>
    </w:p>
    <w:p w14:paraId="356F86A9" w14:textId="77777777" w:rsidR="00EB4BBC" w:rsidRPr="00EB4BBC" w:rsidRDefault="00EB4BBC" w:rsidP="00EB4BBC">
      <w:pPr>
        <w:tabs>
          <w:tab w:val="left" w:pos="3402"/>
        </w:tabs>
        <w:spacing w:before="0" w:after="0"/>
        <w:ind w:left="0" w:right="0"/>
        <w:jc w:val="center"/>
      </w:pPr>
    </w:p>
    <w:p w14:paraId="128DD76A" w14:textId="77777777" w:rsidR="00EB4BBC" w:rsidRPr="00EB4BBC" w:rsidRDefault="00EB4BBC" w:rsidP="00EB4BBC">
      <w:pPr>
        <w:tabs>
          <w:tab w:val="left" w:pos="3402"/>
        </w:tabs>
        <w:spacing w:before="0" w:after="0"/>
        <w:ind w:left="0" w:right="0"/>
        <w:jc w:val="center"/>
      </w:pPr>
    </w:p>
    <w:p w14:paraId="668DC510" w14:textId="77777777" w:rsidR="00EB4BBC" w:rsidRPr="00EB4BBC" w:rsidRDefault="00EB4BBC" w:rsidP="00EB4BBC">
      <w:pPr>
        <w:tabs>
          <w:tab w:val="left" w:pos="3402"/>
        </w:tabs>
        <w:spacing w:before="0" w:after="0"/>
        <w:ind w:left="0" w:right="0"/>
        <w:jc w:val="center"/>
      </w:pPr>
    </w:p>
    <w:p w14:paraId="67CDE28F" w14:textId="77777777" w:rsidR="00EB4BBC" w:rsidRPr="00EB4BBC" w:rsidRDefault="00EB4BBC" w:rsidP="00EB4BBC">
      <w:pPr>
        <w:tabs>
          <w:tab w:val="left" w:pos="3402"/>
        </w:tabs>
        <w:spacing w:before="0" w:after="0"/>
        <w:ind w:left="0" w:right="0"/>
        <w:jc w:val="center"/>
      </w:pPr>
    </w:p>
    <w:p w14:paraId="6079696E" w14:textId="2A6D5649" w:rsidR="00EB4BBC" w:rsidRPr="00EB4BBC" w:rsidRDefault="00775A17" w:rsidP="00EB4BBC">
      <w:pPr>
        <w:tabs>
          <w:tab w:val="left" w:pos="3402"/>
        </w:tabs>
        <w:spacing w:before="0" w:after="0"/>
        <w:ind w:left="0" w:right="0"/>
        <w:jc w:val="center"/>
        <w:rPr>
          <w:b/>
          <w:sz w:val="28"/>
        </w:rPr>
      </w:pPr>
      <w:r w:rsidRPr="00775A17">
        <w:rPr>
          <w:b/>
          <w:color w:val="FF0000"/>
          <w:sz w:val="28"/>
        </w:rPr>
        <w:t>SEPTEMBER</w:t>
      </w:r>
      <w:r>
        <w:rPr>
          <w:b/>
          <w:color w:val="FF0000"/>
          <w:sz w:val="28"/>
        </w:rPr>
        <w:t xml:space="preserve"> </w:t>
      </w:r>
      <w:r w:rsidR="00EB4BBC" w:rsidRPr="00775A17">
        <w:rPr>
          <w:b/>
          <w:color w:val="FF0000"/>
          <w:sz w:val="28"/>
        </w:rPr>
        <w:t>201</w:t>
      </w:r>
      <w:r w:rsidR="00084484" w:rsidRPr="00775A17">
        <w:rPr>
          <w:b/>
          <w:color w:val="FF0000"/>
          <w:sz w:val="28"/>
        </w:rPr>
        <w:t>9</w:t>
      </w:r>
    </w:p>
    <w:p w14:paraId="2CCE86DD" w14:textId="77777777" w:rsidR="00EB4BBC" w:rsidRDefault="00EB4BBC" w:rsidP="00EB4BBC">
      <w:pPr>
        <w:spacing w:before="0" w:after="0"/>
        <w:ind w:left="0" w:right="0"/>
        <w:jc w:val="left"/>
        <w:rPr>
          <w:b/>
          <w:sz w:val="24"/>
        </w:rPr>
      </w:pPr>
      <w:r w:rsidRPr="00EB4BBC">
        <w:rPr>
          <w:sz w:val="28"/>
        </w:rPr>
        <w:br w:type="page"/>
      </w:r>
      <w:r w:rsidRPr="00EB4BBC">
        <w:rPr>
          <w:b/>
          <w:sz w:val="24"/>
        </w:rPr>
        <w:lastRenderedPageBreak/>
        <w:t>KAZALO</w:t>
      </w:r>
    </w:p>
    <w:p w14:paraId="0A18A754" w14:textId="77777777" w:rsidR="000A433F" w:rsidRPr="00EB4BBC" w:rsidRDefault="000A433F" w:rsidP="00EB4BBC">
      <w:pPr>
        <w:spacing w:before="0" w:after="0"/>
        <w:ind w:left="0" w:right="0"/>
        <w:jc w:val="left"/>
        <w:rPr>
          <w:b/>
          <w:sz w:val="24"/>
        </w:rPr>
      </w:pPr>
    </w:p>
    <w:p w14:paraId="6ED7E93A" w14:textId="77777777" w:rsidR="009D0DA6" w:rsidRDefault="00BC5D41">
      <w:pPr>
        <w:pStyle w:val="Kazalovsebine1"/>
        <w:rPr>
          <w:rFonts w:asciiTheme="minorHAnsi" w:hAnsiTheme="minorHAnsi" w:cstheme="minorBidi"/>
          <w:lang w:val="sl-SI"/>
        </w:rPr>
      </w:pPr>
      <w:r w:rsidRPr="00621923">
        <w:rPr>
          <w:sz w:val="20"/>
          <w:szCs w:val="20"/>
        </w:rPr>
        <w:fldChar w:fldCharType="begin"/>
      </w:r>
      <w:r w:rsidR="00475075" w:rsidRPr="00621923">
        <w:rPr>
          <w:sz w:val="20"/>
          <w:szCs w:val="20"/>
        </w:rPr>
        <w:instrText xml:space="preserve"> TOC \o "1-3" \h \z \u </w:instrText>
      </w:r>
      <w:r w:rsidRPr="00621923">
        <w:rPr>
          <w:sz w:val="20"/>
          <w:szCs w:val="20"/>
        </w:rPr>
        <w:fldChar w:fldCharType="separate"/>
      </w:r>
      <w:hyperlink w:anchor="_Toc534614884" w:history="1">
        <w:r w:rsidR="009D0DA6" w:rsidRPr="005C4D1E">
          <w:rPr>
            <w:rStyle w:val="Hiperpovezava"/>
          </w:rPr>
          <w:t>1.0 SPLOŠNO O POSEBNI UREDITVI MINI VEM</w:t>
        </w:r>
        <w:r w:rsidR="009D0DA6">
          <w:rPr>
            <w:webHidden/>
          </w:rPr>
          <w:tab/>
        </w:r>
        <w:r w:rsidR="009D0DA6">
          <w:rPr>
            <w:webHidden/>
          </w:rPr>
          <w:fldChar w:fldCharType="begin"/>
        </w:r>
        <w:r w:rsidR="009D0DA6">
          <w:rPr>
            <w:webHidden/>
          </w:rPr>
          <w:instrText xml:space="preserve"> PAGEREF _Toc534614884 \h </w:instrText>
        </w:r>
        <w:r w:rsidR="009D0DA6">
          <w:rPr>
            <w:webHidden/>
          </w:rPr>
        </w:r>
        <w:r w:rsidR="009D0DA6">
          <w:rPr>
            <w:webHidden/>
          </w:rPr>
          <w:fldChar w:fldCharType="separate"/>
        </w:r>
        <w:r w:rsidR="00DE376D">
          <w:rPr>
            <w:webHidden/>
          </w:rPr>
          <w:t>3</w:t>
        </w:r>
        <w:r w:rsidR="009D0DA6">
          <w:rPr>
            <w:webHidden/>
          </w:rPr>
          <w:fldChar w:fldCharType="end"/>
        </w:r>
      </w:hyperlink>
    </w:p>
    <w:p w14:paraId="6C1B3A3F" w14:textId="76CB665F" w:rsidR="009D0DA6" w:rsidRDefault="00F26F00">
      <w:pPr>
        <w:pStyle w:val="Kazalovsebine1"/>
        <w:rPr>
          <w:rFonts w:asciiTheme="minorHAnsi" w:hAnsiTheme="minorHAnsi" w:cstheme="minorBidi"/>
          <w:lang w:val="sl-SI"/>
        </w:rPr>
      </w:pPr>
      <w:hyperlink w:anchor="_Toc534614885" w:history="1">
        <w:r w:rsidR="009D0DA6" w:rsidRPr="005C4D1E">
          <w:rPr>
            <w:rStyle w:val="Hiperpovezava"/>
          </w:rPr>
          <w:t>2.0</w:t>
        </w:r>
        <w:r w:rsidR="009D0DA6">
          <w:rPr>
            <w:rFonts w:asciiTheme="minorHAnsi" w:hAnsiTheme="minorHAnsi" w:cstheme="minorBidi"/>
            <w:lang w:val="sl-SI"/>
          </w:rPr>
          <w:tab/>
        </w:r>
        <w:r w:rsidR="009D0DA6" w:rsidRPr="005C4D1E">
          <w:rPr>
            <w:rStyle w:val="Hiperpovezava"/>
          </w:rPr>
          <w:t>OPREDELITEV TELEKOMUNIKACIJSKIH STORITEV, STORITEV ODDAJANJA IN ELEKTRONSKIH STORITEV</w:t>
        </w:r>
        <w:r w:rsidR="009D0DA6">
          <w:rPr>
            <w:webHidden/>
          </w:rPr>
          <w:tab/>
        </w:r>
        <w:r w:rsidR="009D0DA6">
          <w:rPr>
            <w:webHidden/>
          </w:rPr>
          <w:fldChar w:fldCharType="begin"/>
        </w:r>
        <w:r w:rsidR="009D0DA6">
          <w:rPr>
            <w:webHidden/>
          </w:rPr>
          <w:instrText xml:space="preserve"> PAGEREF _Toc534614885 \h </w:instrText>
        </w:r>
        <w:r w:rsidR="009D0DA6">
          <w:rPr>
            <w:webHidden/>
          </w:rPr>
        </w:r>
        <w:r w:rsidR="009D0DA6">
          <w:rPr>
            <w:webHidden/>
          </w:rPr>
          <w:fldChar w:fldCharType="separate"/>
        </w:r>
        <w:r w:rsidR="00DE376D">
          <w:rPr>
            <w:webHidden/>
          </w:rPr>
          <w:t>4</w:t>
        </w:r>
        <w:r w:rsidR="009D0DA6">
          <w:rPr>
            <w:webHidden/>
          </w:rPr>
          <w:fldChar w:fldCharType="end"/>
        </w:r>
      </w:hyperlink>
    </w:p>
    <w:p w14:paraId="6B967D8B" w14:textId="77777777" w:rsidR="009D0DA6" w:rsidRDefault="00F26F00">
      <w:pPr>
        <w:pStyle w:val="Kazalovsebine2"/>
        <w:rPr>
          <w:noProof/>
        </w:rPr>
      </w:pPr>
      <w:hyperlink w:anchor="_Toc534614886" w:history="1">
        <w:r w:rsidR="009D0DA6" w:rsidRPr="005C4D1E">
          <w:rPr>
            <w:rStyle w:val="Hiperpovezava"/>
            <w:b/>
            <w:noProof/>
          </w:rPr>
          <w:t>2.1 Telekomunikacijske storitve</w:t>
        </w:r>
        <w:r w:rsidR="009D0DA6">
          <w:rPr>
            <w:noProof/>
            <w:webHidden/>
          </w:rPr>
          <w:tab/>
        </w:r>
        <w:r w:rsidR="009D0DA6">
          <w:rPr>
            <w:noProof/>
            <w:webHidden/>
          </w:rPr>
          <w:fldChar w:fldCharType="begin"/>
        </w:r>
        <w:r w:rsidR="009D0DA6">
          <w:rPr>
            <w:noProof/>
            <w:webHidden/>
          </w:rPr>
          <w:instrText xml:space="preserve"> PAGEREF _Toc534614886 \h </w:instrText>
        </w:r>
        <w:r w:rsidR="009D0DA6">
          <w:rPr>
            <w:noProof/>
            <w:webHidden/>
          </w:rPr>
        </w:r>
        <w:r w:rsidR="009D0DA6">
          <w:rPr>
            <w:noProof/>
            <w:webHidden/>
          </w:rPr>
          <w:fldChar w:fldCharType="separate"/>
        </w:r>
        <w:r w:rsidR="00DE376D">
          <w:rPr>
            <w:noProof/>
            <w:webHidden/>
          </w:rPr>
          <w:t>5</w:t>
        </w:r>
        <w:r w:rsidR="009D0DA6">
          <w:rPr>
            <w:noProof/>
            <w:webHidden/>
          </w:rPr>
          <w:fldChar w:fldCharType="end"/>
        </w:r>
      </w:hyperlink>
    </w:p>
    <w:p w14:paraId="075B24AD" w14:textId="742333EF" w:rsidR="009D0DA6" w:rsidRDefault="00F26F00">
      <w:pPr>
        <w:pStyle w:val="Kazalovsebine2"/>
        <w:rPr>
          <w:noProof/>
        </w:rPr>
      </w:pPr>
      <w:hyperlink w:anchor="_Toc534614887" w:history="1">
        <w:r w:rsidR="009D0DA6" w:rsidRPr="005C4D1E">
          <w:rPr>
            <w:rStyle w:val="Hiperpovezava"/>
            <w:b/>
            <w:noProof/>
          </w:rPr>
          <w:t>2.2 Storitve oddajanja</w:t>
        </w:r>
        <w:r w:rsidR="009D0DA6">
          <w:rPr>
            <w:noProof/>
            <w:webHidden/>
          </w:rPr>
          <w:tab/>
        </w:r>
        <w:r w:rsidR="009D0DA6">
          <w:rPr>
            <w:noProof/>
            <w:webHidden/>
          </w:rPr>
          <w:fldChar w:fldCharType="begin"/>
        </w:r>
        <w:r w:rsidR="009D0DA6">
          <w:rPr>
            <w:noProof/>
            <w:webHidden/>
          </w:rPr>
          <w:instrText xml:space="preserve"> PAGEREF _Toc534614887 \h </w:instrText>
        </w:r>
        <w:r w:rsidR="009D0DA6">
          <w:rPr>
            <w:noProof/>
            <w:webHidden/>
          </w:rPr>
        </w:r>
        <w:r w:rsidR="009D0DA6">
          <w:rPr>
            <w:noProof/>
            <w:webHidden/>
          </w:rPr>
          <w:fldChar w:fldCharType="separate"/>
        </w:r>
        <w:r w:rsidR="00DE376D">
          <w:rPr>
            <w:noProof/>
            <w:webHidden/>
          </w:rPr>
          <w:t>5</w:t>
        </w:r>
        <w:r w:rsidR="009D0DA6">
          <w:rPr>
            <w:noProof/>
            <w:webHidden/>
          </w:rPr>
          <w:fldChar w:fldCharType="end"/>
        </w:r>
      </w:hyperlink>
    </w:p>
    <w:p w14:paraId="4E9AB8F8" w14:textId="058C478C" w:rsidR="009D0DA6" w:rsidRDefault="00F26F00">
      <w:pPr>
        <w:pStyle w:val="Kazalovsebine2"/>
        <w:rPr>
          <w:noProof/>
        </w:rPr>
      </w:pPr>
      <w:hyperlink w:anchor="_Toc534614888" w:history="1">
        <w:r w:rsidR="009D0DA6" w:rsidRPr="005C4D1E">
          <w:rPr>
            <w:rStyle w:val="Hiperpovezava"/>
            <w:b/>
            <w:noProof/>
          </w:rPr>
          <w:t>2.3 Elektronsko opravljene storitve</w:t>
        </w:r>
        <w:r w:rsidR="009D0DA6">
          <w:rPr>
            <w:noProof/>
            <w:webHidden/>
          </w:rPr>
          <w:tab/>
        </w:r>
        <w:r w:rsidR="009D0DA6">
          <w:rPr>
            <w:noProof/>
            <w:webHidden/>
          </w:rPr>
          <w:fldChar w:fldCharType="begin"/>
        </w:r>
        <w:r w:rsidR="009D0DA6">
          <w:rPr>
            <w:noProof/>
            <w:webHidden/>
          </w:rPr>
          <w:instrText xml:space="preserve"> PAGEREF _Toc534614888 \h </w:instrText>
        </w:r>
        <w:r w:rsidR="009D0DA6">
          <w:rPr>
            <w:noProof/>
            <w:webHidden/>
          </w:rPr>
        </w:r>
        <w:r w:rsidR="009D0DA6">
          <w:rPr>
            <w:noProof/>
            <w:webHidden/>
          </w:rPr>
          <w:fldChar w:fldCharType="separate"/>
        </w:r>
        <w:r w:rsidR="00DE376D">
          <w:rPr>
            <w:noProof/>
            <w:webHidden/>
          </w:rPr>
          <w:t>6</w:t>
        </w:r>
        <w:r w:rsidR="009D0DA6">
          <w:rPr>
            <w:noProof/>
            <w:webHidden/>
          </w:rPr>
          <w:fldChar w:fldCharType="end"/>
        </w:r>
      </w:hyperlink>
    </w:p>
    <w:p w14:paraId="20B6DDCF" w14:textId="77777777" w:rsidR="009D0DA6" w:rsidRDefault="00F26F00">
      <w:pPr>
        <w:pStyle w:val="Kazalovsebine2"/>
        <w:rPr>
          <w:noProof/>
        </w:rPr>
      </w:pPr>
      <w:hyperlink w:anchor="_Toc534614889" w:history="1">
        <w:r w:rsidR="009D0DA6" w:rsidRPr="005C4D1E">
          <w:rPr>
            <w:rStyle w:val="Hiperpovezava"/>
            <w:b/>
            <w:noProof/>
          </w:rPr>
          <w:t xml:space="preserve">2.3.1 Elektronska storitev opravljena prek </w:t>
        </w:r>
        <w:r w:rsidR="009D0DA6" w:rsidRPr="005C4D1E">
          <w:rPr>
            <w:rStyle w:val="Hiperpovezava"/>
            <w:rFonts w:cs="Arial"/>
            <w:b/>
            <w:noProof/>
          </w:rPr>
          <w:t>telekomunikacijskega omrežja, vmesnika ali portala</w:t>
        </w:r>
        <w:r w:rsidR="009D0DA6">
          <w:rPr>
            <w:noProof/>
            <w:webHidden/>
          </w:rPr>
          <w:tab/>
        </w:r>
        <w:r w:rsidR="009D0DA6">
          <w:rPr>
            <w:noProof/>
            <w:webHidden/>
          </w:rPr>
          <w:fldChar w:fldCharType="begin"/>
        </w:r>
        <w:r w:rsidR="009D0DA6">
          <w:rPr>
            <w:noProof/>
            <w:webHidden/>
          </w:rPr>
          <w:instrText xml:space="preserve"> PAGEREF _Toc534614889 \h </w:instrText>
        </w:r>
        <w:r w:rsidR="009D0DA6">
          <w:rPr>
            <w:noProof/>
            <w:webHidden/>
          </w:rPr>
        </w:r>
        <w:r w:rsidR="009D0DA6">
          <w:rPr>
            <w:noProof/>
            <w:webHidden/>
          </w:rPr>
          <w:fldChar w:fldCharType="separate"/>
        </w:r>
        <w:r w:rsidR="00DE376D">
          <w:rPr>
            <w:noProof/>
            <w:webHidden/>
          </w:rPr>
          <w:t>8</w:t>
        </w:r>
        <w:r w:rsidR="009D0DA6">
          <w:rPr>
            <w:noProof/>
            <w:webHidden/>
          </w:rPr>
          <w:fldChar w:fldCharType="end"/>
        </w:r>
      </w:hyperlink>
    </w:p>
    <w:p w14:paraId="22680E44" w14:textId="77777777" w:rsidR="009D0DA6" w:rsidRDefault="00F26F00">
      <w:pPr>
        <w:pStyle w:val="Kazalovsebine2"/>
        <w:rPr>
          <w:noProof/>
        </w:rPr>
      </w:pPr>
      <w:hyperlink w:anchor="_Toc534614890" w:history="1">
        <w:r w:rsidR="009D0DA6" w:rsidRPr="005C4D1E">
          <w:rPr>
            <w:rStyle w:val="Hiperpovezava"/>
            <w:b/>
            <w:noProof/>
          </w:rPr>
          <w:t>2.3.2 Izvajalec</w:t>
        </w:r>
        <w:r w:rsidR="009D0DA6" w:rsidRPr="005C4D1E">
          <w:rPr>
            <w:rStyle w:val="Hiperpovezava"/>
            <w:rFonts w:cs="Arial"/>
            <w:b/>
            <w:noProof/>
          </w:rPr>
          <w:t xml:space="preserve"> storitev ponuja v restavraciji, hotelu, telefonski govorilnici, internetni kavarni… (domneve glede kraja prejemnika storitev)</w:t>
        </w:r>
        <w:r w:rsidR="009D0DA6">
          <w:rPr>
            <w:noProof/>
            <w:webHidden/>
          </w:rPr>
          <w:tab/>
        </w:r>
        <w:r w:rsidR="009D0DA6">
          <w:rPr>
            <w:noProof/>
            <w:webHidden/>
          </w:rPr>
          <w:fldChar w:fldCharType="begin"/>
        </w:r>
        <w:r w:rsidR="009D0DA6">
          <w:rPr>
            <w:noProof/>
            <w:webHidden/>
          </w:rPr>
          <w:instrText xml:space="preserve"> PAGEREF _Toc534614890 \h </w:instrText>
        </w:r>
        <w:r w:rsidR="009D0DA6">
          <w:rPr>
            <w:noProof/>
            <w:webHidden/>
          </w:rPr>
        </w:r>
        <w:r w:rsidR="009D0DA6">
          <w:rPr>
            <w:noProof/>
            <w:webHidden/>
          </w:rPr>
          <w:fldChar w:fldCharType="separate"/>
        </w:r>
        <w:r w:rsidR="00DE376D">
          <w:rPr>
            <w:noProof/>
            <w:webHidden/>
          </w:rPr>
          <w:t>9</w:t>
        </w:r>
        <w:r w:rsidR="009D0DA6">
          <w:rPr>
            <w:noProof/>
            <w:webHidden/>
          </w:rPr>
          <w:fldChar w:fldCharType="end"/>
        </w:r>
      </w:hyperlink>
    </w:p>
    <w:p w14:paraId="0CF805CC" w14:textId="77777777" w:rsidR="009D0DA6" w:rsidRDefault="00F26F00">
      <w:pPr>
        <w:pStyle w:val="Kazalovsebine2"/>
        <w:rPr>
          <w:noProof/>
        </w:rPr>
      </w:pPr>
      <w:hyperlink w:anchor="_Toc534614891" w:history="1">
        <w:r w:rsidR="009D0DA6" w:rsidRPr="005C4D1E">
          <w:rPr>
            <w:rStyle w:val="Hiperpovezava"/>
            <w:rFonts w:cs="Arial"/>
            <w:b/>
            <w:noProof/>
          </w:rPr>
          <w:t>2.3.3 Storitve opravljene prek fiksnega omrežja, prek mobilnih omrežij… (domneve glede kraja prejemnika storitev)</w:t>
        </w:r>
        <w:r w:rsidR="009D0DA6">
          <w:rPr>
            <w:noProof/>
            <w:webHidden/>
          </w:rPr>
          <w:tab/>
        </w:r>
        <w:r w:rsidR="009D0DA6">
          <w:rPr>
            <w:noProof/>
            <w:webHidden/>
          </w:rPr>
          <w:fldChar w:fldCharType="begin"/>
        </w:r>
        <w:r w:rsidR="009D0DA6">
          <w:rPr>
            <w:noProof/>
            <w:webHidden/>
          </w:rPr>
          <w:instrText xml:space="preserve"> PAGEREF _Toc534614891 \h </w:instrText>
        </w:r>
        <w:r w:rsidR="009D0DA6">
          <w:rPr>
            <w:noProof/>
            <w:webHidden/>
          </w:rPr>
        </w:r>
        <w:r w:rsidR="009D0DA6">
          <w:rPr>
            <w:noProof/>
            <w:webHidden/>
          </w:rPr>
          <w:fldChar w:fldCharType="separate"/>
        </w:r>
        <w:r w:rsidR="00DE376D">
          <w:rPr>
            <w:noProof/>
            <w:webHidden/>
          </w:rPr>
          <w:t>10</w:t>
        </w:r>
        <w:r w:rsidR="009D0DA6">
          <w:rPr>
            <w:noProof/>
            <w:webHidden/>
          </w:rPr>
          <w:fldChar w:fldCharType="end"/>
        </w:r>
      </w:hyperlink>
    </w:p>
    <w:p w14:paraId="22031457" w14:textId="71A172BD" w:rsidR="009D0DA6" w:rsidRDefault="00F26F00">
      <w:pPr>
        <w:pStyle w:val="Kazalovsebine2"/>
        <w:rPr>
          <w:noProof/>
        </w:rPr>
      </w:pPr>
      <w:hyperlink w:anchor="_Toc534614892" w:history="1">
        <w:r w:rsidR="009D0DA6" w:rsidRPr="005C4D1E">
          <w:rPr>
            <w:rStyle w:val="Hiperpovezava"/>
            <w:b/>
            <w:noProof/>
          </w:rPr>
          <w:t xml:space="preserve">2.4 Druge </w:t>
        </w:r>
        <w:r w:rsidR="009D0DA6" w:rsidRPr="005C4D1E">
          <w:rPr>
            <w:rStyle w:val="Hiperpovezava"/>
            <w:rFonts w:cs="Arial"/>
            <w:b/>
            <w:noProof/>
          </w:rPr>
          <w:t>(digitalno) opravljene storitve</w:t>
        </w:r>
        <w:r w:rsidR="009D0DA6">
          <w:rPr>
            <w:noProof/>
            <w:webHidden/>
          </w:rPr>
          <w:tab/>
        </w:r>
        <w:r w:rsidR="009D0DA6">
          <w:rPr>
            <w:noProof/>
            <w:webHidden/>
          </w:rPr>
          <w:fldChar w:fldCharType="begin"/>
        </w:r>
        <w:r w:rsidR="009D0DA6">
          <w:rPr>
            <w:noProof/>
            <w:webHidden/>
          </w:rPr>
          <w:instrText xml:space="preserve"> PAGEREF _Toc534614892 \h </w:instrText>
        </w:r>
        <w:r w:rsidR="009D0DA6">
          <w:rPr>
            <w:noProof/>
            <w:webHidden/>
          </w:rPr>
        </w:r>
        <w:r w:rsidR="009D0DA6">
          <w:rPr>
            <w:noProof/>
            <w:webHidden/>
          </w:rPr>
          <w:fldChar w:fldCharType="separate"/>
        </w:r>
        <w:r w:rsidR="00DE376D">
          <w:rPr>
            <w:noProof/>
            <w:webHidden/>
          </w:rPr>
          <w:t>11</w:t>
        </w:r>
        <w:r w:rsidR="009D0DA6">
          <w:rPr>
            <w:noProof/>
            <w:webHidden/>
          </w:rPr>
          <w:fldChar w:fldCharType="end"/>
        </w:r>
      </w:hyperlink>
    </w:p>
    <w:p w14:paraId="6B300E0B" w14:textId="59BBB54B" w:rsidR="009D0DA6" w:rsidRDefault="00F26F00">
      <w:pPr>
        <w:pStyle w:val="Kazalovsebine2"/>
        <w:rPr>
          <w:noProof/>
        </w:rPr>
      </w:pPr>
      <w:hyperlink w:anchor="_Toc534614893" w:history="1">
        <w:r w:rsidR="009D0DA6" w:rsidRPr="005C4D1E">
          <w:rPr>
            <w:rStyle w:val="Hiperpovezava"/>
            <w:b/>
            <w:noProof/>
          </w:rPr>
          <w:t>2.5 Izpodbojnost domnev</w:t>
        </w:r>
        <w:r w:rsidR="009D0DA6">
          <w:rPr>
            <w:noProof/>
            <w:webHidden/>
          </w:rPr>
          <w:tab/>
        </w:r>
        <w:r w:rsidR="009D0DA6">
          <w:rPr>
            <w:noProof/>
            <w:webHidden/>
          </w:rPr>
          <w:fldChar w:fldCharType="begin"/>
        </w:r>
        <w:r w:rsidR="009D0DA6">
          <w:rPr>
            <w:noProof/>
            <w:webHidden/>
          </w:rPr>
          <w:instrText xml:space="preserve"> PAGEREF _Toc534614893 \h </w:instrText>
        </w:r>
        <w:r w:rsidR="009D0DA6">
          <w:rPr>
            <w:noProof/>
            <w:webHidden/>
          </w:rPr>
        </w:r>
        <w:r w:rsidR="009D0DA6">
          <w:rPr>
            <w:noProof/>
            <w:webHidden/>
          </w:rPr>
          <w:fldChar w:fldCharType="separate"/>
        </w:r>
        <w:r w:rsidR="00DE376D">
          <w:rPr>
            <w:noProof/>
            <w:webHidden/>
          </w:rPr>
          <w:t>11</w:t>
        </w:r>
        <w:r w:rsidR="009D0DA6">
          <w:rPr>
            <w:noProof/>
            <w:webHidden/>
          </w:rPr>
          <w:fldChar w:fldCharType="end"/>
        </w:r>
      </w:hyperlink>
    </w:p>
    <w:p w14:paraId="2D979DEE" w14:textId="1126E92C" w:rsidR="009D0DA6" w:rsidRDefault="00F26F00">
      <w:pPr>
        <w:pStyle w:val="Kazalovsebine1"/>
        <w:rPr>
          <w:rFonts w:asciiTheme="minorHAnsi" w:hAnsiTheme="minorHAnsi" w:cstheme="minorBidi"/>
          <w:lang w:val="sl-SI"/>
        </w:rPr>
      </w:pPr>
      <w:hyperlink w:anchor="_Toc534614894" w:history="1">
        <w:r w:rsidR="009D0DA6" w:rsidRPr="005C4D1E">
          <w:rPr>
            <w:rStyle w:val="Hiperpovezava"/>
          </w:rPr>
          <w:t>3.0 REGISTRACIJA V POSEBNO UREDITEV</w:t>
        </w:r>
        <w:r w:rsidR="009D0DA6">
          <w:rPr>
            <w:webHidden/>
          </w:rPr>
          <w:tab/>
        </w:r>
        <w:r w:rsidR="009D0DA6">
          <w:rPr>
            <w:webHidden/>
          </w:rPr>
          <w:fldChar w:fldCharType="begin"/>
        </w:r>
        <w:r w:rsidR="009D0DA6">
          <w:rPr>
            <w:webHidden/>
          </w:rPr>
          <w:instrText xml:space="preserve"> PAGEREF _Toc534614894 \h </w:instrText>
        </w:r>
        <w:r w:rsidR="009D0DA6">
          <w:rPr>
            <w:webHidden/>
          </w:rPr>
        </w:r>
        <w:r w:rsidR="009D0DA6">
          <w:rPr>
            <w:webHidden/>
          </w:rPr>
          <w:fldChar w:fldCharType="separate"/>
        </w:r>
        <w:r w:rsidR="00DE376D">
          <w:rPr>
            <w:webHidden/>
          </w:rPr>
          <w:t>11</w:t>
        </w:r>
        <w:r w:rsidR="009D0DA6">
          <w:rPr>
            <w:webHidden/>
          </w:rPr>
          <w:fldChar w:fldCharType="end"/>
        </w:r>
      </w:hyperlink>
    </w:p>
    <w:p w14:paraId="2C927686" w14:textId="1CCBF82E" w:rsidR="009D0DA6" w:rsidRDefault="00F26F00">
      <w:pPr>
        <w:pStyle w:val="Kazalovsebine2"/>
        <w:rPr>
          <w:rStyle w:val="Hiperpovezava"/>
          <w:noProof/>
        </w:rPr>
      </w:pPr>
      <w:hyperlink w:anchor="_Toc534614895" w:history="1">
        <w:r w:rsidR="009D0DA6" w:rsidRPr="005C4D1E">
          <w:rPr>
            <w:rStyle w:val="Hiperpovezava"/>
            <w:b/>
            <w:noProof/>
          </w:rPr>
          <w:t>3.1 Registracija v posebno ureditev Unije</w:t>
        </w:r>
        <w:r w:rsidR="009D0DA6">
          <w:rPr>
            <w:noProof/>
            <w:webHidden/>
          </w:rPr>
          <w:tab/>
        </w:r>
        <w:r w:rsidR="009D0DA6">
          <w:rPr>
            <w:noProof/>
            <w:webHidden/>
          </w:rPr>
          <w:fldChar w:fldCharType="begin"/>
        </w:r>
        <w:r w:rsidR="009D0DA6">
          <w:rPr>
            <w:noProof/>
            <w:webHidden/>
          </w:rPr>
          <w:instrText xml:space="preserve"> PAGEREF _Toc534614895 \h </w:instrText>
        </w:r>
        <w:r w:rsidR="009D0DA6">
          <w:rPr>
            <w:noProof/>
            <w:webHidden/>
          </w:rPr>
        </w:r>
        <w:r w:rsidR="009D0DA6">
          <w:rPr>
            <w:noProof/>
            <w:webHidden/>
          </w:rPr>
          <w:fldChar w:fldCharType="separate"/>
        </w:r>
        <w:r w:rsidR="00DE376D">
          <w:rPr>
            <w:noProof/>
            <w:webHidden/>
          </w:rPr>
          <w:t>11</w:t>
        </w:r>
        <w:r w:rsidR="009D0DA6">
          <w:rPr>
            <w:noProof/>
            <w:webHidden/>
          </w:rPr>
          <w:fldChar w:fldCharType="end"/>
        </w:r>
      </w:hyperlink>
    </w:p>
    <w:p w14:paraId="09D9BBF7" w14:textId="77777777" w:rsidR="009D0DA6" w:rsidRDefault="00F26F00">
      <w:pPr>
        <w:pStyle w:val="Kazalovsebine2"/>
        <w:rPr>
          <w:noProof/>
        </w:rPr>
      </w:pPr>
      <w:hyperlink w:anchor="_Toc534614896" w:history="1">
        <w:r w:rsidR="009D0DA6" w:rsidRPr="005C4D1E">
          <w:rPr>
            <w:rStyle w:val="Hiperpovezava"/>
            <w:b/>
            <w:noProof/>
          </w:rPr>
          <w:t>3. 2 Registracija v posebno ureditev izven Unije</w:t>
        </w:r>
        <w:r w:rsidR="009D0DA6">
          <w:rPr>
            <w:noProof/>
            <w:webHidden/>
          </w:rPr>
          <w:tab/>
        </w:r>
        <w:r w:rsidR="009D0DA6">
          <w:rPr>
            <w:noProof/>
            <w:webHidden/>
          </w:rPr>
          <w:fldChar w:fldCharType="begin"/>
        </w:r>
        <w:r w:rsidR="009D0DA6">
          <w:rPr>
            <w:noProof/>
            <w:webHidden/>
          </w:rPr>
          <w:instrText xml:space="preserve"> PAGEREF _Toc534614896 \h </w:instrText>
        </w:r>
        <w:r w:rsidR="009D0DA6">
          <w:rPr>
            <w:noProof/>
            <w:webHidden/>
          </w:rPr>
        </w:r>
        <w:r w:rsidR="009D0DA6">
          <w:rPr>
            <w:noProof/>
            <w:webHidden/>
          </w:rPr>
          <w:fldChar w:fldCharType="separate"/>
        </w:r>
        <w:r w:rsidR="00DE376D">
          <w:rPr>
            <w:noProof/>
            <w:webHidden/>
          </w:rPr>
          <w:t>13</w:t>
        </w:r>
        <w:r w:rsidR="009D0DA6">
          <w:rPr>
            <w:noProof/>
            <w:webHidden/>
          </w:rPr>
          <w:fldChar w:fldCharType="end"/>
        </w:r>
      </w:hyperlink>
    </w:p>
    <w:p w14:paraId="010C9893" w14:textId="77777777" w:rsidR="009D0DA6" w:rsidRDefault="00F26F00">
      <w:pPr>
        <w:pStyle w:val="Kazalovsebine1"/>
        <w:rPr>
          <w:rFonts w:asciiTheme="minorHAnsi" w:hAnsiTheme="minorHAnsi" w:cstheme="minorBidi"/>
          <w:lang w:val="sl-SI"/>
        </w:rPr>
      </w:pPr>
      <w:hyperlink w:anchor="_Toc534614897" w:history="1">
        <w:r w:rsidR="009D0DA6" w:rsidRPr="005C4D1E">
          <w:rPr>
            <w:rStyle w:val="Hiperpovezava"/>
          </w:rPr>
          <w:t>4.0 DEREGISTRACIJA IZ POSEBNE UREDITVE</w:t>
        </w:r>
        <w:r w:rsidR="009D0DA6">
          <w:rPr>
            <w:webHidden/>
          </w:rPr>
          <w:tab/>
        </w:r>
        <w:r w:rsidR="009D0DA6">
          <w:rPr>
            <w:webHidden/>
          </w:rPr>
          <w:fldChar w:fldCharType="begin"/>
        </w:r>
        <w:r w:rsidR="009D0DA6">
          <w:rPr>
            <w:webHidden/>
          </w:rPr>
          <w:instrText xml:space="preserve"> PAGEREF _Toc534614897 \h </w:instrText>
        </w:r>
        <w:r w:rsidR="009D0DA6">
          <w:rPr>
            <w:webHidden/>
          </w:rPr>
        </w:r>
        <w:r w:rsidR="009D0DA6">
          <w:rPr>
            <w:webHidden/>
          </w:rPr>
          <w:fldChar w:fldCharType="separate"/>
        </w:r>
        <w:r w:rsidR="00DE376D">
          <w:rPr>
            <w:webHidden/>
          </w:rPr>
          <w:t>14</w:t>
        </w:r>
        <w:r w:rsidR="009D0DA6">
          <w:rPr>
            <w:webHidden/>
          </w:rPr>
          <w:fldChar w:fldCharType="end"/>
        </w:r>
      </w:hyperlink>
    </w:p>
    <w:p w14:paraId="5B45E876" w14:textId="77777777" w:rsidR="009D0DA6" w:rsidRDefault="00F26F00">
      <w:pPr>
        <w:pStyle w:val="Kazalovsebine2"/>
        <w:rPr>
          <w:noProof/>
        </w:rPr>
      </w:pPr>
      <w:hyperlink w:anchor="_Toc534614898" w:history="1">
        <w:r w:rsidR="009D0DA6" w:rsidRPr="005C4D1E">
          <w:rPr>
            <w:rStyle w:val="Hiperpovezava"/>
            <w:b/>
            <w:noProof/>
          </w:rPr>
          <w:t>4.1 Deregistracija iz posebne ureditev Unije</w:t>
        </w:r>
        <w:r w:rsidR="009D0DA6">
          <w:rPr>
            <w:noProof/>
            <w:webHidden/>
          </w:rPr>
          <w:tab/>
        </w:r>
        <w:r w:rsidR="009D0DA6">
          <w:rPr>
            <w:noProof/>
            <w:webHidden/>
          </w:rPr>
          <w:fldChar w:fldCharType="begin"/>
        </w:r>
        <w:r w:rsidR="009D0DA6">
          <w:rPr>
            <w:noProof/>
            <w:webHidden/>
          </w:rPr>
          <w:instrText xml:space="preserve"> PAGEREF _Toc534614898 \h </w:instrText>
        </w:r>
        <w:r w:rsidR="009D0DA6">
          <w:rPr>
            <w:noProof/>
            <w:webHidden/>
          </w:rPr>
        </w:r>
        <w:r w:rsidR="009D0DA6">
          <w:rPr>
            <w:noProof/>
            <w:webHidden/>
          </w:rPr>
          <w:fldChar w:fldCharType="separate"/>
        </w:r>
        <w:r w:rsidR="00DE376D">
          <w:rPr>
            <w:noProof/>
            <w:webHidden/>
          </w:rPr>
          <w:t>14</w:t>
        </w:r>
        <w:r w:rsidR="009D0DA6">
          <w:rPr>
            <w:noProof/>
            <w:webHidden/>
          </w:rPr>
          <w:fldChar w:fldCharType="end"/>
        </w:r>
      </w:hyperlink>
    </w:p>
    <w:p w14:paraId="23F3E564" w14:textId="77777777" w:rsidR="009D0DA6" w:rsidRDefault="00F26F00">
      <w:pPr>
        <w:pStyle w:val="Kazalovsebine2"/>
        <w:rPr>
          <w:noProof/>
        </w:rPr>
      </w:pPr>
      <w:hyperlink w:anchor="_Toc534614899" w:history="1">
        <w:r w:rsidR="009D0DA6" w:rsidRPr="005C4D1E">
          <w:rPr>
            <w:rStyle w:val="Hiperpovezava"/>
            <w:b/>
            <w:noProof/>
          </w:rPr>
          <w:t>4.2 Deregistracija iz posebne ureditev izven Unije</w:t>
        </w:r>
        <w:r w:rsidR="009D0DA6">
          <w:rPr>
            <w:noProof/>
            <w:webHidden/>
          </w:rPr>
          <w:tab/>
        </w:r>
        <w:r w:rsidR="009D0DA6">
          <w:rPr>
            <w:noProof/>
            <w:webHidden/>
          </w:rPr>
          <w:fldChar w:fldCharType="begin"/>
        </w:r>
        <w:r w:rsidR="009D0DA6">
          <w:rPr>
            <w:noProof/>
            <w:webHidden/>
          </w:rPr>
          <w:instrText xml:space="preserve"> PAGEREF _Toc534614899 \h </w:instrText>
        </w:r>
        <w:r w:rsidR="009D0DA6">
          <w:rPr>
            <w:noProof/>
            <w:webHidden/>
          </w:rPr>
        </w:r>
        <w:r w:rsidR="009D0DA6">
          <w:rPr>
            <w:noProof/>
            <w:webHidden/>
          </w:rPr>
          <w:fldChar w:fldCharType="separate"/>
        </w:r>
        <w:r w:rsidR="00DE376D">
          <w:rPr>
            <w:noProof/>
            <w:webHidden/>
          </w:rPr>
          <w:t>15</w:t>
        </w:r>
        <w:r w:rsidR="009D0DA6">
          <w:rPr>
            <w:noProof/>
            <w:webHidden/>
          </w:rPr>
          <w:fldChar w:fldCharType="end"/>
        </w:r>
      </w:hyperlink>
    </w:p>
    <w:p w14:paraId="5EB3E932" w14:textId="77777777" w:rsidR="009D0DA6" w:rsidRDefault="00F26F00">
      <w:pPr>
        <w:pStyle w:val="Kazalovsebine1"/>
        <w:rPr>
          <w:rFonts w:asciiTheme="minorHAnsi" w:hAnsiTheme="minorHAnsi" w:cstheme="minorBidi"/>
          <w:lang w:val="sl-SI"/>
        </w:rPr>
      </w:pPr>
      <w:hyperlink w:anchor="_Toc534614900" w:history="1">
        <w:r w:rsidR="009D0DA6" w:rsidRPr="005C4D1E">
          <w:rPr>
            <w:rStyle w:val="Hiperpovezava"/>
          </w:rPr>
          <w:t>5.0 POSEBEN OBRAČUN DDV</w:t>
        </w:r>
        <w:r w:rsidR="009D0DA6">
          <w:rPr>
            <w:webHidden/>
          </w:rPr>
          <w:tab/>
        </w:r>
        <w:r w:rsidR="009D0DA6">
          <w:rPr>
            <w:webHidden/>
          </w:rPr>
          <w:fldChar w:fldCharType="begin"/>
        </w:r>
        <w:r w:rsidR="009D0DA6">
          <w:rPr>
            <w:webHidden/>
          </w:rPr>
          <w:instrText xml:space="preserve"> PAGEREF _Toc534614900 \h </w:instrText>
        </w:r>
        <w:r w:rsidR="009D0DA6">
          <w:rPr>
            <w:webHidden/>
          </w:rPr>
        </w:r>
        <w:r w:rsidR="009D0DA6">
          <w:rPr>
            <w:webHidden/>
          </w:rPr>
          <w:fldChar w:fldCharType="separate"/>
        </w:r>
        <w:r w:rsidR="00DE376D">
          <w:rPr>
            <w:webHidden/>
          </w:rPr>
          <w:t>15</w:t>
        </w:r>
        <w:r w:rsidR="009D0DA6">
          <w:rPr>
            <w:webHidden/>
          </w:rPr>
          <w:fldChar w:fldCharType="end"/>
        </w:r>
      </w:hyperlink>
    </w:p>
    <w:p w14:paraId="37060206" w14:textId="77777777" w:rsidR="009D0DA6" w:rsidRDefault="00F26F00">
      <w:pPr>
        <w:pStyle w:val="Kazalovsebine2"/>
        <w:rPr>
          <w:noProof/>
        </w:rPr>
      </w:pPr>
      <w:hyperlink w:anchor="_Toc534614901" w:history="1">
        <w:r w:rsidR="009D0DA6" w:rsidRPr="005C4D1E">
          <w:rPr>
            <w:rStyle w:val="Hiperpovezava"/>
            <w:b/>
            <w:noProof/>
          </w:rPr>
          <w:t>5.1 Obračun DDV – posebna ureditev Unije</w:t>
        </w:r>
        <w:r w:rsidR="009D0DA6">
          <w:rPr>
            <w:noProof/>
            <w:webHidden/>
          </w:rPr>
          <w:tab/>
        </w:r>
        <w:r w:rsidR="009D0DA6">
          <w:rPr>
            <w:noProof/>
            <w:webHidden/>
          </w:rPr>
          <w:fldChar w:fldCharType="begin"/>
        </w:r>
        <w:r w:rsidR="009D0DA6">
          <w:rPr>
            <w:noProof/>
            <w:webHidden/>
          </w:rPr>
          <w:instrText xml:space="preserve"> PAGEREF _Toc534614901 \h </w:instrText>
        </w:r>
        <w:r w:rsidR="009D0DA6">
          <w:rPr>
            <w:noProof/>
            <w:webHidden/>
          </w:rPr>
        </w:r>
        <w:r w:rsidR="009D0DA6">
          <w:rPr>
            <w:noProof/>
            <w:webHidden/>
          </w:rPr>
          <w:fldChar w:fldCharType="separate"/>
        </w:r>
        <w:r w:rsidR="00DE376D">
          <w:rPr>
            <w:noProof/>
            <w:webHidden/>
          </w:rPr>
          <w:t>15</w:t>
        </w:r>
        <w:r w:rsidR="009D0DA6">
          <w:rPr>
            <w:noProof/>
            <w:webHidden/>
          </w:rPr>
          <w:fldChar w:fldCharType="end"/>
        </w:r>
      </w:hyperlink>
    </w:p>
    <w:p w14:paraId="7C88785E" w14:textId="57FCC338" w:rsidR="009D0DA6" w:rsidRDefault="00F26F00">
      <w:pPr>
        <w:pStyle w:val="Kazalovsebine2"/>
        <w:rPr>
          <w:noProof/>
        </w:rPr>
      </w:pPr>
      <w:hyperlink w:anchor="_Toc534614902" w:history="1">
        <w:r w:rsidR="009D0DA6" w:rsidRPr="005C4D1E">
          <w:rPr>
            <w:rStyle w:val="Hiperpovezava"/>
            <w:b/>
            <w:noProof/>
          </w:rPr>
          <w:t>5.2 Obračun DDV – posebna ureditev izven Unije</w:t>
        </w:r>
        <w:r w:rsidR="009D0DA6">
          <w:rPr>
            <w:noProof/>
            <w:webHidden/>
          </w:rPr>
          <w:tab/>
        </w:r>
        <w:r w:rsidR="009D0DA6">
          <w:rPr>
            <w:noProof/>
            <w:webHidden/>
          </w:rPr>
          <w:fldChar w:fldCharType="begin"/>
        </w:r>
        <w:r w:rsidR="009D0DA6">
          <w:rPr>
            <w:noProof/>
            <w:webHidden/>
          </w:rPr>
          <w:instrText xml:space="preserve"> PAGEREF _Toc534614902 \h </w:instrText>
        </w:r>
        <w:r w:rsidR="009D0DA6">
          <w:rPr>
            <w:noProof/>
            <w:webHidden/>
          </w:rPr>
        </w:r>
        <w:r w:rsidR="009D0DA6">
          <w:rPr>
            <w:noProof/>
            <w:webHidden/>
          </w:rPr>
          <w:fldChar w:fldCharType="separate"/>
        </w:r>
        <w:r w:rsidR="00DE376D">
          <w:rPr>
            <w:noProof/>
            <w:webHidden/>
          </w:rPr>
          <w:t>17</w:t>
        </w:r>
        <w:r w:rsidR="009D0DA6">
          <w:rPr>
            <w:noProof/>
            <w:webHidden/>
          </w:rPr>
          <w:fldChar w:fldCharType="end"/>
        </w:r>
      </w:hyperlink>
    </w:p>
    <w:p w14:paraId="1A7EA656" w14:textId="77777777" w:rsidR="009D0DA6" w:rsidRDefault="00F26F00">
      <w:pPr>
        <w:pStyle w:val="Kazalovsebine2"/>
        <w:rPr>
          <w:noProof/>
        </w:rPr>
      </w:pPr>
      <w:hyperlink w:anchor="_Toc534614903" w:history="1">
        <w:r w:rsidR="009D0DA6" w:rsidRPr="005C4D1E">
          <w:rPr>
            <w:rStyle w:val="Hiperpovezava"/>
            <w:b/>
            <w:noProof/>
          </w:rPr>
          <w:t>5.3 Popravek posebnega obračuna DDV</w:t>
        </w:r>
        <w:r w:rsidR="009D0DA6">
          <w:rPr>
            <w:noProof/>
            <w:webHidden/>
          </w:rPr>
          <w:tab/>
        </w:r>
        <w:r w:rsidR="009D0DA6">
          <w:rPr>
            <w:noProof/>
            <w:webHidden/>
          </w:rPr>
          <w:fldChar w:fldCharType="begin"/>
        </w:r>
        <w:r w:rsidR="009D0DA6">
          <w:rPr>
            <w:noProof/>
            <w:webHidden/>
          </w:rPr>
          <w:instrText xml:space="preserve"> PAGEREF _Toc534614903 \h </w:instrText>
        </w:r>
        <w:r w:rsidR="009D0DA6">
          <w:rPr>
            <w:noProof/>
            <w:webHidden/>
          </w:rPr>
        </w:r>
        <w:r w:rsidR="009D0DA6">
          <w:rPr>
            <w:noProof/>
            <w:webHidden/>
          </w:rPr>
          <w:fldChar w:fldCharType="separate"/>
        </w:r>
        <w:r w:rsidR="00DE376D">
          <w:rPr>
            <w:noProof/>
            <w:webHidden/>
          </w:rPr>
          <w:t>17</w:t>
        </w:r>
        <w:r w:rsidR="009D0DA6">
          <w:rPr>
            <w:noProof/>
            <w:webHidden/>
          </w:rPr>
          <w:fldChar w:fldCharType="end"/>
        </w:r>
      </w:hyperlink>
    </w:p>
    <w:p w14:paraId="07BFF235" w14:textId="77777777" w:rsidR="009D0DA6" w:rsidRDefault="00F26F00">
      <w:pPr>
        <w:pStyle w:val="Kazalovsebine1"/>
        <w:rPr>
          <w:rFonts w:asciiTheme="minorHAnsi" w:hAnsiTheme="minorHAnsi" w:cstheme="minorBidi"/>
          <w:lang w:val="sl-SI"/>
        </w:rPr>
      </w:pPr>
      <w:hyperlink w:anchor="_Toc534614904" w:history="1">
        <w:r w:rsidR="009D0DA6" w:rsidRPr="005C4D1E">
          <w:rPr>
            <w:rStyle w:val="Hiperpovezava"/>
          </w:rPr>
          <w:t>6.0 PLAČILO DDV</w:t>
        </w:r>
        <w:r w:rsidR="009D0DA6">
          <w:rPr>
            <w:webHidden/>
          </w:rPr>
          <w:tab/>
        </w:r>
        <w:r w:rsidR="009D0DA6">
          <w:rPr>
            <w:webHidden/>
          </w:rPr>
          <w:fldChar w:fldCharType="begin"/>
        </w:r>
        <w:r w:rsidR="009D0DA6">
          <w:rPr>
            <w:webHidden/>
          </w:rPr>
          <w:instrText xml:space="preserve"> PAGEREF _Toc534614904 \h </w:instrText>
        </w:r>
        <w:r w:rsidR="009D0DA6">
          <w:rPr>
            <w:webHidden/>
          </w:rPr>
        </w:r>
        <w:r w:rsidR="009D0DA6">
          <w:rPr>
            <w:webHidden/>
          </w:rPr>
          <w:fldChar w:fldCharType="separate"/>
        </w:r>
        <w:r w:rsidR="00DE376D">
          <w:rPr>
            <w:webHidden/>
          </w:rPr>
          <w:t>17</w:t>
        </w:r>
        <w:r w:rsidR="009D0DA6">
          <w:rPr>
            <w:webHidden/>
          </w:rPr>
          <w:fldChar w:fldCharType="end"/>
        </w:r>
      </w:hyperlink>
    </w:p>
    <w:p w14:paraId="69BBA13C" w14:textId="77777777" w:rsidR="009D0DA6" w:rsidRDefault="00F26F00">
      <w:pPr>
        <w:pStyle w:val="Kazalovsebine1"/>
        <w:rPr>
          <w:rFonts w:asciiTheme="minorHAnsi" w:hAnsiTheme="minorHAnsi" w:cstheme="minorBidi"/>
          <w:lang w:val="sl-SI"/>
        </w:rPr>
      </w:pPr>
      <w:hyperlink w:anchor="_Toc534614905" w:history="1">
        <w:r w:rsidR="009D0DA6" w:rsidRPr="005C4D1E">
          <w:rPr>
            <w:rStyle w:val="Hiperpovezava"/>
          </w:rPr>
          <w:t>7.0 ODBITEK DDV</w:t>
        </w:r>
        <w:r w:rsidR="009D0DA6">
          <w:rPr>
            <w:webHidden/>
          </w:rPr>
          <w:tab/>
        </w:r>
        <w:r w:rsidR="009D0DA6">
          <w:rPr>
            <w:webHidden/>
          </w:rPr>
          <w:fldChar w:fldCharType="begin"/>
        </w:r>
        <w:r w:rsidR="009D0DA6">
          <w:rPr>
            <w:webHidden/>
          </w:rPr>
          <w:instrText xml:space="preserve"> PAGEREF _Toc534614905 \h </w:instrText>
        </w:r>
        <w:r w:rsidR="009D0DA6">
          <w:rPr>
            <w:webHidden/>
          </w:rPr>
        </w:r>
        <w:r w:rsidR="009D0DA6">
          <w:rPr>
            <w:webHidden/>
          </w:rPr>
          <w:fldChar w:fldCharType="separate"/>
        </w:r>
        <w:r w:rsidR="00DE376D">
          <w:rPr>
            <w:webHidden/>
          </w:rPr>
          <w:t>18</w:t>
        </w:r>
        <w:r w:rsidR="009D0DA6">
          <w:rPr>
            <w:webHidden/>
          </w:rPr>
          <w:fldChar w:fldCharType="end"/>
        </w:r>
      </w:hyperlink>
    </w:p>
    <w:p w14:paraId="5E256DA9" w14:textId="77777777" w:rsidR="009D0DA6" w:rsidRDefault="00F26F00">
      <w:pPr>
        <w:pStyle w:val="Kazalovsebine1"/>
        <w:rPr>
          <w:rFonts w:asciiTheme="minorHAnsi" w:hAnsiTheme="minorHAnsi" w:cstheme="minorBidi"/>
          <w:lang w:val="sl-SI"/>
        </w:rPr>
      </w:pPr>
      <w:hyperlink w:anchor="_Toc534614906" w:history="1">
        <w:r w:rsidR="009D0DA6" w:rsidRPr="005C4D1E">
          <w:rPr>
            <w:rStyle w:val="Hiperpovezava"/>
          </w:rPr>
          <w:t>8.0 VODENJE EVIDENC</w:t>
        </w:r>
        <w:r w:rsidR="009D0DA6">
          <w:rPr>
            <w:webHidden/>
          </w:rPr>
          <w:tab/>
        </w:r>
        <w:r w:rsidR="009D0DA6">
          <w:rPr>
            <w:webHidden/>
          </w:rPr>
          <w:fldChar w:fldCharType="begin"/>
        </w:r>
        <w:r w:rsidR="009D0DA6">
          <w:rPr>
            <w:webHidden/>
          </w:rPr>
          <w:instrText xml:space="preserve"> PAGEREF _Toc534614906 \h </w:instrText>
        </w:r>
        <w:r w:rsidR="009D0DA6">
          <w:rPr>
            <w:webHidden/>
          </w:rPr>
        </w:r>
        <w:r w:rsidR="009D0DA6">
          <w:rPr>
            <w:webHidden/>
          </w:rPr>
          <w:fldChar w:fldCharType="separate"/>
        </w:r>
        <w:r w:rsidR="00DE376D">
          <w:rPr>
            <w:webHidden/>
          </w:rPr>
          <w:t>19</w:t>
        </w:r>
        <w:r w:rsidR="009D0DA6">
          <w:rPr>
            <w:webHidden/>
          </w:rPr>
          <w:fldChar w:fldCharType="end"/>
        </w:r>
      </w:hyperlink>
    </w:p>
    <w:p w14:paraId="5CECD7B1" w14:textId="77777777" w:rsidR="009D0DA6" w:rsidRDefault="00F26F00">
      <w:pPr>
        <w:pStyle w:val="Kazalovsebine1"/>
        <w:rPr>
          <w:rFonts w:asciiTheme="minorHAnsi" w:hAnsiTheme="minorHAnsi" w:cstheme="minorBidi"/>
          <w:lang w:val="sl-SI"/>
        </w:rPr>
      </w:pPr>
      <w:hyperlink w:anchor="_Toc534614907" w:history="1">
        <w:r w:rsidR="009D0DA6" w:rsidRPr="005C4D1E">
          <w:rPr>
            <w:rStyle w:val="Hiperpovezava"/>
          </w:rPr>
          <w:t>9.0 KAZENSKE DOLOČBE</w:t>
        </w:r>
        <w:r w:rsidR="009D0DA6">
          <w:rPr>
            <w:webHidden/>
          </w:rPr>
          <w:tab/>
        </w:r>
        <w:r w:rsidR="009D0DA6">
          <w:rPr>
            <w:webHidden/>
          </w:rPr>
          <w:fldChar w:fldCharType="begin"/>
        </w:r>
        <w:r w:rsidR="009D0DA6">
          <w:rPr>
            <w:webHidden/>
          </w:rPr>
          <w:instrText xml:space="preserve"> PAGEREF _Toc534614907 \h </w:instrText>
        </w:r>
        <w:r w:rsidR="009D0DA6">
          <w:rPr>
            <w:webHidden/>
          </w:rPr>
        </w:r>
        <w:r w:rsidR="009D0DA6">
          <w:rPr>
            <w:webHidden/>
          </w:rPr>
          <w:fldChar w:fldCharType="separate"/>
        </w:r>
        <w:r w:rsidR="00DE376D">
          <w:rPr>
            <w:webHidden/>
          </w:rPr>
          <w:t>19</w:t>
        </w:r>
        <w:r w:rsidR="009D0DA6">
          <w:rPr>
            <w:webHidden/>
          </w:rPr>
          <w:fldChar w:fldCharType="end"/>
        </w:r>
      </w:hyperlink>
    </w:p>
    <w:p w14:paraId="051B7F57" w14:textId="77777777" w:rsidR="009D0DA6" w:rsidRDefault="00F26F00">
      <w:pPr>
        <w:pStyle w:val="Kazalovsebine1"/>
        <w:rPr>
          <w:rFonts w:asciiTheme="minorHAnsi" w:hAnsiTheme="minorHAnsi" w:cstheme="minorBidi"/>
          <w:lang w:val="sl-SI"/>
        </w:rPr>
      </w:pPr>
      <w:hyperlink w:anchor="_Toc534614908" w:history="1">
        <w:r w:rsidR="009D0DA6" w:rsidRPr="005C4D1E">
          <w:rPr>
            <w:rStyle w:val="Hiperpovezava"/>
          </w:rPr>
          <w:t>10.0 ELEKTRONSKO VROČANJE DOKUMENTOV</w:t>
        </w:r>
        <w:r w:rsidR="009D0DA6">
          <w:rPr>
            <w:webHidden/>
          </w:rPr>
          <w:tab/>
        </w:r>
        <w:r w:rsidR="009D0DA6">
          <w:rPr>
            <w:webHidden/>
          </w:rPr>
          <w:fldChar w:fldCharType="begin"/>
        </w:r>
        <w:r w:rsidR="009D0DA6">
          <w:rPr>
            <w:webHidden/>
          </w:rPr>
          <w:instrText xml:space="preserve"> PAGEREF _Toc534614908 \h </w:instrText>
        </w:r>
        <w:r w:rsidR="009D0DA6">
          <w:rPr>
            <w:webHidden/>
          </w:rPr>
        </w:r>
        <w:r w:rsidR="009D0DA6">
          <w:rPr>
            <w:webHidden/>
          </w:rPr>
          <w:fldChar w:fldCharType="separate"/>
        </w:r>
        <w:r w:rsidR="00DE376D">
          <w:rPr>
            <w:webHidden/>
          </w:rPr>
          <w:t>19</w:t>
        </w:r>
        <w:r w:rsidR="009D0DA6">
          <w:rPr>
            <w:webHidden/>
          </w:rPr>
          <w:fldChar w:fldCharType="end"/>
        </w:r>
      </w:hyperlink>
    </w:p>
    <w:p w14:paraId="0AF0DE83" w14:textId="16DA1243" w:rsidR="009D0DA6" w:rsidRDefault="00F26F00">
      <w:pPr>
        <w:pStyle w:val="Kazalovsebine1"/>
        <w:rPr>
          <w:rFonts w:asciiTheme="minorHAnsi" w:hAnsiTheme="minorHAnsi" w:cstheme="minorBidi"/>
          <w:lang w:val="sl-SI"/>
        </w:rPr>
      </w:pPr>
      <w:hyperlink w:anchor="_Toc534614909" w:history="1">
        <w:r w:rsidR="009D0DA6" w:rsidRPr="005C4D1E">
          <w:rPr>
            <w:rStyle w:val="Hiperpovezava"/>
          </w:rPr>
          <w:t>11.0 PRAVNE PODLAGE</w:t>
        </w:r>
        <w:r w:rsidR="009D0DA6">
          <w:rPr>
            <w:webHidden/>
          </w:rPr>
          <w:tab/>
        </w:r>
        <w:r w:rsidR="009D0DA6">
          <w:rPr>
            <w:webHidden/>
          </w:rPr>
          <w:fldChar w:fldCharType="begin"/>
        </w:r>
        <w:r w:rsidR="009D0DA6">
          <w:rPr>
            <w:webHidden/>
          </w:rPr>
          <w:instrText xml:space="preserve"> PAGEREF _Toc534614909 \h </w:instrText>
        </w:r>
        <w:r w:rsidR="009D0DA6">
          <w:rPr>
            <w:webHidden/>
          </w:rPr>
        </w:r>
        <w:r w:rsidR="009D0DA6">
          <w:rPr>
            <w:webHidden/>
          </w:rPr>
          <w:fldChar w:fldCharType="separate"/>
        </w:r>
        <w:r w:rsidR="00DE376D">
          <w:rPr>
            <w:webHidden/>
          </w:rPr>
          <w:t>19</w:t>
        </w:r>
        <w:r w:rsidR="009D0DA6">
          <w:rPr>
            <w:webHidden/>
          </w:rPr>
          <w:fldChar w:fldCharType="end"/>
        </w:r>
      </w:hyperlink>
    </w:p>
    <w:p w14:paraId="5594FA04" w14:textId="77777777" w:rsidR="00CE1B3B" w:rsidRPr="00621923" w:rsidRDefault="00BC5D41" w:rsidP="00C9570E">
      <w:pPr>
        <w:pStyle w:val="Naslov1"/>
        <w:tabs>
          <w:tab w:val="clear" w:pos="567"/>
          <w:tab w:val="left" w:pos="709"/>
        </w:tabs>
        <w:rPr>
          <w:rFonts w:cs="Arial"/>
          <w:b w:val="0"/>
          <w:sz w:val="20"/>
          <w:szCs w:val="20"/>
        </w:rPr>
      </w:pPr>
      <w:r w:rsidRPr="00621923">
        <w:rPr>
          <w:rFonts w:cs="Arial"/>
          <w:b w:val="0"/>
          <w:sz w:val="20"/>
          <w:szCs w:val="20"/>
        </w:rPr>
        <w:fldChar w:fldCharType="end"/>
      </w:r>
      <w:r w:rsidR="00C9570E" w:rsidRPr="00621923">
        <w:rPr>
          <w:rFonts w:cs="Arial"/>
          <w:b w:val="0"/>
          <w:sz w:val="20"/>
          <w:szCs w:val="20"/>
        </w:rPr>
        <w:tab/>
      </w:r>
    </w:p>
    <w:p w14:paraId="4F484EA8" w14:textId="77777777" w:rsidR="00703896" w:rsidRPr="00621923" w:rsidRDefault="00703896" w:rsidP="00703896">
      <w:pPr>
        <w:rPr>
          <w:lang w:eastAsia="sl-SI"/>
        </w:rPr>
      </w:pPr>
    </w:p>
    <w:p w14:paraId="23FE6FC1" w14:textId="77777777" w:rsidR="00703896" w:rsidRPr="00621923" w:rsidRDefault="00703896" w:rsidP="00703896">
      <w:pPr>
        <w:rPr>
          <w:lang w:eastAsia="sl-SI"/>
        </w:rPr>
      </w:pPr>
    </w:p>
    <w:p w14:paraId="73120817" w14:textId="77777777" w:rsidR="00703896" w:rsidRDefault="00703896" w:rsidP="00703896">
      <w:pPr>
        <w:rPr>
          <w:lang w:eastAsia="sl-SI"/>
        </w:rPr>
      </w:pPr>
    </w:p>
    <w:p w14:paraId="15CD576A" w14:textId="77777777" w:rsidR="00703896" w:rsidRPr="00703896" w:rsidRDefault="00703896" w:rsidP="00703896">
      <w:pPr>
        <w:rPr>
          <w:lang w:eastAsia="sl-SI"/>
        </w:rPr>
      </w:pPr>
    </w:p>
    <w:p w14:paraId="019F3722" w14:textId="77777777" w:rsidR="00EB4BBC" w:rsidRPr="00B96738" w:rsidRDefault="00475075" w:rsidP="00703896">
      <w:pPr>
        <w:pStyle w:val="Naslov1"/>
        <w:spacing w:before="0" w:after="0"/>
        <w:rPr>
          <w:lang w:val="it-IT"/>
        </w:rPr>
      </w:pPr>
      <w:bookmarkStart w:id="0" w:name="_Toc412566284"/>
      <w:bookmarkStart w:id="1" w:name="_Toc416205948"/>
      <w:bookmarkStart w:id="2" w:name="_Toc534614884"/>
      <w:r>
        <w:rPr>
          <w:lang w:val="it-IT"/>
        </w:rPr>
        <w:t xml:space="preserve">1.0 </w:t>
      </w:r>
      <w:r w:rsidR="00EB4BBC" w:rsidRPr="00B96738">
        <w:rPr>
          <w:lang w:val="it-IT"/>
        </w:rPr>
        <w:t xml:space="preserve">SPLOŠNO O </w:t>
      </w:r>
      <w:bookmarkEnd w:id="0"/>
      <w:r w:rsidR="00B96738" w:rsidRPr="00B96738">
        <w:rPr>
          <w:lang w:val="it-IT"/>
        </w:rPr>
        <w:t>POSEBNI UREDITVI</w:t>
      </w:r>
      <w:r w:rsidR="005D653F">
        <w:rPr>
          <w:lang w:val="it-IT"/>
        </w:rPr>
        <w:t xml:space="preserve"> </w:t>
      </w:r>
      <w:r w:rsidR="0071301F">
        <w:rPr>
          <w:lang w:val="it-IT"/>
        </w:rPr>
        <w:t>MINI VEM</w:t>
      </w:r>
      <w:bookmarkEnd w:id="1"/>
      <w:bookmarkEnd w:id="2"/>
    </w:p>
    <w:p w14:paraId="5412BA9D" w14:textId="77777777" w:rsidR="00B96738" w:rsidRPr="005D653F" w:rsidRDefault="00B96738" w:rsidP="00703896">
      <w:pPr>
        <w:tabs>
          <w:tab w:val="left" w:pos="1134"/>
          <w:tab w:val="left" w:pos="3402"/>
        </w:tabs>
        <w:spacing w:before="0" w:after="0"/>
        <w:ind w:left="0" w:right="0"/>
        <w:rPr>
          <w:rFonts w:cs="Arial"/>
          <w:szCs w:val="20"/>
        </w:rPr>
      </w:pPr>
      <w:r w:rsidRPr="005D653F">
        <w:rPr>
          <w:rFonts w:cs="Arial"/>
          <w:szCs w:val="20"/>
        </w:rPr>
        <w:t xml:space="preserve">S 1. 1. 2015 </w:t>
      </w:r>
      <w:r w:rsidR="005D653F" w:rsidRPr="005D653F">
        <w:rPr>
          <w:rFonts w:cs="Arial"/>
          <w:szCs w:val="20"/>
        </w:rPr>
        <w:t xml:space="preserve">so </w:t>
      </w:r>
      <w:r w:rsidRPr="005D653F">
        <w:rPr>
          <w:rFonts w:cs="Arial"/>
          <w:szCs w:val="20"/>
        </w:rPr>
        <w:t>se sprem</w:t>
      </w:r>
      <w:r w:rsidR="005D653F" w:rsidRPr="005D653F">
        <w:rPr>
          <w:rFonts w:cs="Arial"/>
          <w:szCs w:val="20"/>
        </w:rPr>
        <w:t>enila</w:t>
      </w:r>
      <w:r w:rsidRPr="005D653F">
        <w:rPr>
          <w:rFonts w:cs="Arial"/>
          <w:szCs w:val="20"/>
        </w:rPr>
        <w:t xml:space="preserve"> pravila glede določanja kraja obdavčitve pri opravljanju telekomunikacijskih storitvah, storitvah oddajanja ali elektronskih storitvah opravljenih osebam, ki niso zavezanci za DDV. Pravila za določanje kraja obdavčitve omenjenih storitev, ki so opravljene davčnim zavezancem, ostajajo nespremenjena. </w:t>
      </w:r>
    </w:p>
    <w:p w14:paraId="6D8DF9C4" w14:textId="77777777" w:rsidR="00B96738" w:rsidRPr="005D653F" w:rsidRDefault="00B96738" w:rsidP="00703896">
      <w:pPr>
        <w:tabs>
          <w:tab w:val="left" w:pos="1134"/>
          <w:tab w:val="left" w:pos="3402"/>
        </w:tabs>
        <w:spacing w:before="0" w:after="0"/>
        <w:ind w:left="0" w:right="0"/>
        <w:rPr>
          <w:rFonts w:cs="Arial"/>
          <w:szCs w:val="20"/>
        </w:rPr>
      </w:pPr>
    </w:p>
    <w:p w14:paraId="7AB3CC9C" w14:textId="77777777" w:rsidR="00B96738" w:rsidRDefault="00B96738" w:rsidP="00703896">
      <w:pPr>
        <w:tabs>
          <w:tab w:val="left" w:pos="1134"/>
          <w:tab w:val="left" w:pos="3402"/>
        </w:tabs>
        <w:spacing w:before="0" w:after="0"/>
        <w:ind w:left="0" w:right="0"/>
        <w:rPr>
          <w:rFonts w:cs="Arial"/>
          <w:szCs w:val="20"/>
        </w:rPr>
      </w:pPr>
      <w:r w:rsidRPr="005D653F">
        <w:rPr>
          <w:rFonts w:cs="Arial"/>
          <w:szCs w:val="20"/>
        </w:rPr>
        <w:t xml:space="preserve">S spremembo </w:t>
      </w:r>
      <w:hyperlink r:id="rId8" w:history="1">
        <w:r w:rsidRPr="00E97E11">
          <w:rPr>
            <w:rStyle w:val="Hiperpovezava"/>
            <w:rFonts w:cs="Arial"/>
            <w:szCs w:val="20"/>
          </w:rPr>
          <w:t>Zakona o davku na dodano vrednost – ZDDV-1</w:t>
        </w:r>
      </w:hyperlink>
      <w:r w:rsidRPr="005D653F">
        <w:rPr>
          <w:rFonts w:cs="Arial"/>
          <w:szCs w:val="20"/>
        </w:rPr>
        <w:t xml:space="preserve"> sta od 1. januarja 2015 uveljavljeni dve posebni ureditvi za telekomunikacijske storitve, storitve oddajanja ali elektronske storitve, opravljene osebam, ki niso davčni zavezanci in jih opravljajo:</w:t>
      </w:r>
    </w:p>
    <w:p w14:paraId="5EBD78FA" w14:textId="77777777" w:rsidR="005D653F" w:rsidRDefault="00B96738" w:rsidP="00703896">
      <w:pPr>
        <w:tabs>
          <w:tab w:val="left" w:pos="284"/>
          <w:tab w:val="left" w:pos="1134"/>
          <w:tab w:val="left" w:pos="3402"/>
        </w:tabs>
        <w:spacing w:before="0" w:after="0"/>
        <w:ind w:left="0" w:right="0"/>
        <w:rPr>
          <w:rFonts w:cs="Arial"/>
          <w:szCs w:val="20"/>
        </w:rPr>
      </w:pPr>
      <w:r w:rsidRPr="005D653F">
        <w:rPr>
          <w:rFonts w:cs="Arial"/>
          <w:szCs w:val="20"/>
        </w:rPr>
        <w:t>-</w:t>
      </w:r>
      <w:r w:rsidRPr="005D653F">
        <w:rPr>
          <w:rFonts w:cs="Arial"/>
          <w:szCs w:val="20"/>
        </w:rPr>
        <w:tab/>
        <w:t>davčni zavezanci, ki nimajo sedeža znotraj Unije</w:t>
      </w:r>
    </w:p>
    <w:p w14:paraId="25D6F5D9" w14:textId="77777777" w:rsidR="00B96738" w:rsidRPr="005D653F" w:rsidRDefault="005D653F" w:rsidP="00703896">
      <w:pPr>
        <w:tabs>
          <w:tab w:val="left" w:pos="284"/>
          <w:tab w:val="left" w:pos="1134"/>
          <w:tab w:val="left" w:pos="3402"/>
        </w:tabs>
        <w:spacing w:before="0" w:after="0"/>
        <w:ind w:left="0" w:right="0"/>
        <w:rPr>
          <w:rFonts w:cs="Arial"/>
          <w:szCs w:val="20"/>
        </w:rPr>
      </w:pPr>
      <w:r>
        <w:rPr>
          <w:rFonts w:cs="Arial"/>
          <w:szCs w:val="20"/>
        </w:rPr>
        <w:t xml:space="preserve">  </w:t>
      </w:r>
      <w:r w:rsidR="00B96738" w:rsidRPr="005D653F">
        <w:rPr>
          <w:rFonts w:cs="Arial"/>
          <w:szCs w:val="20"/>
        </w:rPr>
        <w:t xml:space="preserve">  (širitev že uveljavljene ureditve – v nadaljevanju posebna ureditev izven Unije);</w:t>
      </w:r>
    </w:p>
    <w:p w14:paraId="42A2564E" w14:textId="77777777" w:rsidR="005D653F" w:rsidRDefault="00B96738" w:rsidP="00703896">
      <w:pPr>
        <w:tabs>
          <w:tab w:val="left" w:pos="284"/>
          <w:tab w:val="left" w:pos="1134"/>
          <w:tab w:val="left" w:pos="3402"/>
        </w:tabs>
        <w:spacing w:before="0" w:after="0"/>
        <w:ind w:left="0" w:right="0"/>
        <w:rPr>
          <w:rFonts w:cs="Arial"/>
          <w:szCs w:val="20"/>
        </w:rPr>
      </w:pPr>
      <w:r w:rsidRPr="005D653F">
        <w:rPr>
          <w:rFonts w:cs="Arial"/>
          <w:szCs w:val="20"/>
        </w:rPr>
        <w:t>-</w:t>
      </w:r>
      <w:r w:rsidRPr="005D653F">
        <w:rPr>
          <w:rFonts w:cs="Arial"/>
          <w:szCs w:val="20"/>
        </w:rPr>
        <w:tab/>
        <w:t xml:space="preserve">davčni zavezanci s sedežem znotraj Unije, vendar ne v državi članici potrošnje </w:t>
      </w:r>
    </w:p>
    <w:p w14:paraId="68D5CB52" w14:textId="77777777" w:rsidR="00B96738" w:rsidRPr="005D653F" w:rsidRDefault="005D653F" w:rsidP="00703896">
      <w:pPr>
        <w:tabs>
          <w:tab w:val="left" w:pos="284"/>
          <w:tab w:val="left" w:pos="1134"/>
          <w:tab w:val="left" w:pos="3402"/>
        </w:tabs>
        <w:spacing w:before="0" w:after="0"/>
        <w:ind w:left="0" w:right="0"/>
        <w:rPr>
          <w:rFonts w:cs="Arial"/>
          <w:szCs w:val="20"/>
        </w:rPr>
      </w:pPr>
      <w:r>
        <w:rPr>
          <w:rFonts w:cs="Arial"/>
          <w:szCs w:val="20"/>
        </w:rPr>
        <w:t xml:space="preserve">    </w:t>
      </w:r>
      <w:r w:rsidR="00B96738" w:rsidRPr="005D653F">
        <w:rPr>
          <w:rFonts w:cs="Arial"/>
          <w:szCs w:val="20"/>
        </w:rPr>
        <w:t>(nova ureditev – v nadaljevanju posebna ureditev Unije).</w:t>
      </w:r>
    </w:p>
    <w:p w14:paraId="6CE5F296" w14:textId="77777777" w:rsidR="00B96738" w:rsidRPr="005D653F" w:rsidRDefault="00B96738" w:rsidP="00703896">
      <w:pPr>
        <w:tabs>
          <w:tab w:val="left" w:pos="284"/>
          <w:tab w:val="left" w:pos="1134"/>
          <w:tab w:val="left" w:pos="3402"/>
        </w:tabs>
        <w:spacing w:before="0" w:after="0"/>
        <w:ind w:left="0" w:right="0"/>
        <w:rPr>
          <w:rFonts w:cs="Arial"/>
          <w:szCs w:val="20"/>
        </w:rPr>
      </w:pPr>
    </w:p>
    <w:p w14:paraId="4C98509D" w14:textId="77777777" w:rsidR="00B96738" w:rsidRDefault="00B96738" w:rsidP="00703896">
      <w:pPr>
        <w:tabs>
          <w:tab w:val="left" w:pos="1134"/>
          <w:tab w:val="left" w:pos="3402"/>
        </w:tabs>
        <w:spacing w:before="0" w:after="0"/>
        <w:ind w:left="0" w:right="0"/>
        <w:rPr>
          <w:rFonts w:cs="Arial"/>
          <w:szCs w:val="20"/>
        </w:rPr>
      </w:pPr>
      <w:r w:rsidRPr="005D653F">
        <w:rPr>
          <w:rFonts w:cs="Arial"/>
          <w:szCs w:val="20"/>
        </w:rPr>
        <w:t xml:space="preserve">Prva ureditev omogoča davčnim zavezancem s sedežem zunaj Unije, ki opravljajo telekomunikacijske storitve, storitve oddajanja ali elektronske storitve osebam, ki niso davčni zavezanci in imajo sedež ali stalno prebivališče v državi članici, da se jim ni treba registrirati v vsaki državi članici potrošnje, ampak se registrirajo za uporabo tega sistema le v eni državi članici. V tej državi članici identifikacije predlagajo poseben obračun DDV, kjer za vsako članico potrošnje navedejo, kakšna je obveznost iz naslova DDV v zvezi z zadevnimi storitvami. </w:t>
      </w:r>
    </w:p>
    <w:p w14:paraId="0A597513" w14:textId="77777777" w:rsidR="005D653F" w:rsidRPr="005D653F" w:rsidRDefault="005D653F" w:rsidP="00703896">
      <w:pPr>
        <w:tabs>
          <w:tab w:val="left" w:pos="1134"/>
          <w:tab w:val="left" w:pos="3402"/>
        </w:tabs>
        <w:spacing w:before="0" w:after="0"/>
        <w:ind w:left="0" w:right="0"/>
        <w:rPr>
          <w:rFonts w:cs="Arial"/>
          <w:szCs w:val="20"/>
        </w:rPr>
      </w:pPr>
    </w:p>
    <w:p w14:paraId="24ED0BCE" w14:textId="77777777" w:rsidR="00B96738" w:rsidRDefault="00B96738" w:rsidP="00703896">
      <w:pPr>
        <w:tabs>
          <w:tab w:val="left" w:pos="1134"/>
          <w:tab w:val="left" w:pos="3402"/>
        </w:tabs>
        <w:spacing w:before="0" w:after="0"/>
        <w:ind w:left="0" w:right="0"/>
        <w:rPr>
          <w:rFonts w:cs="Arial"/>
          <w:szCs w:val="20"/>
        </w:rPr>
      </w:pPr>
      <w:r w:rsidRPr="005D653F">
        <w:rPr>
          <w:rFonts w:cs="Arial"/>
          <w:szCs w:val="20"/>
        </w:rPr>
        <w:t>Druga ureditev omogoča davčnim zavezancem, ki imajo sedež ali poslovno enoto v državi članici, vendar ne v državi članici, v kateri opravljajo telekomunikacijske storitve, storitve oddajanja ali elektronske storitve osebam, ki niso davčni zavezanci, da za te storitve obračunavajo DDV prek spletnega portala v državi članici, v kateri so identificirani za namene DDV. Ta sistem je neobvezen in pomeni ukrep poenostavitve po spremembi pravil o DDV glede kraja opravljanja storitev. Pred tem so bile tovrstne storitve obdavčene v državi članici izvajalca v skladu s splošnimi pravili, zdaj pa je kraj opravljanja v državi članici stranke. Tudi ta ureditev tem davčnim zavezancem omogoča, da se jim ni treba registrirati v vsaki državi članici potrošnje.</w:t>
      </w:r>
    </w:p>
    <w:p w14:paraId="34EAB6A1" w14:textId="77777777" w:rsidR="005D653F" w:rsidRPr="005D653F" w:rsidRDefault="005D653F" w:rsidP="00703896">
      <w:pPr>
        <w:tabs>
          <w:tab w:val="left" w:pos="1134"/>
          <w:tab w:val="left" w:pos="3402"/>
        </w:tabs>
        <w:spacing w:before="0" w:after="0"/>
        <w:ind w:left="0" w:right="0"/>
        <w:rPr>
          <w:rFonts w:cs="Arial"/>
          <w:szCs w:val="20"/>
        </w:rPr>
      </w:pPr>
    </w:p>
    <w:p w14:paraId="2B6CFB55" w14:textId="77777777" w:rsidR="005D653F" w:rsidRDefault="00B96738" w:rsidP="00703896">
      <w:pPr>
        <w:tabs>
          <w:tab w:val="left" w:pos="1134"/>
          <w:tab w:val="left" w:pos="3402"/>
        </w:tabs>
        <w:spacing w:before="0" w:after="0"/>
        <w:ind w:left="0" w:right="0"/>
        <w:rPr>
          <w:rFonts w:cs="Arial"/>
          <w:szCs w:val="20"/>
        </w:rPr>
      </w:pPr>
      <w:r w:rsidRPr="005D653F">
        <w:rPr>
          <w:rFonts w:cs="Arial"/>
          <w:szCs w:val="20"/>
        </w:rPr>
        <w:t>Za poenostavitev obveznosti davčnih zavezancev, ki delujejo v državah članicah, kjer nimajo sedeža</w:t>
      </w:r>
      <w:r w:rsidR="00946484">
        <w:rPr>
          <w:rFonts w:cs="Arial"/>
          <w:szCs w:val="20"/>
        </w:rPr>
        <w:t>,</w:t>
      </w:r>
      <w:r w:rsidRPr="005D653F">
        <w:rPr>
          <w:rFonts w:cs="Arial"/>
          <w:szCs w:val="20"/>
        </w:rPr>
        <w:t xml:space="preserve"> je vzpostavljena elektronska ureditev »mini vse na enem mestu«, v nadaljevanju mini VEM, in sicer za identifikacijo, deregistracijo in predložitev posebnega obračuna DDV. </w:t>
      </w:r>
    </w:p>
    <w:p w14:paraId="0EF2B23D" w14:textId="77777777" w:rsidR="005D653F" w:rsidRDefault="005D653F" w:rsidP="00703896">
      <w:pPr>
        <w:tabs>
          <w:tab w:val="left" w:pos="1134"/>
          <w:tab w:val="left" w:pos="3402"/>
        </w:tabs>
        <w:spacing w:before="0" w:after="0"/>
        <w:ind w:left="0" w:right="0"/>
        <w:rPr>
          <w:rFonts w:cs="Arial"/>
          <w:szCs w:val="20"/>
        </w:rPr>
      </w:pPr>
    </w:p>
    <w:p w14:paraId="0FAC9725" w14:textId="77777777" w:rsidR="00B96738" w:rsidRPr="005D653F" w:rsidRDefault="00B96738" w:rsidP="00703896">
      <w:pPr>
        <w:tabs>
          <w:tab w:val="left" w:pos="1134"/>
          <w:tab w:val="left" w:pos="3402"/>
        </w:tabs>
        <w:spacing w:before="0" w:after="0"/>
        <w:ind w:left="0" w:right="0"/>
        <w:rPr>
          <w:rFonts w:cs="Arial"/>
          <w:szCs w:val="20"/>
        </w:rPr>
      </w:pPr>
      <w:r w:rsidRPr="005D653F">
        <w:rPr>
          <w:rFonts w:cs="Arial"/>
          <w:szCs w:val="20"/>
        </w:rPr>
        <w:t>Sistem mini VEM je na voljo davčnim zavezancem s sedežem v EU in davčnim zavezancem, ki nimajo sedeža v EU. Če sistema mini VEM ne bi bilo, bi se moral izvajalec omenjenih storitev registrirati v vsaki državi članici, v kateri opravlja storitve za svoje stranke.</w:t>
      </w:r>
    </w:p>
    <w:p w14:paraId="6B2F16C5" w14:textId="77777777" w:rsidR="00B96738" w:rsidRDefault="00B96738" w:rsidP="00703896">
      <w:pPr>
        <w:tabs>
          <w:tab w:val="left" w:pos="1134"/>
          <w:tab w:val="left" w:pos="3402"/>
        </w:tabs>
        <w:spacing w:before="0" w:after="0"/>
        <w:ind w:left="0" w:right="0"/>
        <w:rPr>
          <w:rFonts w:cs="Arial"/>
          <w:szCs w:val="20"/>
        </w:rPr>
      </w:pPr>
    </w:p>
    <w:p w14:paraId="0889637A" w14:textId="298D8A37" w:rsidR="00E97E11" w:rsidRDefault="00E97E11" w:rsidP="00E97E11">
      <w:pPr>
        <w:tabs>
          <w:tab w:val="left" w:pos="1134"/>
          <w:tab w:val="left" w:pos="3402"/>
        </w:tabs>
        <w:spacing w:before="0" w:after="0"/>
        <w:ind w:left="0" w:right="0"/>
        <w:rPr>
          <w:rFonts w:cs="Arial"/>
          <w:color w:val="FF0000"/>
          <w:szCs w:val="20"/>
        </w:rPr>
      </w:pPr>
      <w:r w:rsidRPr="009060FC">
        <w:rPr>
          <w:rFonts w:cs="Arial"/>
          <w:color w:val="FF0000"/>
          <w:szCs w:val="20"/>
        </w:rPr>
        <w:t xml:space="preserve">Z namenom razbremenitve podjetij z majhnim obsegom čezmejno opravljenih </w:t>
      </w:r>
      <w:r w:rsidRPr="00FA1C51">
        <w:rPr>
          <w:rFonts w:cs="Arial"/>
          <w:color w:val="FF0000"/>
          <w:szCs w:val="20"/>
          <w:lang w:eastAsia="sl-SI"/>
        </w:rPr>
        <w:t xml:space="preserve">telekomunikacijskih storitev, storitev oddajanja in elektronskih storitev </w:t>
      </w:r>
      <w:r w:rsidRPr="00FA1C51">
        <w:rPr>
          <w:rFonts w:cs="Arial"/>
          <w:color w:val="FF0000"/>
          <w:szCs w:val="20"/>
        </w:rPr>
        <w:t>je s 1. 1. 2019</w:t>
      </w:r>
      <w:r w:rsidR="000767A6">
        <w:rPr>
          <w:rFonts w:cs="Arial"/>
          <w:color w:val="FF0000"/>
          <w:szCs w:val="20"/>
        </w:rPr>
        <w:t xml:space="preserve"> </w:t>
      </w:r>
      <w:r>
        <w:rPr>
          <w:rFonts w:cs="Arial"/>
          <w:color w:val="FF0000"/>
          <w:szCs w:val="20"/>
        </w:rPr>
        <w:t>uveden</w:t>
      </w:r>
      <w:r w:rsidRPr="009060FC">
        <w:rPr>
          <w:rFonts w:cs="Arial"/>
          <w:color w:val="FF0000"/>
          <w:szCs w:val="20"/>
        </w:rPr>
        <w:t xml:space="preserve"> prag v višini 10.000 evrov prometa, do katerega lahko izvajalec storitev s sedežem ali stalnim oziroma običajnim prebivališčem v Sloveniji za dobavo storitev končnim potrošnikom v druge države članice uporablja pravila o kraju obdavčitve v skladu z ZDDV-1 (</w:t>
      </w:r>
      <w:r w:rsidR="005F36F5">
        <w:rPr>
          <w:rFonts w:cs="Arial"/>
          <w:color w:val="FF0000"/>
          <w:szCs w:val="20"/>
        </w:rPr>
        <w:t>več o tem v poglavju 3.1.1).</w:t>
      </w:r>
    </w:p>
    <w:p w14:paraId="19BA05FB" w14:textId="77777777" w:rsidR="00E97E11" w:rsidRPr="009060FC" w:rsidRDefault="00E97E11" w:rsidP="00E97E11">
      <w:pPr>
        <w:tabs>
          <w:tab w:val="left" w:pos="1134"/>
          <w:tab w:val="left" w:pos="3402"/>
        </w:tabs>
        <w:spacing w:before="0" w:after="0"/>
        <w:ind w:left="0" w:right="0"/>
        <w:rPr>
          <w:rFonts w:cs="Arial"/>
          <w:color w:val="FF0000"/>
          <w:szCs w:val="20"/>
        </w:rPr>
      </w:pPr>
    </w:p>
    <w:p w14:paraId="64E448FA" w14:textId="77777777" w:rsidR="00B96738" w:rsidRPr="005D653F" w:rsidRDefault="00B96738" w:rsidP="00703896">
      <w:pPr>
        <w:tabs>
          <w:tab w:val="left" w:pos="1134"/>
          <w:tab w:val="left" w:pos="3402"/>
        </w:tabs>
        <w:spacing w:before="0" w:after="0"/>
        <w:ind w:left="0" w:right="0"/>
        <w:rPr>
          <w:rFonts w:cs="Arial"/>
          <w:szCs w:val="20"/>
        </w:rPr>
      </w:pPr>
      <w:r w:rsidRPr="005D653F">
        <w:rPr>
          <w:rFonts w:cs="Arial"/>
          <w:szCs w:val="20"/>
        </w:rPr>
        <w:t xml:space="preserve">Sistem mini VEM je za davčne zavezance neobvezen. Če se davčni zavezanec odloči za uporabo sistema mini VEM, ga mora uporabljati v vseh zadevnih državah članicah. Sistema ni mogoče izbrati za posamezno državo članico. Navedeno pomeni, da davčni zavezanec, ki je </w:t>
      </w:r>
      <w:r w:rsidRPr="005D653F">
        <w:rPr>
          <w:rFonts w:cs="Arial"/>
          <w:szCs w:val="20"/>
        </w:rPr>
        <w:lastRenderedPageBreak/>
        <w:t>registriran za sistem mini VEM v Sloveniji (držav</w:t>
      </w:r>
      <w:r w:rsidR="00946484">
        <w:rPr>
          <w:rFonts w:cs="Arial"/>
          <w:szCs w:val="20"/>
        </w:rPr>
        <w:t>a</w:t>
      </w:r>
      <w:r w:rsidRPr="005D653F">
        <w:rPr>
          <w:rFonts w:cs="Arial"/>
          <w:szCs w:val="20"/>
        </w:rPr>
        <w:t xml:space="preserve"> članic</w:t>
      </w:r>
      <w:r w:rsidR="00946484">
        <w:rPr>
          <w:rFonts w:cs="Arial"/>
          <w:szCs w:val="20"/>
        </w:rPr>
        <w:t>a</w:t>
      </w:r>
      <w:r w:rsidRPr="005D653F">
        <w:rPr>
          <w:rFonts w:cs="Arial"/>
          <w:szCs w:val="20"/>
        </w:rPr>
        <w:t xml:space="preserve"> identifikacije), prek navedenega sistema elektronsko predloži četrtletne posebne obračune DDV, v katerih so navedeni podrobni podatki o telekomunikacijskih storitvah, storitvah oddajanja in elektronskih storitvah, opravljenih v drugih državah članicah (državah članicah potrošnje) osebam, ki niso davčni zavezanci, skupaj z dolgovanim DDV. Država članica identifikacije nato preko varnega komunikacijskega omrežja posreduje te obračune skupaj s plačanim DDV ustreznim državam članicam potrošnje.</w:t>
      </w:r>
    </w:p>
    <w:p w14:paraId="24D09DAD" w14:textId="77777777" w:rsidR="00B96738" w:rsidRPr="005D653F" w:rsidRDefault="00B96738" w:rsidP="00703896">
      <w:pPr>
        <w:tabs>
          <w:tab w:val="left" w:pos="1134"/>
          <w:tab w:val="left" w:pos="3402"/>
        </w:tabs>
        <w:spacing w:before="0" w:after="0"/>
        <w:ind w:left="0" w:right="0"/>
        <w:rPr>
          <w:rFonts w:cs="Arial"/>
          <w:szCs w:val="20"/>
        </w:rPr>
      </w:pPr>
    </w:p>
    <w:p w14:paraId="723DC8A4" w14:textId="77777777" w:rsidR="00DE0CA1" w:rsidRDefault="00B96738" w:rsidP="00703896">
      <w:pPr>
        <w:tabs>
          <w:tab w:val="left" w:pos="1134"/>
          <w:tab w:val="left" w:pos="3402"/>
        </w:tabs>
        <w:spacing w:before="0" w:after="0"/>
        <w:ind w:left="0" w:right="0"/>
        <w:rPr>
          <w:rFonts w:cs="Arial"/>
          <w:szCs w:val="20"/>
        </w:rPr>
      </w:pPr>
      <w:r w:rsidRPr="005D653F">
        <w:rPr>
          <w:rFonts w:cs="Arial"/>
          <w:szCs w:val="20"/>
        </w:rPr>
        <w:t xml:space="preserve">V zvezi z obema ureditvama je treba ločevati med pojmoma »država članice identifikacije« in »država članice potrošnje«. </w:t>
      </w:r>
    </w:p>
    <w:p w14:paraId="474730C4" w14:textId="77777777" w:rsidR="00DE0CA1" w:rsidRDefault="00DE0CA1" w:rsidP="00703896">
      <w:pPr>
        <w:tabs>
          <w:tab w:val="left" w:pos="1134"/>
          <w:tab w:val="left" w:pos="3402"/>
        </w:tabs>
        <w:spacing w:before="0" w:after="0"/>
        <w:ind w:left="0" w:right="0"/>
        <w:rPr>
          <w:rFonts w:cs="Arial"/>
          <w:szCs w:val="20"/>
        </w:rPr>
      </w:pPr>
    </w:p>
    <w:p w14:paraId="1126AC58" w14:textId="77777777" w:rsidR="00DE0CA1" w:rsidRDefault="00B96738" w:rsidP="00703896">
      <w:pPr>
        <w:tabs>
          <w:tab w:val="left" w:pos="1134"/>
          <w:tab w:val="left" w:pos="3402"/>
        </w:tabs>
        <w:spacing w:before="0" w:after="0"/>
        <w:ind w:left="0" w:right="0"/>
        <w:rPr>
          <w:rFonts w:cs="Arial"/>
          <w:szCs w:val="20"/>
        </w:rPr>
      </w:pPr>
      <w:r w:rsidRPr="005D653F">
        <w:rPr>
          <w:rFonts w:cs="Arial"/>
          <w:szCs w:val="20"/>
        </w:rPr>
        <w:t xml:space="preserve">Država članice identifikacije je država članica, v kateri je davčni zavezanec registriran za uporabo sistema mini VEM ter v kateri predloži obračun DDV in plača DDV, dolgovan v državah članicah potrošnje. </w:t>
      </w:r>
    </w:p>
    <w:p w14:paraId="13AE56FB" w14:textId="77777777" w:rsidR="00DE0CA1" w:rsidRDefault="00DE0CA1" w:rsidP="00703896">
      <w:pPr>
        <w:tabs>
          <w:tab w:val="left" w:pos="1134"/>
          <w:tab w:val="left" w:pos="3402"/>
        </w:tabs>
        <w:spacing w:before="0" w:after="0"/>
        <w:ind w:left="0" w:right="0"/>
        <w:rPr>
          <w:rFonts w:cs="Arial"/>
          <w:szCs w:val="20"/>
        </w:rPr>
      </w:pPr>
    </w:p>
    <w:p w14:paraId="224B98B4" w14:textId="77777777" w:rsidR="00B96738" w:rsidRPr="005D653F" w:rsidRDefault="00B96738" w:rsidP="00703896">
      <w:pPr>
        <w:tabs>
          <w:tab w:val="left" w:pos="1134"/>
          <w:tab w:val="left" w:pos="3402"/>
        </w:tabs>
        <w:spacing w:before="0" w:after="0"/>
        <w:ind w:left="0" w:right="0"/>
        <w:rPr>
          <w:rFonts w:cs="Arial"/>
          <w:szCs w:val="20"/>
        </w:rPr>
      </w:pPr>
      <w:r w:rsidRPr="005D653F">
        <w:rPr>
          <w:rFonts w:cs="Arial"/>
          <w:szCs w:val="20"/>
        </w:rPr>
        <w:t>Država članica potrošnje je država članica, v kateri davčni zavezanec opravlja telekomunikacijske storitve, storitve oddajanja ali elektronske storitve osebam, ki niso davčni zavezanci.</w:t>
      </w:r>
    </w:p>
    <w:p w14:paraId="492DE9BD" w14:textId="77777777" w:rsidR="00B96738" w:rsidRPr="005D653F" w:rsidRDefault="00B96738" w:rsidP="00703896">
      <w:pPr>
        <w:tabs>
          <w:tab w:val="left" w:pos="1134"/>
          <w:tab w:val="left" w:pos="3402"/>
        </w:tabs>
        <w:spacing w:before="0" w:after="0"/>
        <w:ind w:left="0" w:right="0"/>
        <w:rPr>
          <w:rFonts w:cs="Arial"/>
          <w:szCs w:val="20"/>
        </w:rPr>
      </w:pPr>
    </w:p>
    <w:p w14:paraId="016CC1EB" w14:textId="77777777" w:rsidR="00B96738" w:rsidRPr="005D653F" w:rsidRDefault="00B96738" w:rsidP="00703896">
      <w:pPr>
        <w:tabs>
          <w:tab w:val="left" w:pos="1134"/>
          <w:tab w:val="left" w:pos="3402"/>
        </w:tabs>
        <w:spacing w:before="0" w:after="0"/>
        <w:ind w:left="0" w:right="0"/>
        <w:rPr>
          <w:rFonts w:cs="Arial"/>
          <w:szCs w:val="20"/>
        </w:rPr>
      </w:pPr>
      <w:r w:rsidRPr="005D653F">
        <w:rPr>
          <w:rFonts w:cs="Arial"/>
          <w:szCs w:val="20"/>
        </w:rPr>
        <w:t>Davčni zavezanec po posebni ureditvi izven Unije je podjetje (družba, partnerstvo ali samostojni podjetnik), ki nima sedeža svoje dejavnosti ali stalne poslovne enote v Uniji in ni registrirano oziroma zanj ne velja kakršna koli druga obveznost identifikacije za namene DDV v Uniji. Davčni zavezanec lahko prosto izbere svojo državo članico identifikacije, kar pomeni, da je lahko država članica identifikacije tudi država članica potrošnje, torej lahko uporablja sistem mini VEM za obračun in plačilo DDV za telekomunikacijske storitve, storitve oddajanja ali elektronske storitve, ki jih opravlja za stranke v državi članici identifikacije.</w:t>
      </w:r>
    </w:p>
    <w:p w14:paraId="44580812" w14:textId="77777777" w:rsidR="00B96738" w:rsidRPr="005D653F" w:rsidRDefault="00B96738" w:rsidP="00703896">
      <w:pPr>
        <w:tabs>
          <w:tab w:val="left" w:pos="1134"/>
          <w:tab w:val="left" w:pos="3402"/>
        </w:tabs>
        <w:spacing w:before="0" w:after="0"/>
        <w:ind w:left="0" w:right="0"/>
        <w:rPr>
          <w:rFonts w:cs="Arial"/>
          <w:szCs w:val="20"/>
        </w:rPr>
      </w:pPr>
    </w:p>
    <w:p w14:paraId="003A811F" w14:textId="77777777" w:rsidR="00B96738" w:rsidRPr="005D653F" w:rsidRDefault="00B96738" w:rsidP="00703896">
      <w:pPr>
        <w:tabs>
          <w:tab w:val="left" w:pos="1134"/>
          <w:tab w:val="left" w:pos="3402"/>
        </w:tabs>
        <w:spacing w:before="0" w:after="0"/>
        <w:ind w:left="0" w:right="0"/>
        <w:rPr>
          <w:rFonts w:cs="Arial"/>
          <w:szCs w:val="20"/>
        </w:rPr>
      </w:pPr>
      <w:r w:rsidRPr="005D653F">
        <w:rPr>
          <w:rFonts w:cs="Arial"/>
          <w:szCs w:val="20"/>
        </w:rPr>
        <w:t>Davčni zavezanec po posebni ureditvi Unije je podjetje (družba, partnerstvo ali samostojni podjetnik), ki ima sedež svoje dejavnosti ali stalno poslovno enoto na ozemlju Unije. Država članica identifikacije mora biti država članica, v kateri ima davčni zavezanec sedež svoje dejavnosti ali svojo poslovalnico. Davčni zavezanec ne sme imeti sedeža svoje dejavnosti ali poslovne enote v državi članici potrošnje. Navedeno ureditev lahko v Sloveniji uporablja le davčni zavezan</w:t>
      </w:r>
      <w:r w:rsidR="00DE0CA1">
        <w:rPr>
          <w:rFonts w:cs="Arial"/>
          <w:szCs w:val="20"/>
        </w:rPr>
        <w:t>e</w:t>
      </w:r>
      <w:r w:rsidRPr="005D653F">
        <w:rPr>
          <w:rFonts w:cs="Arial"/>
          <w:szCs w:val="20"/>
        </w:rPr>
        <w:t>c, ki ima sedež ali poslovno enoto v Sloveniji in opravlja telekomunikacijske storitve, storitve oddajanja ali elektronske storitve znotraj Unije osebam, ki niso davčni zavezanci in nimajo sedeža ali bivališča v Sloveniji. Davčni zavezanec te ureditve ne more uporabljati za dobave, ki jih je opravil v Sloveniji. Če prijavi uporabo te posebne ureditve, mora vse obveznosti po tej ureditvi izpolnjevati v Sloveniji za tekoče koledarsko leto in še dve naslednji koledarski leti.</w:t>
      </w:r>
    </w:p>
    <w:p w14:paraId="5F783463" w14:textId="77777777" w:rsidR="00B96738" w:rsidRPr="005D653F" w:rsidRDefault="00B96738" w:rsidP="00703896">
      <w:pPr>
        <w:tabs>
          <w:tab w:val="left" w:pos="1134"/>
          <w:tab w:val="left" w:pos="3402"/>
        </w:tabs>
        <w:spacing w:before="0" w:after="0"/>
        <w:ind w:left="0" w:right="0"/>
        <w:rPr>
          <w:rFonts w:cs="Arial"/>
          <w:szCs w:val="20"/>
        </w:rPr>
      </w:pPr>
    </w:p>
    <w:p w14:paraId="217EA7AA" w14:textId="77777777" w:rsidR="00B96738" w:rsidRDefault="00B96738" w:rsidP="00703896">
      <w:pPr>
        <w:tabs>
          <w:tab w:val="left" w:pos="1134"/>
          <w:tab w:val="left" w:pos="3402"/>
        </w:tabs>
        <w:spacing w:before="0" w:after="0"/>
        <w:ind w:left="0" w:right="0"/>
        <w:rPr>
          <w:rFonts w:cs="Arial"/>
          <w:szCs w:val="20"/>
        </w:rPr>
      </w:pPr>
      <w:r w:rsidRPr="005D653F">
        <w:rPr>
          <w:rFonts w:cs="Arial"/>
          <w:szCs w:val="20"/>
        </w:rPr>
        <w:t>Davčni zavezanec, ki uporablja posebno ureditev</w:t>
      </w:r>
      <w:r w:rsidR="00946484">
        <w:rPr>
          <w:rFonts w:cs="Arial"/>
          <w:szCs w:val="20"/>
        </w:rPr>
        <w:t>,</w:t>
      </w:r>
      <w:r w:rsidRPr="005D653F">
        <w:rPr>
          <w:rFonts w:cs="Arial"/>
          <w:szCs w:val="20"/>
        </w:rPr>
        <w:t xml:space="preserve"> nima pravice do odbitka DDV, lahko pa uveljavlja vračilo plačanega DDV na podlagi zahtevka.</w:t>
      </w:r>
    </w:p>
    <w:p w14:paraId="12F2E3A0" w14:textId="4AB87A86" w:rsidR="00703896" w:rsidRDefault="00703896" w:rsidP="00703896">
      <w:pPr>
        <w:tabs>
          <w:tab w:val="left" w:pos="1134"/>
          <w:tab w:val="left" w:pos="3402"/>
        </w:tabs>
        <w:spacing w:before="0" w:after="0"/>
        <w:ind w:left="0" w:right="0"/>
        <w:rPr>
          <w:rFonts w:cs="Arial"/>
          <w:szCs w:val="20"/>
        </w:rPr>
      </w:pPr>
    </w:p>
    <w:p w14:paraId="77905721" w14:textId="77777777" w:rsidR="009060FC" w:rsidRDefault="009060FC" w:rsidP="00703896">
      <w:pPr>
        <w:tabs>
          <w:tab w:val="left" w:pos="1134"/>
          <w:tab w:val="left" w:pos="3402"/>
        </w:tabs>
        <w:spacing w:before="0" w:after="0"/>
        <w:ind w:left="0" w:right="0"/>
        <w:rPr>
          <w:rFonts w:cs="Arial"/>
          <w:szCs w:val="20"/>
        </w:rPr>
      </w:pPr>
    </w:p>
    <w:p w14:paraId="776B73F0" w14:textId="77777777" w:rsidR="009060FC" w:rsidRDefault="009060FC" w:rsidP="00703896">
      <w:pPr>
        <w:tabs>
          <w:tab w:val="left" w:pos="1134"/>
          <w:tab w:val="left" w:pos="3402"/>
        </w:tabs>
        <w:spacing w:before="0" w:after="0"/>
        <w:ind w:left="0" w:right="0"/>
        <w:rPr>
          <w:rFonts w:cs="Arial"/>
          <w:szCs w:val="20"/>
        </w:rPr>
      </w:pPr>
    </w:p>
    <w:p w14:paraId="704BAE34" w14:textId="77777777" w:rsidR="00170C21" w:rsidRDefault="00BF5349" w:rsidP="00703896">
      <w:pPr>
        <w:pStyle w:val="Naslov1"/>
        <w:spacing w:before="0" w:after="0"/>
      </w:pPr>
      <w:bookmarkStart w:id="3" w:name="_Toc534614885"/>
      <w:bookmarkStart w:id="4" w:name="_Toc416205949"/>
      <w:r>
        <w:t>2.0</w:t>
      </w:r>
      <w:r>
        <w:tab/>
      </w:r>
      <w:r w:rsidR="00170C21">
        <w:t>OPREDELITEV TELEKOMUNIKACIJSKIH STORITEV, STORITEV ODDAJANJA IN ELEKTRONSKIH STORITEV</w:t>
      </w:r>
      <w:bookmarkEnd w:id="3"/>
    </w:p>
    <w:p w14:paraId="2266F003" w14:textId="77777777" w:rsidR="00F039CD" w:rsidRDefault="00170C21" w:rsidP="00F039CD">
      <w:pPr>
        <w:autoSpaceDE w:val="0"/>
        <w:autoSpaceDN w:val="0"/>
        <w:adjustRightInd w:val="0"/>
        <w:spacing w:before="0" w:after="0"/>
        <w:ind w:left="0" w:right="0"/>
      </w:pPr>
      <w:r>
        <w:rPr>
          <w:rFonts w:cs="Arial"/>
          <w:szCs w:val="20"/>
          <w:lang w:eastAsia="sl-SI"/>
        </w:rPr>
        <w:t xml:space="preserve">Da bi lahko določili, katere storitve je treba obdavčiti v državi članici prejemnika, je bistveno opredeliti telekomunikacijske storitve, storitve oddajanja in elektronsko opravljene storitve. Na spletni strani Evropske komisije so objavljena »Pojasnila o spremembah DDV v EU glede kraja opravljanja telekomunikacijskih storitev, storitev oddajanja in elektronskih storitev, ki začnejo veljati leta 2015 - </w:t>
      </w:r>
      <w:r w:rsidRPr="00C75AFE">
        <w:rPr>
          <w:rFonts w:cs="Arial"/>
          <w:szCs w:val="20"/>
          <w:lang w:eastAsia="sl-SI"/>
        </w:rPr>
        <w:t>Izvedbena uredba Sveta (EU) št. 1042/2013)</w:t>
      </w:r>
      <w:r>
        <w:rPr>
          <w:rFonts w:cs="Arial"/>
          <w:szCs w:val="20"/>
          <w:lang w:eastAsia="sl-SI"/>
        </w:rPr>
        <w:t>« na naslednji povezavi:</w:t>
      </w:r>
      <w:r w:rsidR="00F039CD" w:rsidRPr="00F039CD">
        <w:t xml:space="preserve"> </w:t>
      </w:r>
      <w:hyperlink r:id="rId9" w:history="1">
        <w:r w:rsidR="00F039CD">
          <w:rPr>
            <w:rStyle w:val="Hiperpovezava"/>
          </w:rPr>
          <w:t>Izvedbena uredba Sveta (EU) št. 1042/2013</w:t>
        </w:r>
      </w:hyperlink>
      <w:r w:rsidR="00F039CD">
        <w:t>.</w:t>
      </w:r>
    </w:p>
    <w:p w14:paraId="621264F3" w14:textId="77777777" w:rsidR="00170C21" w:rsidRDefault="00170C21" w:rsidP="00703896">
      <w:pPr>
        <w:autoSpaceDE w:val="0"/>
        <w:autoSpaceDN w:val="0"/>
        <w:adjustRightInd w:val="0"/>
        <w:spacing w:before="0" w:after="0"/>
        <w:ind w:left="0" w:right="0"/>
        <w:rPr>
          <w:rFonts w:cs="Arial"/>
          <w:szCs w:val="20"/>
          <w:lang w:eastAsia="sl-SI"/>
        </w:rPr>
      </w:pPr>
    </w:p>
    <w:p w14:paraId="76B7B184" w14:textId="77777777" w:rsidR="002419D4" w:rsidRDefault="002419D4" w:rsidP="00170C21">
      <w:pPr>
        <w:pStyle w:val="Odstavekseznama"/>
        <w:tabs>
          <w:tab w:val="left" w:pos="3402"/>
        </w:tabs>
        <w:spacing w:before="0" w:after="0"/>
        <w:ind w:left="0" w:right="0"/>
        <w:rPr>
          <w:szCs w:val="20"/>
        </w:rPr>
      </w:pPr>
    </w:p>
    <w:p w14:paraId="0021FCBC" w14:textId="77777777" w:rsidR="00170C21" w:rsidRPr="004C7938" w:rsidRDefault="00170C21" w:rsidP="00170C21">
      <w:pPr>
        <w:tabs>
          <w:tab w:val="left" w:pos="426"/>
          <w:tab w:val="left" w:pos="3402"/>
        </w:tabs>
        <w:spacing w:before="0" w:after="0"/>
        <w:ind w:left="0" w:right="0"/>
        <w:outlineLvl w:val="1"/>
        <w:rPr>
          <w:b/>
          <w:sz w:val="24"/>
        </w:rPr>
      </w:pPr>
      <w:bookmarkStart w:id="5" w:name="_Toc534614886"/>
      <w:r>
        <w:rPr>
          <w:b/>
          <w:sz w:val="24"/>
        </w:rPr>
        <w:t xml:space="preserve">2.1 </w:t>
      </w:r>
      <w:r w:rsidRPr="004C7938">
        <w:rPr>
          <w:b/>
          <w:sz w:val="24"/>
        </w:rPr>
        <w:t>Telekomunikacijske storitve</w:t>
      </w:r>
      <w:bookmarkEnd w:id="5"/>
    </w:p>
    <w:p w14:paraId="32E95B70" w14:textId="77777777" w:rsidR="00170C21" w:rsidRPr="009078F4" w:rsidRDefault="00170C21" w:rsidP="00170C21">
      <w:pPr>
        <w:pStyle w:val="CM4"/>
        <w:spacing w:line="260" w:lineRule="exact"/>
        <w:rPr>
          <w:rFonts w:ascii="Arial" w:hAnsi="Arial" w:cs="Arial"/>
          <w:color w:val="000000"/>
          <w:sz w:val="20"/>
          <w:szCs w:val="20"/>
        </w:rPr>
      </w:pPr>
      <w:r w:rsidRPr="009078F4">
        <w:rPr>
          <w:rFonts w:ascii="Arial" w:hAnsi="Arial" w:cs="Arial"/>
          <w:color w:val="000000"/>
          <w:sz w:val="20"/>
          <w:szCs w:val="20"/>
        </w:rPr>
        <w:t>Telekomunikacijske storitve pomenijo storitve v zvezi s prenosom, oddajanjem ali sprejemanjem signalov, besed, slik in zvoka ali kakršne koli informacije po žičnih, radijskih, optičnih ali drugih elektromagnetnih sistemih, vključno s povezanim prenosom ali dodeljevanjem povezane pravice do uporabe zmogljivosti za takšen prenos, oddajanje ali sprejemanje, vključno z zagotavljanjem dostopa do globalnih informacijskih omrežij.</w:t>
      </w:r>
    </w:p>
    <w:p w14:paraId="3D65B8CC" w14:textId="77777777" w:rsidR="00170C21" w:rsidRPr="00B80B0D" w:rsidRDefault="00170C21" w:rsidP="00170C21">
      <w:pPr>
        <w:pStyle w:val="CM4"/>
        <w:spacing w:line="260" w:lineRule="exact"/>
      </w:pPr>
      <w:r w:rsidRPr="00D278B7">
        <w:rPr>
          <w:rFonts w:ascii="Arial" w:hAnsi="Arial" w:cs="Arial"/>
          <w:color w:val="000000"/>
          <w:sz w:val="20"/>
          <w:szCs w:val="20"/>
        </w:rPr>
        <w:t xml:space="preserve">Telekomunikacijske storitve v smislu člena 24(2) </w:t>
      </w:r>
      <w:hyperlink r:id="rId10" w:anchor="c257" w:history="1">
        <w:r w:rsidRPr="00202FE2">
          <w:rPr>
            <w:rStyle w:val="Hiperpovezava"/>
            <w:rFonts w:ascii="Arial" w:hAnsi="Arial" w:cs="Arial"/>
            <w:sz w:val="20"/>
            <w:szCs w:val="20"/>
          </w:rPr>
          <w:t>Direktive Sveta 2006/112/ES</w:t>
        </w:r>
      </w:hyperlink>
      <w:r w:rsidRPr="00D278B7">
        <w:rPr>
          <w:rFonts w:ascii="Arial" w:hAnsi="Arial" w:cs="Arial"/>
          <w:color w:val="000000"/>
          <w:sz w:val="20"/>
          <w:szCs w:val="20"/>
        </w:rPr>
        <w:t xml:space="preserve"> zajemajo zlasti naslednje:</w:t>
      </w:r>
    </w:p>
    <w:tbl>
      <w:tblPr>
        <w:tblW w:w="5000" w:type="pct"/>
        <w:tblCellSpacing w:w="0" w:type="dxa"/>
        <w:tblCellMar>
          <w:left w:w="0" w:type="dxa"/>
          <w:right w:w="0" w:type="dxa"/>
        </w:tblCellMar>
        <w:tblLook w:val="04A0" w:firstRow="1" w:lastRow="0" w:firstColumn="1" w:lastColumn="0" w:noHBand="0" w:noVBand="1"/>
      </w:tblPr>
      <w:tblGrid>
        <w:gridCol w:w="6"/>
        <w:gridCol w:w="8358"/>
      </w:tblGrid>
      <w:tr w:rsidR="00170C21" w:rsidRPr="009078F4" w14:paraId="16D9F9EB" w14:textId="77777777" w:rsidTr="00170C21">
        <w:trPr>
          <w:tblCellSpacing w:w="0" w:type="dxa"/>
        </w:trPr>
        <w:tc>
          <w:tcPr>
            <w:tcW w:w="0" w:type="auto"/>
            <w:hideMark/>
          </w:tcPr>
          <w:p w14:paraId="026F3B8F" w14:textId="77777777" w:rsidR="00170C21" w:rsidRPr="009078F4" w:rsidRDefault="00170C21" w:rsidP="00170C21">
            <w:pPr>
              <w:pStyle w:val="CM4"/>
              <w:numPr>
                <w:ilvl w:val="0"/>
                <w:numId w:val="12"/>
              </w:numPr>
              <w:spacing w:before="0" w:after="0" w:line="260" w:lineRule="auto"/>
              <w:ind w:right="0"/>
              <w:rPr>
                <w:rFonts w:ascii="Arial" w:hAnsi="Arial" w:cs="Arial"/>
                <w:color w:val="000000"/>
                <w:sz w:val="20"/>
                <w:szCs w:val="20"/>
              </w:rPr>
            </w:pPr>
          </w:p>
        </w:tc>
        <w:tc>
          <w:tcPr>
            <w:tcW w:w="0" w:type="auto"/>
            <w:hideMark/>
          </w:tcPr>
          <w:p w14:paraId="004CA170" w14:textId="77777777" w:rsidR="00170C21" w:rsidRPr="009078F4" w:rsidRDefault="00170C21" w:rsidP="00170C21">
            <w:pPr>
              <w:pStyle w:val="CM4"/>
              <w:numPr>
                <w:ilvl w:val="0"/>
                <w:numId w:val="12"/>
              </w:numPr>
              <w:spacing w:before="0" w:after="0" w:line="260" w:lineRule="auto"/>
              <w:ind w:right="0"/>
              <w:rPr>
                <w:rFonts w:ascii="Arial" w:hAnsi="Arial" w:cs="Arial"/>
                <w:color w:val="000000"/>
                <w:sz w:val="20"/>
                <w:szCs w:val="20"/>
              </w:rPr>
            </w:pPr>
            <w:r w:rsidRPr="009078F4">
              <w:rPr>
                <w:rFonts w:ascii="Arial" w:hAnsi="Arial" w:cs="Arial"/>
                <w:color w:val="000000"/>
                <w:sz w:val="20"/>
                <w:szCs w:val="20"/>
              </w:rPr>
              <w:t>fiksne in mobilne telefonske storitve za prenos in preklapljanje glasu, podatkov in videa, vključno s telefonskimi storitvami z video komponento (videofonske storitve);</w:t>
            </w:r>
          </w:p>
        </w:tc>
      </w:tr>
      <w:tr w:rsidR="00170C21" w:rsidRPr="009078F4" w14:paraId="3FF28629" w14:textId="77777777" w:rsidTr="00170C21">
        <w:trPr>
          <w:tblCellSpacing w:w="0" w:type="dxa"/>
        </w:trPr>
        <w:tc>
          <w:tcPr>
            <w:tcW w:w="0" w:type="auto"/>
            <w:hideMark/>
          </w:tcPr>
          <w:p w14:paraId="435567A2" w14:textId="77777777" w:rsidR="00170C21" w:rsidRPr="009078F4" w:rsidRDefault="00170C21" w:rsidP="00170C21">
            <w:pPr>
              <w:pStyle w:val="CM4"/>
              <w:numPr>
                <w:ilvl w:val="0"/>
                <w:numId w:val="12"/>
              </w:numPr>
              <w:spacing w:before="0" w:after="0" w:line="260" w:lineRule="auto"/>
              <w:ind w:right="0"/>
              <w:rPr>
                <w:rFonts w:ascii="Arial" w:hAnsi="Arial" w:cs="Arial"/>
                <w:color w:val="000000"/>
                <w:sz w:val="20"/>
                <w:szCs w:val="20"/>
              </w:rPr>
            </w:pPr>
          </w:p>
        </w:tc>
        <w:tc>
          <w:tcPr>
            <w:tcW w:w="0" w:type="auto"/>
            <w:hideMark/>
          </w:tcPr>
          <w:p w14:paraId="3E75956F" w14:textId="77777777" w:rsidR="00170C21" w:rsidRPr="009078F4" w:rsidRDefault="00170C21" w:rsidP="00170C21">
            <w:pPr>
              <w:pStyle w:val="CM4"/>
              <w:numPr>
                <w:ilvl w:val="0"/>
                <w:numId w:val="12"/>
              </w:numPr>
              <w:spacing w:before="0" w:after="0" w:line="260" w:lineRule="auto"/>
              <w:ind w:right="0"/>
              <w:rPr>
                <w:rFonts w:ascii="Arial" w:hAnsi="Arial" w:cs="Arial"/>
                <w:color w:val="000000"/>
                <w:sz w:val="20"/>
                <w:szCs w:val="20"/>
              </w:rPr>
            </w:pPr>
            <w:r w:rsidRPr="009078F4">
              <w:rPr>
                <w:rFonts w:ascii="Arial" w:hAnsi="Arial" w:cs="Arial"/>
                <w:color w:val="000000"/>
                <w:sz w:val="20"/>
                <w:szCs w:val="20"/>
              </w:rPr>
              <w:t>telefonske storitve prek interneta, vključno z videotelefonijo prek internetnega protokola (VoIP);</w:t>
            </w:r>
          </w:p>
        </w:tc>
      </w:tr>
      <w:tr w:rsidR="00170C21" w:rsidRPr="009078F4" w14:paraId="2DCCEF2C" w14:textId="77777777" w:rsidTr="00170C21">
        <w:trPr>
          <w:tblCellSpacing w:w="0" w:type="dxa"/>
        </w:trPr>
        <w:tc>
          <w:tcPr>
            <w:tcW w:w="0" w:type="auto"/>
            <w:hideMark/>
          </w:tcPr>
          <w:p w14:paraId="5611ADA2" w14:textId="77777777" w:rsidR="00170C21" w:rsidRPr="009078F4" w:rsidRDefault="00170C21" w:rsidP="00170C21">
            <w:pPr>
              <w:pStyle w:val="CM4"/>
              <w:numPr>
                <w:ilvl w:val="0"/>
                <w:numId w:val="12"/>
              </w:numPr>
              <w:spacing w:before="0" w:after="0" w:line="260" w:lineRule="auto"/>
              <w:ind w:right="0"/>
              <w:rPr>
                <w:rFonts w:ascii="Arial" w:hAnsi="Arial" w:cs="Arial"/>
                <w:color w:val="000000"/>
                <w:sz w:val="20"/>
                <w:szCs w:val="20"/>
              </w:rPr>
            </w:pPr>
          </w:p>
        </w:tc>
        <w:tc>
          <w:tcPr>
            <w:tcW w:w="0" w:type="auto"/>
            <w:hideMark/>
          </w:tcPr>
          <w:p w14:paraId="7F3EF86A" w14:textId="77777777" w:rsidR="00170C21" w:rsidRPr="009078F4" w:rsidRDefault="00170C21" w:rsidP="00170C21">
            <w:pPr>
              <w:pStyle w:val="CM4"/>
              <w:numPr>
                <w:ilvl w:val="0"/>
                <w:numId w:val="12"/>
              </w:numPr>
              <w:spacing w:before="0" w:after="0" w:line="260" w:lineRule="auto"/>
              <w:ind w:right="0"/>
              <w:rPr>
                <w:rFonts w:ascii="Arial" w:hAnsi="Arial" w:cs="Arial"/>
                <w:color w:val="000000"/>
                <w:sz w:val="20"/>
                <w:szCs w:val="20"/>
              </w:rPr>
            </w:pPr>
            <w:r w:rsidRPr="009078F4">
              <w:rPr>
                <w:rFonts w:ascii="Arial" w:hAnsi="Arial" w:cs="Arial"/>
                <w:color w:val="000000"/>
                <w:sz w:val="20"/>
                <w:szCs w:val="20"/>
              </w:rPr>
              <w:t>telefonski predal, čakanje na klic, posredovanje klica, identifikacijo klicatelja, trismerno klicanje in druge storitve upravljanja klicev;</w:t>
            </w:r>
          </w:p>
        </w:tc>
      </w:tr>
      <w:tr w:rsidR="00170C21" w:rsidRPr="009078F4" w14:paraId="7D6C7BD1" w14:textId="77777777" w:rsidTr="00170C21">
        <w:trPr>
          <w:tblCellSpacing w:w="0" w:type="dxa"/>
        </w:trPr>
        <w:tc>
          <w:tcPr>
            <w:tcW w:w="0" w:type="auto"/>
            <w:hideMark/>
          </w:tcPr>
          <w:p w14:paraId="2A003DC8" w14:textId="77777777" w:rsidR="00170C21" w:rsidRPr="009078F4" w:rsidRDefault="00170C21" w:rsidP="00170C21">
            <w:pPr>
              <w:pStyle w:val="CM4"/>
              <w:numPr>
                <w:ilvl w:val="0"/>
                <w:numId w:val="12"/>
              </w:numPr>
              <w:spacing w:before="0" w:after="0" w:line="260" w:lineRule="auto"/>
              <w:ind w:right="0"/>
              <w:rPr>
                <w:rFonts w:ascii="Arial" w:hAnsi="Arial" w:cs="Arial"/>
                <w:color w:val="000000"/>
                <w:sz w:val="20"/>
                <w:szCs w:val="20"/>
              </w:rPr>
            </w:pPr>
          </w:p>
        </w:tc>
        <w:tc>
          <w:tcPr>
            <w:tcW w:w="0" w:type="auto"/>
            <w:hideMark/>
          </w:tcPr>
          <w:p w14:paraId="664EF07B" w14:textId="77777777" w:rsidR="00170C21" w:rsidRPr="009078F4" w:rsidRDefault="00170C21" w:rsidP="00170C21">
            <w:pPr>
              <w:pStyle w:val="CM4"/>
              <w:numPr>
                <w:ilvl w:val="0"/>
                <w:numId w:val="12"/>
              </w:numPr>
              <w:spacing w:before="0" w:after="0" w:line="260" w:lineRule="auto"/>
              <w:ind w:right="0"/>
              <w:rPr>
                <w:rFonts w:ascii="Arial" w:hAnsi="Arial" w:cs="Arial"/>
                <w:color w:val="000000"/>
                <w:sz w:val="20"/>
                <w:szCs w:val="20"/>
              </w:rPr>
            </w:pPr>
            <w:r w:rsidRPr="009078F4">
              <w:rPr>
                <w:rFonts w:ascii="Arial" w:hAnsi="Arial" w:cs="Arial"/>
                <w:color w:val="000000"/>
                <w:sz w:val="20"/>
                <w:szCs w:val="20"/>
              </w:rPr>
              <w:t>storitve osebnega klica;</w:t>
            </w:r>
          </w:p>
        </w:tc>
      </w:tr>
      <w:tr w:rsidR="00170C21" w:rsidRPr="009078F4" w14:paraId="3709CEE2" w14:textId="77777777" w:rsidTr="00170C21">
        <w:trPr>
          <w:tblCellSpacing w:w="0" w:type="dxa"/>
        </w:trPr>
        <w:tc>
          <w:tcPr>
            <w:tcW w:w="0" w:type="auto"/>
            <w:hideMark/>
          </w:tcPr>
          <w:p w14:paraId="45D6F8A9" w14:textId="77777777" w:rsidR="00170C21" w:rsidRPr="009078F4" w:rsidRDefault="00170C21" w:rsidP="00170C21">
            <w:pPr>
              <w:pStyle w:val="CM4"/>
              <w:numPr>
                <w:ilvl w:val="0"/>
                <w:numId w:val="12"/>
              </w:numPr>
              <w:spacing w:before="0" w:after="0" w:line="260" w:lineRule="auto"/>
              <w:ind w:right="0"/>
              <w:rPr>
                <w:rFonts w:ascii="Arial" w:hAnsi="Arial" w:cs="Arial"/>
                <w:color w:val="000000"/>
                <w:sz w:val="20"/>
                <w:szCs w:val="20"/>
              </w:rPr>
            </w:pPr>
          </w:p>
        </w:tc>
        <w:tc>
          <w:tcPr>
            <w:tcW w:w="0" w:type="auto"/>
            <w:hideMark/>
          </w:tcPr>
          <w:p w14:paraId="630E4F6C" w14:textId="77777777" w:rsidR="00170C21" w:rsidRPr="009078F4" w:rsidRDefault="00170C21" w:rsidP="00170C21">
            <w:pPr>
              <w:pStyle w:val="CM4"/>
              <w:numPr>
                <w:ilvl w:val="0"/>
                <w:numId w:val="12"/>
              </w:numPr>
              <w:spacing w:before="0" w:after="0" w:line="260" w:lineRule="auto"/>
              <w:ind w:right="0"/>
              <w:rPr>
                <w:rFonts w:ascii="Arial" w:hAnsi="Arial" w:cs="Arial"/>
                <w:color w:val="000000"/>
                <w:sz w:val="20"/>
                <w:szCs w:val="20"/>
              </w:rPr>
            </w:pPr>
            <w:r w:rsidRPr="009078F4">
              <w:rPr>
                <w:rFonts w:ascii="Arial" w:hAnsi="Arial" w:cs="Arial"/>
                <w:color w:val="000000"/>
                <w:sz w:val="20"/>
                <w:szCs w:val="20"/>
              </w:rPr>
              <w:t>storitve zvočnih in besedilnih sporočil;</w:t>
            </w:r>
          </w:p>
        </w:tc>
      </w:tr>
      <w:tr w:rsidR="00170C21" w:rsidRPr="009078F4" w14:paraId="27C862DE" w14:textId="77777777" w:rsidTr="00170C21">
        <w:trPr>
          <w:tblCellSpacing w:w="0" w:type="dxa"/>
        </w:trPr>
        <w:tc>
          <w:tcPr>
            <w:tcW w:w="0" w:type="auto"/>
            <w:hideMark/>
          </w:tcPr>
          <w:p w14:paraId="0E52761E" w14:textId="77777777" w:rsidR="00170C21" w:rsidRPr="009078F4" w:rsidRDefault="00170C21" w:rsidP="00170C21">
            <w:pPr>
              <w:pStyle w:val="CM4"/>
              <w:numPr>
                <w:ilvl w:val="0"/>
                <w:numId w:val="12"/>
              </w:numPr>
              <w:spacing w:before="0" w:after="0" w:line="260" w:lineRule="auto"/>
              <w:ind w:right="0"/>
              <w:rPr>
                <w:rFonts w:ascii="Arial" w:hAnsi="Arial" w:cs="Arial"/>
                <w:color w:val="000000"/>
                <w:sz w:val="20"/>
                <w:szCs w:val="20"/>
              </w:rPr>
            </w:pPr>
          </w:p>
        </w:tc>
        <w:tc>
          <w:tcPr>
            <w:tcW w:w="0" w:type="auto"/>
            <w:hideMark/>
          </w:tcPr>
          <w:p w14:paraId="0C8A115A" w14:textId="77777777" w:rsidR="00170C21" w:rsidRPr="009078F4" w:rsidRDefault="00170C21" w:rsidP="00170C21">
            <w:pPr>
              <w:pStyle w:val="CM4"/>
              <w:numPr>
                <w:ilvl w:val="0"/>
                <w:numId w:val="12"/>
              </w:numPr>
              <w:spacing w:before="0" w:after="0" w:line="260" w:lineRule="auto"/>
              <w:ind w:right="0"/>
              <w:rPr>
                <w:rFonts w:ascii="Arial" w:hAnsi="Arial" w:cs="Arial"/>
                <w:color w:val="000000"/>
                <w:sz w:val="20"/>
                <w:szCs w:val="20"/>
              </w:rPr>
            </w:pPr>
            <w:r w:rsidRPr="009078F4">
              <w:rPr>
                <w:rFonts w:ascii="Arial" w:hAnsi="Arial" w:cs="Arial"/>
                <w:color w:val="000000"/>
                <w:sz w:val="20"/>
                <w:szCs w:val="20"/>
              </w:rPr>
              <w:t>telefaks, telegraf in teleks;</w:t>
            </w:r>
          </w:p>
        </w:tc>
      </w:tr>
      <w:tr w:rsidR="00170C21" w:rsidRPr="009078F4" w14:paraId="7BCD3CDE" w14:textId="77777777" w:rsidTr="00170C21">
        <w:trPr>
          <w:tblCellSpacing w:w="0" w:type="dxa"/>
        </w:trPr>
        <w:tc>
          <w:tcPr>
            <w:tcW w:w="0" w:type="auto"/>
            <w:hideMark/>
          </w:tcPr>
          <w:p w14:paraId="4D85A8D4" w14:textId="77777777" w:rsidR="00170C21" w:rsidRPr="009078F4" w:rsidRDefault="00170C21" w:rsidP="00170C21">
            <w:pPr>
              <w:pStyle w:val="CM4"/>
              <w:numPr>
                <w:ilvl w:val="0"/>
                <w:numId w:val="12"/>
              </w:numPr>
              <w:spacing w:before="0" w:after="0" w:line="260" w:lineRule="auto"/>
              <w:ind w:right="0"/>
              <w:rPr>
                <w:rFonts w:ascii="Arial" w:hAnsi="Arial" w:cs="Arial"/>
                <w:color w:val="000000"/>
                <w:sz w:val="20"/>
                <w:szCs w:val="20"/>
              </w:rPr>
            </w:pPr>
          </w:p>
        </w:tc>
        <w:tc>
          <w:tcPr>
            <w:tcW w:w="0" w:type="auto"/>
            <w:hideMark/>
          </w:tcPr>
          <w:p w14:paraId="1BAAA01D" w14:textId="77777777" w:rsidR="00170C21" w:rsidRPr="009078F4" w:rsidRDefault="00170C21" w:rsidP="00170C21">
            <w:pPr>
              <w:pStyle w:val="CM4"/>
              <w:numPr>
                <w:ilvl w:val="0"/>
                <w:numId w:val="12"/>
              </w:numPr>
              <w:spacing w:before="0" w:after="0" w:line="260" w:lineRule="auto"/>
              <w:ind w:right="0"/>
              <w:rPr>
                <w:rFonts w:ascii="Arial" w:hAnsi="Arial" w:cs="Arial"/>
                <w:color w:val="000000"/>
                <w:sz w:val="20"/>
                <w:szCs w:val="20"/>
              </w:rPr>
            </w:pPr>
            <w:r w:rsidRPr="009078F4">
              <w:rPr>
                <w:rFonts w:ascii="Arial" w:hAnsi="Arial" w:cs="Arial"/>
                <w:color w:val="000000"/>
                <w:sz w:val="20"/>
                <w:szCs w:val="20"/>
              </w:rPr>
              <w:t>dostop do interneta, vključno s svetovnim spletom;</w:t>
            </w:r>
          </w:p>
        </w:tc>
      </w:tr>
      <w:tr w:rsidR="00170C21" w:rsidRPr="009078F4" w14:paraId="5C1FCD27" w14:textId="77777777" w:rsidTr="00170C21">
        <w:trPr>
          <w:tblCellSpacing w:w="0" w:type="dxa"/>
        </w:trPr>
        <w:tc>
          <w:tcPr>
            <w:tcW w:w="0" w:type="auto"/>
            <w:hideMark/>
          </w:tcPr>
          <w:p w14:paraId="0BA503AB" w14:textId="77777777" w:rsidR="00170C21" w:rsidRPr="009078F4" w:rsidRDefault="00170C21" w:rsidP="00170C21">
            <w:pPr>
              <w:pStyle w:val="CM4"/>
              <w:numPr>
                <w:ilvl w:val="0"/>
                <w:numId w:val="12"/>
              </w:numPr>
              <w:spacing w:before="0" w:after="0" w:line="260" w:lineRule="exact"/>
              <w:ind w:right="0"/>
              <w:rPr>
                <w:rFonts w:ascii="Arial" w:hAnsi="Arial" w:cs="Arial"/>
                <w:color w:val="000000"/>
                <w:sz w:val="20"/>
                <w:szCs w:val="20"/>
              </w:rPr>
            </w:pPr>
          </w:p>
        </w:tc>
        <w:tc>
          <w:tcPr>
            <w:tcW w:w="0" w:type="auto"/>
            <w:hideMark/>
          </w:tcPr>
          <w:p w14:paraId="548A63B4" w14:textId="77777777" w:rsidR="00170C21" w:rsidRPr="009078F4" w:rsidRDefault="00170C21" w:rsidP="00170C21">
            <w:pPr>
              <w:pStyle w:val="CM4"/>
              <w:numPr>
                <w:ilvl w:val="0"/>
                <w:numId w:val="12"/>
              </w:numPr>
              <w:spacing w:before="0" w:after="0" w:line="260" w:lineRule="exact"/>
              <w:ind w:right="0"/>
              <w:rPr>
                <w:rFonts w:ascii="Arial" w:hAnsi="Arial" w:cs="Arial"/>
                <w:color w:val="000000"/>
                <w:sz w:val="20"/>
                <w:szCs w:val="20"/>
              </w:rPr>
            </w:pPr>
            <w:r w:rsidRPr="009078F4">
              <w:rPr>
                <w:rFonts w:ascii="Arial" w:hAnsi="Arial" w:cs="Arial"/>
                <w:color w:val="000000"/>
                <w:sz w:val="20"/>
                <w:szCs w:val="20"/>
              </w:rPr>
              <w:t>zasebne omrežne povezave, ki zagotavljajo telekomunikacijske zveze izključno za odjemalčevo uporabo.</w:t>
            </w:r>
          </w:p>
        </w:tc>
      </w:tr>
    </w:tbl>
    <w:p w14:paraId="4B0E2610" w14:textId="77777777" w:rsidR="00170C21" w:rsidRPr="00D278B7" w:rsidRDefault="00170C21" w:rsidP="00170C21">
      <w:pPr>
        <w:pStyle w:val="CM4"/>
        <w:spacing w:line="260" w:lineRule="exact"/>
        <w:rPr>
          <w:rFonts w:ascii="Arial" w:hAnsi="Arial" w:cs="Arial"/>
          <w:color w:val="000000"/>
          <w:sz w:val="20"/>
          <w:szCs w:val="20"/>
        </w:rPr>
      </w:pPr>
      <w:r w:rsidRPr="00D278B7">
        <w:rPr>
          <w:rFonts w:ascii="Arial" w:hAnsi="Arial" w:cs="Arial"/>
          <w:color w:val="000000"/>
          <w:sz w:val="20"/>
          <w:szCs w:val="20"/>
        </w:rPr>
        <w:t xml:space="preserve">Telekomunikacijske storitve v smislu člena 24(2) </w:t>
      </w:r>
      <w:hyperlink r:id="rId11" w:anchor="c257" w:history="1">
        <w:r w:rsidRPr="00202FE2">
          <w:rPr>
            <w:rStyle w:val="Hiperpovezava"/>
            <w:rFonts w:ascii="Arial" w:hAnsi="Arial" w:cs="Arial"/>
            <w:sz w:val="20"/>
            <w:szCs w:val="20"/>
          </w:rPr>
          <w:t>Direktive Sveta 2006/112/ES</w:t>
        </w:r>
      </w:hyperlink>
      <w:r w:rsidRPr="00D278B7">
        <w:rPr>
          <w:rFonts w:ascii="Arial" w:hAnsi="Arial" w:cs="Arial"/>
          <w:color w:val="000000"/>
          <w:sz w:val="20"/>
          <w:szCs w:val="20"/>
        </w:rPr>
        <w:t xml:space="preserve"> </w:t>
      </w:r>
      <w:r w:rsidRPr="00D278B7">
        <w:rPr>
          <w:rFonts w:ascii="Arial" w:hAnsi="Arial" w:cs="Arial"/>
          <w:color w:val="000000"/>
          <w:sz w:val="20"/>
          <w:szCs w:val="20"/>
          <w:u w:val="single"/>
        </w:rPr>
        <w:t>ne</w:t>
      </w:r>
      <w:r w:rsidRPr="00D278B7">
        <w:rPr>
          <w:rFonts w:ascii="Arial" w:hAnsi="Arial" w:cs="Arial"/>
          <w:color w:val="000000"/>
          <w:sz w:val="20"/>
          <w:szCs w:val="20"/>
        </w:rPr>
        <w:t xml:space="preserve"> zajemajo naslednjega:</w:t>
      </w:r>
    </w:p>
    <w:tbl>
      <w:tblPr>
        <w:tblW w:w="5000" w:type="pct"/>
        <w:tblCellSpacing w:w="0" w:type="dxa"/>
        <w:tblCellMar>
          <w:left w:w="0" w:type="dxa"/>
          <w:right w:w="0" w:type="dxa"/>
        </w:tblCellMar>
        <w:tblLook w:val="04A0" w:firstRow="1" w:lastRow="0" w:firstColumn="1" w:lastColumn="0" w:noHBand="0" w:noVBand="1"/>
      </w:tblPr>
      <w:tblGrid>
        <w:gridCol w:w="6"/>
        <w:gridCol w:w="8358"/>
      </w:tblGrid>
      <w:tr w:rsidR="00170C21" w:rsidRPr="009078F4" w14:paraId="1006F556" w14:textId="77777777" w:rsidTr="00170C21">
        <w:trPr>
          <w:tblCellSpacing w:w="0" w:type="dxa"/>
        </w:trPr>
        <w:tc>
          <w:tcPr>
            <w:tcW w:w="0" w:type="auto"/>
            <w:hideMark/>
          </w:tcPr>
          <w:p w14:paraId="78D705EE" w14:textId="77777777" w:rsidR="00170C21" w:rsidRPr="009078F4" w:rsidRDefault="00170C21" w:rsidP="00170C21">
            <w:pPr>
              <w:pStyle w:val="CM4"/>
              <w:numPr>
                <w:ilvl w:val="0"/>
                <w:numId w:val="13"/>
              </w:numPr>
              <w:spacing w:before="0" w:after="0" w:line="260" w:lineRule="exact"/>
              <w:ind w:right="0"/>
              <w:rPr>
                <w:rFonts w:ascii="Arial" w:hAnsi="Arial" w:cs="Arial"/>
                <w:color w:val="000000"/>
                <w:sz w:val="20"/>
                <w:szCs w:val="20"/>
              </w:rPr>
            </w:pPr>
          </w:p>
        </w:tc>
        <w:tc>
          <w:tcPr>
            <w:tcW w:w="0" w:type="auto"/>
            <w:hideMark/>
          </w:tcPr>
          <w:p w14:paraId="6C0B7EA8" w14:textId="77777777" w:rsidR="00170C21" w:rsidRPr="009078F4" w:rsidRDefault="00170C21" w:rsidP="00170C21">
            <w:pPr>
              <w:pStyle w:val="CM4"/>
              <w:numPr>
                <w:ilvl w:val="0"/>
                <w:numId w:val="13"/>
              </w:numPr>
              <w:spacing w:before="0" w:after="0" w:line="260" w:lineRule="exact"/>
              <w:ind w:right="0"/>
              <w:rPr>
                <w:rFonts w:ascii="Arial" w:hAnsi="Arial" w:cs="Arial"/>
                <w:color w:val="000000"/>
                <w:sz w:val="20"/>
                <w:szCs w:val="20"/>
              </w:rPr>
            </w:pPr>
            <w:r w:rsidRPr="009078F4">
              <w:rPr>
                <w:rFonts w:ascii="Arial" w:hAnsi="Arial" w:cs="Arial"/>
                <w:color w:val="000000"/>
                <w:sz w:val="20"/>
                <w:szCs w:val="20"/>
              </w:rPr>
              <w:t>elektronsko opravljenih storitev;</w:t>
            </w:r>
          </w:p>
        </w:tc>
      </w:tr>
      <w:tr w:rsidR="00170C21" w:rsidRPr="009078F4" w14:paraId="296A0B7E" w14:textId="77777777" w:rsidTr="00170C21">
        <w:trPr>
          <w:tblCellSpacing w:w="0" w:type="dxa"/>
        </w:trPr>
        <w:tc>
          <w:tcPr>
            <w:tcW w:w="0" w:type="auto"/>
            <w:hideMark/>
          </w:tcPr>
          <w:p w14:paraId="75FE92EB" w14:textId="77777777" w:rsidR="00170C21" w:rsidRPr="009078F4" w:rsidRDefault="00170C21" w:rsidP="00170C21">
            <w:pPr>
              <w:pStyle w:val="CM4"/>
              <w:numPr>
                <w:ilvl w:val="0"/>
                <w:numId w:val="13"/>
              </w:numPr>
              <w:spacing w:before="0" w:after="0" w:line="260" w:lineRule="exact"/>
              <w:ind w:right="0"/>
              <w:rPr>
                <w:rFonts w:ascii="Arial" w:hAnsi="Arial" w:cs="Arial"/>
                <w:color w:val="000000"/>
                <w:sz w:val="20"/>
                <w:szCs w:val="20"/>
              </w:rPr>
            </w:pPr>
          </w:p>
        </w:tc>
        <w:tc>
          <w:tcPr>
            <w:tcW w:w="0" w:type="auto"/>
            <w:hideMark/>
          </w:tcPr>
          <w:p w14:paraId="425747CB" w14:textId="77777777" w:rsidR="00170C21" w:rsidRPr="009078F4" w:rsidRDefault="00170C21" w:rsidP="00170C21">
            <w:pPr>
              <w:pStyle w:val="CM4"/>
              <w:numPr>
                <w:ilvl w:val="0"/>
                <w:numId w:val="13"/>
              </w:numPr>
              <w:spacing w:before="0" w:after="0" w:line="260" w:lineRule="exact"/>
              <w:ind w:right="0"/>
              <w:rPr>
                <w:rFonts w:ascii="Arial" w:hAnsi="Arial" w:cs="Arial"/>
                <w:color w:val="000000"/>
                <w:sz w:val="20"/>
                <w:szCs w:val="20"/>
              </w:rPr>
            </w:pPr>
            <w:r w:rsidRPr="009078F4">
              <w:rPr>
                <w:rFonts w:ascii="Arial" w:hAnsi="Arial" w:cs="Arial"/>
                <w:color w:val="000000"/>
                <w:sz w:val="20"/>
                <w:szCs w:val="20"/>
              </w:rPr>
              <w:t>storitev radijskega in televizijskega oddajanja (v nadaljnjem besedilu: storitve oddajanja).</w:t>
            </w:r>
          </w:p>
        </w:tc>
      </w:tr>
    </w:tbl>
    <w:p w14:paraId="6447A4F5" w14:textId="77777777" w:rsidR="00170C21" w:rsidRPr="009078F4" w:rsidRDefault="00170C21" w:rsidP="00170C21">
      <w:pPr>
        <w:pStyle w:val="datumtevilka"/>
        <w:spacing w:line="260" w:lineRule="exact"/>
        <w:rPr>
          <w:rFonts w:cs="Arial"/>
          <w:b/>
        </w:rPr>
      </w:pPr>
    </w:p>
    <w:p w14:paraId="2B903015" w14:textId="77777777" w:rsidR="00170C21" w:rsidRPr="00170C21" w:rsidRDefault="00170C21" w:rsidP="00170C21">
      <w:pPr>
        <w:tabs>
          <w:tab w:val="left" w:pos="426"/>
          <w:tab w:val="left" w:pos="3402"/>
        </w:tabs>
        <w:spacing w:before="0" w:after="0"/>
        <w:ind w:left="0" w:right="0"/>
        <w:outlineLvl w:val="1"/>
        <w:rPr>
          <w:b/>
          <w:sz w:val="24"/>
        </w:rPr>
      </w:pPr>
      <w:bookmarkStart w:id="6" w:name="_Toc534614887"/>
      <w:r>
        <w:rPr>
          <w:b/>
          <w:sz w:val="24"/>
        </w:rPr>
        <w:t>2.2</w:t>
      </w:r>
      <w:r w:rsidRPr="00170C21">
        <w:rPr>
          <w:b/>
          <w:sz w:val="24"/>
        </w:rPr>
        <w:t xml:space="preserve"> Storitve oddajanja</w:t>
      </w:r>
      <w:bookmarkEnd w:id="6"/>
    </w:p>
    <w:p w14:paraId="559170BE" w14:textId="77777777" w:rsidR="00170C21" w:rsidRPr="009078F4" w:rsidRDefault="00170C21" w:rsidP="00170C21">
      <w:pPr>
        <w:pStyle w:val="datumtevilka"/>
        <w:spacing w:line="260" w:lineRule="exact"/>
        <w:rPr>
          <w:rFonts w:cs="Arial"/>
        </w:rPr>
      </w:pPr>
      <w:r w:rsidRPr="009078F4">
        <w:rPr>
          <w:rFonts w:cs="Arial"/>
        </w:rPr>
        <w:t xml:space="preserve">Storitve oddajanja vključujejo storitve oddajanja avdio in avdiovizualnih vsebin, kot so radijski in televizijski programi, ki jih ponudnik medijskih storitev, ki je hkrati nosilec uredniške odgovornosti, prek komunikacijskih omrežij ponuja širši javnosti, ki jih lahko sočasno gleda ali posluša na podlagi programskega sporeda. </w:t>
      </w:r>
    </w:p>
    <w:p w14:paraId="479EFE11" w14:textId="77777777" w:rsidR="00170C21" w:rsidRPr="009078F4" w:rsidRDefault="00170C21" w:rsidP="00170C21">
      <w:pPr>
        <w:pStyle w:val="datumtevilka"/>
        <w:rPr>
          <w:rFonts w:cs="Arial"/>
        </w:rPr>
      </w:pPr>
    </w:p>
    <w:p w14:paraId="3985B23C" w14:textId="77777777" w:rsidR="00170C21" w:rsidRPr="009078F4" w:rsidRDefault="00170C21" w:rsidP="00170C21">
      <w:pPr>
        <w:pStyle w:val="datumtevilka"/>
        <w:rPr>
          <w:rFonts w:cs="Arial"/>
        </w:rPr>
      </w:pPr>
      <w:r w:rsidRPr="009078F4">
        <w:rPr>
          <w:rFonts w:cs="Arial"/>
        </w:rPr>
        <w:t>Definicija storitev radijskega in televizijskega oddajanja je ozka in pokriva samo storitve, ki vključujejo avdio in avdiovizualne vsebine, ki jih zagotavlja ponudnik medijskih storitev, ki zanje tudi uredniško odgovarja. Definicija pokriva tudi distribucijo radijskih in televizijskih programov preko elektronskih omrežij, kot je npr. internet, vendar samo, če oddajanje poteka istočasno kot njihov prenos ali ponoven prenos preko radijskega ali televizijskega omrežja.</w:t>
      </w:r>
    </w:p>
    <w:p w14:paraId="59137C64" w14:textId="77777777" w:rsidR="00170C21" w:rsidRPr="009078F4" w:rsidRDefault="00170C21" w:rsidP="00170C21">
      <w:pPr>
        <w:pStyle w:val="datumtevilka"/>
        <w:rPr>
          <w:rFonts w:cs="Arial"/>
        </w:rPr>
      </w:pPr>
    </w:p>
    <w:p w14:paraId="5B97E4F0" w14:textId="77777777" w:rsidR="00170C21" w:rsidRPr="00D278B7" w:rsidRDefault="00170C21" w:rsidP="00170C21">
      <w:pPr>
        <w:pStyle w:val="datumtevilka"/>
        <w:rPr>
          <w:rFonts w:cs="Arial"/>
        </w:rPr>
      </w:pPr>
      <w:r w:rsidRPr="00D278B7">
        <w:rPr>
          <w:rFonts w:cs="Arial"/>
        </w:rPr>
        <w:t xml:space="preserve">Storitve oddajanja zajemajo zlasti naslednje: </w:t>
      </w:r>
    </w:p>
    <w:p w14:paraId="6D36B881" w14:textId="77777777" w:rsidR="00170C21" w:rsidRPr="009078F4" w:rsidRDefault="00170C21" w:rsidP="00170C21">
      <w:pPr>
        <w:pStyle w:val="datumtevilka"/>
        <w:numPr>
          <w:ilvl w:val="0"/>
          <w:numId w:val="14"/>
        </w:numPr>
        <w:spacing w:before="0" w:after="0"/>
        <w:ind w:right="0"/>
        <w:rPr>
          <w:rFonts w:cs="Arial"/>
        </w:rPr>
      </w:pPr>
      <w:r w:rsidRPr="009078F4">
        <w:rPr>
          <w:rFonts w:cs="Arial"/>
        </w:rPr>
        <w:t xml:space="preserve">radijske ali televizijske programe, ki se prenašajo ali ponovno prenašajo prek radijskega ali televizijskega omrežja; </w:t>
      </w:r>
    </w:p>
    <w:p w14:paraId="67512D97" w14:textId="77777777" w:rsidR="00170C21" w:rsidRPr="009078F4" w:rsidRDefault="00170C21" w:rsidP="00170C21">
      <w:pPr>
        <w:pStyle w:val="datumtevilka"/>
        <w:numPr>
          <w:ilvl w:val="0"/>
          <w:numId w:val="14"/>
        </w:numPr>
        <w:spacing w:before="0" w:after="0"/>
        <w:ind w:right="0"/>
        <w:rPr>
          <w:rFonts w:cs="Arial"/>
        </w:rPr>
      </w:pPr>
      <w:r w:rsidRPr="009078F4">
        <w:rPr>
          <w:rFonts w:cs="Arial"/>
        </w:rPr>
        <w:t xml:space="preserve">radijske ali televizijske programe, ki se distribuirajo prek interneta ali podobnega elektronskega omrežja (pretakanje IP), če se oddajajo sočasno s prenosom ali ponovnim prenosom teh programov prek radijskega ali televizijskega omrežja. </w:t>
      </w:r>
    </w:p>
    <w:p w14:paraId="304ED618" w14:textId="77777777" w:rsidR="00170C21" w:rsidRPr="009078F4" w:rsidRDefault="00170C21" w:rsidP="00170C21">
      <w:pPr>
        <w:pStyle w:val="datumtevilka"/>
        <w:rPr>
          <w:rFonts w:cs="Arial"/>
        </w:rPr>
      </w:pPr>
    </w:p>
    <w:p w14:paraId="5B782132" w14:textId="77777777" w:rsidR="00170C21" w:rsidRPr="00D278B7" w:rsidRDefault="00170C21" w:rsidP="00170C21">
      <w:pPr>
        <w:pStyle w:val="datumtevilka"/>
        <w:rPr>
          <w:rFonts w:cs="Arial"/>
        </w:rPr>
      </w:pPr>
      <w:r w:rsidRPr="00D278B7">
        <w:rPr>
          <w:rFonts w:cs="Arial"/>
        </w:rPr>
        <w:t xml:space="preserve">Storitve oddajanja </w:t>
      </w:r>
      <w:r w:rsidRPr="00D278B7">
        <w:rPr>
          <w:rFonts w:cs="Arial"/>
          <w:u w:val="single"/>
        </w:rPr>
        <w:t>ne</w:t>
      </w:r>
      <w:r w:rsidRPr="00D278B7">
        <w:rPr>
          <w:rFonts w:cs="Arial"/>
        </w:rPr>
        <w:t xml:space="preserve"> zajemajo:</w:t>
      </w:r>
    </w:p>
    <w:p w14:paraId="2A9E6A22" w14:textId="77777777" w:rsidR="00170C21" w:rsidRPr="009078F4" w:rsidRDefault="00170C21" w:rsidP="00170C21">
      <w:pPr>
        <w:pStyle w:val="datumtevilka"/>
        <w:numPr>
          <w:ilvl w:val="0"/>
          <w:numId w:val="24"/>
        </w:numPr>
        <w:ind w:left="709" w:hanging="273"/>
        <w:rPr>
          <w:rFonts w:cs="Arial"/>
        </w:rPr>
      </w:pPr>
      <w:r w:rsidRPr="009078F4">
        <w:rPr>
          <w:rFonts w:cs="Arial"/>
        </w:rPr>
        <w:t xml:space="preserve">telekomunikacijske storitve; </w:t>
      </w:r>
    </w:p>
    <w:p w14:paraId="1A5A7491" w14:textId="77777777" w:rsidR="00170C21" w:rsidRPr="009078F4" w:rsidRDefault="00170C21" w:rsidP="00170C21">
      <w:pPr>
        <w:pStyle w:val="datumtevilka"/>
        <w:numPr>
          <w:ilvl w:val="0"/>
          <w:numId w:val="22"/>
        </w:numPr>
        <w:spacing w:before="0" w:after="0"/>
        <w:ind w:left="714" w:right="0" w:hanging="357"/>
        <w:rPr>
          <w:rFonts w:cs="Arial"/>
        </w:rPr>
      </w:pPr>
      <w:r w:rsidRPr="009078F4">
        <w:rPr>
          <w:rFonts w:cs="Arial"/>
        </w:rPr>
        <w:t xml:space="preserve">elektronsko opravljene storitve; </w:t>
      </w:r>
    </w:p>
    <w:p w14:paraId="1B36ACD4" w14:textId="77777777" w:rsidR="00170C21" w:rsidRPr="009078F4" w:rsidRDefault="00170C21" w:rsidP="00170C21">
      <w:pPr>
        <w:pStyle w:val="datumtevilka"/>
        <w:numPr>
          <w:ilvl w:val="0"/>
          <w:numId w:val="22"/>
        </w:numPr>
        <w:spacing w:before="0" w:after="0"/>
        <w:ind w:left="714" w:right="0" w:hanging="357"/>
        <w:rPr>
          <w:rFonts w:cs="Arial"/>
        </w:rPr>
      </w:pPr>
      <w:r w:rsidRPr="009078F4">
        <w:rPr>
          <w:rFonts w:cs="Arial"/>
        </w:rPr>
        <w:lastRenderedPageBreak/>
        <w:t xml:space="preserve">ponudba informacij o posameznih programih na zahtevo; </w:t>
      </w:r>
    </w:p>
    <w:p w14:paraId="1B9105CD" w14:textId="77777777" w:rsidR="00170C21" w:rsidRPr="009078F4" w:rsidRDefault="00170C21" w:rsidP="00170C21">
      <w:pPr>
        <w:pStyle w:val="datumtevilka"/>
        <w:numPr>
          <w:ilvl w:val="0"/>
          <w:numId w:val="22"/>
        </w:numPr>
        <w:spacing w:before="0" w:after="0"/>
        <w:ind w:left="714" w:right="0" w:hanging="357"/>
        <w:rPr>
          <w:rFonts w:cs="Arial"/>
        </w:rPr>
      </w:pPr>
      <w:r w:rsidRPr="009078F4">
        <w:rPr>
          <w:rFonts w:cs="Arial"/>
        </w:rPr>
        <w:t xml:space="preserve">prenos pravic oddajanja ali prenašanja programov; </w:t>
      </w:r>
    </w:p>
    <w:p w14:paraId="25985993" w14:textId="77777777" w:rsidR="00170C21" w:rsidRPr="009078F4" w:rsidRDefault="00170C21" w:rsidP="00170C21">
      <w:pPr>
        <w:pStyle w:val="datumtevilka"/>
        <w:numPr>
          <w:ilvl w:val="0"/>
          <w:numId w:val="22"/>
        </w:numPr>
        <w:spacing w:before="0" w:after="0"/>
        <w:ind w:left="714" w:right="0" w:hanging="357"/>
        <w:rPr>
          <w:rFonts w:cs="Arial"/>
        </w:rPr>
      </w:pPr>
      <w:r w:rsidRPr="009078F4">
        <w:rPr>
          <w:rFonts w:cs="Arial"/>
        </w:rPr>
        <w:t xml:space="preserve">dajanje tehnične opreme ali prostorov za sprejemanje programa v najem; </w:t>
      </w:r>
    </w:p>
    <w:p w14:paraId="60B1168C" w14:textId="77777777" w:rsidR="00170C21" w:rsidRPr="009078F4" w:rsidRDefault="00170C21" w:rsidP="00170C21">
      <w:pPr>
        <w:pStyle w:val="datumtevilka"/>
        <w:numPr>
          <w:ilvl w:val="0"/>
          <w:numId w:val="22"/>
        </w:numPr>
        <w:spacing w:before="0" w:after="0"/>
        <w:ind w:left="714" w:right="0" w:hanging="357"/>
        <w:rPr>
          <w:rFonts w:cs="Arial"/>
        </w:rPr>
      </w:pPr>
      <w:r w:rsidRPr="009078F4">
        <w:rPr>
          <w:rFonts w:cs="Arial"/>
        </w:rPr>
        <w:t>radijske ali televizijske programe, ki se distribuirajo prek interneta ali podobnega elektronskega omrežja (pretakanje IP), razen če se oddajajo sočasno s prenosom ali ponovnim prenosom teh programov prek radijskega ali televizijskega omrežja.</w:t>
      </w:r>
    </w:p>
    <w:p w14:paraId="04BAD0E7" w14:textId="77777777" w:rsidR="00170C21" w:rsidRPr="009078F4" w:rsidRDefault="00170C21" w:rsidP="00170C21">
      <w:pPr>
        <w:pStyle w:val="datumtevilka"/>
        <w:spacing w:line="240" w:lineRule="auto"/>
        <w:rPr>
          <w:rFonts w:cs="Arial"/>
        </w:rPr>
      </w:pPr>
    </w:p>
    <w:p w14:paraId="0DECF1CE" w14:textId="77777777" w:rsidR="00170C21" w:rsidRPr="009078F4" w:rsidRDefault="00170C21" w:rsidP="00170C21">
      <w:pPr>
        <w:pStyle w:val="datumtevilka"/>
        <w:spacing w:line="260" w:lineRule="exact"/>
        <w:rPr>
          <w:rFonts w:cs="Arial"/>
        </w:rPr>
      </w:pPr>
      <w:r w:rsidRPr="009078F4">
        <w:rPr>
          <w:rFonts w:cs="Arial"/>
          <w:b/>
        </w:rPr>
        <w:t>Primer:</w:t>
      </w:r>
      <w:r w:rsidRPr="009078F4">
        <w:rPr>
          <w:rFonts w:cs="Arial"/>
        </w:rPr>
        <w:t xml:space="preserve"> Davčni zavezanec zagotavlja premijske športne programe, za katere je uredniško odgovoren. Smatra se, da gre za opravljanje storitev oddajanja. Takšne storitve so lahko v nekaterih državah članicah obdavčene z nižjo davčno stopnjo. </w:t>
      </w:r>
    </w:p>
    <w:p w14:paraId="5605350A" w14:textId="77777777" w:rsidR="00170C21" w:rsidRPr="009078F4" w:rsidRDefault="00170C21" w:rsidP="00170C21">
      <w:pPr>
        <w:pStyle w:val="datumtevilka"/>
        <w:spacing w:line="260" w:lineRule="exact"/>
        <w:rPr>
          <w:rFonts w:cs="Arial"/>
        </w:rPr>
      </w:pPr>
    </w:p>
    <w:p w14:paraId="20D0AC3B" w14:textId="77777777" w:rsidR="00170C21" w:rsidRDefault="00170C21" w:rsidP="00170C21">
      <w:pPr>
        <w:pStyle w:val="datumtevilka"/>
        <w:spacing w:line="260" w:lineRule="exact"/>
        <w:rPr>
          <w:rFonts w:cs="Arial"/>
        </w:rPr>
      </w:pPr>
      <w:r w:rsidRPr="009078F4">
        <w:rPr>
          <w:rFonts w:cs="Arial"/>
          <w:b/>
        </w:rPr>
        <w:t xml:space="preserve">Primer: </w:t>
      </w:r>
      <w:r w:rsidRPr="009078F4">
        <w:rPr>
          <w:rFonts w:cs="Arial"/>
        </w:rPr>
        <w:t>Če pravico do dostopa istih kanalov zagotovi izvajalec, ki to pravico kupuje na debelo ter nato posreduje signale in nima nobene uredniške odgovornosti glede zagotovljene vsebine, se smatra, da izvajalec opravlja elektronske storitve, za katere se uporabi standardna stopnja.</w:t>
      </w:r>
    </w:p>
    <w:p w14:paraId="006C26FC" w14:textId="77777777" w:rsidR="00170C21" w:rsidRPr="009078F4" w:rsidRDefault="00170C21" w:rsidP="00170C21">
      <w:pPr>
        <w:pStyle w:val="datumtevilka"/>
        <w:spacing w:line="260" w:lineRule="exact"/>
        <w:rPr>
          <w:rFonts w:cs="Arial"/>
        </w:rPr>
      </w:pPr>
    </w:p>
    <w:p w14:paraId="502032F7" w14:textId="77777777" w:rsidR="00170C21" w:rsidRPr="00170C21" w:rsidRDefault="00170C21" w:rsidP="002419D4">
      <w:pPr>
        <w:tabs>
          <w:tab w:val="left" w:pos="426"/>
          <w:tab w:val="left" w:pos="3402"/>
        </w:tabs>
        <w:spacing w:before="0" w:after="0" w:line="260" w:lineRule="exact"/>
        <w:ind w:left="0" w:right="0"/>
        <w:outlineLvl w:val="1"/>
        <w:rPr>
          <w:b/>
          <w:sz w:val="24"/>
        </w:rPr>
      </w:pPr>
      <w:bookmarkStart w:id="7" w:name="_Toc534614888"/>
      <w:r>
        <w:rPr>
          <w:b/>
          <w:sz w:val="24"/>
        </w:rPr>
        <w:t>2.3</w:t>
      </w:r>
      <w:r w:rsidRPr="00170C21">
        <w:rPr>
          <w:b/>
          <w:sz w:val="24"/>
        </w:rPr>
        <w:t xml:space="preserve"> Elektronsko opravljene storitve</w:t>
      </w:r>
      <w:bookmarkEnd w:id="7"/>
    </w:p>
    <w:p w14:paraId="7E500804" w14:textId="77777777" w:rsidR="00170C21" w:rsidRPr="009078F4" w:rsidRDefault="00170C21" w:rsidP="002419D4">
      <w:pPr>
        <w:pStyle w:val="CM4"/>
        <w:spacing w:before="60" w:after="60" w:line="260" w:lineRule="exact"/>
        <w:rPr>
          <w:rFonts w:ascii="Arial" w:hAnsi="Arial" w:cs="Arial"/>
          <w:color w:val="000000"/>
          <w:sz w:val="20"/>
          <w:szCs w:val="20"/>
        </w:rPr>
      </w:pPr>
      <w:r w:rsidRPr="009078F4">
        <w:rPr>
          <w:rFonts w:ascii="Arial" w:hAnsi="Arial" w:cs="Arial"/>
          <w:color w:val="000000"/>
          <w:sz w:val="20"/>
          <w:szCs w:val="20"/>
        </w:rPr>
        <w:t xml:space="preserve">Elektronsko opravljene storitve iz </w:t>
      </w:r>
      <w:hyperlink r:id="rId12" w:anchor="c257" w:history="1">
        <w:r w:rsidRPr="00202FE2">
          <w:rPr>
            <w:rStyle w:val="Hiperpovezava"/>
            <w:rFonts w:ascii="Arial" w:hAnsi="Arial" w:cs="Arial"/>
            <w:sz w:val="20"/>
            <w:szCs w:val="20"/>
          </w:rPr>
          <w:t>Direktive Sveta 2006/112/ES</w:t>
        </w:r>
      </w:hyperlink>
      <w:r w:rsidRPr="009078F4">
        <w:rPr>
          <w:rFonts w:ascii="Arial" w:hAnsi="Arial" w:cs="Arial"/>
          <w:color w:val="000000"/>
          <w:sz w:val="20"/>
          <w:szCs w:val="20"/>
        </w:rPr>
        <w:t xml:space="preserve"> vključujejo storitve, ki se opravljajo s pomočjo medmrežja ali elektronskega omrežja in katerih lastnosti omogočajo, da se v veliki meri opravljajo avtomatizirano in z minimalnim človeškim posredovanjem in v odsotnosti informacijske tehnologije ne bi mogle obstajati. </w:t>
      </w:r>
    </w:p>
    <w:p w14:paraId="5F508866" w14:textId="77777777" w:rsidR="00170C21" w:rsidRPr="009078F4" w:rsidRDefault="00170C21" w:rsidP="00703896">
      <w:pPr>
        <w:pStyle w:val="Default"/>
        <w:spacing w:line="260" w:lineRule="exact"/>
        <w:rPr>
          <w:sz w:val="20"/>
          <w:szCs w:val="20"/>
        </w:rPr>
      </w:pPr>
    </w:p>
    <w:p w14:paraId="2F8D9024" w14:textId="77777777" w:rsidR="00170C21" w:rsidRPr="009078F4" w:rsidRDefault="00170C21" w:rsidP="00703896">
      <w:pPr>
        <w:pStyle w:val="CM4"/>
        <w:spacing w:before="60" w:after="60" w:line="260" w:lineRule="exact"/>
        <w:rPr>
          <w:rFonts w:ascii="Arial" w:hAnsi="Arial" w:cs="Arial"/>
          <w:b/>
          <w:color w:val="000000"/>
          <w:sz w:val="20"/>
          <w:szCs w:val="20"/>
        </w:rPr>
      </w:pPr>
      <w:r w:rsidRPr="00D278B7">
        <w:rPr>
          <w:rFonts w:ascii="Arial" w:hAnsi="Arial" w:cs="Arial"/>
          <w:color w:val="000000"/>
          <w:sz w:val="20"/>
          <w:szCs w:val="20"/>
        </w:rPr>
        <w:t>Elektronsko opravljene storitve zajemajo predvsem naslednje:</w:t>
      </w:r>
    </w:p>
    <w:p w14:paraId="64DF7BCF" w14:textId="77777777" w:rsidR="00170C21" w:rsidRDefault="00170C21" w:rsidP="00170C21">
      <w:pPr>
        <w:pStyle w:val="CM4"/>
        <w:numPr>
          <w:ilvl w:val="0"/>
          <w:numId w:val="15"/>
        </w:numPr>
        <w:spacing w:before="0" w:after="0"/>
        <w:ind w:left="714" w:right="0" w:hanging="357"/>
        <w:rPr>
          <w:rFonts w:ascii="Arial" w:hAnsi="Arial" w:cs="Arial"/>
          <w:color w:val="000000"/>
          <w:sz w:val="20"/>
          <w:szCs w:val="20"/>
        </w:rPr>
      </w:pPr>
      <w:r w:rsidRPr="009078F4">
        <w:rPr>
          <w:rFonts w:ascii="Arial" w:hAnsi="Arial" w:cs="Arial"/>
          <w:color w:val="000000"/>
          <w:sz w:val="20"/>
          <w:szCs w:val="20"/>
        </w:rPr>
        <w:t xml:space="preserve">dobavo digitaliziranih proizvodov na splošno, vključno s programsko opremo ter njenimi spremembami oziroma nadgradnjami; </w:t>
      </w:r>
    </w:p>
    <w:p w14:paraId="6C9DA005" w14:textId="77777777" w:rsidR="00170C21" w:rsidRPr="009078F4" w:rsidRDefault="00170C21" w:rsidP="00170C21">
      <w:pPr>
        <w:pStyle w:val="CM4"/>
        <w:numPr>
          <w:ilvl w:val="0"/>
          <w:numId w:val="15"/>
        </w:numPr>
        <w:spacing w:before="0" w:after="0"/>
        <w:ind w:left="714" w:right="0" w:hanging="357"/>
        <w:rPr>
          <w:rFonts w:ascii="Arial" w:hAnsi="Arial" w:cs="Arial"/>
          <w:color w:val="000000"/>
          <w:sz w:val="20"/>
          <w:szCs w:val="20"/>
        </w:rPr>
      </w:pPr>
      <w:r w:rsidRPr="009078F4">
        <w:rPr>
          <w:rFonts w:ascii="Arial" w:hAnsi="Arial" w:cs="Arial"/>
          <w:color w:val="000000"/>
          <w:sz w:val="20"/>
          <w:szCs w:val="20"/>
        </w:rPr>
        <w:t xml:space="preserve">storitve, ki omogočajo ali podpirajo navzočnost podjetij ali posameznikov na elektronskem omrežju, kot je na primer spletišče ali spletna stran; </w:t>
      </w:r>
    </w:p>
    <w:p w14:paraId="7610C843" w14:textId="77777777" w:rsidR="00170C21" w:rsidRPr="009078F4" w:rsidRDefault="00170C21" w:rsidP="00170C21">
      <w:pPr>
        <w:pStyle w:val="CM4"/>
        <w:numPr>
          <w:ilvl w:val="0"/>
          <w:numId w:val="15"/>
        </w:numPr>
        <w:spacing w:before="0" w:after="0"/>
        <w:ind w:left="714" w:right="0" w:hanging="357"/>
        <w:rPr>
          <w:rFonts w:ascii="Arial" w:hAnsi="Arial" w:cs="Arial"/>
          <w:color w:val="000000"/>
          <w:sz w:val="20"/>
          <w:szCs w:val="20"/>
        </w:rPr>
      </w:pPr>
      <w:r w:rsidRPr="009078F4">
        <w:rPr>
          <w:rFonts w:ascii="Arial" w:hAnsi="Arial" w:cs="Arial"/>
          <w:color w:val="000000"/>
          <w:sz w:val="20"/>
          <w:szCs w:val="20"/>
        </w:rPr>
        <w:t xml:space="preserve">storitve, ki jih računalnik avtomatsko ustvari s pomočjo medmrežja ali elektronskega omrežja kot odziv na prejemnikov posamičen vnos podatkov; </w:t>
      </w:r>
    </w:p>
    <w:p w14:paraId="7CDFBAA2" w14:textId="77777777" w:rsidR="00170C21" w:rsidRPr="009078F4" w:rsidRDefault="00170C21" w:rsidP="00170C21">
      <w:pPr>
        <w:pStyle w:val="CM4"/>
        <w:numPr>
          <w:ilvl w:val="0"/>
          <w:numId w:val="15"/>
        </w:numPr>
        <w:spacing w:before="0" w:after="0"/>
        <w:ind w:left="714" w:right="0" w:hanging="357"/>
        <w:rPr>
          <w:rFonts w:ascii="Arial" w:hAnsi="Arial" w:cs="Arial"/>
          <w:color w:val="000000"/>
          <w:sz w:val="20"/>
          <w:szCs w:val="20"/>
        </w:rPr>
      </w:pPr>
      <w:r w:rsidRPr="009078F4">
        <w:rPr>
          <w:rFonts w:ascii="Arial" w:hAnsi="Arial" w:cs="Arial"/>
          <w:color w:val="000000"/>
          <w:sz w:val="20"/>
          <w:szCs w:val="20"/>
        </w:rPr>
        <w:t xml:space="preserve">prenos, proti plačilu, pravice do prodaje blaga ali storitve na spletni strani, ki deluje kot spletni trg, kjer potencialni kupci s pomočjo avtomatiziranega postopka posredujejo ponudbe in kjer sta stranki z elektronsko pošto, ki jo samodejno ureja računalnik, uradno obveščeni o prodaji; </w:t>
      </w:r>
    </w:p>
    <w:p w14:paraId="2E07C247" w14:textId="77777777" w:rsidR="00170C21" w:rsidRPr="009078F4" w:rsidRDefault="00170C21" w:rsidP="00170C21">
      <w:pPr>
        <w:pStyle w:val="CM4"/>
        <w:numPr>
          <w:ilvl w:val="0"/>
          <w:numId w:val="15"/>
        </w:numPr>
        <w:spacing w:before="0" w:after="0"/>
        <w:ind w:left="714" w:right="0" w:hanging="357"/>
        <w:rPr>
          <w:rFonts w:ascii="Arial" w:hAnsi="Arial" w:cs="Arial"/>
          <w:color w:val="000000"/>
          <w:sz w:val="20"/>
          <w:szCs w:val="20"/>
        </w:rPr>
      </w:pPr>
      <w:r w:rsidRPr="009078F4">
        <w:rPr>
          <w:rFonts w:ascii="Arial" w:hAnsi="Arial" w:cs="Arial"/>
          <w:color w:val="000000"/>
          <w:sz w:val="20"/>
          <w:szCs w:val="20"/>
        </w:rPr>
        <w:t xml:space="preserve">internetne pakete informacijskih storitev (ISP), v katerih telekomunikacijska sestavina predstavlja pomožen in podrejen del (torej paketi, ki ponujajo več od samega dostopa do medmrežja in zajemajo druge elemente, kot so vsebinske strani z dostopom do novic, vremenskih napovedi ali turističnih informacij; spletne igre; posredovanje spletišč; dostop do spletnih razprav in podobno); </w:t>
      </w:r>
    </w:p>
    <w:p w14:paraId="7AB4E725" w14:textId="77777777" w:rsidR="00170C21" w:rsidRPr="009078F4" w:rsidRDefault="00170C21" w:rsidP="00170C21">
      <w:pPr>
        <w:pStyle w:val="CM4"/>
        <w:numPr>
          <w:ilvl w:val="0"/>
          <w:numId w:val="15"/>
        </w:numPr>
        <w:spacing w:before="0" w:after="0"/>
        <w:ind w:left="714" w:right="-7" w:hanging="357"/>
        <w:rPr>
          <w:rFonts w:ascii="Arial" w:hAnsi="Arial" w:cs="Arial"/>
          <w:color w:val="000000"/>
          <w:sz w:val="20"/>
          <w:szCs w:val="20"/>
        </w:rPr>
      </w:pPr>
      <w:r w:rsidRPr="009078F4">
        <w:rPr>
          <w:rFonts w:ascii="Arial" w:hAnsi="Arial" w:cs="Arial"/>
          <w:color w:val="000000"/>
          <w:sz w:val="20"/>
          <w:szCs w:val="20"/>
        </w:rPr>
        <w:t>spletna ponudba, spletno gostovanje, vzdrževanje programov in opreme na daljavo:</w:t>
      </w:r>
    </w:p>
    <w:tbl>
      <w:tblPr>
        <w:tblW w:w="5000" w:type="pct"/>
        <w:tblCellSpacing w:w="0" w:type="dxa"/>
        <w:tblInd w:w="720" w:type="dxa"/>
        <w:tblCellMar>
          <w:left w:w="0" w:type="dxa"/>
          <w:right w:w="0" w:type="dxa"/>
        </w:tblCellMar>
        <w:tblLook w:val="04A0" w:firstRow="1" w:lastRow="0" w:firstColumn="1" w:lastColumn="0" w:noHBand="0" w:noVBand="1"/>
      </w:tblPr>
      <w:tblGrid>
        <w:gridCol w:w="7"/>
        <w:gridCol w:w="8357"/>
      </w:tblGrid>
      <w:tr w:rsidR="00170C21" w:rsidRPr="009078F4" w14:paraId="7A2374E5" w14:textId="77777777" w:rsidTr="00170C21">
        <w:trPr>
          <w:tblCellSpacing w:w="0" w:type="dxa"/>
        </w:trPr>
        <w:tc>
          <w:tcPr>
            <w:tcW w:w="0" w:type="auto"/>
            <w:hideMark/>
          </w:tcPr>
          <w:p w14:paraId="09146FFB" w14:textId="77777777" w:rsidR="00170C21" w:rsidRPr="009078F4" w:rsidRDefault="00170C21" w:rsidP="00170C21">
            <w:pPr>
              <w:pStyle w:val="CM4"/>
              <w:numPr>
                <w:ilvl w:val="0"/>
                <w:numId w:val="9"/>
              </w:numPr>
              <w:spacing w:before="0" w:after="0"/>
              <w:ind w:left="714" w:right="-7" w:hanging="357"/>
              <w:rPr>
                <w:rFonts w:ascii="Arial" w:hAnsi="Arial" w:cs="Arial"/>
                <w:color w:val="000000"/>
                <w:sz w:val="20"/>
                <w:szCs w:val="20"/>
              </w:rPr>
            </w:pPr>
          </w:p>
        </w:tc>
        <w:tc>
          <w:tcPr>
            <w:tcW w:w="0" w:type="auto"/>
            <w:hideMark/>
          </w:tcPr>
          <w:p w14:paraId="70189545" w14:textId="77777777" w:rsidR="00170C21" w:rsidRPr="009078F4" w:rsidRDefault="00170C21" w:rsidP="00170C21">
            <w:pPr>
              <w:pStyle w:val="CM4"/>
              <w:numPr>
                <w:ilvl w:val="0"/>
                <w:numId w:val="9"/>
              </w:numPr>
              <w:spacing w:before="0" w:after="0"/>
              <w:ind w:left="714" w:right="-7" w:hanging="357"/>
              <w:rPr>
                <w:rFonts w:ascii="Arial" w:hAnsi="Arial" w:cs="Arial"/>
                <w:color w:val="000000"/>
                <w:sz w:val="20"/>
                <w:szCs w:val="20"/>
              </w:rPr>
            </w:pPr>
            <w:r w:rsidRPr="009078F4">
              <w:rPr>
                <w:rFonts w:ascii="Arial" w:hAnsi="Arial" w:cs="Arial"/>
                <w:color w:val="000000"/>
                <w:sz w:val="20"/>
                <w:szCs w:val="20"/>
              </w:rPr>
              <w:t>posredovanje spletišč in spletnih strani;</w:t>
            </w:r>
          </w:p>
        </w:tc>
      </w:tr>
      <w:tr w:rsidR="00170C21" w:rsidRPr="009078F4" w14:paraId="13D9177A" w14:textId="77777777" w:rsidTr="00170C21">
        <w:trPr>
          <w:tblCellSpacing w:w="0" w:type="dxa"/>
        </w:trPr>
        <w:tc>
          <w:tcPr>
            <w:tcW w:w="0" w:type="auto"/>
            <w:hideMark/>
          </w:tcPr>
          <w:p w14:paraId="3D4866B5" w14:textId="77777777" w:rsidR="00170C21" w:rsidRPr="009078F4" w:rsidRDefault="00170C21" w:rsidP="00170C21">
            <w:pPr>
              <w:pStyle w:val="CM4"/>
              <w:numPr>
                <w:ilvl w:val="0"/>
                <w:numId w:val="9"/>
              </w:numPr>
              <w:spacing w:before="0" w:after="0"/>
              <w:ind w:left="714" w:right="-7" w:hanging="357"/>
              <w:rPr>
                <w:rFonts w:ascii="Arial" w:hAnsi="Arial" w:cs="Arial"/>
                <w:color w:val="000000"/>
                <w:sz w:val="20"/>
                <w:szCs w:val="20"/>
              </w:rPr>
            </w:pPr>
          </w:p>
        </w:tc>
        <w:tc>
          <w:tcPr>
            <w:tcW w:w="0" w:type="auto"/>
            <w:hideMark/>
          </w:tcPr>
          <w:p w14:paraId="1D990ECA" w14:textId="77777777" w:rsidR="00170C21" w:rsidRPr="009078F4" w:rsidRDefault="00170C21" w:rsidP="00170C21">
            <w:pPr>
              <w:pStyle w:val="CM4"/>
              <w:numPr>
                <w:ilvl w:val="0"/>
                <w:numId w:val="9"/>
              </w:numPr>
              <w:spacing w:before="0" w:after="0"/>
              <w:ind w:left="714" w:right="-7" w:hanging="357"/>
              <w:rPr>
                <w:rFonts w:ascii="Arial" w:hAnsi="Arial" w:cs="Arial"/>
                <w:color w:val="000000"/>
                <w:sz w:val="20"/>
                <w:szCs w:val="20"/>
              </w:rPr>
            </w:pPr>
            <w:r w:rsidRPr="009078F4">
              <w:rPr>
                <w:rFonts w:ascii="Arial" w:hAnsi="Arial" w:cs="Arial"/>
                <w:color w:val="000000"/>
                <w:sz w:val="20"/>
                <w:szCs w:val="20"/>
              </w:rPr>
              <w:t>avtomatizirano spletno vzdrževanje programov na daljavo;</w:t>
            </w:r>
          </w:p>
        </w:tc>
      </w:tr>
      <w:tr w:rsidR="00170C21" w:rsidRPr="009078F4" w14:paraId="57A26D37" w14:textId="77777777" w:rsidTr="00170C21">
        <w:trPr>
          <w:tblCellSpacing w:w="0" w:type="dxa"/>
        </w:trPr>
        <w:tc>
          <w:tcPr>
            <w:tcW w:w="0" w:type="auto"/>
            <w:hideMark/>
          </w:tcPr>
          <w:p w14:paraId="0A6670BA" w14:textId="77777777" w:rsidR="00170C21" w:rsidRPr="009078F4" w:rsidRDefault="00170C21" w:rsidP="00170C21">
            <w:pPr>
              <w:pStyle w:val="CM4"/>
              <w:numPr>
                <w:ilvl w:val="0"/>
                <w:numId w:val="9"/>
              </w:numPr>
              <w:spacing w:before="0" w:after="0"/>
              <w:ind w:left="714" w:right="-7" w:hanging="357"/>
              <w:rPr>
                <w:rFonts w:ascii="Arial" w:hAnsi="Arial" w:cs="Arial"/>
                <w:color w:val="000000"/>
                <w:sz w:val="20"/>
                <w:szCs w:val="20"/>
              </w:rPr>
            </w:pPr>
          </w:p>
        </w:tc>
        <w:tc>
          <w:tcPr>
            <w:tcW w:w="0" w:type="auto"/>
            <w:hideMark/>
          </w:tcPr>
          <w:p w14:paraId="16FF350A" w14:textId="77777777" w:rsidR="00170C21" w:rsidRPr="009078F4" w:rsidRDefault="00170C21" w:rsidP="00170C21">
            <w:pPr>
              <w:pStyle w:val="CM4"/>
              <w:numPr>
                <w:ilvl w:val="0"/>
                <w:numId w:val="9"/>
              </w:numPr>
              <w:spacing w:before="0" w:after="0"/>
              <w:ind w:left="714" w:right="-7" w:hanging="357"/>
              <w:rPr>
                <w:rFonts w:ascii="Arial" w:hAnsi="Arial" w:cs="Arial"/>
                <w:color w:val="000000"/>
                <w:sz w:val="20"/>
                <w:szCs w:val="20"/>
              </w:rPr>
            </w:pPr>
            <w:r w:rsidRPr="009078F4">
              <w:rPr>
                <w:rFonts w:ascii="Arial" w:hAnsi="Arial" w:cs="Arial"/>
                <w:color w:val="000000"/>
                <w:sz w:val="20"/>
                <w:szCs w:val="20"/>
              </w:rPr>
              <w:t>upravljanje sistemov na daljavo;</w:t>
            </w:r>
          </w:p>
        </w:tc>
      </w:tr>
      <w:tr w:rsidR="00170C21" w:rsidRPr="009078F4" w14:paraId="585EF79C" w14:textId="77777777" w:rsidTr="00170C21">
        <w:trPr>
          <w:tblCellSpacing w:w="0" w:type="dxa"/>
        </w:trPr>
        <w:tc>
          <w:tcPr>
            <w:tcW w:w="0" w:type="auto"/>
            <w:hideMark/>
          </w:tcPr>
          <w:p w14:paraId="0D44B3BF" w14:textId="77777777" w:rsidR="00170C21" w:rsidRPr="009078F4" w:rsidRDefault="00170C21" w:rsidP="00170C21">
            <w:pPr>
              <w:pStyle w:val="CM4"/>
              <w:numPr>
                <w:ilvl w:val="0"/>
                <w:numId w:val="9"/>
              </w:numPr>
              <w:spacing w:before="0" w:after="0"/>
              <w:ind w:left="714" w:right="-7" w:hanging="357"/>
              <w:rPr>
                <w:rFonts w:ascii="Arial" w:hAnsi="Arial" w:cs="Arial"/>
                <w:color w:val="000000"/>
                <w:sz w:val="20"/>
                <w:szCs w:val="20"/>
              </w:rPr>
            </w:pPr>
          </w:p>
        </w:tc>
        <w:tc>
          <w:tcPr>
            <w:tcW w:w="0" w:type="auto"/>
            <w:hideMark/>
          </w:tcPr>
          <w:p w14:paraId="1FB054EB" w14:textId="77777777" w:rsidR="00170C21" w:rsidRDefault="00170C21" w:rsidP="00170C21">
            <w:pPr>
              <w:pStyle w:val="CM4"/>
              <w:numPr>
                <w:ilvl w:val="0"/>
                <w:numId w:val="9"/>
              </w:numPr>
              <w:spacing w:before="0" w:after="0"/>
              <w:ind w:left="714" w:right="-7" w:hanging="357"/>
              <w:rPr>
                <w:rFonts w:ascii="Arial" w:hAnsi="Arial" w:cs="Arial"/>
                <w:color w:val="000000"/>
                <w:sz w:val="20"/>
                <w:szCs w:val="20"/>
              </w:rPr>
            </w:pPr>
            <w:r w:rsidRPr="009078F4">
              <w:rPr>
                <w:rFonts w:ascii="Arial" w:hAnsi="Arial" w:cs="Arial"/>
                <w:color w:val="000000"/>
                <w:sz w:val="20"/>
                <w:szCs w:val="20"/>
              </w:rPr>
              <w:t xml:space="preserve">spletno skladiščenje podatkov, pri katerem so posamezni podatki shranjeni </w:t>
            </w:r>
          </w:p>
          <w:p w14:paraId="4AB68D7E" w14:textId="77777777" w:rsidR="00170C21" w:rsidRPr="009078F4" w:rsidRDefault="00170C21" w:rsidP="00170C21">
            <w:pPr>
              <w:pStyle w:val="CM4"/>
              <w:spacing w:before="0" w:after="0"/>
              <w:ind w:left="714" w:right="-7"/>
              <w:rPr>
                <w:rFonts w:ascii="Arial" w:hAnsi="Arial" w:cs="Arial"/>
                <w:color w:val="000000"/>
                <w:sz w:val="20"/>
                <w:szCs w:val="20"/>
              </w:rPr>
            </w:pPr>
            <w:r w:rsidRPr="009078F4">
              <w:rPr>
                <w:rFonts w:ascii="Arial" w:hAnsi="Arial" w:cs="Arial"/>
                <w:color w:val="000000"/>
                <w:sz w:val="20"/>
                <w:szCs w:val="20"/>
              </w:rPr>
              <w:t>in iskani elektronsko;</w:t>
            </w:r>
          </w:p>
        </w:tc>
      </w:tr>
      <w:tr w:rsidR="00170C21" w:rsidRPr="009078F4" w14:paraId="3C7632C7" w14:textId="77777777" w:rsidTr="00170C21">
        <w:trPr>
          <w:tblCellSpacing w:w="0" w:type="dxa"/>
        </w:trPr>
        <w:tc>
          <w:tcPr>
            <w:tcW w:w="0" w:type="auto"/>
            <w:hideMark/>
          </w:tcPr>
          <w:p w14:paraId="4E4DF789" w14:textId="77777777" w:rsidR="00170C21" w:rsidRPr="009078F4" w:rsidRDefault="00170C21" w:rsidP="00170C21">
            <w:pPr>
              <w:pStyle w:val="CM4"/>
              <w:numPr>
                <w:ilvl w:val="0"/>
                <w:numId w:val="9"/>
              </w:numPr>
              <w:spacing w:before="0" w:after="0"/>
              <w:ind w:left="714" w:right="-7" w:hanging="357"/>
              <w:rPr>
                <w:rFonts w:ascii="Arial" w:hAnsi="Arial" w:cs="Arial"/>
                <w:color w:val="000000"/>
                <w:sz w:val="20"/>
                <w:szCs w:val="20"/>
              </w:rPr>
            </w:pPr>
          </w:p>
        </w:tc>
        <w:tc>
          <w:tcPr>
            <w:tcW w:w="0" w:type="auto"/>
            <w:hideMark/>
          </w:tcPr>
          <w:p w14:paraId="201E10C6" w14:textId="77777777" w:rsidR="00170C21" w:rsidRPr="009078F4" w:rsidRDefault="00170C21" w:rsidP="00170C21">
            <w:pPr>
              <w:pStyle w:val="CM4"/>
              <w:numPr>
                <w:ilvl w:val="0"/>
                <w:numId w:val="9"/>
              </w:numPr>
              <w:spacing w:before="0" w:after="0"/>
              <w:ind w:left="714" w:right="-7" w:hanging="357"/>
              <w:rPr>
                <w:rFonts w:ascii="Arial" w:hAnsi="Arial" w:cs="Arial"/>
                <w:color w:val="000000"/>
                <w:sz w:val="20"/>
                <w:szCs w:val="20"/>
              </w:rPr>
            </w:pPr>
            <w:r w:rsidRPr="009078F4">
              <w:rPr>
                <w:rFonts w:ascii="Arial" w:hAnsi="Arial" w:cs="Arial"/>
                <w:color w:val="000000"/>
                <w:sz w:val="20"/>
                <w:szCs w:val="20"/>
              </w:rPr>
              <w:t>spletna dobava prostora na disku na zahtevo;</w:t>
            </w:r>
          </w:p>
        </w:tc>
      </w:tr>
    </w:tbl>
    <w:p w14:paraId="1D86D4A3" w14:textId="77777777" w:rsidR="00170C21" w:rsidRPr="009078F4" w:rsidRDefault="00170C21" w:rsidP="00170C21">
      <w:pPr>
        <w:pStyle w:val="CM4"/>
        <w:numPr>
          <w:ilvl w:val="0"/>
          <w:numId w:val="16"/>
        </w:numPr>
        <w:spacing w:before="0" w:after="0"/>
        <w:ind w:left="714" w:right="-7" w:hanging="357"/>
        <w:rPr>
          <w:rFonts w:ascii="Arial" w:hAnsi="Arial" w:cs="Arial"/>
          <w:color w:val="000000"/>
          <w:sz w:val="20"/>
          <w:szCs w:val="20"/>
        </w:rPr>
      </w:pPr>
      <w:r w:rsidRPr="009078F4">
        <w:rPr>
          <w:rFonts w:ascii="Arial" w:hAnsi="Arial" w:cs="Arial"/>
          <w:color w:val="000000"/>
          <w:sz w:val="20"/>
          <w:szCs w:val="20"/>
        </w:rPr>
        <w:t>dobavo programske opreme in njeno posodabljanje:</w:t>
      </w:r>
    </w:p>
    <w:tbl>
      <w:tblPr>
        <w:tblW w:w="4642" w:type="pct"/>
        <w:tblCellSpacing w:w="0" w:type="dxa"/>
        <w:tblInd w:w="720" w:type="dxa"/>
        <w:tblCellMar>
          <w:left w:w="0" w:type="dxa"/>
          <w:right w:w="0" w:type="dxa"/>
        </w:tblCellMar>
        <w:tblLook w:val="04A0" w:firstRow="1" w:lastRow="0" w:firstColumn="1" w:lastColumn="0" w:noHBand="0" w:noVBand="1"/>
      </w:tblPr>
      <w:tblGrid>
        <w:gridCol w:w="6"/>
        <w:gridCol w:w="7759"/>
      </w:tblGrid>
      <w:tr w:rsidR="00170C21" w:rsidRPr="009078F4" w14:paraId="3D8FF05A" w14:textId="77777777" w:rsidTr="00170C21">
        <w:trPr>
          <w:tblCellSpacing w:w="0" w:type="dxa"/>
        </w:trPr>
        <w:tc>
          <w:tcPr>
            <w:tcW w:w="0" w:type="auto"/>
            <w:hideMark/>
          </w:tcPr>
          <w:p w14:paraId="58982A9C" w14:textId="77777777" w:rsidR="00170C21" w:rsidRPr="009078F4" w:rsidRDefault="00170C21" w:rsidP="00170C21">
            <w:pPr>
              <w:pStyle w:val="CM4"/>
              <w:numPr>
                <w:ilvl w:val="0"/>
                <w:numId w:val="9"/>
              </w:numPr>
              <w:spacing w:before="0" w:after="0"/>
              <w:ind w:left="714" w:right="-7" w:hanging="357"/>
              <w:rPr>
                <w:rFonts w:ascii="Arial" w:hAnsi="Arial" w:cs="Arial"/>
                <w:color w:val="000000"/>
                <w:sz w:val="20"/>
                <w:szCs w:val="20"/>
              </w:rPr>
            </w:pPr>
          </w:p>
        </w:tc>
        <w:tc>
          <w:tcPr>
            <w:tcW w:w="4996" w:type="pct"/>
            <w:hideMark/>
          </w:tcPr>
          <w:p w14:paraId="60A781C1" w14:textId="77777777" w:rsidR="00170C21" w:rsidRDefault="00170C21" w:rsidP="00170C21">
            <w:pPr>
              <w:pStyle w:val="CM4"/>
              <w:numPr>
                <w:ilvl w:val="0"/>
                <w:numId w:val="9"/>
              </w:numPr>
              <w:spacing w:before="0" w:after="0"/>
              <w:ind w:left="714" w:right="-7" w:hanging="357"/>
              <w:rPr>
                <w:rFonts w:ascii="Arial" w:hAnsi="Arial" w:cs="Arial"/>
                <w:color w:val="000000"/>
                <w:sz w:val="20"/>
                <w:szCs w:val="20"/>
              </w:rPr>
            </w:pPr>
            <w:r w:rsidRPr="009078F4">
              <w:rPr>
                <w:rFonts w:ascii="Arial" w:hAnsi="Arial" w:cs="Arial"/>
                <w:color w:val="000000"/>
                <w:sz w:val="20"/>
                <w:szCs w:val="20"/>
              </w:rPr>
              <w:t>dostop do spletne programske opreme ali prenos spletne programske</w:t>
            </w:r>
            <w:r>
              <w:rPr>
                <w:rFonts w:ascii="Arial" w:hAnsi="Arial" w:cs="Arial"/>
                <w:color w:val="000000"/>
                <w:sz w:val="20"/>
                <w:szCs w:val="20"/>
              </w:rPr>
              <w:t xml:space="preserve"> opreme</w:t>
            </w:r>
          </w:p>
          <w:p w14:paraId="1529B636" w14:textId="77777777" w:rsidR="00170C21" w:rsidRDefault="00170C21" w:rsidP="00170C21">
            <w:pPr>
              <w:pStyle w:val="CM4"/>
              <w:tabs>
                <w:tab w:val="left" w:pos="7777"/>
              </w:tabs>
              <w:spacing w:before="0" w:after="0"/>
              <w:ind w:left="692" w:right="-7"/>
              <w:rPr>
                <w:rFonts w:ascii="Arial" w:hAnsi="Arial" w:cs="Arial"/>
                <w:color w:val="000000"/>
                <w:sz w:val="20"/>
                <w:szCs w:val="20"/>
              </w:rPr>
            </w:pPr>
            <w:r w:rsidRPr="009078F4">
              <w:rPr>
                <w:rFonts w:ascii="Arial" w:hAnsi="Arial" w:cs="Arial"/>
                <w:color w:val="000000"/>
                <w:sz w:val="20"/>
                <w:szCs w:val="20"/>
              </w:rPr>
              <w:t xml:space="preserve">(vključno s programi za javna naročila/računovodstvo in protivirusnimi programi) </w:t>
            </w:r>
          </w:p>
          <w:p w14:paraId="7C3FFB13" w14:textId="77777777" w:rsidR="00170C21" w:rsidRPr="009078F4" w:rsidRDefault="00170C21" w:rsidP="00170C21">
            <w:pPr>
              <w:pStyle w:val="CM4"/>
              <w:tabs>
                <w:tab w:val="left" w:pos="7777"/>
              </w:tabs>
              <w:spacing w:before="0" w:after="0"/>
              <w:ind w:left="692" w:right="-7"/>
              <w:rPr>
                <w:rFonts w:ascii="Arial" w:hAnsi="Arial" w:cs="Arial"/>
                <w:color w:val="000000"/>
                <w:sz w:val="20"/>
                <w:szCs w:val="20"/>
              </w:rPr>
            </w:pPr>
            <w:r w:rsidRPr="009078F4">
              <w:rPr>
                <w:rFonts w:ascii="Arial" w:hAnsi="Arial" w:cs="Arial"/>
                <w:color w:val="000000"/>
                <w:sz w:val="20"/>
                <w:szCs w:val="20"/>
              </w:rPr>
              <w:t>ter njihove posodobitve;</w:t>
            </w:r>
          </w:p>
        </w:tc>
      </w:tr>
      <w:tr w:rsidR="00170C21" w:rsidRPr="009078F4" w14:paraId="49A0FFA2" w14:textId="77777777" w:rsidTr="00170C21">
        <w:trPr>
          <w:tblCellSpacing w:w="0" w:type="dxa"/>
        </w:trPr>
        <w:tc>
          <w:tcPr>
            <w:tcW w:w="0" w:type="auto"/>
            <w:hideMark/>
          </w:tcPr>
          <w:p w14:paraId="56048EA0" w14:textId="77777777" w:rsidR="00170C21" w:rsidRPr="009078F4" w:rsidRDefault="00170C21" w:rsidP="00170C21">
            <w:pPr>
              <w:pStyle w:val="CM4"/>
              <w:numPr>
                <w:ilvl w:val="0"/>
                <w:numId w:val="9"/>
              </w:numPr>
              <w:spacing w:before="0" w:after="0"/>
              <w:ind w:left="714" w:right="-7" w:hanging="357"/>
              <w:rPr>
                <w:rFonts w:ascii="Arial" w:hAnsi="Arial" w:cs="Arial"/>
                <w:color w:val="000000"/>
                <w:sz w:val="20"/>
                <w:szCs w:val="20"/>
              </w:rPr>
            </w:pPr>
          </w:p>
        </w:tc>
        <w:tc>
          <w:tcPr>
            <w:tcW w:w="4996" w:type="pct"/>
            <w:hideMark/>
          </w:tcPr>
          <w:p w14:paraId="07E0797A" w14:textId="77777777" w:rsidR="00170C21" w:rsidRPr="009078F4" w:rsidRDefault="00170C21" w:rsidP="00170C21">
            <w:pPr>
              <w:pStyle w:val="CM4"/>
              <w:numPr>
                <w:ilvl w:val="0"/>
                <w:numId w:val="9"/>
              </w:numPr>
              <w:spacing w:before="0" w:after="0"/>
              <w:ind w:left="714" w:right="-7" w:hanging="357"/>
              <w:rPr>
                <w:rFonts w:ascii="Arial" w:hAnsi="Arial" w:cs="Arial"/>
                <w:color w:val="000000"/>
                <w:sz w:val="20"/>
                <w:szCs w:val="20"/>
              </w:rPr>
            </w:pPr>
            <w:r w:rsidRPr="009078F4">
              <w:rPr>
                <w:rFonts w:ascii="Arial" w:hAnsi="Arial" w:cs="Arial"/>
                <w:color w:val="000000"/>
                <w:sz w:val="20"/>
                <w:szCs w:val="20"/>
              </w:rPr>
              <w:t>preprečevalci prikaza oglasov (programska oprema za onemogočanje prikazovanja oglasov s pasico);</w:t>
            </w:r>
          </w:p>
        </w:tc>
      </w:tr>
      <w:tr w:rsidR="00170C21" w:rsidRPr="009078F4" w14:paraId="179B57BC" w14:textId="77777777" w:rsidTr="00170C21">
        <w:trPr>
          <w:tblCellSpacing w:w="0" w:type="dxa"/>
        </w:trPr>
        <w:tc>
          <w:tcPr>
            <w:tcW w:w="0" w:type="auto"/>
            <w:hideMark/>
          </w:tcPr>
          <w:p w14:paraId="407BBA2D" w14:textId="77777777" w:rsidR="00170C21" w:rsidRPr="009078F4" w:rsidRDefault="00170C21" w:rsidP="00170C21">
            <w:pPr>
              <w:pStyle w:val="CM4"/>
              <w:numPr>
                <w:ilvl w:val="0"/>
                <w:numId w:val="9"/>
              </w:numPr>
              <w:spacing w:before="0" w:after="0"/>
              <w:ind w:left="714" w:right="-7" w:hanging="357"/>
              <w:rPr>
                <w:rFonts w:ascii="Arial" w:hAnsi="Arial" w:cs="Arial"/>
                <w:color w:val="000000"/>
                <w:sz w:val="20"/>
                <w:szCs w:val="20"/>
              </w:rPr>
            </w:pPr>
          </w:p>
        </w:tc>
        <w:tc>
          <w:tcPr>
            <w:tcW w:w="4996" w:type="pct"/>
            <w:hideMark/>
          </w:tcPr>
          <w:p w14:paraId="65A21F65" w14:textId="77777777" w:rsidR="00170C21" w:rsidRPr="009078F4" w:rsidRDefault="00170C21" w:rsidP="00170C21">
            <w:pPr>
              <w:pStyle w:val="CM4"/>
              <w:numPr>
                <w:ilvl w:val="0"/>
                <w:numId w:val="9"/>
              </w:numPr>
              <w:spacing w:before="0" w:after="0"/>
              <w:ind w:left="714" w:right="-7" w:hanging="357"/>
              <w:rPr>
                <w:rFonts w:ascii="Arial" w:hAnsi="Arial" w:cs="Arial"/>
                <w:color w:val="000000"/>
                <w:sz w:val="20"/>
                <w:szCs w:val="20"/>
              </w:rPr>
            </w:pPr>
            <w:r w:rsidRPr="009078F4">
              <w:rPr>
                <w:rFonts w:ascii="Arial" w:hAnsi="Arial" w:cs="Arial"/>
                <w:color w:val="000000"/>
                <w:sz w:val="20"/>
                <w:szCs w:val="20"/>
              </w:rPr>
              <w:t>gonilniki za prenos podatkov, kot je programska oprema, ki deluje kot vmesnik med računalniki in zunanjo opremo (na primer tiskalniki);</w:t>
            </w:r>
          </w:p>
        </w:tc>
      </w:tr>
      <w:tr w:rsidR="00170C21" w:rsidRPr="009078F4" w14:paraId="7C38EABF" w14:textId="77777777" w:rsidTr="00170C21">
        <w:trPr>
          <w:tblCellSpacing w:w="0" w:type="dxa"/>
        </w:trPr>
        <w:tc>
          <w:tcPr>
            <w:tcW w:w="0" w:type="auto"/>
            <w:hideMark/>
          </w:tcPr>
          <w:p w14:paraId="3D818C4E" w14:textId="77777777" w:rsidR="00170C21" w:rsidRPr="009078F4" w:rsidRDefault="00170C21" w:rsidP="00170C21">
            <w:pPr>
              <w:pStyle w:val="CM4"/>
              <w:numPr>
                <w:ilvl w:val="0"/>
                <w:numId w:val="9"/>
              </w:numPr>
              <w:spacing w:before="0" w:after="0"/>
              <w:ind w:left="714" w:right="-7" w:hanging="357"/>
              <w:rPr>
                <w:rFonts w:ascii="Arial" w:hAnsi="Arial" w:cs="Arial"/>
                <w:color w:val="000000"/>
                <w:sz w:val="20"/>
                <w:szCs w:val="20"/>
              </w:rPr>
            </w:pPr>
          </w:p>
        </w:tc>
        <w:tc>
          <w:tcPr>
            <w:tcW w:w="4996" w:type="pct"/>
            <w:hideMark/>
          </w:tcPr>
          <w:p w14:paraId="2DF07157" w14:textId="77777777" w:rsidR="00170C21" w:rsidRPr="009078F4" w:rsidRDefault="00170C21" w:rsidP="00170C21">
            <w:pPr>
              <w:pStyle w:val="CM4"/>
              <w:numPr>
                <w:ilvl w:val="0"/>
                <w:numId w:val="9"/>
              </w:numPr>
              <w:tabs>
                <w:tab w:val="left" w:pos="183"/>
              </w:tabs>
              <w:spacing w:before="0" w:after="0"/>
              <w:ind w:left="714" w:right="-7" w:hanging="357"/>
              <w:rPr>
                <w:rFonts w:ascii="Arial" w:hAnsi="Arial" w:cs="Arial"/>
                <w:color w:val="000000"/>
                <w:sz w:val="20"/>
                <w:szCs w:val="20"/>
              </w:rPr>
            </w:pPr>
            <w:r w:rsidRPr="009078F4">
              <w:rPr>
                <w:rFonts w:ascii="Arial" w:hAnsi="Arial" w:cs="Arial"/>
                <w:color w:val="000000"/>
                <w:sz w:val="20"/>
                <w:szCs w:val="20"/>
              </w:rPr>
              <w:t>avtomatizirana spletna namestitev filtrov na spletiščih;</w:t>
            </w:r>
          </w:p>
        </w:tc>
      </w:tr>
      <w:tr w:rsidR="00170C21" w:rsidRPr="009078F4" w14:paraId="4A76EE28" w14:textId="77777777" w:rsidTr="00170C21">
        <w:trPr>
          <w:tblCellSpacing w:w="0" w:type="dxa"/>
        </w:trPr>
        <w:tc>
          <w:tcPr>
            <w:tcW w:w="0" w:type="auto"/>
            <w:hideMark/>
          </w:tcPr>
          <w:p w14:paraId="2E92A0EB" w14:textId="77777777" w:rsidR="00170C21" w:rsidRPr="009078F4" w:rsidRDefault="00170C21" w:rsidP="00170C21">
            <w:pPr>
              <w:pStyle w:val="CM4"/>
              <w:numPr>
                <w:ilvl w:val="0"/>
                <w:numId w:val="9"/>
              </w:numPr>
              <w:spacing w:before="0" w:after="0"/>
              <w:ind w:left="714" w:right="-7" w:hanging="357"/>
              <w:rPr>
                <w:rFonts w:ascii="Arial" w:hAnsi="Arial" w:cs="Arial"/>
                <w:color w:val="000000"/>
                <w:sz w:val="20"/>
                <w:szCs w:val="20"/>
              </w:rPr>
            </w:pPr>
          </w:p>
        </w:tc>
        <w:tc>
          <w:tcPr>
            <w:tcW w:w="4996" w:type="pct"/>
            <w:hideMark/>
          </w:tcPr>
          <w:p w14:paraId="4A3410D7" w14:textId="77777777" w:rsidR="00170C21" w:rsidRPr="009078F4" w:rsidRDefault="00170C21" w:rsidP="00170C21">
            <w:pPr>
              <w:pStyle w:val="CM4"/>
              <w:numPr>
                <w:ilvl w:val="0"/>
                <w:numId w:val="9"/>
              </w:numPr>
              <w:spacing w:before="0" w:after="0"/>
              <w:ind w:left="714" w:right="-7" w:hanging="357"/>
              <w:rPr>
                <w:sz w:val="20"/>
                <w:szCs w:val="20"/>
              </w:rPr>
            </w:pPr>
            <w:r w:rsidRPr="009078F4">
              <w:rPr>
                <w:rFonts w:ascii="Arial" w:hAnsi="Arial" w:cs="Arial"/>
                <w:color w:val="000000"/>
                <w:sz w:val="20"/>
                <w:szCs w:val="20"/>
              </w:rPr>
              <w:t>avtomatizirana spletna namestitev požarnih zidov;</w:t>
            </w:r>
          </w:p>
        </w:tc>
      </w:tr>
    </w:tbl>
    <w:p w14:paraId="4F9B5D81" w14:textId="77777777" w:rsidR="00170C21" w:rsidRPr="009078F4" w:rsidRDefault="00170C21" w:rsidP="00170C21">
      <w:pPr>
        <w:pStyle w:val="CM4"/>
        <w:numPr>
          <w:ilvl w:val="0"/>
          <w:numId w:val="17"/>
        </w:numPr>
        <w:spacing w:before="0" w:after="0"/>
        <w:ind w:left="709" w:right="-7" w:hanging="425"/>
        <w:rPr>
          <w:rFonts w:ascii="Arial" w:hAnsi="Arial" w:cs="Arial"/>
          <w:color w:val="000000"/>
          <w:sz w:val="20"/>
          <w:szCs w:val="20"/>
        </w:rPr>
      </w:pPr>
      <w:r w:rsidRPr="009078F4">
        <w:rPr>
          <w:rFonts w:ascii="Arial" w:hAnsi="Arial" w:cs="Arial"/>
          <w:color w:val="000000"/>
          <w:sz w:val="20"/>
          <w:szCs w:val="20"/>
        </w:rPr>
        <w:t>dobavo slik, besedil in informacij kot tudi dajanje baz podatkov na razpolago:</w:t>
      </w:r>
    </w:p>
    <w:tbl>
      <w:tblPr>
        <w:tblW w:w="5000" w:type="pct"/>
        <w:tblCellSpacing w:w="0" w:type="dxa"/>
        <w:tblCellMar>
          <w:left w:w="0" w:type="dxa"/>
          <w:right w:w="0" w:type="dxa"/>
        </w:tblCellMar>
        <w:tblLook w:val="04A0" w:firstRow="1" w:lastRow="0" w:firstColumn="1" w:lastColumn="0" w:noHBand="0" w:noVBand="1"/>
      </w:tblPr>
      <w:tblGrid>
        <w:gridCol w:w="6"/>
        <w:gridCol w:w="8358"/>
      </w:tblGrid>
      <w:tr w:rsidR="00170C21" w:rsidRPr="009078F4" w14:paraId="5FF4446A" w14:textId="77777777" w:rsidTr="00170C21">
        <w:trPr>
          <w:tblCellSpacing w:w="0" w:type="dxa"/>
        </w:trPr>
        <w:tc>
          <w:tcPr>
            <w:tcW w:w="0" w:type="auto"/>
            <w:hideMark/>
          </w:tcPr>
          <w:p w14:paraId="165F0A10" w14:textId="77777777" w:rsidR="00170C21" w:rsidRPr="009078F4" w:rsidRDefault="00170C21" w:rsidP="00170C21">
            <w:pPr>
              <w:pStyle w:val="CM4"/>
              <w:numPr>
                <w:ilvl w:val="0"/>
                <w:numId w:val="9"/>
              </w:numPr>
              <w:spacing w:before="0" w:after="0"/>
              <w:ind w:left="714" w:right="-7" w:hanging="357"/>
              <w:rPr>
                <w:rFonts w:ascii="Arial" w:hAnsi="Arial" w:cs="Arial"/>
                <w:color w:val="000000"/>
                <w:sz w:val="20"/>
                <w:szCs w:val="20"/>
              </w:rPr>
            </w:pPr>
          </w:p>
        </w:tc>
        <w:tc>
          <w:tcPr>
            <w:tcW w:w="0" w:type="auto"/>
            <w:hideMark/>
          </w:tcPr>
          <w:p w14:paraId="5711C660" w14:textId="77777777" w:rsidR="00170C21" w:rsidRPr="009078F4" w:rsidRDefault="00170C21" w:rsidP="00170C21">
            <w:pPr>
              <w:pStyle w:val="CM4"/>
              <w:numPr>
                <w:ilvl w:val="0"/>
                <w:numId w:val="9"/>
              </w:numPr>
              <w:tabs>
                <w:tab w:val="left" w:pos="191"/>
                <w:tab w:val="left" w:pos="797"/>
                <w:tab w:val="left" w:pos="994"/>
              </w:tabs>
              <w:spacing w:before="0" w:after="0"/>
              <w:ind w:left="1412" w:right="-7" w:hanging="284"/>
              <w:rPr>
                <w:rFonts w:ascii="Arial" w:hAnsi="Arial" w:cs="Arial"/>
                <w:color w:val="000000"/>
                <w:sz w:val="20"/>
                <w:szCs w:val="20"/>
              </w:rPr>
            </w:pPr>
            <w:r w:rsidRPr="009078F4">
              <w:rPr>
                <w:rFonts w:ascii="Arial" w:hAnsi="Arial" w:cs="Arial"/>
                <w:color w:val="000000"/>
                <w:sz w:val="20"/>
                <w:szCs w:val="20"/>
              </w:rPr>
              <w:t>dostop do ali prenos namiznih tem;</w:t>
            </w:r>
          </w:p>
        </w:tc>
      </w:tr>
      <w:tr w:rsidR="00170C21" w:rsidRPr="009078F4" w14:paraId="2B657EBA" w14:textId="77777777" w:rsidTr="00170C21">
        <w:trPr>
          <w:tblCellSpacing w:w="0" w:type="dxa"/>
        </w:trPr>
        <w:tc>
          <w:tcPr>
            <w:tcW w:w="0" w:type="auto"/>
            <w:hideMark/>
          </w:tcPr>
          <w:p w14:paraId="38F173CB" w14:textId="77777777" w:rsidR="00170C21" w:rsidRPr="009078F4" w:rsidRDefault="00170C21" w:rsidP="00170C21">
            <w:pPr>
              <w:pStyle w:val="CM4"/>
              <w:numPr>
                <w:ilvl w:val="0"/>
                <w:numId w:val="9"/>
              </w:numPr>
              <w:spacing w:before="0" w:after="0"/>
              <w:ind w:left="714" w:right="-7" w:hanging="357"/>
              <w:rPr>
                <w:rFonts w:ascii="Arial" w:hAnsi="Arial" w:cs="Arial"/>
                <w:color w:val="000000"/>
                <w:sz w:val="20"/>
                <w:szCs w:val="20"/>
              </w:rPr>
            </w:pPr>
          </w:p>
        </w:tc>
        <w:tc>
          <w:tcPr>
            <w:tcW w:w="0" w:type="auto"/>
            <w:hideMark/>
          </w:tcPr>
          <w:p w14:paraId="21F4120F" w14:textId="77777777" w:rsidR="00170C21" w:rsidRPr="009078F4" w:rsidRDefault="00170C21" w:rsidP="00170C21">
            <w:pPr>
              <w:pStyle w:val="CM4"/>
              <w:numPr>
                <w:ilvl w:val="0"/>
                <w:numId w:val="9"/>
              </w:numPr>
              <w:spacing w:before="0" w:after="0"/>
              <w:ind w:left="1412" w:right="-7" w:hanging="284"/>
              <w:rPr>
                <w:rFonts w:ascii="Arial" w:hAnsi="Arial" w:cs="Arial"/>
                <w:color w:val="000000"/>
                <w:sz w:val="20"/>
                <w:szCs w:val="20"/>
              </w:rPr>
            </w:pPr>
            <w:r w:rsidRPr="009078F4">
              <w:rPr>
                <w:rFonts w:ascii="Arial" w:hAnsi="Arial" w:cs="Arial"/>
                <w:color w:val="000000"/>
                <w:sz w:val="20"/>
                <w:szCs w:val="20"/>
              </w:rPr>
              <w:t>dostop do ali prenos fotografskih ali slikovnih podob ali ohranjevalnikov zaslona;</w:t>
            </w:r>
          </w:p>
        </w:tc>
      </w:tr>
      <w:tr w:rsidR="00170C21" w:rsidRPr="009078F4" w14:paraId="5B40592B" w14:textId="77777777" w:rsidTr="00170C21">
        <w:trPr>
          <w:tblCellSpacing w:w="0" w:type="dxa"/>
        </w:trPr>
        <w:tc>
          <w:tcPr>
            <w:tcW w:w="0" w:type="auto"/>
            <w:hideMark/>
          </w:tcPr>
          <w:p w14:paraId="6FBB5EAA" w14:textId="77777777" w:rsidR="00170C21" w:rsidRPr="009078F4" w:rsidRDefault="00170C21" w:rsidP="00170C21">
            <w:pPr>
              <w:pStyle w:val="CM4"/>
              <w:numPr>
                <w:ilvl w:val="0"/>
                <w:numId w:val="9"/>
              </w:numPr>
              <w:spacing w:before="0" w:after="0"/>
              <w:ind w:left="714" w:right="-7" w:hanging="357"/>
              <w:rPr>
                <w:rFonts w:ascii="Arial" w:hAnsi="Arial" w:cs="Arial"/>
                <w:color w:val="000000"/>
                <w:sz w:val="20"/>
                <w:szCs w:val="20"/>
              </w:rPr>
            </w:pPr>
          </w:p>
        </w:tc>
        <w:tc>
          <w:tcPr>
            <w:tcW w:w="0" w:type="auto"/>
            <w:hideMark/>
          </w:tcPr>
          <w:p w14:paraId="022B8956" w14:textId="77777777" w:rsidR="00170C21" w:rsidRPr="009078F4" w:rsidRDefault="00170C21" w:rsidP="00170C21">
            <w:pPr>
              <w:pStyle w:val="CM4"/>
              <w:numPr>
                <w:ilvl w:val="0"/>
                <w:numId w:val="9"/>
              </w:numPr>
              <w:spacing w:before="0" w:after="0"/>
              <w:ind w:left="1412" w:right="-7" w:hanging="284"/>
              <w:rPr>
                <w:rFonts w:ascii="Arial" w:hAnsi="Arial" w:cs="Arial"/>
                <w:color w:val="000000"/>
                <w:sz w:val="20"/>
                <w:szCs w:val="20"/>
              </w:rPr>
            </w:pPr>
            <w:r w:rsidRPr="009078F4">
              <w:rPr>
                <w:rFonts w:ascii="Arial" w:hAnsi="Arial" w:cs="Arial"/>
                <w:color w:val="000000"/>
                <w:sz w:val="20"/>
                <w:szCs w:val="20"/>
              </w:rPr>
              <w:t>digitalizirana vsebina knjig in drugih elektronskih publikacij;</w:t>
            </w:r>
          </w:p>
        </w:tc>
      </w:tr>
      <w:tr w:rsidR="00170C21" w:rsidRPr="009078F4" w14:paraId="320E9799" w14:textId="77777777" w:rsidTr="00170C21">
        <w:trPr>
          <w:tblCellSpacing w:w="0" w:type="dxa"/>
        </w:trPr>
        <w:tc>
          <w:tcPr>
            <w:tcW w:w="0" w:type="auto"/>
            <w:hideMark/>
          </w:tcPr>
          <w:p w14:paraId="4EA9B7EA" w14:textId="77777777" w:rsidR="00170C21" w:rsidRPr="009078F4" w:rsidRDefault="00170C21" w:rsidP="00170C21">
            <w:pPr>
              <w:pStyle w:val="CM4"/>
              <w:numPr>
                <w:ilvl w:val="0"/>
                <w:numId w:val="9"/>
              </w:numPr>
              <w:spacing w:before="0" w:after="0"/>
              <w:ind w:right="-7"/>
              <w:rPr>
                <w:rFonts w:ascii="Arial" w:hAnsi="Arial" w:cs="Arial"/>
                <w:color w:val="000000"/>
                <w:sz w:val="20"/>
                <w:szCs w:val="20"/>
              </w:rPr>
            </w:pPr>
          </w:p>
        </w:tc>
        <w:tc>
          <w:tcPr>
            <w:tcW w:w="0" w:type="auto"/>
            <w:hideMark/>
          </w:tcPr>
          <w:p w14:paraId="60016F10" w14:textId="77777777" w:rsidR="00170C21" w:rsidRPr="009078F4" w:rsidRDefault="00170C21" w:rsidP="00170C21">
            <w:pPr>
              <w:pStyle w:val="CM4"/>
              <w:numPr>
                <w:ilvl w:val="0"/>
                <w:numId w:val="9"/>
              </w:numPr>
              <w:spacing w:before="0" w:after="0"/>
              <w:ind w:left="1412" w:right="-7" w:hanging="284"/>
              <w:rPr>
                <w:rFonts w:ascii="Arial" w:hAnsi="Arial" w:cs="Arial"/>
                <w:color w:val="000000"/>
                <w:sz w:val="20"/>
                <w:szCs w:val="20"/>
              </w:rPr>
            </w:pPr>
            <w:r w:rsidRPr="009078F4">
              <w:rPr>
                <w:rFonts w:ascii="Arial" w:hAnsi="Arial" w:cs="Arial"/>
                <w:color w:val="000000"/>
                <w:sz w:val="20"/>
                <w:szCs w:val="20"/>
              </w:rPr>
              <w:t>naročnina na spletne časopise in revije;</w:t>
            </w:r>
          </w:p>
        </w:tc>
      </w:tr>
      <w:tr w:rsidR="00170C21" w:rsidRPr="009078F4" w14:paraId="405A3E52" w14:textId="77777777" w:rsidTr="00170C21">
        <w:trPr>
          <w:tblCellSpacing w:w="0" w:type="dxa"/>
        </w:trPr>
        <w:tc>
          <w:tcPr>
            <w:tcW w:w="0" w:type="auto"/>
            <w:hideMark/>
          </w:tcPr>
          <w:p w14:paraId="74DA99CD" w14:textId="77777777" w:rsidR="00170C21" w:rsidRPr="009078F4" w:rsidRDefault="00170C21" w:rsidP="00170C21">
            <w:pPr>
              <w:pStyle w:val="CM4"/>
              <w:numPr>
                <w:ilvl w:val="0"/>
                <w:numId w:val="9"/>
              </w:numPr>
              <w:spacing w:before="0" w:after="0"/>
              <w:ind w:right="-7"/>
              <w:rPr>
                <w:rFonts w:ascii="Arial" w:hAnsi="Arial" w:cs="Arial"/>
                <w:color w:val="000000"/>
                <w:sz w:val="20"/>
                <w:szCs w:val="20"/>
              </w:rPr>
            </w:pPr>
          </w:p>
        </w:tc>
        <w:tc>
          <w:tcPr>
            <w:tcW w:w="0" w:type="auto"/>
            <w:hideMark/>
          </w:tcPr>
          <w:p w14:paraId="014B49C8" w14:textId="77777777" w:rsidR="00170C21" w:rsidRPr="009078F4" w:rsidRDefault="00170C21" w:rsidP="00170C21">
            <w:pPr>
              <w:pStyle w:val="CM4"/>
              <w:numPr>
                <w:ilvl w:val="0"/>
                <w:numId w:val="9"/>
              </w:numPr>
              <w:spacing w:before="0" w:after="0"/>
              <w:ind w:left="1412" w:right="-7" w:hanging="284"/>
              <w:rPr>
                <w:rFonts w:ascii="Arial" w:hAnsi="Arial" w:cs="Arial"/>
                <w:color w:val="000000"/>
                <w:sz w:val="20"/>
                <w:szCs w:val="20"/>
              </w:rPr>
            </w:pPr>
            <w:r w:rsidRPr="009078F4">
              <w:rPr>
                <w:rFonts w:ascii="Arial" w:hAnsi="Arial" w:cs="Arial"/>
                <w:color w:val="000000"/>
                <w:sz w:val="20"/>
                <w:szCs w:val="20"/>
              </w:rPr>
              <w:t>spletni dnevniki in statistike spletišč;</w:t>
            </w:r>
          </w:p>
        </w:tc>
      </w:tr>
      <w:tr w:rsidR="00170C21" w:rsidRPr="009078F4" w14:paraId="6B87B129" w14:textId="77777777" w:rsidTr="00170C21">
        <w:trPr>
          <w:tblCellSpacing w:w="0" w:type="dxa"/>
        </w:trPr>
        <w:tc>
          <w:tcPr>
            <w:tcW w:w="0" w:type="auto"/>
            <w:hideMark/>
          </w:tcPr>
          <w:p w14:paraId="6115A043" w14:textId="77777777" w:rsidR="00170C21" w:rsidRPr="009078F4" w:rsidRDefault="00170C21" w:rsidP="00170C21">
            <w:pPr>
              <w:pStyle w:val="CM4"/>
              <w:numPr>
                <w:ilvl w:val="0"/>
                <w:numId w:val="9"/>
              </w:numPr>
              <w:spacing w:before="0" w:after="0"/>
              <w:ind w:right="-7"/>
              <w:rPr>
                <w:rFonts w:ascii="Arial" w:hAnsi="Arial" w:cs="Arial"/>
                <w:color w:val="000000"/>
                <w:sz w:val="20"/>
                <w:szCs w:val="20"/>
              </w:rPr>
            </w:pPr>
          </w:p>
        </w:tc>
        <w:tc>
          <w:tcPr>
            <w:tcW w:w="0" w:type="auto"/>
            <w:hideMark/>
          </w:tcPr>
          <w:p w14:paraId="15B212CB" w14:textId="77777777" w:rsidR="00170C21" w:rsidRPr="009078F4" w:rsidRDefault="00170C21" w:rsidP="00170C21">
            <w:pPr>
              <w:pStyle w:val="CM4"/>
              <w:numPr>
                <w:ilvl w:val="0"/>
                <w:numId w:val="9"/>
              </w:numPr>
              <w:spacing w:before="0" w:after="0"/>
              <w:ind w:left="1412" w:right="-7" w:hanging="284"/>
              <w:rPr>
                <w:rFonts w:ascii="Arial" w:hAnsi="Arial" w:cs="Arial"/>
                <w:color w:val="000000"/>
                <w:sz w:val="20"/>
                <w:szCs w:val="20"/>
              </w:rPr>
            </w:pPr>
            <w:r w:rsidRPr="009078F4">
              <w:rPr>
                <w:rFonts w:ascii="Arial" w:hAnsi="Arial" w:cs="Arial"/>
                <w:color w:val="000000"/>
                <w:sz w:val="20"/>
                <w:szCs w:val="20"/>
              </w:rPr>
              <w:t>spletne novice, prometna obvestila in vremenske napovedi;</w:t>
            </w:r>
          </w:p>
        </w:tc>
      </w:tr>
      <w:tr w:rsidR="00170C21" w:rsidRPr="009078F4" w14:paraId="6F9C4734" w14:textId="77777777" w:rsidTr="00170C21">
        <w:trPr>
          <w:tblCellSpacing w:w="0" w:type="dxa"/>
        </w:trPr>
        <w:tc>
          <w:tcPr>
            <w:tcW w:w="0" w:type="auto"/>
            <w:hideMark/>
          </w:tcPr>
          <w:p w14:paraId="4FA473AB" w14:textId="77777777" w:rsidR="00170C21" w:rsidRPr="009078F4" w:rsidRDefault="00170C21" w:rsidP="00170C21">
            <w:pPr>
              <w:pStyle w:val="CM4"/>
              <w:numPr>
                <w:ilvl w:val="0"/>
                <w:numId w:val="9"/>
              </w:numPr>
              <w:spacing w:before="0" w:after="0"/>
              <w:ind w:right="-7"/>
              <w:rPr>
                <w:rFonts w:ascii="Arial" w:hAnsi="Arial" w:cs="Arial"/>
                <w:color w:val="000000"/>
                <w:sz w:val="20"/>
                <w:szCs w:val="20"/>
              </w:rPr>
            </w:pPr>
          </w:p>
        </w:tc>
        <w:tc>
          <w:tcPr>
            <w:tcW w:w="0" w:type="auto"/>
            <w:hideMark/>
          </w:tcPr>
          <w:p w14:paraId="72F65809" w14:textId="77777777" w:rsidR="00170C21" w:rsidRPr="009078F4" w:rsidRDefault="00170C21" w:rsidP="00170C21">
            <w:pPr>
              <w:pStyle w:val="CM4"/>
              <w:numPr>
                <w:ilvl w:val="0"/>
                <w:numId w:val="9"/>
              </w:numPr>
              <w:spacing w:before="0" w:after="0"/>
              <w:ind w:left="1412" w:right="-7" w:hanging="284"/>
              <w:rPr>
                <w:rFonts w:ascii="Arial" w:hAnsi="Arial" w:cs="Arial"/>
                <w:color w:val="000000"/>
                <w:sz w:val="20"/>
                <w:szCs w:val="20"/>
              </w:rPr>
            </w:pPr>
            <w:r w:rsidRPr="009078F4">
              <w:rPr>
                <w:rFonts w:ascii="Arial" w:hAnsi="Arial" w:cs="Arial"/>
                <w:color w:val="000000"/>
                <w:sz w:val="20"/>
                <w:szCs w:val="20"/>
              </w:rPr>
              <w:t>spletni podatki, ki jih programska oprema avtomatično ustvari na osnovi določenega vnosa kupca, kot na primer pravni ali finančni podatki (zlasti stalno posodobljeni podatki o stanju na borzi);</w:t>
            </w:r>
          </w:p>
        </w:tc>
      </w:tr>
      <w:tr w:rsidR="00170C21" w:rsidRPr="009078F4" w14:paraId="0F5522D7" w14:textId="77777777" w:rsidTr="00170C21">
        <w:trPr>
          <w:tblCellSpacing w:w="0" w:type="dxa"/>
        </w:trPr>
        <w:tc>
          <w:tcPr>
            <w:tcW w:w="0" w:type="auto"/>
            <w:hideMark/>
          </w:tcPr>
          <w:p w14:paraId="5964927F" w14:textId="77777777" w:rsidR="00170C21" w:rsidRPr="009078F4" w:rsidRDefault="00170C21" w:rsidP="00170C21">
            <w:pPr>
              <w:pStyle w:val="CM4"/>
              <w:numPr>
                <w:ilvl w:val="0"/>
                <w:numId w:val="9"/>
              </w:numPr>
              <w:spacing w:before="0" w:after="0"/>
              <w:ind w:right="-7"/>
              <w:rPr>
                <w:rFonts w:ascii="Arial" w:hAnsi="Arial" w:cs="Arial"/>
                <w:color w:val="000000"/>
                <w:sz w:val="20"/>
                <w:szCs w:val="20"/>
              </w:rPr>
            </w:pPr>
          </w:p>
        </w:tc>
        <w:tc>
          <w:tcPr>
            <w:tcW w:w="0" w:type="auto"/>
            <w:hideMark/>
          </w:tcPr>
          <w:p w14:paraId="0254EEAD" w14:textId="77777777" w:rsidR="00170C21" w:rsidRPr="009078F4" w:rsidRDefault="00170C21" w:rsidP="00170C21">
            <w:pPr>
              <w:pStyle w:val="CM4"/>
              <w:numPr>
                <w:ilvl w:val="0"/>
                <w:numId w:val="9"/>
              </w:numPr>
              <w:spacing w:before="0" w:after="0"/>
              <w:ind w:left="1412" w:right="-7" w:hanging="284"/>
              <w:rPr>
                <w:rFonts w:ascii="Arial" w:hAnsi="Arial" w:cs="Arial"/>
                <w:color w:val="000000"/>
                <w:sz w:val="20"/>
                <w:szCs w:val="20"/>
              </w:rPr>
            </w:pPr>
            <w:r w:rsidRPr="009078F4">
              <w:rPr>
                <w:rFonts w:ascii="Arial" w:hAnsi="Arial" w:cs="Arial"/>
                <w:color w:val="000000"/>
                <w:sz w:val="20"/>
                <w:szCs w:val="20"/>
              </w:rPr>
              <w:t>nudenje oglasnega prostora, vključno z oglasi s pasico na spletiščih in spletnih straneh;</w:t>
            </w:r>
          </w:p>
        </w:tc>
      </w:tr>
      <w:tr w:rsidR="00170C21" w:rsidRPr="009078F4" w14:paraId="10EB4D62" w14:textId="77777777" w:rsidTr="00170C21">
        <w:trPr>
          <w:tblCellSpacing w:w="0" w:type="dxa"/>
        </w:trPr>
        <w:tc>
          <w:tcPr>
            <w:tcW w:w="0" w:type="auto"/>
            <w:hideMark/>
          </w:tcPr>
          <w:p w14:paraId="50264A3A" w14:textId="77777777" w:rsidR="00170C21" w:rsidRPr="009078F4" w:rsidRDefault="00170C21" w:rsidP="00170C21">
            <w:pPr>
              <w:pStyle w:val="CM4"/>
              <w:numPr>
                <w:ilvl w:val="0"/>
                <w:numId w:val="9"/>
              </w:numPr>
              <w:spacing w:before="0" w:after="0"/>
              <w:ind w:right="-7"/>
              <w:rPr>
                <w:rFonts w:ascii="Arial" w:hAnsi="Arial" w:cs="Arial"/>
                <w:color w:val="000000"/>
                <w:sz w:val="20"/>
                <w:szCs w:val="20"/>
              </w:rPr>
            </w:pPr>
          </w:p>
        </w:tc>
        <w:tc>
          <w:tcPr>
            <w:tcW w:w="0" w:type="auto"/>
            <w:hideMark/>
          </w:tcPr>
          <w:p w14:paraId="67FA85C9" w14:textId="77777777" w:rsidR="00170C21" w:rsidRPr="009078F4" w:rsidRDefault="00170C21" w:rsidP="00170C21">
            <w:pPr>
              <w:pStyle w:val="CM4"/>
              <w:numPr>
                <w:ilvl w:val="0"/>
                <w:numId w:val="9"/>
              </w:numPr>
              <w:spacing w:before="0" w:after="0"/>
              <w:ind w:left="1412" w:right="-7" w:hanging="284"/>
              <w:rPr>
                <w:rFonts w:ascii="Arial" w:hAnsi="Arial" w:cs="Arial"/>
                <w:color w:val="000000"/>
                <w:sz w:val="20"/>
                <w:szCs w:val="20"/>
              </w:rPr>
            </w:pPr>
            <w:r w:rsidRPr="009078F4">
              <w:rPr>
                <w:rFonts w:ascii="Arial" w:hAnsi="Arial" w:cs="Arial"/>
                <w:color w:val="000000"/>
                <w:sz w:val="20"/>
                <w:szCs w:val="20"/>
              </w:rPr>
              <w:t>uporaba iskalnikov in internetnih imenikov;</w:t>
            </w:r>
          </w:p>
        </w:tc>
      </w:tr>
    </w:tbl>
    <w:p w14:paraId="2E046884" w14:textId="77777777" w:rsidR="00170C21" w:rsidRDefault="00170C21" w:rsidP="00170C21">
      <w:pPr>
        <w:pStyle w:val="CM4"/>
        <w:numPr>
          <w:ilvl w:val="0"/>
          <w:numId w:val="10"/>
        </w:numPr>
        <w:tabs>
          <w:tab w:val="left" w:pos="426"/>
          <w:tab w:val="left" w:pos="567"/>
          <w:tab w:val="left" w:pos="709"/>
        </w:tabs>
        <w:spacing w:before="0" w:after="0" w:line="240" w:lineRule="exact"/>
        <w:ind w:left="284" w:right="-6" w:firstLine="0"/>
        <w:rPr>
          <w:rFonts w:ascii="Arial" w:hAnsi="Arial" w:cs="Arial"/>
          <w:color w:val="000000"/>
          <w:sz w:val="20"/>
          <w:szCs w:val="20"/>
        </w:rPr>
      </w:pPr>
      <w:r>
        <w:rPr>
          <w:rFonts w:ascii="Arial" w:hAnsi="Arial" w:cs="Arial"/>
          <w:color w:val="000000"/>
          <w:sz w:val="20"/>
          <w:szCs w:val="20"/>
        </w:rPr>
        <w:t xml:space="preserve">      </w:t>
      </w:r>
      <w:r w:rsidRPr="009078F4">
        <w:rPr>
          <w:rFonts w:ascii="Arial" w:hAnsi="Arial" w:cs="Arial"/>
          <w:color w:val="000000"/>
          <w:sz w:val="20"/>
          <w:szCs w:val="20"/>
        </w:rPr>
        <w:t xml:space="preserve">dobavo glasbe, filmov in iger, vključno z igrami na srečo in loterijo, kot tudi predvajanj </w:t>
      </w:r>
    </w:p>
    <w:p w14:paraId="7A2A6777" w14:textId="77777777" w:rsidR="00170C21" w:rsidRPr="009078F4" w:rsidRDefault="00170C21" w:rsidP="00170C21">
      <w:pPr>
        <w:pStyle w:val="CM4"/>
        <w:tabs>
          <w:tab w:val="left" w:pos="567"/>
          <w:tab w:val="left" w:pos="709"/>
        </w:tabs>
        <w:spacing w:before="0" w:after="0" w:line="240" w:lineRule="exact"/>
        <w:ind w:left="284" w:right="-6"/>
        <w:rPr>
          <w:rFonts w:ascii="Arial" w:hAnsi="Arial" w:cs="Arial"/>
          <w:color w:val="000000"/>
          <w:sz w:val="20"/>
          <w:szCs w:val="20"/>
        </w:rPr>
      </w:pPr>
      <w:r>
        <w:rPr>
          <w:rFonts w:ascii="Arial" w:hAnsi="Arial" w:cs="Arial"/>
          <w:color w:val="000000"/>
          <w:sz w:val="20"/>
          <w:szCs w:val="20"/>
        </w:rPr>
        <w:t xml:space="preserve">        </w:t>
      </w:r>
      <w:r w:rsidRPr="009078F4">
        <w:rPr>
          <w:rFonts w:ascii="Arial" w:hAnsi="Arial" w:cs="Arial"/>
          <w:color w:val="000000"/>
          <w:sz w:val="20"/>
          <w:szCs w:val="20"/>
        </w:rPr>
        <w:t xml:space="preserve">in </w:t>
      </w:r>
      <w:r>
        <w:rPr>
          <w:rFonts w:ascii="Arial" w:hAnsi="Arial" w:cs="Arial"/>
          <w:color w:val="000000"/>
          <w:sz w:val="20"/>
          <w:szCs w:val="20"/>
        </w:rPr>
        <w:t xml:space="preserve"> </w:t>
      </w:r>
      <w:r w:rsidRPr="009078F4">
        <w:rPr>
          <w:rFonts w:ascii="Arial" w:hAnsi="Arial" w:cs="Arial"/>
          <w:color w:val="000000"/>
          <w:sz w:val="20"/>
          <w:szCs w:val="20"/>
        </w:rPr>
        <w:t>prireditev s področij politike, kulture, umetnosti, športa, znanosti in zabave:</w:t>
      </w:r>
    </w:p>
    <w:tbl>
      <w:tblPr>
        <w:tblW w:w="5000" w:type="pct"/>
        <w:tblCellSpacing w:w="0" w:type="dxa"/>
        <w:tblInd w:w="-488" w:type="dxa"/>
        <w:tblCellMar>
          <w:left w:w="0" w:type="dxa"/>
          <w:right w:w="0" w:type="dxa"/>
        </w:tblCellMar>
        <w:tblLook w:val="04A0" w:firstRow="1" w:lastRow="0" w:firstColumn="1" w:lastColumn="0" w:noHBand="0" w:noVBand="1"/>
      </w:tblPr>
      <w:tblGrid>
        <w:gridCol w:w="7"/>
        <w:gridCol w:w="8357"/>
      </w:tblGrid>
      <w:tr w:rsidR="00170C21" w:rsidRPr="009078F4" w14:paraId="2BBE0E27" w14:textId="77777777" w:rsidTr="00170C21">
        <w:trPr>
          <w:tblCellSpacing w:w="0" w:type="dxa"/>
        </w:trPr>
        <w:tc>
          <w:tcPr>
            <w:tcW w:w="0" w:type="auto"/>
            <w:hideMark/>
          </w:tcPr>
          <w:p w14:paraId="47D0466D" w14:textId="77777777" w:rsidR="00170C21" w:rsidRPr="009078F4" w:rsidRDefault="00170C21" w:rsidP="00170C21">
            <w:pPr>
              <w:pStyle w:val="Odstavekseznama"/>
              <w:numPr>
                <w:ilvl w:val="1"/>
                <w:numId w:val="10"/>
              </w:numPr>
              <w:tabs>
                <w:tab w:val="left" w:pos="1843"/>
              </w:tabs>
              <w:spacing w:before="0" w:after="0" w:line="240" w:lineRule="exact"/>
              <w:ind w:left="2268" w:right="-6" w:hanging="141"/>
              <w:contextualSpacing w:val="0"/>
              <w:rPr>
                <w:rFonts w:cs="Arial"/>
                <w:color w:val="000000"/>
              </w:rPr>
            </w:pPr>
          </w:p>
        </w:tc>
        <w:tc>
          <w:tcPr>
            <w:tcW w:w="0" w:type="auto"/>
            <w:hideMark/>
          </w:tcPr>
          <w:p w14:paraId="1C2AA9BA" w14:textId="77777777" w:rsidR="00170C21" w:rsidRPr="009078F4" w:rsidRDefault="00170C21" w:rsidP="00170C21">
            <w:pPr>
              <w:pStyle w:val="Odstavekseznama"/>
              <w:numPr>
                <w:ilvl w:val="0"/>
                <w:numId w:val="10"/>
              </w:numPr>
              <w:tabs>
                <w:tab w:val="left" w:pos="1843"/>
              </w:tabs>
              <w:spacing w:before="0" w:after="0" w:line="240" w:lineRule="exact"/>
              <w:ind w:left="1900" w:right="-6" w:hanging="141"/>
              <w:contextualSpacing w:val="0"/>
              <w:rPr>
                <w:rFonts w:cs="Arial"/>
                <w:color w:val="000000"/>
              </w:rPr>
            </w:pPr>
            <w:r>
              <w:rPr>
                <w:rFonts w:cs="Arial"/>
                <w:color w:val="000000"/>
              </w:rPr>
              <w:t xml:space="preserve"> </w:t>
            </w:r>
            <w:r w:rsidRPr="009078F4">
              <w:rPr>
                <w:rFonts w:cs="Arial"/>
                <w:color w:val="000000"/>
              </w:rPr>
              <w:t>dostop do ali prenos glasbe na računalnike in mobilne telefone;</w:t>
            </w:r>
          </w:p>
        </w:tc>
      </w:tr>
    </w:tbl>
    <w:p w14:paraId="3531AFE2" w14:textId="77777777" w:rsidR="00170C21" w:rsidRPr="009078F4" w:rsidRDefault="00170C21" w:rsidP="00170C21">
      <w:pPr>
        <w:tabs>
          <w:tab w:val="left" w:pos="1843"/>
        </w:tabs>
        <w:spacing w:line="240" w:lineRule="exact"/>
        <w:ind w:left="2268" w:right="-6" w:hanging="141"/>
        <w:rPr>
          <w:rFonts w:cs="Arial"/>
          <w:vanish/>
          <w:color w:val="000000"/>
        </w:rPr>
      </w:pPr>
    </w:p>
    <w:tbl>
      <w:tblPr>
        <w:tblW w:w="5000" w:type="pct"/>
        <w:tblCellSpacing w:w="0" w:type="dxa"/>
        <w:tblInd w:w="-488" w:type="dxa"/>
        <w:tblCellMar>
          <w:left w:w="0" w:type="dxa"/>
          <w:right w:w="0" w:type="dxa"/>
        </w:tblCellMar>
        <w:tblLook w:val="04A0" w:firstRow="1" w:lastRow="0" w:firstColumn="1" w:lastColumn="0" w:noHBand="0" w:noVBand="1"/>
      </w:tblPr>
      <w:tblGrid>
        <w:gridCol w:w="6"/>
        <w:gridCol w:w="8358"/>
      </w:tblGrid>
      <w:tr w:rsidR="00170C21" w:rsidRPr="009078F4" w14:paraId="1010D25A" w14:textId="77777777" w:rsidTr="00170C21">
        <w:trPr>
          <w:tblCellSpacing w:w="0" w:type="dxa"/>
        </w:trPr>
        <w:tc>
          <w:tcPr>
            <w:tcW w:w="0" w:type="auto"/>
            <w:hideMark/>
          </w:tcPr>
          <w:p w14:paraId="4E35300A" w14:textId="77777777" w:rsidR="00170C21" w:rsidRPr="009078F4" w:rsidRDefault="00170C21" w:rsidP="00170C21">
            <w:pPr>
              <w:pStyle w:val="Odstavekseznama"/>
              <w:numPr>
                <w:ilvl w:val="0"/>
                <w:numId w:val="10"/>
              </w:numPr>
              <w:tabs>
                <w:tab w:val="left" w:pos="1843"/>
              </w:tabs>
              <w:spacing w:before="0" w:after="0" w:line="240" w:lineRule="exact"/>
              <w:ind w:left="2268" w:right="-6" w:hanging="141"/>
              <w:contextualSpacing w:val="0"/>
              <w:rPr>
                <w:rFonts w:cs="Arial"/>
                <w:color w:val="000000"/>
              </w:rPr>
            </w:pPr>
          </w:p>
        </w:tc>
        <w:tc>
          <w:tcPr>
            <w:tcW w:w="0" w:type="auto"/>
            <w:hideMark/>
          </w:tcPr>
          <w:p w14:paraId="6980DFA6" w14:textId="77777777" w:rsidR="00170C21" w:rsidRPr="009078F4" w:rsidRDefault="00170C21" w:rsidP="00170C21">
            <w:pPr>
              <w:pStyle w:val="Odstavekseznama"/>
              <w:numPr>
                <w:ilvl w:val="0"/>
                <w:numId w:val="10"/>
              </w:numPr>
              <w:tabs>
                <w:tab w:val="left" w:pos="1843"/>
              </w:tabs>
              <w:spacing w:before="0" w:after="0" w:line="240" w:lineRule="exact"/>
              <w:ind w:left="1900" w:right="-6" w:hanging="141"/>
              <w:contextualSpacing w:val="0"/>
              <w:rPr>
                <w:rFonts w:cs="Arial"/>
                <w:color w:val="000000"/>
              </w:rPr>
            </w:pPr>
            <w:r>
              <w:rPr>
                <w:rFonts w:cs="Arial"/>
                <w:color w:val="000000"/>
              </w:rPr>
              <w:t xml:space="preserve"> </w:t>
            </w:r>
            <w:r w:rsidRPr="009078F4">
              <w:rPr>
                <w:rFonts w:cs="Arial"/>
                <w:color w:val="000000"/>
              </w:rPr>
              <w:t>dostop do ali prenos „jinglov“, odlomkov, melodij zvonjenja ali drugih zvokov;</w:t>
            </w:r>
          </w:p>
        </w:tc>
      </w:tr>
    </w:tbl>
    <w:p w14:paraId="70628183" w14:textId="77777777" w:rsidR="00170C21" w:rsidRPr="009078F4" w:rsidRDefault="00170C21" w:rsidP="00170C21">
      <w:pPr>
        <w:tabs>
          <w:tab w:val="left" w:pos="1843"/>
        </w:tabs>
        <w:spacing w:line="240" w:lineRule="exact"/>
        <w:ind w:left="2268" w:right="-6" w:hanging="141"/>
        <w:rPr>
          <w:rFonts w:cs="Arial"/>
          <w:vanish/>
          <w:color w:val="000000"/>
        </w:rPr>
      </w:pPr>
    </w:p>
    <w:tbl>
      <w:tblPr>
        <w:tblW w:w="5007" w:type="pct"/>
        <w:tblCellSpacing w:w="0" w:type="dxa"/>
        <w:tblInd w:w="-488" w:type="dxa"/>
        <w:tblCellMar>
          <w:left w:w="0" w:type="dxa"/>
          <w:right w:w="0" w:type="dxa"/>
        </w:tblCellMar>
        <w:tblLook w:val="04A0" w:firstRow="1" w:lastRow="0" w:firstColumn="1" w:lastColumn="0" w:noHBand="0" w:noVBand="1"/>
      </w:tblPr>
      <w:tblGrid>
        <w:gridCol w:w="20"/>
        <w:gridCol w:w="8356"/>
      </w:tblGrid>
      <w:tr w:rsidR="00170C21" w:rsidRPr="009078F4" w14:paraId="7D06B254" w14:textId="77777777" w:rsidTr="00170C21">
        <w:trPr>
          <w:tblCellSpacing w:w="0" w:type="dxa"/>
        </w:trPr>
        <w:tc>
          <w:tcPr>
            <w:tcW w:w="12" w:type="pct"/>
            <w:hideMark/>
          </w:tcPr>
          <w:p w14:paraId="0E0F6EFC" w14:textId="77777777" w:rsidR="00170C21" w:rsidRPr="009078F4" w:rsidRDefault="00170C21" w:rsidP="00170C21">
            <w:pPr>
              <w:pStyle w:val="Odstavekseznama"/>
              <w:numPr>
                <w:ilvl w:val="0"/>
                <w:numId w:val="10"/>
              </w:numPr>
              <w:tabs>
                <w:tab w:val="left" w:pos="1843"/>
              </w:tabs>
              <w:spacing w:before="0" w:after="0" w:line="240" w:lineRule="exact"/>
              <w:ind w:left="2268" w:right="-6" w:hanging="141"/>
              <w:contextualSpacing w:val="0"/>
              <w:rPr>
                <w:rFonts w:cs="Arial"/>
                <w:color w:val="000000"/>
              </w:rPr>
            </w:pPr>
          </w:p>
        </w:tc>
        <w:tc>
          <w:tcPr>
            <w:tcW w:w="0" w:type="auto"/>
            <w:hideMark/>
          </w:tcPr>
          <w:p w14:paraId="01217EB6" w14:textId="77777777" w:rsidR="00170C21" w:rsidRPr="009078F4" w:rsidRDefault="00170C21" w:rsidP="00170C21">
            <w:pPr>
              <w:pStyle w:val="Odstavekseznama"/>
              <w:numPr>
                <w:ilvl w:val="0"/>
                <w:numId w:val="10"/>
              </w:numPr>
              <w:tabs>
                <w:tab w:val="left" w:pos="1843"/>
              </w:tabs>
              <w:spacing w:before="0" w:after="0" w:line="240" w:lineRule="exact"/>
              <w:ind w:left="1886" w:right="-6" w:hanging="141"/>
              <w:contextualSpacing w:val="0"/>
              <w:rPr>
                <w:rFonts w:cs="Arial"/>
                <w:color w:val="000000"/>
              </w:rPr>
            </w:pPr>
            <w:r>
              <w:rPr>
                <w:rFonts w:cs="Arial"/>
                <w:color w:val="000000"/>
              </w:rPr>
              <w:t xml:space="preserve"> </w:t>
            </w:r>
            <w:r w:rsidRPr="009078F4">
              <w:rPr>
                <w:rFonts w:cs="Arial"/>
                <w:color w:val="000000"/>
              </w:rPr>
              <w:t>dostop do ali prenos filmov;</w:t>
            </w:r>
          </w:p>
        </w:tc>
      </w:tr>
    </w:tbl>
    <w:p w14:paraId="04F432C9" w14:textId="77777777" w:rsidR="00170C21" w:rsidRPr="009078F4" w:rsidRDefault="00170C21" w:rsidP="00170C21">
      <w:pPr>
        <w:tabs>
          <w:tab w:val="left" w:pos="1843"/>
        </w:tabs>
        <w:spacing w:line="240" w:lineRule="exact"/>
        <w:ind w:left="2268" w:right="-6" w:hanging="141"/>
        <w:rPr>
          <w:rFonts w:cs="Arial"/>
          <w:vanish/>
          <w:color w:val="000000"/>
        </w:rPr>
      </w:pPr>
    </w:p>
    <w:tbl>
      <w:tblPr>
        <w:tblW w:w="5461" w:type="pct"/>
        <w:tblCellSpacing w:w="0" w:type="dxa"/>
        <w:tblInd w:w="-488" w:type="dxa"/>
        <w:tblCellMar>
          <w:left w:w="0" w:type="dxa"/>
          <w:right w:w="0" w:type="dxa"/>
        </w:tblCellMar>
        <w:tblLook w:val="04A0" w:firstRow="1" w:lastRow="0" w:firstColumn="1" w:lastColumn="0" w:noHBand="0" w:noVBand="1"/>
      </w:tblPr>
      <w:tblGrid>
        <w:gridCol w:w="9"/>
        <w:gridCol w:w="9126"/>
      </w:tblGrid>
      <w:tr w:rsidR="00170C21" w:rsidRPr="009078F4" w14:paraId="7128C8F1" w14:textId="77777777" w:rsidTr="00170C21">
        <w:trPr>
          <w:trHeight w:val="675"/>
          <w:tblCellSpacing w:w="0" w:type="dxa"/>
        </w:trPr>
        <w:tc>
          <w:tcPr>
            <w:tcW w:w="0" w:type="auto"/>
            <w:hideMark/>
          </w:tcPr>
          <w:p w14:paraId="274D0830" w14:textId="77777777" w:rsidR="00170C21" w:rsidRPr="009078F4" w:rsidRDefault="00170C21" w:rsidP="00170C21">
            <w:pPr>
              <w:pStyle w:val="Odstavekseznama"/>
              <w:numPr>
                <w:ilvl w:val="0"/>
                <w:numId w:val="10"/>
              </w:numPr>
              <w:tabs>
                <w:tab w:val="left" w:pos="1843"/>
              </w:tabs>
              <w:spacing w:before="0" w:after="0" w:line="240" w:lineRule="exact"/>
              <w:ind w:left="2268" w:right="-6" w:hanging="141"/>
              <w:contextualSpacing w:val="0"/>
              <w:rPr>
                <w:rFonts w:cs="Arial"/>
                <w:color w:val="000000"/>
              </w:rPr>
            </w:pPr>
          </w:p>
        </w:tc>
        <w:tc>
          <w:tcPr>
            <w:tcW w:w="4995" w:type="pct"/>
            <w:hideMark/>
          </w:tcPr>
          <w:p w14:paraId="513FD1A2" w14:textId="77777777" w:rsidR="00170C21" w:rsidRDefault="00170C21" w:rsidP="00170C21">
            <w:pPr>
              <w:pStyle w:val="Odstavekseznama"/>
              <w:numPr>
                <w:ilvl w:val="0"/>
                <w:numId w:val="10"/>
              </w:numPr>
              <w:tabs>
                <w:tab w:val="left" w:pos="1613"/>
              </w:tabs>
              <w:spacing w:before="0" w:after="0" w:line="240" w:lineRule="exact"/>
              <w:ind w:left="1897" w:right="-6" w:hanging="141"/>
              <w:contextualSpacing w:val="0"/>
              <w:rPr>
                <w:rFonts w:cs="Arial"/>
                <w:color w:val="000000"/>
              </w:rPr>
            </w:pPr>
            <w:r>
              <w:rPr>
                <w:rFonts w:cs="Arial"/>
                <w:color w:val="000000"/>
              </w:rPr>
              <w:t xml:space="preserve"> </w:t>
            </w:r>
            <w:r w:rsidRPr="009078F4">
              <w:rPr>
                <w:rFonts w:cs="Arial"/>
                <w:color w:val="000000"/>
              </w:rPr>
              <w:t>prenos iger na računalnike in mobilne telefone;</w:t>
            </w:r>
          </w:p>
          <w:p w14:paraId="185A1689" w14:textId="77777777" w:rsidR="00170C21" w:rsidRDefault="00170C21" w:rsidP="00170C21">
            <w:pPr>
              <w:pStyle w:val="Odstavekseznama"/>
              <w:numPr>
                <w:ilvl w:val="0"/>
                <w:numId w:val="10"/>
              </w:numPr>
              <w:tabs>
                <w:tab w:val="left" w:pos="1613"/>
              </w:tabs>
              <w:spacing w:before="0" w:after="0" w:line="240" w:lineRule="exact"/>
              <w:ind w:left="1897" w:right="-6" w:hanging="141"/>
              <w:contextualSpacing w:val="0"/>
              <w:rPr>
                <w:rFonts w:cs="Arial"/>
                <w:color w:val="000000"/>
              </w:rPr>
            </w:pPr>
            <w:r>
              <w:rPr>
                <w:rFonts w:cs="Arial"/>
                <w:color w:val="000000"/>
              </w:rPr>
              <w:t xml:space="preserve"> dostop do avtomatiziranih spletnih iger, ki so odvisne od interneta ali podobnih    </w:t>
            </w:r>
          </w:p>
          <w:p w14:paraId="531F41B6" w14:textId="77777777" w:rsidR="00170C21" w:rsidRPr="009078F4" w:rsidRDefault="00170C21" w:rsidP="00170C21">
            <w:pPr>
              <w:pStyle w:val="Odstavekseznama"/>
              <w:tabs>
                <w:tab w:val="left" w:pos="1613"/>
              </w:tabs>
              <w:spacing w:before="0" w:after="0" w:line="240" w:lineRule="exact"/>
              <w:ind w:left="1897" w:right="-6"/>
              <w:contextualSpacing w:val="0"/>
              <w:rPr>
                <w:rFonts w:cs="Arial"/>
                <w:color w:val="000000"/>
              </w:rPr>
            </w:pPr>
            <w:r>
              <w:rPr>
                <w:rFonts w:cs="Arial"/>
                <w:color w:val="000000"/>
              </w:rPr>
              <w:t xml:space="preserve"> elektronskih omrežij, kjer so igralci na različnih geografskih lokacijah;</w:t>
            </w:r>
          </w:p>
        </w:tc>
      </w:tr>
    </w:tbl>
    <w:p w14:paraId="44B1BFFC" w14:textId="77777777" w:rsidR="00170C21" w:rsidRPr="009078F4" w:rsidRDefault="00170C21" w:rsidP="00170C21">
      <w:pPr>
        <w:tabs>
          <w:tab w:val="left" w:pos="1276"/>
        </w:tabs>
        <w:spacing w:line="240" w:lineRule="exact"/>
        <w:ind w:left="1985" w:right="-6" w:hanging="425"/>
        <w:rPr>
          <w:rFonts w:cs="Arial"/>
          <w:vanish/>
          <w:color w:val="000000"/>
        </w:rPr>
      </w:pPr>
    </w:p>
    <w:tbl>
      <w:tblPr>
        <w:tblpPr w:leftFromText="141" w:rightFromText="141" w:vertAnchor="text" w:tblpX="-488" w:tblpY="1"/>
        <w:tblOverlap w:val="never"/>
        <w:tblW w:w="5339" w:type="pct"/>
        <w:tblCellSpacing w:w="0" w:type="dxa"/>
        <w:tblCellMar>
          <w:left w:w="0" w:type="dxa"/>
          <w:right w:w="0" w:type="dxa"/>
        </w:tblCellMar>
        <w:tblLook w:val="04A0" w:firstRow="1" w:lastRow="0" w:firstColumn="1" w:lastColumn="0" w:noHBand="0" w:noVBand="1"/>
      </w:tblPr>
      <w:tblGrid>
        <w:gridCol w:w="6"/>
        <w:gridCol w:w="8925"/>
      </w:tblGrid>
      <w:tr w:rsidR="00170C21" w:rsidRPr="009078F4" w14:paraId="78D094AF" w14:textId="77777777" w:rsidTr="00170C21">
        <w:trPr>
          <w:tblCellSpacing w:w="0" w:type="dxa"/>
        </w:trPr>
        <w:tc>
          <w:tcPr>
            <w:tcW w:w="0" w:type="auto"/>
            <w:hideMark/>
          </w:tcPr>
          <w:p w14:paraId="721EF8E4" w14:textId="77777777" w:rsidR="00170C21" w:rsidRPr="009078F4" w:rsidRDefault="00170C21" w:rsidP="00170C21">
            <w:pPr>
              <w:pStyle w:val="Odstavekseznama"/>
              <w:numPr>
                <w:ilvl w:val="0"/>
                <w:numId w:val="10"/>
              </w:numPr>
              <w:tabs>
                <w:tab w:val="left" w:pos="1276"/>
              </w:tabs>
              <w:spacing w:before="0" w:after="0" w:line="240" w:lineRule="exact"/>
              <w:ind w:left="1985" w:right="-6" w:hanging="425"/>
              <w:contextualSpacing w:val="0"/>
              <w:rPr>
                <w:rFonts w:cs="Arial"/>
                <w:color w:val="000000"/>
              </w:rPr>
            </w:pPr>
          </w:p>
        </w:tc>
        <w:tc>
          <w:tcPr>
            <w:tcW w:w="4997" w:type="pct"/>
            <w:hideMark/>
          </w:tcPr>
          <w:p w14:paraId="293F3492" w14:textId="77777777" w:rsidR="00170C21" w:rsidRPr="00FC36C3" w:rsidRDefault="00170C21" w:rsidP="00170C21">
            <w:pPr>
              <w:pStyle w:val="Odstavekseznama"/>
              <w:numPr>
                <w:ilvl w:val="0"/>
                <w:numId w:val="10"/>
              </w:numPr>
              <w:tabs>
                <w:tab w:val="left" w:pos="812"/>
                <w:tab w:val="left" w:pos="1270"/>
              </w:tabs>
              <w:spacing w:before="0" w:after="0" w:line="240" w:lineRule="exact"/>
              <w:ind w:left="1270" w:right="-6" w:hanging="425"/>
              <w:rPr>
                <w:rFonts w:cs="Arial"/>
                <w:color w:val="000000"/>
              </w:rPr>
            </w:pPr>
            <w:r w:rsidRPr="00FC36C3">
              <w:rPr>
                <w:rFonts w:cs="Arial"/>
                <w:color w:val="000000"/>
              </w:rPr>
              <w:t>op</w:t>
            </w:r>
            <w:r>
              <w:rPr>
                <w:rFonts w:cs="Arial"/>
                <w:color w:val="000000"/>
              </w:rPr>
              <w:t>ravljanje poučevanja na daljavo:</w:t>
            </w:r>
            <w:r>
              <w:rPr>
                <w:rFonts w:cs="Arial"/>
                <w:color w:val="000000"/>
              </w:rPr>
              <w:tab/>
            </w:r>
          </w:p>
        </w:tc>
      </w:tr>
    </w:tbl>
    <w:tbl>
      <w:tblPr>
        <w:tblW w:w="5000" w:type="pct"/>
        <w:tblCellSpacing w:w="0" w:type="dxa"/>
        <w:tblCellMar>
          <w:left w:w="0" w:type="dxa"/>
          <w:right w:w="0" w:type="dxa"/>
        </w:tblCellMar>
        <w:tblLook w:val="04A0" w:firstRow="1" w:lastRow="0" w:firstColumn="1" w:lastColumn="0" w:noHBand="0" w:noVBand="1"/>
      </w:tblPr>
      <w:tblGrid>
        <w:gridCol w:w="7"/>
        <w:gridCol w:w="8357"/>
      </w:tblGrid>
      <w:tr w:rsidR="00170C21" w:rsidRPr="009078F4" w14:paraId="6D4E423B" w14:textId="77777777" w:rsidTr="00170C21">
        <w:trPr>
          <w:tblCellSpacing w:w="0" w:type="dxa"/>
        </w:trPr>
        <w:tc>
          <w:tcPr>
            <w:tcW w:w="0" w:type="auto"/>
            <w:hideMark/>
          </w:tcPr>
          <w:p w14:paraId="74E500FF" w14:textId="77777777" w:rsidR="00170C21" w:rsidRPr="009078F4" w:rsidRDefault="00170C21" w:rsidP="00170C21">
            <w:pPr>
              <w:pStyle w:val="Odstavekseznama"/>
              <w:numPr>
                <w:ilvl w:val="0"/>
                <w:numId w:val="11"/>
              </w:numPr>
              <w:tabs>
                <w:tab w:val="left" w:pos="1418"/>
              </w:tabs>
              <w:spacing w:before="0" w:after="0" w:line="240" w:lineRule="exact"/>
              <w:ind w:left="1418" w:right="-6" w:hanging="284"/>
              <w:contextualSpacing w:val="0"/>
              <w:rPr>
                <w:rFonts w:cs="Arial"/>
                <w:color w:val="000000"/>
              </w:rPr>
            </w:pPr>
          </w:p>
        </w:tc>
        <w:tc>
          <w:tcPr>
            <w:tcW w:w="4996" w:type="pct"/>
            <w:hideMark/>
          </w:tcPr>
          <w:p w14:paraId="1064278F" w14:textId="77777777" w:rsidR="00170C21" w:rsidRPr="009078F4" w:rsidRDefault="00170C21" w:rsidP="00170C21">
            <w:pPr>
              <w:pStyle w:val="Odstavekseznama"/>
              <w:numPr>
                <w:ilvl w:val="0"/>
                <w:numId w:val="11"/>
              </w:numPr>
              <w:tabs>
                <w:tab w:val="left" w:pos="1418"/>
              </w:tabs>
              <w:spacing w:before="0" w:after="0" w:line="240" w:lineRule="exact"/>
              <w:ind w:left="1418" w:right="-6" w:hanging="284"/>
              <w:contextualSpacing w:val="0"/>
              <w:rPr>
                <w:rFonts w:cs="Arial"/>
                <w:color w:val="000000"/>
              </w:rPr>
            </w:pPr>
            <w:r w:rsidRPr="009078F4">
              <w:rPr>
                <w:rFonts w:cs="Arial"/>
                <w:color w:val="000000"/>
              </w:rPr>
              <w:t>avtomatizirano učenje na daljavo, ki je odvisno od interneta ali podobnega elektronskega omrežja in katerega ponudba zahteva omejeno človeško posredovanje, ali nikakršnega, vključno z virtualnimi učilnicami, razen kjer se internet ali podobno elektronsko omrežje uporablja le kot orodje za komunikacijo med učiteljem in učencem;</w:t>
            </w:r>
          </w:p>
        </w:tc>
      </w:tr>
    </w:tbl>
    <w:p w14:paraId="6E4FD4DB" w14:textId="77777777" w:rsidR="00170C21" w:rsidRPr="009078F4" w:rsidRDefault="00170C21" w:rsidP="00170C21">
      <w:pPr>
        <w:tabs>
          <w:tab w:val="left" w:pos="1418"/>
        </w:tabs>
        <w:spacing w:line="240" w:lineRule="exact"/>
        <w:ind w:left="1418" w:right="-6" w:hanging="284"/>
        <w:rPr>
          <w:rFonts w:cs="Arial"/>
          <w:vanish/>
          <w:color w:val="000000"/>
        </w:rPr>
      </w:pPr>
    </w:p>
    <w:tbl>
      <w:tblPr>
        <w:tblW w:w="5000" w:type="pct"/>
        <w:tblCellSpacing w:w="0" w:type="dxa"/>
        <w:tblCellMar>
          <w:left w:w="0" w:type="dxa"/>
          <w:right w:w="0" w:type="dxa"/>
        </w:tblCellMar>
        <w:tblLook w:val="04A0" w:firstRow="1" w:lastRow="0" w:firstColumn="1" w:lastColumn="0" w:noHBand="0" w:noVBand="1"/>
      </w:tblPr>
      <w:tblGrid>
        <w:gridCol w:w="6"/>
        <w:gridCol w:w="8358"/>
      </w:tblGrid>
      <w:tr w:rsidR="00170C21" w:rsidRPr="009078F4" w14:paraId="313DD828" w14:textId="77777777" w:rsidTr="00170C21">
        <w:trPr>
          <w:tblCellSpacing w:w="0" w:type="dxa"/>
        </w:trPr>
        <w:tc>
          <w:tcPr>
            <w:tcW w:w="0" w:type="auto"/>
            <w:hideMark/>
          </w:tcPr>
          <w:p w14:paraId="07A5C67B" w14:textId="77777777" w:rsidR="00170C21" w:rsidRPr="009078F4" w:rsidRDefault="00170C21" w:rsidP="00170C21">
            <w:pPr>
              <w:pStyle w:val="Odstavekseznama"/>
              <w:numPr>
                <w:ilvl w:val="0"/>
                <w:numId w:val="11"/>
              </w:numPr>
              <w:tabs>
                <w:tab w:val="left" w:pos="1418"/>
              </w:tabs>
              <w:spacing w:before="0" w:after="0" w:line="240" w:lineRule="exact"/>
              <w:ind w:left="1418" w:right="-6" w:hanging="284"/>
              <w:contextualSpacing w:val="0"/>
              <w:rPr>
                <w:rFonts w:cs="Arial"/>
                <w:color w:val="000000"/>
              </w:rPr>
            </w:pPr>
          </w:p>
        </w:tc>
        <w:tc>
          <w:tcPr>
            <w:tcW w:w="0" w:type="auto"/>
            <w:hideMark/>
          </w:tcPr>
          <w:p w14:paraId="7DBC05F7" w14:textId="77777777" w:rsidR="00170C21" w:rsidRPr="009078F4" w:rsidRDefault="00170C21" w:rsidP="00170C21">
            <w:pPr>
              <w:pStyle w:val="Odstavekseznama"/>
              <w:numPr>
                <w:ilvl w:val="0"/>
                <w:numId w:val="11"/>
              </w:numPr>
              <w:tabs>
                <w:tab w:val="left" w:pos="1418"/>
              </w:tabs>
              <w:spacing w:before="0" w:after="0" w:line="240" w:lineRule="exact"/>
              <w:ind w:left="1418" w:right="-6" w:hanging="284"/>
              <w:contextualSpacing w:val="0"/>
              <w:jc w:val="left"/>
              <w:rPr>
                <w:rFonts w:cs="Arial"/>
                <w:color w:val="000000"/>
              </w:rPr>
            </w:pPr>
            <w:r w:rsidRPr="009078F4">
              <w:rPr>
                <w:rFonts w:cs="Arial"/>
                <w:color w:val="000000"/>
              </w:rPr>
              <w:t>delovni zvezki, ki jih učenci izpolnijo na spletu in so ocenjeni avtomatično,</w:t>
            </w:r>
            <w:r>
              <w:rPr>
                <w:rFonts w:cs="Arial"/>
                <w:color w:val="000000"/>
              </w:rPr>
              <w:t xml:space="preserve"> brez človeškega </w:t>
            </w:r>
            <w:r w:rsidRPr="009078F4">
              <w:rPr>
                <w:rFonts w:cs="Arial"/>
                <w:color w:val="000000"/>
              </w:rPr>
              <w:t xml:space="preserve"> posredovanja.</w:t>
            </w:r>
          </w:p>
        </w:tc>
      </w:tr>
    </w:tbl>
    <w:p w14:paraId="2C9A4116" w14:textId="77777777" w:rsidR="00170C21" w:rsidRDefault="00170C21" w:rsidP="00170C21">
      <w:pPr>
        <w:pStyle w:val="Default"/>
        <w:ind w:right="-7"/>
        <w:rPr>
          <w:sz w:val="20"/>
          <w:szCs w:val="20"/>
        </w:rPr>
      </w:pPr>
    </w:p>
    <w:p w14:paraId="34BFB891" w14:textId="77777777" w:rsidR="00170C21" w:rsidRPr="00D278B7" w:rsidRDefault="00170C21" w:rsidP="00170C21">
      <w:pPr>
        <w:tabs>
          <w:tab w:val="left" w:pos="1418"/>
        </w:tabs>
        <w:ind w:right="-7"/>
        <w:rPr>
          <w:rFonts w:cs="Arial"/>
          <w:vanish/>
          <w:color w:val="000000"/>
        </w:rPr>
      </w:pPr>
    </w:p>
    <w:p w14:paraId="3A1868C5" w14:textId="77777777" w:rsidR="00170C21" w:rsidRPr="00D278B7" w:rsidRDefault="00170C21" w:rsidP="00170C21">
      <w:pPr>
        <w:ind w:right="-7"/>
        <w:rPr>
          <w:rFonts w:cs="Arial"/>
          <w:vanish/>
          <w:color w:val="000000"/>
        </w:rPr>
      </w:pPr>
    </w:p>
    <w:p w14:paraId="55781C17" w14:textId="77777777" w:rsidR="00170C21" w:rsidRPr="00D278B7" w:rsidRDefault="00170C21" w:rsidP="00170C21">
      <w:pPr>
        <w:pStyle w:val="CM4"/>
        <w:ind w:right="-7"/>
        <w:rPr>
          <w:rFonts w:ascii="Arial" w:hAnsi="Arial" w:cs="Arial"/>
          <w:color w:val="000000"/>
          <w:sz w:val="20"/>
          <w:szCs w:val="20"/>
        </w:rPr>
      </w:pPr>
      <w:r w:rsidRPr="00D278B7">
        <w:rPr>
          <w:rFonts w:ascii="Arial" w:hAnsi="Arial" w:cs="Arial"/>
          <w:color w:val="000000"/>
          <w:sz w:val="20"/>
          <w:szCs w:val="20"/>
        </w:rPr>
        <w:t xml:space="preserve">Elektronsko opravljene storitve </w:t>
      </w:r>
      <w:r w:rsidRPr="00D278B7">
        <w:rPr>
          <w:rFonts w:ascii="Arial" w:hAnsi="Arial" w:cs="Arial"/>
          <w:color w:val="000000"/>
          <w:sz w:val="20"/>
          <w:szCs w:val="20"/>
          <w:u w:val="single"/>
        </w:rPr>
        <w:t>ne</w:t>
      </w:r>
      <w:r w:rsidRPr="00D278B7">
        <w:rPr>
          <w:rFonts w:ascii="Arial" w:hAnsi="Arial" w:cs="Arial"/>
          <w:color w:val="000000"/>
          <w:sz w:val="20"/>
          <w:szCs w:val="20"/>
        </w:rPr>
        <w:t xml:space="preserve"> zajemajo:</w:t>
      </w:r>
    </w:p>
    <w:p w14:paraId="7BDA85FA" w14:textId="77777777" w:rsidR="00170C21" w:rsidRPr="009078F4" w:rsidRDefault="00170C21" w:rsidP="00170C21">
      <w:pPr>
        <w:pStyle w:val="CM4"/>
        <w:numPr>
          <w:ilvl w:val="0"/>
          <w:numId w:val="18"/>
        </w:numPr>
        <w:spacing w:before="0" w:after="0"/>
        <w:ind w:left="714" w:right="-7" w:hanging="357"/>
        <w:rPr>
          <w:rFonts w:ascii="Arial" w:hAnsi="Arial" w:cs="Arial"/>
          <w:color w:val="000000"/>
          <w:sz w:val="20"/>
          <w:szCs w:val="20"/>
        </w:rPr>
      </w:pPr>
      <w:r w:rsidRPr="009078F4">
        <w:rPr>
          <w:rFonts w:ascii="Arial" w:hAnsi="Arial" w:cs="Arial"/>
          <w:color w:val="000000"/>
          <w:sz w:val="20"/>
          <w:szCs w:val="20"/>
        </w:rPr>
        <w:t xml:space="preserve">storitve oddajanja; </w:t>
      </w:r>
    </w:p>
    <w:p w14:paraId="0952D00B" w14:textId="77777777" w:rsidR="00170C21" w:rsidRPr="009078F4" w:rsidRDefault="00170C21" w:rsidP="00170C21">
      <w:pPr>
        <w:pStyle w:val="CM4"/>
        <w:numPr>
          <w:ilvl w:val="0"/>
          <w:numId w:val="18"/>
        </w:numPr>
        <w:spacing w:before="0" w:after="0"/>
        <w:ind w:left="714" w:right="-7" w:hanging="357"/>
        <w:rPr>
          <w:rFonts w:ascii="Arial" w:hAnsi="Arial" w:cs="Arial"/>
          <w:color w:val="000000"/>
          <w:sz w:val="20"/>
          <w:szCs w:val="20"/>
        </w:rPr>
      </w:pPr>
      <w:r w:rsidRPr="009078F4">
        <w:rPr>
          <w:rFonts w:ascii="Arial" w:hAnsi="Arial" w:cs="Arial"/>
          <w:color w:val="000000"/>
          <w:sz w:val="20"/>
          <w:szCs w:val="20"/>
        </w:rPr>
        <w:t xml:space="preserve">telekomunikacijske storitve; </w:t>
      </w:r>
    </w:p>
    <w:p w14:paraId="4903F22A" w14:textId="77777777" w:rsidR="00170C21" w:rsidRPr="009078F4" w:rsidRDefault="00170C21" w:rsidP="00170C21">
      <w:pPr>
        <w:pStyle w:val="CM4"/>
        <w:numPr>
          <w:ilvl w:val="0"/>
          <w:numId w:val="18"/>
        </w:numPr>
        <w:spacing w:before="0" w:after="0"/>
        <w:ind w:left="714" w:right="-7" w:hanging="357"/>
        <w:rPr>
          <w:rFonts w:ascii="Arial" w:hAnsi="Arial" w:cs="Arial"/>
          <w:color w:val="000000"/>
          <w:sz w:val="20"/>
          <w:szCs w:val="20"/>
        </w:rPr>
      </w:pPr>
      <w:r w:rsidRPr="009078F4">
        <w:rPr>
          <w:rFonts w:ascii="Arial" w:hAnsi="Arial" w:cs="Arial"/>
          <w:color w:val="000000"/>
          <w:sz w:val="20"/>
          <w:szCs w:val="20"/>
        </w:rPr>
        <w:t xml:space="preserve">blago, ko se naročilo in obdelava opravita elektronsko; </w:t>
      </w:r>
    </w:p>
    <w:p w14:paraId="376E09A1" w14:textId="77777777" w:rsidR="00170C21" w:rsidRPr="009078F4" w:rsidRDefault="00170C21" w:rsidP="00170C21">
      <w:pPr>
        <w:pStyle w:val="CM4"/>
        <w:numPr>
          <w:ilvl w:val="0"/>
          <w:numId w:val="18"/>
        </w:numPr>
        <w:spacing w:before="0" w:after="0"/>
        <w:ind w:left="714" w:right="-7" w:hanging="357"/>
        <w:rPr>
          <w:rFonts w:ascii="Arial" w:hAnsi="Arial" w:cs="Arial"/>
          <w:color w:val="000000"/>
          <w:sz w:val="20"/>
          <w:szCs w:val="20"/>
        </w:rPr>
      </w:pPr>
      <w:r w:rsidRPr="009078F4">
        <w:rPr>
          <w:rFonts w:ascii="Arial" w:hAnsi="Arial" w:cs="Arial"/>
          <w:color w:val="000000"/>
          <w:sz w:val="20"/>
          <w:szCs w:val="20"/>
        </w:rPr>
        <w:t xml:space="preserve">CD-ROM-e, diskete in podobne fizične nosilce zapisa; </w:t>
      </w:r>
    </w:p>
    <w:p w14:paraId="13742D33" w14:textId="77777777" w:rsidR="00170C21" w:rsidRPr="009078F4" w:rsidRDefault="00170C21" w:rsidP="00170C21">
      <w:pPr>
        <w:pStyle w:val="CM4"/>
        <w:numPr>
          <w:ilvl w:val="0"/>
          <w:numId w:val="18"/>
        </w:numPr>
        <w:spacing w:before="0" w:after="0"/>
        <w:ind w:left="714" w:right="-7" w:hanging="357"/>
        <w:rPr>
          <w:rFonts w:ascii="Arial" w:hAnsi="Arial" w:cs="Arial"/>
          <w:color w:val="000000"/>
          <w:sz w:val="20"/>
          <w:szCs w:val="20"/>
        </w:rPr>
      </w:pPr>
      <w:r w:rsidRPr="009078F4">
        <w:rPr>
          <w:rFonts w:ascii="Arial" w:hAnsi="Arial" w:cs="Arial"/>
          <w:color w:val="000000"/>
          <w:sz w:val="20"/>
          <w:szCs w:val="20"/>
        </w:rPr>
        <w:t xml:space="preserve">tiskani material, kot so knjige, glasila, časopisi in revije; </w:t>
      </w:r>
    </w:p>
    <w:p w14:paraId="6AF6AA7B" w14:textId="77777777" w:rsidR="00170C21" w:rsidRPr="009078F4" w:rsidRDefault="00170C21" w:rsidP="00170C21">
      <w:pPr>
        <w:pStyle w:val="CM4"/>
        <w:numPr>
          <w:ilvl w:val="0"/>
          <w:numId w:val="18"/>
        </w:numPr>
        <w:spacing w:before="0" w:after="0"/>
        <w:ind w:left="714" w:right="-7" w:hanging="357"/>
        <w:rPr>
          <w:rFonts w:ascii="Arial" w:hAnsi="Arial" w:cs="Arial"/>
          <w:color w:val="000000"/>
          <w:sz w:val="20"/>
          <w:szCs w:val="20"/>
        </w:rPr>
      </w:pPr>
      <w:r w:rsidRPr="009078F4">
        <w:rPr>
          <w:rFonts w:ascii="Arial" w:hAnsi="Arial" w:cs="Arial"/>
          <w:color w:val="000000"/>
          <w:sz w:val="20"/>
          <w:szCs w:val="20"/>
        </w:rPr>
        <w:t xml:space="preserve">zgoščenke in avdio kasete; </w:t>
      </w:r>
    </w:p>
    <w:p w14:paraId="13F7304A" w14:textId="77777777" w:rsidR="00170C21" w:rsidRPr="009078F4" w:rsidRDefault="00170C21" w:rsidP="00170C21">
      <w:pPr>
        <w:pStyle w:val="CM4"/>
        <w:numPr>
          <w:ilvl w:val="0"/>
          <w:numId w:val="18"/>
        </w:numPr>
        <w:spacing w:before="0" w:after="0"/>
        <w:ind w:left="714" w:right="-7" w:hanging="357"/>
        <w:rPr>
          <w:rFonts w:ascii="Arial" w:hAnsi="Arial" w:cs="Arial"/>
          <w:color w:val="000000"/>
          <w:sz w:val="20"/>
          <w:szCs w:val="20"/>
        </w:rPr>
      </w:pPr>
      <w:r w:rsidRPr="009078F4">
        <w:rPr>
          <w:rFonts w:ascii="Arial" w:hAnsi="Arial" w:cs="Arial"/>
          <w:color w:val="000000"/>
          <w:sz w:val="20"/>
          <w:szCs w:val="20"/>
        </w:rPr>
        <w:t xml:space="preserve">video kasete in DVD-ji; </w:t>
      </w:r>
    </w:p>
    <w:p w14:paraId="0D044740" w14:textId="77777777" w:rsidR="00170C21" w:rsidRPr="009078F4" w:rsidRDefault="00170C21" w:rsidP="00170C21">
      <w:pPr>
        <w:pStyle w:val="CM4"/>
        <w:numPr>
          <w:ilvl w:val="0"/>
          <w:numId w:val="18"/>
        </w:numPr>
        <w:spacing w:before="0" w:after="0"/>
        <w:ind w:left="714" w:right="-7" w:hanging="357"/>
        <w:rPr>
          <w:rFonts w:ascii="Arial" w:hAnsi="Arial" w:cs="Arial"/>
          <w:color w:val="000000"/>
          <w:sz w:val="20"/>
          <w:szCs w:val="20"/>
        </w:rPr>
      </w:pPr>
      <w:r w:rsidRPr="009078F4">
        <w:rPr>
          <w:rFonts w:ascii="Arial" w:hAnsi="Arial" w:cs="Arial"/>
          <w:color w:val="000000"/>
          <w:sz w:val="20"/>
          <w:szCs w:val="20"/>
        </w:rPr>
        <w:t xml:space="preserve">igre na CD-ROM-ih; </w:t>
      </w:r>
    </w:p>
    <w:p w14:paraId="782E16D9" w14:textId="77777777" w:rsidR="00170C21" w:rsidRPr="009078F4" w:rsidRDefault="00170C21" w:rsidP="00170C21">
      <w:pPr>
        <w:pStyle w:val="CM4"/>
        <w:numPr>
          <w:ilvl w:val="0"/>
          <w:numId w:val="18"/>
        </w:numPr>
        <w:spacing w:before="0" w:after="0"/>
        <w:ind w:left="714" w:right="-7" w:hanging="357"/>
        <w:rPr>
          <w:rFonts w:ascii="Arial" w:hAnsi="Arial" w:cs="Arial"/>
          <w:color w:val="000000"/>
          <w:sz w:val="20"/>
          <w:szCs w:val="20"/>
        </w:rPr>
      </w:pPr>
      <w:r w:rsidRPr="009078F4">
        <w:rPr>
          <w:rFonts w:ascii="Arial" w:hAnsi="Arial" w:cs="Arial"/>
          <w:color w:val="000000"/>
          <w:sz w:val="20"/>
          <w:szCs w:val="20"/>
        </w:rPr>
        <w:lastRenderedPageBreak/>
        <w:t xml:space="preserve">storitve strokovnjakov, kot so odvetniki in finančni svetovalci, ki strankam svetujejo po elektronski pošti; </w:t>
      </w:r>
    </w:p>
    <w:p w14:paraId="1B2F704E" w14:textId="77777777" w:rsidR="00170C21" w:rsidRPr="009078F4" w:rsidRDefault="00170C21" w:rsidP="00170C21">
      <w:pPr>
        <w:pStyle w:val="CM4"/>
        <w:numPr>
          <w:ilvl w:val="0"/>
          <w:numId w:val="18"/>
        </w:numPr>
        <w:spacing w:before="0" w:after="0"/>
        <w:ind w:left="714" w:right="-7" w:hanging="357"/>
        <w:rPr>
          <w:rFonts w:ascii="Arial" w:hAnsi="Arial" w:cs="Arial"/>
          <w:color w:val="000000"/>
          <w:sz w:val="20"/>
          <w:szCs w:val="20"/>
        </w:rPr>
      </w:pPr>
      <w:r w:rsidRPr="009078F4">
        <w:rPr>
          <w:rFonts w:ascii="Arial" w:hAnsi="Arial" w:cs="Arial"/>
          <w:color w:val="000000"/>
          <w:sz w:val="20"/>
          <w:szCs w:val="20"/>
        </w:rPr>
        <w:t xml:space="preserve">storitve interaktivnega učenja, kjer učitelj posreduje vsebino programa preko interneta ali elektronskega omrežja, kot je na primer povezava z daljinskim dostopom; </w:t>
      </w:r>
    </w:p>
    <w:p w14:paraId="05F4225A" w14:textId="77777777" w:rsidR="00170C21" w:rsidRPr="009078F4" w:rsidRDefault="00170C21" w:rsidP="00170C21">
      <w:pPr>
        <w:pStyle w:val="CM4"/>
        <w:numPr>
          <w:ilvl w:val="0"/>
          <w:numId w:val="18"/>
        </w:numPr>
        <w:spacing w:before="0" w:after="0"/>
        <w:ind w:left="714" w:right="-7" w:hanging="357"/>
        <w:rPr>
          <w:rFonts w:ascii="Arial" w:hAnsi="Arial" w:cs="Arial"/>
          <w:color w:val="000000"/>
          <w:sz w:val="20"/>
          <w:szCs w:val="20"/>
        </w:rPr>
      </w:pPr>
      <w:r w:rsidRPr="009078F4">
        <w:rPr>
          <w:rFonts w:ascii="Arial" w:hAnsi="Arial" w:cs="Arial"/>
          <w:color w:val="000000"/>
          <w:sz w:val="20"/>
          <w:szCs w:val="20"/>
        </w:rPr>
        <w:t xml:space="preserve">storitve fizičnega „off-line“ popravila računalniške opreme; </w:t>
      </w:r>
    </w:p>
    <w:p w14:paraId="01D68B26" w14:textId="77777777" w:rsidR="00170C21" w:rsidRPr="009078F4" w:rsidRDefault="00170C21" w:rsidP="00170C21">
      <w:pPr>
        <w:pStyle w:val="CM4"/>
        <w:numPr>
          <w:ilvl w:val="0"/>
          <w:numId w:val="18"/>
        </w:numPr>
        <w:spacing w:before="0" w:after="0"/>
        <w:ind w:left="714" w:right="-7" w:hanging="357"/>
        <w:rPr>
          <w:rFonts w:ascii="Arial" w:hAnsi="Arial" w:cs="Arial"/>
          <w:color w:val="000000"/>
          <w:sz w:val="20"/>
          <w:szCs w:val="20"/>
        </w:rPr>
      </w:pPr>
      <w:r w:rsidRPr="009078F4">
        <w:rPr>
          <w:rFonts w:ascii="Arial" w:hAnsi="Arial" w:cs="Arial"/>
          <w:color w:val="000000"/>
          <w:sz w:val="20"/>
          <w:szCs w:val="20"/>
        </w:rPr>
        <w:t xml:space="preserve">storitve skladiščenja podatkov „off-line“; </w:t>
      </w:r>
    </w:p>
    <w:p w14:paraId="1EA4E9FA" w14:textId="77777777" w:rsidR="00170C21" w:rsidRPr="009078F4" w:rsidRDefault="00170C21" w:rsidP="00170C21">
      <w:pPr>
        <w:pStyle w:val="CM4"/>
        <w:numPr>
          <w:ilvl w:val="0"/>
          <w:numId w:val="18"/>
        </w:numPr>
        <w:spacing w:before="0" w:after="0"/>
        <w:ind w:left="714" w:right="-7" w:hanging="357"/>
        <w:rPr>
          <w:rFonts w:ascii="Arial" w:hAnsi="Arial" w:cs="Arial"/>
          <w:color w:val="000000"/>
          <w:sz w:val="20"/>
          <w:szCs w:val="20"/>
        </w:rPr>
      </w:pPr>
      <w:r w:rsidRPr="009078F4">
        <w:rPr>
          <w:rFonts w:ascii="Arial" w:hAnsi="Arial" w:cs="Arial"/>
          <w:color w:val="000000"/>
          <w:sz w:val="20"/>
          <w:szCs w:val="20"/>
        </w:rPr>
        <w:t xml:space="preserve">oglaševalske storitve, zlasti v časopisih, na plakatih in na televiziji; </w:t>
      </w:r>
    </w:p>
    <w:p w14:paraId="37B0E601" w14:textId="77777777" w:rsidR="00170C21" w:rsidRPr="009078F4" w:rsidRDefault="00170C21" w:rsidP="00170C21">
      <w:pPr>
        <w:pStyle w:val="CM4"/>
        <w:numPr>
          <w:ilvl w:val="0"/>
          <w:numId w:val="18"/>
        </w:numPr>
        <w:spacing w:before="0" w:after="0"/>
        <w:ind w:left="714" w:right="-7" w:hanging="357"/>
        <w:rPr>
          <w:rFonts w:ascii="Arial" w:hAnsi="Arial" w:cs="Arial"/>
          <w:color w:val="000000"/>
          <w:sz w:val="20"/>
          <w:szCs w:val="20"/>
        </w:rPr>
      </w:pPr>
      <w:r w:rsidRPr="009078F4">
        <w:rPr>
          <w:rFonts w:ascii="Arial" w:hAnsi="Arial" w:cs="Arial"/>
          <w:color w:val="000000"/>
          <w:sz w:val="20"/>
          <w:szCs w:val="20"/>
        </w:rPr>
        <w:t xml:space="preserve">storitve telefonske pomoči uporabnikom; </w:t>
      </w:r>
    </w:p>
    <w:p w14:paraId="1874781A" w14:textId="77777777" w:rsidR="00170C21" w:rsidRPr="009078F4" w:rsidRDefault="00170C21" w:rsidP="00170C21">
      <w:pPr>
        <w:pStyle w:val="CM4"/>
        <w:numPr>
          <w:ilvl w:val="0"/>
          <w:numId w:val="18"/>
        </w:numPr>
        <w:spacing w:before="0" w:after="0"/>
        <w:ind w:left="714" w:right="-7" w:hanging="357"/>
        <w:rPr>
          <w:rFonts w:ascii="Arial" w:hAnsi="Arial" w:cs="Arial"/>
          <w:color w:val="000000"/>
          <w:sz w:val="20"/>
          <w:szCs w:val="20"/>
        </w:rPr>
      </w:pPr>
      <w:r w:rsidRPr="009078F4">
        <w:rPr>
          <w:rFonts w:ascii="Arial" w:hAnsi="Arial" w:cs="Arial"/>
          <w:color w:val="000000"/>
          <w:sz w:val="20"/>
          <w:szCs w:val="20"/>
        </w:rPr>
        <w:t xml:space="preserve">storitve poučevanja, ki vključujejo le učenje na daljavo, na primer tečaji po pošti; </w:t>
      </w:r>
    </w:p>
    <w:p w14:paraId="473038B7" w14:textId="77777777" w:rsidR="00170C21" w:rsidRDefault="00170C21" w:rsidP="00170C21">
      <w:pPr>
        <w:pStyle w:val="CM4"/>
        <w:numPr>
          <w:ilvl w:val="0"/>
          <w:numId w:val="18"/>
        </w:numPr>
        <w:spacing w:before="0" w:after="0"/>
        <w:ind w:left="714" w:right="-7" w:hanging="357"/>
        <w:rPr>
          <w:rFonts w:ascii="Arial" w:hAnsi="Arial" w:cs="Arial"/>
          <w:color w:val="000000"/>
          <w:sz w:val="20"/>
          <w:szCs w:val="20"/>
        </w:rPr>
      </w:pPr>
      <w:r w:rsidRPr="009078F4">
        <w:rPr>
          <w:rFonts w:ascii="Arial" w:hAnsi="Arial" w:cs="Arial"/>
          <w:color w:val="000000"/>
          <w:sz w:val="20"/>
          <w:szCs w:val="20"/>
        </w:rPr>
        <w:t xml:space="preserve">klasične dražbene storitve, odvisne od neposrednega človeškega posredovanja, ne glede na način podajanja ponudb. </w:t>
      </w:r>
    </w:p>
    <w:p w14:paraId="1FFC91F5" w14:textId="77777777" w:rsidR="00170C21" w:rsidRDefault="00170C21" w:rsidP="00170C21">
      <w:pPr>
        <w:pStyle w:val="Default"/>
      </w:pPr>
    </w:p>
    <w:p w14:paraId="377836CD" w14:textId="77777777" w:rsidR="00170C21" w:rsidRPr="00170C21" w:rsidRDefault="00170C21" w:rsidP="00170C21">
      <w:pPr>
        <w:tabs>
          <w:tab w:val="left" w:pos="426"/>
          <w:tab w:val="left" w:pos="3402"/>
        </w:tabs>
        <w:spacing w:before="0" w:after="0"/>
        <w:ind w:left="0" w:right="0"/>
        <w:outlineLvl w:val="1"/>
        <w:rPr>
          <w:b/>
          <w:sz w:val="22"/>
          <w:szCs w:val="22"/>
        </w:rPr>
      </w:pPr>
      <w:bookmarkStart w:id="8" w:name="_Toc534614889"/>
      <w:r>
        <w:rPr>
          <w:b/>
          <w:sz w:val="22"/>
          <w:szCs w:val="22"/>
        </w:rPr>
        <w:t xml:space="preserve">2.3.1 </w:t>
      </w:r>
      <w:r w:rsidRPr="00170C21">
        <w:rPr>
          <w:b/>
          <w:sz w:val="22"/>
          <w:szCs w:val="22"/>
        </w:rPr>
        <w:t xml:space="preserve">Elektronska storitev opravljena prek </w:t>
      </w:r>
      <w:r w:rsidRPr="00170C21">
        <w:rPr>
          <w:rFonts w:cs="Arial"/>
          <w:b/>
          <w:sz w:val="22"/>
          <w:szCs w:val="22"/>
        </w:rPr>
        <w:t>telekomunikacijskega omrežja, vmesnika ali portala</w:t>
      </w:r>
      <w:bookmarkEnd w:id="8"/>
    </w:p>
    <w:p w14:paraId="19DB254D" w14:textId="77777777" w:rsidR="00170C21" w:rsidRDefault="00170C21" w:rsidP="00170C21">
      <w:pPr>
        <w:spacing w:line="260" w:lineRule="exact"/>
        <w:rPr>
          <w:rFonts w:cs="Arial"/>
        </w:rPr>
      </w:pPr>
      <w:r w:rsidRPr="009078F4">
        <w:rPr>
          <w:rFonts w:cs="Arial"/>
        </w:rPr>
        <w:t xml:space="preserve">Če se elektronsko opravljene storitve opravljajo prek telekomunikacijskega omrežja, vmesnika ali portala, na primer tržnice za aplikacije, se za namene uporabe člena 28 </w:t>
      </w:r>
      <w:hyperlink r:id="rId13" w:anchor="c257" w:history="1">
        <w:r w:rsidRPr="00202FE2">
          <w:rPr>
            <w:rStyle w:val="Hiperpovezava"/>
            <w:rFonts w:cs="Arial"/>
            <w:szCs w:val="20"/>
          </w:rPr>
          <w:t>Direktive Sveta 2006/112/ES</w:t>
        </w:r>
      </w:hyperlink>
      <w:r w:rsidRPr="009078F4">
        <w:rPr>
          <w:rFonts w:cs="Arial"/>
        </w:rPr>
        <w:t xml:space="preserve"> domneva, da davčni zavezanec, ki sodeluje pri opravljanju teh storitev, deluje v svojem imenu, vendar za račun ponudnika teh storitev, razen če ta davčni zavezanec ponudnika ni izrecno navedel kot izvajalca storitev in je to razvidno iz pogodbenih dogovorov med strankami. </w:t>
      </w:r>
    </w:p>
    <w:p w14:paraId="0732B1C0" w14:textId="77777777" w:rsidR="00170C21" w:rsidRPr="009078F4" w:rsidRDefault="00170C21" w:rsidP="00170C21">
      <w:pPr>
        <w:spacing w:line="260" w:lineRule="exact"/>
        <w:rPr>
          <w:rFonts w:cs="Arial"/>
        </w:rPr>
      </w:pPr>
    </w:p>
    <w:p w14:paraId="3ED9BDC2" w14:textId="77777777" w:rsidR="00170C21" w:rsidRDefault="00170C21" w:rsidP="00170C21">
      <w:pPr>
        <w:spacing w:line="260" w:lineRule="exact"/>
        <w:rPr>
          <w:rFonts w:cs="Arial"/>
        </w:rPr>
      </w:pPr>
      <w:r w:rsidRPr="009078F4">
        <w:rPr>
          <w:rFonts w:cs="Arial"/>
        </w:rPr>
        <w:t>Da se šteje, da je davčni zavezanec izrecno navedel ponudnika elektronsko opravljenih storitev kot izvajalca teh storitev, morajo biti izpolnjeni naslednji pogoji:</w:t>
      </w:r>
    </w:p>
    <w:tbl>
      <w:tblPr>
        <w:tblW w:w="5000" w:type="pct"/>
        <w:tblCellSpacing w:w="0" w:type="dxa"/>
        <w:tblCellMar>
          <w:left w:w="0" w:type="dxa"/>
          <w:right w:w="0" w:type="dxa"/>
        </w:tblCellMar>
        <w:tblLook w:val="04A0" w:firstRow="1" w:lastRow="0" w:firstColumn="1" w:lastColumn="0" w:noHBand="0" w:noVBand="1"/>
      </w:tblPr>
      <w:tblGrid>
        <w:gridCol w:w="6"/>
        <w:gridCol w:w="8358"/>
      </w:tblGrid>
      <w:tr w:rsidR="00170C21" w:rsidRPr="009078F4" w14:paraId="586A03D2" w14:textId="77777777" w:rsidTr="00170C21">
        <w:trPr>
          <w:tblCellSpacing w:w="0" w:type="dxa"/>
        </w:trPr>
        <w:tc>
          <w:tcPr>
            <w:tcW w:w="0" w:type="auto"/>
            <w:hideMark/>
          </w:tcPr>
          <w:p w14:paraId="42519F5B" w14:textId="77777777" w:rsidR="00170C21" w:rsidRPr="009078F4" w:rsidRDefault="00170C21" w:rsidP="00170C21">
            <w:pPr>
              <w:spacing w:line="260" w:lineRule="exact"/>
              <w:rPr>
                <w:rFonts w:cs="Arial"/>
              </w:rPr>
            </w:pPr>
          </w:p>
        </w:tc>
        <w:tc>
          <w:tcPr>
            <w:tcW w:w="0" w:type="auto"/>
            <w:hideMark/>
          </w:tcPr>
          <w:p w14:paraId="505B44C4" w14:textId="77777777" w:rsidR="00170C21" w:rsidRPr="009078F4" w:rsidRDefault="00170C21" w:rsidP="00170C21">
            <w:pPr>
              <w:numPr>
                <w:ilvl w:val="0"/>
                <w:numId w:val="23"/>
              </w:numPr>
              <w:spacing w:before="0" w:after="0" w:line="260" w:lineRule="exact"/>
              <w:ind w:right="0"/>
              <w:rPr>
                <w:rFonts w:cs="Arial"/>
              </w:rPr>
            </w:pPr>
            <w:r w:rsidRPr="009078F4">
              <w:rPr>
                <w:rFonts w:cs="Arial"/>
              </w:rPr>
              <w:t>vsak davčni zavezanec, ki sodeluje pri opravljanju elektronsko opravljenih storitev, mora dati ali dati na voljo račun, v katerem so navedene te storitve in njihov izvajalec;</w:t>
            </w:r>
          </w:p>
        </w:tc>
      </w:tr>
    </w:tbl>
    <w:p w14:paraId="7621695A" w14:textId="77777777" w:rsidR="00170C21" w:rsidRPr="009078F4" w:rsidRDefault="00170C21" w:rsidP="00170C21">
      <w:pPr>
        <w:spacing w:line="260" w:lineRule="exact"/>
        <w:rPr>
          <w:rFonts w:cs="Arial"/>
          <w:vanish/>
        </w:rPr>
      </w:pPr>
    </w:p>
    <w:tbl>
      <w:tblPr>
        <w:tblW w:w="5008" w:type="pct"/>
        <w:tblCellSpacing w:w="0" w:type="dxa"/>
        <w:tblCellMar>
          <w:left w:w="0" w:type="dxa"/>
          <w:right w:w="0" w:type="dxa"/>
        </w:tblCellMar>
        <w:tblLook w:val="04A0" w:firstRow="1" w:lastRow="0" w:firstColumn="1" w:lastColumn="0" w:noHBand="0" w:noVBand="1"/>
      </w:tblPr>
      <w:tblGrid>
        <w:gridCol w:w="20"/>
        <w:gridCol w:w="8357"/>
      </w:tblGrid>
      <w:tr w:rsidR="00170C21" w:rsidRPr="009078F4" w14:paraId="07A047AB" w14:textId="77777777" w:rsidTr="00170C21">
        <w:trPr>
          <w:tblCellSpacing w:w="0" w:type="dxa"/>
        </w:trPr>
        <w:tc>
          <w:tcPr>
            <w:tcW w:w="12" w:type="pct"/>
            <w:hideMark/>
          </w:tcPr>
          <w:p w14:paraId="7AD38845" w14:textId="77777777" w:rsidR="00170C21" w:rsidRPr="009078F4" w:rsidRDefault="00170C21" w:rsidP="00170C21">
            <w:pPr>
              <w:numPr>
                <w:ilvl w:val="0"/>
                <w:numId w:val="7"/>
              </w:numPr>
              <w:spacing w:before="0" w:after="0" w:line="260" w:lineRule="exact"/>
              <w:ind w:right="0"/>
              <w:rPr>
                <w:rFonts w:cs="Arial"/>
              </w:rPr>
            </w:pPr>
          </w:p>
        </w:tc>
        <w:tc>
          <w:tcPr>
            <w:tcW w:w="0" w:type="auto"/>
            <w:hideMark/>
          </w:tcPr>
          <w:p w14:paraId="201FB288" w14:textId="77777777" w:rsidR="00170C21" w:rsidRDefault="00170C21" w:rsidP="00170C21">
            <w:pPr>
              <w:numPr>
                <w:ilvl w:val="0"/>
                <w:numId w:val="7"/>
              </w:numPr>
              <w:spacing w:before="0" w:after="0" w:line="260" w:lineRule="exact"/>
              <w:ind w:right="0"/>
              <w:rPr>
                <w:rFonts w:cs="Arial"/>
              </w:rPr>
            </w:pPr>
            <w:r w:rsidRPr="009078F4">
              <w:rPr>
                <w:rFonts w:cs="Arial"/>
              </w:rPr>
              <w:t>v računu ali potrdilu, ki sta bila izdana ali dana na voljo prejemniku, morajo biti navedene elektronsko opravljene storitve in njihov izvajalec.</w:t>
            </w:r>
          </w:p>
          <w:p w14:paraId="7B10E1CC" w14:textId="77777777" w:rsidR="00170C21" w:rsidRPr="009078F4" w:rsidRDefault="00170C21" w:rsidP="00170C21">
            <w:pPr>
              <w:spacing w:line="260" w:lineRule="exact"/>
              <w:ind w:left="720"/>
              <w:rPr>
                <w:rFonts w:cs="Arial"/>
              </w:rPr>
            </w:pPr>
          </w:p>
          <w:p w14:paraId="51B33982" w14:textId="77777777" w:rsidR="00170C21" w:rsidRDefault="00170C21" w:rsidP="00170C21">
            <w:pPr>
              <w:rPr>
                <w:rFonts w:cs="Arial"/>
              </w:rPr>
            </w:pPr>
            <w:r w:rsidRPr="009078F4">
              <w:rPr>
                <w:rFonts w:cs="Arial"/>
              </w:rPr>
              <w:t xml:space="preserve">Navedena določba uvaja predpostavko, da davčni zavezanec, ki sodeluje pri opravljanju elektronskih ali internetnih telefonskih storitev, deluje v svojem lastnem imenu, vendar pa za račun ponudnika teh storitev. </w:t>
            </w:r>
          </w:p>
          <w:p w14:paraId="63B2075E" w14:textId="77777777" w:rsidR="00170C21" w:rsidRPr="009078F4" w:rsidRDefault="00170C21" w:rsidP="00170C21">
            <w:pPr>
              <w:spacing w:line="240" w:lineRule="atLeast"/>
              <w:rPr>
                <w:rFonts w:cs="Arial"/>
              </w:rPr>
            </w:pPr>
          </w:p>
          <w:p w14:paraId="3FD18481" w14:textId="77777777" w:rsidR="00170C21" w:rsidRDefault="00170C21" w:rsidP="00170C21">
            <w:pPr>
              <w:rPr>
                <w:rFonts w:cs="Arial"/>
              </w:rPr>
            </w:pPr>
            <w:r w:rsidRPr="009078F4">
              <w:rPr>
                <w:rFonts w:cs="Arial"/>
              </w:rPr>
              <w:t xml:space="preserve">Določba odraža pravno fikcijo, predpisano v 28. členu </w:t>
            </w:r>
            <w:hyperlink r:id="rId14" w:anchor="c257" w:history="1">
              <w:r w:rsidRPr="00202FE2">
                <w:rPr>
                  <w:rStyle w:val="Hiperpovezava"/>
                  <w:rFonts w:cs="Arial"/>
                  <w:szCs w:val="20"/>
                </w:rPr>
                <w:t>Direktive Sveta 2006/112/ES</w:t>
              </w:r>
            </w:hyperlink>
            <w:r w:rsidRPr="009078F4">
              <w:rPr>
                <w:rFonts w:cs="Arial"/>
              </w:rPr>
              <w:t xml:space="preserve">, ki določa, da se šteje, kadar davčni zavezanec pri opravljanju storitev deluje v svojem imenu, vendar za račun druge osebe, da je prejel in opravil te storitve sam. </w:t>
            </w:r>
          </w:p>
          <w:p w14:paraId="63D51D28" w14:textId="77777777" w:rsidR="00170C21" w:rsidRPr="009078F4" w:rsidRDefault="00170C21" w:rsidP="00170C21">
            <w:pPr>
              <w:rPr>
                <w:rFonts w:cs="Arial"/>
              </w:rPr>
            </w:pPr>
          </w:p>
          <w:p w14:paraId="01CC6EA3" w14:textId="77777777" w:rsidR="00170C21" w:rsidRDefault="00170C21" w:rsidP="00170C21">
            <w:pPr>
              <w:rPr>
                <w:rFonts w:cs="Arial"/>
              </w:rPr>
            </w:pPr>
            <w:r w:rsidRPr="009078F4">
              <w:rPr>
                <w:rFonts w:cs="Arial"/>
              </w:rPr>
              <w:t>To pomeni, da se za vsako transakcijo v dobavni verigi med ponudnikom elektronskih storitev in končnim potrošnikom šteje, da je vsak »posrednik« (kot npr. kdor se ukvarja z zbiranjem spletne vsebine z namenom razpošiljanja uporabnikom ali je telekomunikacijski operater) sam prejel in opravil elektronsko ali telefonsko storitev.</w:t>
            </w:r>
          </w:p>
          <w:p w14:paraId="1ABD144C" w14:textId="77777777" w:rsidR="00170C21" w:rsidRPr="009078F4" w:rsidRDefault="00170C21" w:rsidP="00170C21">
            <w:pPr>
              <w:rPr>
                <w:rFonts w:cs="Arial"/>
              </w:rPr>
            </w:pPr>
          </w:p>
          <w:p w14:paraId="62C05A1D" w14:textId="77777777" w:rsidR="00170C21" w:rsidRDefault="00170C21" w:rsidP="00170C21">
            <w:pPr>
              <w:rPr>
                <w:rFonts w:cs="Arial"/>
              </w:rPr>
            </w:pPr>
            <w:r w:rsidRPr="009078F4">
              <w:rPr>
                <w:rFonts w:cs="Arial"/>
              </w:rPr>
              <w:t>Ta predpostavka se lahko ovrže samo, če je ponudnik storitev izrecno naveden kot izvajalec s strani davčnega zavezanca, udeleženega pri opravljanju storitev, to pa se odraža v pogodbenih dogovorih. Te zahteve mora izpolnjevati vsaka stran v dobavni verigi z namenom, da te strani ne zavede predpostavka.</w:t>
            </w:r>
          </w:p>
          <w:p w14:paraId="084DE55A" w14:textId="77777777" w:rsidR="00170C21" w:rsidRPr="009078F4" w:rsidRDefault="00170C21" w:rsidP="00170C21">
            <w:pPr>
              <w:spacing w:line="240" w:lineRule="atLeast"/>
              <w:rPr>
                <w:rFonts w:cs="Arial"/>
              </w:rPr>
            </w:pPr>
          </w:p>
          <w:p w14:paraId="2F6466DE" w14:textId="77777777" w:rsidR="00170C21" w:rsidRDefault="00170C21" w:rsidP="00170C21">
            <w:pPr>
              <w:spacing w:line="260" w:lineRule="exact"/>
              <w:rPr>
                <w:rFonts w:cs="Arial"/>
              </w:rPr>
            </w:pPr>
            <w:r w:rsidRPr="009078F4">
              <w:rPr>
                <w:rFonts w:cs="Arial"/>
              </w:rPr>
              <w:t>Ponudnik storitev se smatra kot izrecno naveden kot izvajalec s strani davčnega zavezanca pod dvema pogojema:</w:t>
            </w:r>
          </w:p>
          <w:p w14:paraId="39CB1CD4" w14:textId="77777777" w:rsidR="00170C21" w:rsidRPr="00AA61F5" w:rsidRDefault="00170C21" w:rsidP="00170C21">
            <w:pPr>
              <w:pStyle w:val="Odstavekseznama"/>
              <w:numPr>
                <w:ilvl w:val="0"/>
                <w:numId w:val="19"/>
              </w:numPr>
              <w:spacing w:before="0" w:after="0" w:line="260" w:lineRule="exact"/>
              <w:ind w:right="0"/>
              <w:rPr>
                <w:rFonts w:cs="Arial"/>
              </w:rPr>
            </w:pPr>
            <w:r w:rsidRPr="00AA61F5">
              <w:rPr>
                <w:rFonts w:cs="Arial"/>
              </w:rPr>
              <w:lastRenderedPageBreak/>
              <w:t>račun, izdan ali dan na razpolago s strani vsake osebe, ki je udeležena pri opravljanju storitve, identificira zadevno storitev in njenega izvajalca ter</w:t>
            </w:r>
          </w:p>
          <w:p w14:paraId="401DC41D" w14:textId="77777777" w:rsidR="00170C21" w:rsidRPr="00AA61F5" w:rsidRDefault="00170C21" w:rsidP="00170C21">
            <w:pPr>
              <w:pStyle w:val="Odstavekseznama"/>
              <w:numPr>
                <w:ilvl w:val="0"/>
                <w:numId w:val="19"/>
              </w:numPr>
              <w:spacing w:before="0" w:after="0" w:line="260" w:lineRule="exact"/>
              <w:ind w:right="0"/>
              <w:rPr>
                <w:rFonts w:cs="Arial"/>
              </w:rPr>
            </w:pPr>
            <w:r w:rsidRPr="00AA61F5">
              <w:rPr>
                <w:rFonts w:cs="Arial"/>
              </w:rPr>
              <w:t>strankin blagajniški zapis ali potrdilo o prejemu identificira zadevno storitev in njenega izvajalca.</w:t>
            </w:r>
          </w:p>
          <w:p w14:paraId="50F950DE" w14:textId="77777777" w:rsidR="00170C21" w:rsidRPr="009078F4" w:rsidRDefault="00170C21" w:rsidP="00170C21">
            <w:pPr>
              <w:spacing w:line="260" w:lineRule="exact"/>
              <w:rPr>
                <w:rFonts w:cs="Arial"/>
              </w:rPr>
            </w:pPr>
          </w:p>
        </w:tc>
      </w:tr>
    </w:tbl>
    <w:p w14:paraId="2AEA17A1" w14:textId="77777777" w:rsidR="00170C21" w:rsidRDefault="00170C21" w:rsidP="00170C21">
      <w:pPr>
        <w:spacing w:line="260" w:lineRule="exact"/>
        <w:rPr>
          <w:rFonts w:cs="Arial"/>
        </w:rPr>
      </w:pPr>
      <w:r w:rsidRPr="009078F4">
        <w:rPr>
          <w:rFonts w:cs="Arial"/>
        </w:rPr>
        <w:lastRenderedPageBreak/>
        <w:t>Davčnemu zavezancu, ki v zvezi z opravljanjem elektronsko opravljenih storitev odobri zaračunavanje stroškov prejemniku ali odobri opravljanje storitev oziroma določi splošne pogoje in podrobnosti dobave, ni dovoljeno izrecno navesti druge osebe kot ponudnika navedenih storitev.</w:t>
      </w:r>
    </w:p>
    <w:p w14:paraId="71995147" w14:textId="77777777" w:rsidR="00170C21" w:rsidRPr="009078F4" w:rsidRDefault="00170C21" w:rsidP="00170C21">
      <w:pPr>
        <w:spacing w:line="260" w:lineRule="exact"/>
        <w:rPr>
          <w:rFonts w:cs="Arial"/>
        </w:rPr>
      </w:pPr>
    </w:p>
    <w:p w14:paraId="21D0102C" w14:textId="77777777" w:rsidR="00170C21" w:rsidRDefault="00170C21" w:rsidP="00170C21">
      <w:pPr>
        <w:spacing w:line="260" w:lineRule="exact"/>
        <w:rPr>
          <w:rFonts w:cs="Arial"/>
        </w:rPr>
      </w:pPr>
      <w:r w:rsidRPr="009078F4">
        <w:rPr>
          <w:rFonts w:cs="Arial"/>
        </w:rPr>
        <w:t>Zgoraj navedeno se uporablja tudi, če se telefonske storitve prek interneta, vključno z videotelefonijo prek internetnega protokola (VoIP), opravljajo prek telekomunikacijskega omrežja, vmesnika ali portala, na primer tržnice za aplikacije, in pod enakimi pogoji, kot so določeni v navedenem odstavku.</w:t>
      </w:r>
    </w:p>
    <w:p w14:paraId="460939BB" w14:textId="77777777" w:rsidR="00170C21" w:rsidRPr="009078F4" w:rsidRDefault="00170C21" w:rsidP="00170C21">
      <w:pPr>
        <w:spacing w:line="260" w:lineRule="exact"/>
        <w:rPr>
          <w:rFonts w:cs="Arial"/>
        </w:rPr>
      </w:pPr>
    </w:p>
    <w:p w14:paraId="6AF89B4A" w14:textId="77777777" w:rsidR="00170C21" w:rsidRDefault="00170C21" w:rsidP="00170C21">
      <w:pPr>
        <w:spacing w:line="260" w:lineRule="exact"/>
        <w:rPr>
          <w:rFonts w:cs="Arial"/>
        </w:rPr>
      </w:pPr>
      <w:r w:rsidRPr="009078F4">
        <w:rPr>
          <w:rFonts w:cs="Arial"/>
        </w:rPr>
        <w:t>Navedeno pa se ne uporablja za davčne zavezance, ki opravljajo samo obdelavo plačil v zvezi z elektronsko opravljenimi storitvami ali telefonskimi storitvami prek interneta, vključno z videotelefonijo prek internetnega protokola (VoIP), in ki ne sodelujejo pri njihovem izvajanju.</w:t>
      </w:r>
    </w:p>
    <w:p w14:paraId="5E6A5659" w14:textId="77777777" w:rsidR="00170C21" w:rsidRPr="009078F4" w:rsidRDefault="00170C21" w:rsidP="00170C21">
      <w:pPr>
        <w:spacing w:line="260" w:lineRule="exact"/>
        <w:rPr>
          <w:rFonts w:cs="Arial"/>
        </w:rPr>
      </w:pPr>
    </w:p>
    <w:p w14:paraId="307F86E6" w14:textId="77777777" w:rsidR="00170C21" w:rsidRPr="00170C21" w:rsidRDefault="00170C21" w:rsidP="00170C21">
      <w:pPr>
        <w:tabs>
          <w:tab w:val="left" w:pos="426"/>
          <w:tab w:val="left" w:pos="3402"/>
        </w:tabs>
        <w:spacing w:before="0" w:after="0"/>
        <w:ind w:right="0"/>
        <w:outlineLvl w:val="1"/>
        <w:rPr>
          <w:rFonts w:cs="Arial"/>
          <w:b/>
          <w:sz w:val="22"/>
          <w:szCs w:val="22"/>
        </w:rPr>
      </w:pPr>
      <w:bookmarkStart w:id="9" w:name="_Toc534614890"/>
      <w:r>
        <w:rPr>
          <w:b/>
          <w:sz w:val="22"/>
          <w:szCs w:val="22"/>
        </w:rPr>
        <w:t xml:space="preserve">2.3.2 </w:t>
      </w:r>
      <w:r w:rsidRPr="00170C21">
        <w:rPr>
          <w:b/>
          <w:sz w:val="22"/>
          <w:szCs w:val="22"/>
        </w:rPr>
        <w:t>Izvajalec</w:t>
      </w:r>
      <w:r w:rsidRPr="00170C21">
        <w:rPr>
          <w:rFonts w:cs="Arial"/>
          <w:b/>
        </w:rPr>
        <w:t xml:space="preserve"> </w:t>
      </w:r>
      <w:r w:rsidRPr="00170C21">
        <w:rPr>
          <w:rFonts w:cs="Arial"/>
          <w:b/>
          <w:sz w:val="22"/>
          <w:szCs w:val="22"/>
        </w:rPr>
        <w:t>storitev ponuja v restavraciji, hotelu, telefonski govorilnici, internetni kavarni… (domneve glede kraja prejemnika storitev)</w:t>
      </w:r>
      <w:bookmarkEnd w:id="9"/>
    </w:p>
    <w:p w14:paraId="2766F4FB" w14:textId="77777777" w:rsidR="00170C21" w:rsidRDefault="00170C21" w:rsidP="00170C21">
      <w:pPr>
        <w:rPr>
          <w:rFonts w:cs="Arial"/>
        </w:rPr>
      </w:pPr>
      <w:r w:rsidRPr="009078F4">
        <w:rPr>
          <w:rFonts w:cs="Arial"/>
        </w:rPr>
        <w:t xml:space="preserve">Telekomunikacijske storitve, storitve radijskega in televizijskega oddajanja ter elektronske storitve se običajno opravijo na daljavo in izvajalec storitve mora imeti možnost določiti lokacijo svoje stranke na enostaven način, tako da je DDV obravnava lahko avtomatizirana in predstavlja čim manj administrativnega bremena. Predvsem kadar gre za opravljanje storitev majhne vrednosti, istočasno pa za zelo veliko število transakcij, se pojavi potreba, da se z uporabo določenih predpostavk olajša praktična uporaba pravil, določenih v </w:t>
      </w:r>
      <w:hyperlink r:id="rId15" w:anchor="c257" w:history="1">
        <w:r w:rsidRPr="00202FE2">
          <w:rPr>
            <w:rStyle w:val="Hiperpovezava"/>
            <w:rFonts w:cs="Arial"/>
            <w:szCs w:val="20"/>
          </w:rPr>
          <w:t>Direktiv</w:t>
        </w:r>
        <w:r>
          <w:rPr>
            <w:rStyle w:val="Hiperpovezava"/>
            <w:rFonts w:cs="Arial"/>
            <w:szCs w:val="20"/>
          </w:rPr>
          <w:t>i</w:t>
        </w:r>
        <w:r w:rsidRPr="00202FE2">
          <w:rPr>
            <w:rStyle w:val="Hiperpovezava"/>
            <w:rFonts w:cs="Arial"/>
            <w:szCs w:val="20"/>
          </w:rPr>
          <w:t xml:space="preserve"> Sveta 2006/112/ES</w:t>
        </w:r>
      </w:hyperlink>
      <w:r w:rsidRPr="009078F4">
        <w:rPr>
          <w:rFonts w:cs="Arial"/>
        </w:rPr>
        <w:t>.</w:t>
      </w:r>
    </w:p>
    <w:p w14:paraId="33D10957" w14:textId="77777777" w:rsidR="00170C21" w:rsidRDefault="00170C21" w:rsidP="00170C21">
      <w:pPr>
        <w:rPr>
          <w:rFonts w:cs="Arial"/>
        </w:rPr>
      </w:pPr>
    </w:p>
    <w:p w14:paraId="7560255F" w14:textId="77777777" w:rsidR="00170C21" w:rsidRDefault="00170C21" w:rsidP="00170C21">
      <w:pPr>
        <w:spacing w:line="260" w:lineRule="exact"/>
        <w:rPr>
          <w:rFonts w:cs="Arial"/>
        </w:rPr>
      </w:pPr>
      <w:r w:rsidRPr="009078F4">
        <w:rPr>
          <w:rFonts w:cs="Arial"/>
        </w:rPr>
        <w:t xml:space="preserve">Ko so storitve opravljene na določeni lokaciji, prejemnik pa mora biti na tej lokaciji prisoten, se  domneva, da ima prejemnik sedež na tej lokaciji. </w:t>
      </w:r>
    </w:p>
    <w:p w14:paraId="04869464" w14:textId="77777777" w:rsidR="00170C21" w:rsidRPr="009078F4" w:rsidRDefault="00170C21" w:rsidP="00170C21">
      <w:pPr>
        <w:spacing w:line="260" w:lineRule="exact"/>
        <w:rPr>
          <w:rFonts w:cs="Arial"/>
        </w:rPr>
      </w:pPr>
    </w:p>
    <w:p w14:paraId="39F782F1" w14:textId="77777777" w:rsidR="00170C21" w:rsidRDefault="00170C21" w:rsidP="00170C21">
      <w:pPr>
        <w:spacing w:line="260" w:lineRule="exact"/>
        <w:rPr>
          <w:rFonts w:cs="Arial"/>
        </w:rPr>
      </w:pPr>
      <w:r w:rsidRPr="009078F4">
        <w:rPr>
          <w:rFonts w:cs="Arial"/>
        </w:rPr>
        <w:t>Če izvajalec telekomunikacijskih storitev, storitev oddajanja ali elektronsko opravljenih storitev navedene storitve ponuja na določeni lokaciji, na primer:</w:t>
      </w:r>
    </w:p>
    <w:p w14:paraId="67671D62" w14:textId="77777777" w:rsidR="00170C21" w:rsidRPr="009078F4" w:rsidRDefault="00170C21" w:rsidP="00170C21">
      <w:pPr>
        <w:pStyle w:val="Odstavekseznama"/>
        <w:numPr>
          <w:ilvl w:val="0"/>
          <w:numId w:val="20"/>
        </w:numPr>
        <w:spacing w:before="0" w:after="0" w:line="260" w:lineRule="exact"/>
        <w:ind w:right="0"/>
        <w:rPr>
          <w:rFonts w:cs="Arial"/>
        </w:rPr>
      </w:pPr>
      <w:r w:rsidRPr="009078F4">
        <w:rPr>
          <w:rFonts w:cs="Arial"/>
        </w:rPr>
        <w:t xml:space="preserve">v telefonski govorilnici, </w:t>
      </w:r>
    </w:p>
    <w:p w14:paraId="79DF1D87" w14:textId="77777777" w:rsidR="00170C21" w:rsidRPr="009078F4" w:rsidRDefault="00170C21" w:rsidP="00170C21">
      <w:pPr>
        <w:pStyle w:val="Odstavekseznama"/>
        <w:numPr>
          <w:ilvl w:val="0"/>
          <w:numId w:val="20"/>
        </w:numPr>
        <w:spacing w:before="0" w:after="0" w:line="260" w:lineRule="exact"/>
        <w:ind w:right="0"/>
        <w:rPr>
          <w:rFonts w:cs="Arial"/>
        </w:rPr>
      </w:pPr>
      <w:r w:rsidRPr="009078F4">
        <w:rPr>
          <w:rFonts w:cs="Arial"/>
        </w:rPr>
        <w:t xml:space="preserve">na točki dostopa do brezžičnega interneta, </w:t>
      </w:r>
    </w:p>
    <w:p w14:paraId="7F7CB794" w14:textId="77777777" w:rsidR="00170C21" w:rsidRPr="009078F4" w:rsidRDefault="00170C21" w:rsidP="00170C21">
      <w:pPr>
        <w:pStyle w:val="Odstavekseznama"/>
        <w:numPr>
          <w:ilvl w:val="0"/>
          <w:numId w:val="20"/>
        </w:numPr>
        <w:spacing w:before="0" w:after="0" w:line="260" w:lineRule="exact"/>
        <w:ind w:right="0"/>
        <w:rPr>
          <w:rFonts w:cs="Arial"/>
        </w:rPr>
      </w:pPr>
      <w:r w:rsidRPr="009078F4">
        <w:rPr>
          <w:rFonts w:cs="Arial"/>
        </w:rPr>
        <w:t xml:space="preserve">v internetni kavarni, </w:t>
      </w:r>
    </w:p>
    <w:p w14:paraId="6E9BAC90" w14:textId="77777777" w:rsidR="00170C21" w:rsidRPr="009078F4" w:rsidRDefault="00170C21" w:rsidP="00170C21">
      <w:pPr>
        <w:pStyle w:val="Odstavekseznama"/>
        <w:numPr>
          <w:ilvl w:val="0"/>
          <w:numId w:val="20"/>
        </w:numPr>
        <w:spacing w:before="0" w:after="0" w:line="260" w:lineRule="exact"/>
        <w:ind w:right="0"/>
        <w:rPr>
          <w:rFonts w:cs="Arial"/>
        </w:rPr>
      </w:pPr>
      <w:r w:rsidRPr="009078F4">
        <w:rPr>
          <w:rFonts w:cs="Arial"/>
        </w:rPr>
        <w:t xml:space="preserve">v restavraciji ali </w:t>
      </w:r>
    </w:p>
    <w:p w14:paraId="6537FDA2" w14:textId="77777777" w:rsidR="00170C21" w:rsidRPr="009078F4" w:rsidRDefault="00170C21" w:rsidP="00170C21">
      <w:pPr>
        <w:pStyle w:val="Odstavekseznama"/>
        <w:numPr>
          <w:ilvl w:val="0"/>
          <w:numId w:val="20"/>
        </w:numPr>
        <w:spacing w:before="0" w:after="0" w:line="260" w:lineRule="exact"/>
        <w:ind w:right="0"/>
        <w:rPr>
          <w:rFonts w:cs="Arial"/>
        </w:rPr>
      </w:pPr>
      <w:r w:rsidRPr="009078F4">
        <w:rPr>
          <w:rFonts w:cs="Arial"/>
        </w:rPr>
        <w:t xml:space="preserve">v hotelski veži, </w:t>
      </w:r>
    </w:p>
    <w:p w14:paraId="300A0A4B" w14:textId="77777777" w:rsidR="00170C21" w:rsidRDefault="00170C21" w:rsidP="00170C21">
      <w:pPr>
        <w:pStyle w:val="Odstavekseznama"/>
        <w:spacing w:line="260" w:lineRule="exact"/>
        <w:ind w:left="0"/>
        <w:rPr>
          <w:rFonts w:cs="Arial"/>
        </w:rPr>
      </w:pPr>
      <w:r w:rsidRPr="009078F4">
        <w:rPr>
          <w:rFonts w:cs="Arial"/>
        </w:rPr>
        <w:t xml:space="preserve">prejemnik pa mora biti na tej lokaciji fizično prisoten, da bi ta izvajalec zanj lahko opravil zadevno storitev, se za namene uporabe členov 44, 58 in 59a </w:t>
      </w:r>
      <w:hyperlink r:id="rId16" w:anchor="c257" w:history="1">
        <w:r w:rsidRPr="00202FE2">
          <w:rPr>
            <w:rStyle w:val="Hiperpovezava"/>
            <w:rFonts w:cs="Arial"/>
            <w:szCs w:val="20"/>
          </w:rPr>
          <w:t>Direktive Sveta 2006/112/ES</w:t>
        </w:r>
      </w:hyperlink>
      <w:r>
        <w:rPr>
          <w:rFonts w:cs="Arial"/>
          <w:szCs w:val="20"/>
        </w:rPr>
        <w:t xml:space="preserve"> </w:t>
      </w:r>
      <w:r w:rsidRPr="009078F4">
        <w:rPr>
          <w:rFonts w:cs="Arial"/>
        </w:rPr>
        <w:t>domneva, da ima prejemnik sedež, stalni naslov ali običajno prebivališče v kraju, v katerem je ta lokacija, in da se storitev tam tudi dejansko uporablja in uživa.</w:t>
      </w:r>
    </w:p>
    <w:p w14:paraId="0C399BF1" w14:textId="77777777" w:rsidR="00170C21" w:rsidRPr="009078F4" w:rsidRDefault="00170C21" w:rsidP="00170C21">
      <w:pPr>
        <w:pStyle w:val="Odstavekseznama"/>
        <w:spacing w:line="260" w:lineRule="exact"/>
        <w:ind w:left="0"/>
        <w:rPr>
          <w:rFonts w:cs="Arial"/>
        </w:rPr>
      </w:pPr>
    </w:p>
    <w:p w14:paraId="192024F9" w14:textId="77777777" w:rsidR="00170C21" w:rsidRDefault="00170C21" w:rsidP="00170C21">
      <w:pPr>
        <w:spacing w:line="260" w:lineRule="exact"/>
        <w:rPr>
          <w:rFonts w:cs="Arial"/>
        </w:rPr>
      </w:pPr>
      <w:r w:rsidRPr="009078F4">
        <w:rPr>
          <w:rFonts w:cs="Arial"/>
        </w:rPr>
        <w:t>Če je ta lokacija na krovu plovila, zrakoplova ali na vlaku, ki prevaža potnike v Uniji, se za državo, v kateri je ta kraj, šteje država, v kateri se je prevoz potnikov začel.</w:t>
      </w:r>
    </w:p>
    <w:p w14:paraId="013735AF" w14:textId="77777777" w:rsidR="00170C21" w:rsidRPr="009078F4" w:rsidRDefault="00170C21" w:rsidP="00170C21">
      <w:pPr>
        <w:spacing w:line="260" w:lineRule="exact"/>
        <w:rPr>
          <w:rFonts w:cs="Arial"/>
        </w:rPr>
      </w:pPr>
    </w:p>
    <w:p w14:paraId="3E132A27" w14:textId="77777777" w:rsidR="00170C21" w:rsidRPr="009078F4" w:rsidRDefault="00170C21" w:rsidP="00170C21">
      <w:pPr>
        <w:pStyle w:val="Odstavekseznama"/>
        <w:spacing w:line="260" w:lineRule="exact"/>
        <w:ind w:left="0"/>
        <w:rPr>
          <w:rFonts w:cs="Arial"/>
        </w:rPr>
      </w:pPr>
      <w:r w:rsidRPr="009078F4">
        <w:rPr>
          <w:rFonts w:cs="Arial"/>
        </w:rPr>
        <w:t>Predpostavka se uporablja za storitve opravljene davčnim zavezancem (B2B) in za storitve opravljene osebam, ki niso davčni zavezanci (B2C).</w:t>
      </w:r>
    </w:p>
    <w:p w14:paraId="00450120" w14:textId="77777777" w:rsidR="00170C21" w:rsidRPr="009078F4" w:rsidRDefault="00170C21" w:rsidP="00170C21">
      <w:pPr>
        <w:pStyle w:val="Odstavekseznama"/>
        <w:spacing w:line="260" w:lineRule="exact"/>
        <w:ind w:left="0"/>
        <w:rPr>
          <w:rFonts w:cs="Arial"/>
        </w:rPr>
      </w:pPr>
    </w:p>
    <w:p w14:paraId="7248D73A" w14:textId="77777777" w:rsidR="00170C21" w:rsidRDefault="00170C21" w:rsidP="00170C21">
      <w:pPr>
        <w:pStyle w:val="Odstavekseznama"/>
        <w:spacing w:line="260" w:lineRule="exact"/>
        <w:ind w:left="0"/>
        <w:rPr>
          <w:rFonts w:cs="Arial"/>
        </w:rPr>
      </w:pPr>
      <w:r w:rsidRPr="009078F4">
        <w:rPr>
          <w:rFonts w:cs="Arial"/>
        </w:rPr>
        <w:lastRenderedPageBreak/>
        <w:t>Določba zajema vse tri vrste storitev, vendar je še zlasti pomembna za telekomunikacijske storitve, in sicer za telefonske klice (različne vrste telefonskih govorilnic) ali dostop do interneta (na WI-FI dostopni točki ali v internetni kavarni). Lahko pa bi se uporabila tudi pri določenih storitvah radijskega in televizijskega oddajanja ter pri elektronskih storitvah, npr. v situaciji, kjer delujejo igralni avtomati v lokalih z igralnimi avtomati, pivnicah, barih ali kjer se ponuja razvedrilo (igranje se opira na lokalne strežnike, npr. v kavarnah ali kioskih).</w:t>
      </w:r>
    </w:p>
    <w:p w14:paraId="6F75CB86" w14:textId="77777777" w:rsidR="002419D4" w:rsidRDefault="002419D4" w:rsidP="00170C21">
      <w:pPr>
        <w:pStyle w:val="Odstavekseznama"/>
        <w:spacing w:line="260" w:lineRule="exact"/>
        <w:ind w:left="0"/>
        <w:rPr>
          <w:rFonts w:cs="Arial"/>
        </w:rPr>
      </w:pPr>
    </w:p>
    <w:p w14:paraId="150DBADC" w14:textId="37220C54" w:rsidR="002419D4" w:rsidRPr="009078F4" w:rsidRDefault="002419D4" w:rsidP="00170C21">
      <w:pPr>
        <w:pStyle w:val="Odstavekseznama"/>
        <w:spacing w:line="260" w:lineRule="exact"/>
        <w:ind w:left="0"/>
        <w:rPr>
          <w:rFonts w:cs="Arial"/>
        </w:rPr>
      </w:pPr>
    </w:p>
    <w:p w14:paraId="4AC6420B" w14:textId="77777777" w:rsidR="00170C21" w:rsidRDefault="00170C21" w:rsidP="00170C21">
      <w:pPr>
        <w:spacing w:line="260" w:lineRule="exact"/>
        <w:rPr>
          <w:rFonts w:cs="Arial"/>
        </w:rPr>
      </w:pPr>
    </w:p>
    <w:p w14:paraId="32E07BB6" w14:textId="77777777" w:rsidR="00170C21" w:rsidRPr="00170C21" w:rsidRDefault="00170C21" w:rsidP="00170C21">
      <w:pPr>
        <w:tabs>
          <w:tab w:val="left" w:pos="426"/>
          <w:tab w:val="left" w:pos="3402"/>
        </w:tabs>
        <w:spacing w:before="0" w:after="0" w:line="260" w:lineRule="exact"/>
        <w:ind w:left="0" w:right="0"/>
        <w:outlineLvl w:val="1"/>
        <w:rPr>
          <w:rFonts w:cs="Arial"/>
          <w:b/>
          <w:sz w:val="22"/>
          <w:szCs w:val="22"/>
        </w:rPr>
      </w:pPr>
      <w:bookmarkStart w:id="10" w:name="_Toc534614891"/>
      <w:r>
        <w:rPr>
          <w:rFonts w:cs="Arial"/>
          <w:b/>
          <w:sz w:val="22"/>
          <w:szCs w:val="22"/>
        </w:rPr>
        <w:t>2.3.3 S</w:t>
      </w:r>
      <w:r w:rsidRPr="00170C21">
        <w:rPr>
          <w:rFonts w:cs="Arial"/>
          <w:b/>
          <w:sz w:val="22"/>
          <w:szCs w:val="22"/>
        </w:rPr>
        <w:t>toritve opravljene prek fiksnega omrežja, prek mobilnih omrežij… (domneve glede kraja prejemnika storitev)</w:t>
      </w:r>
      <w:bookmarkEnd w:id="10"/>
    </w:p>
    <w:p w14:paraId="68F6B52E" w14:textId="77777777" w:rsidR="00170C21" w:rsidRDefault="00170C21" w:rsidP="00170C21">
      <w:pPr>
        <w:pStyle w:val="Odstavekseznama"/>
        <w:spacing w:line="260" w:lineRule="exact"/>
        <w:ind w:left="0"/>
        <w:rPr>
          <w:rFonts w:cs="Arial"/>
        </w:rPr>
      </w:pPr>
      <w:r w:rsidRPr="009078F4">
        <w:rPr>
          <w:rFonts w:cs="Arial"/>
        </w:rPr>
        <w:t>Zaradi lažje določitve kraja opravljanja storitev se upoštevajo določene predpostavke v zvezi s storitvami, ki so opravljene prek fiksnega omrežja, prek mobilnih omrežij, z uporabo dekoderja ter storitve opravljene v drugih okoliščinah. Določba se uporablja samo za storitve opravljene osebam, ki niso davčni zavezanci (B2C).</w:t>
      </w:r>
    </w:p>
    <w:p w14:paraId="5B918B2A" w14:textId="77777777" w:rsidR="00170C21" w:rsidRPr="009078F4" w:rsidRDefault="00170C21" w:rsidP="00170C21">
      <w:pPr>
        <w:pStyle w:val="Odstavekseznama"/>
        <w:spacing w:line="260" w:lineRule="exact"/>
        <w:ind w:left="0"/>
        <w:rPr>
          <w:rFonts w:cs="Arial"/>
        </w:rPr>
      </w:pPr>
    </w:p>
    <w:p w14:paraId="7994A1D9" w14:textId="77777777" w:rsidR="00170C21" w:rsidRDefault="00170C21" w:rsidP="00170C21">
      <w:pPr>
        <w:spacing w:line="260" w:lineRule="exact"/>
        <w:rPr>
          <w:rFonts w:cs="Arial"/>
        </w:rPr>
      </w:pPr>
      <w:r w:rsidRPr="009078F4">
        <w:rPr>
          <w:rFonts w:cs="Arial"/>
        </w:rPr>
        <w:t>Kadar se telekomunikacijske storitve, storitve oddajanja ali elektronsko opravljene storitve opravljajo za osebo, ki ni davčni zavezanec:</w:t>
      </w:r>
    </w:p>
    <w:tbl>
      <w:tblPr>
        <w:tblW w:w="5000" w:type="pct"/>
        <w:tblCellSpacing w:w="0" w:type="dxa"/>
        <w:tblCellMar>
          <w:left w:w="0" w:type="dxa"/>
          <w:right w:w="0" w:type="dxa"/>
        </w:tblCellMar>
        <w:tblLook w:val="04A0" w:firstRow="1" w:lastRow="0" w:firstColumn="1" w:lastColumn="0" w:noHBand="0" w:noVBand="1"/>
      </w:tblPr>
      <w:tblGrid>
        <w:gridCol w:w="6"/>
        <w:gridCol w:w="8358"/>
      </w:tblGrid>
      <w:tr w:rsidR="00170C21" w:rsidRPr="009078F4" w14:paraId="5FF19201" w14:textId="77777777" w:rsidTr="00170C21">
        <w:trPr>
          <w:tblCellSpacing w:w="0" w:type="dxa"/>
        </w:trPr>
        <w:tc>
          <w:tcPr>
            <w:tcW w:w="0" w:type="auto"/>
            <w:hideMark/>
          </w:tcPr>
          <w:p w14:paraId="5611E8A2" w14:textId="77777777" w:rsidR="00170C21" w:rsidRPr="009078F4" w:rsidRDefault="00170C21" w:rsidP="00170C21">
            <w:pPr>
              <w:numPr>
                <w:ilvl w:val="0"/>
                <w:numId w:val="8"/>
              </w:numPr>
              <w:spacing w:before="0" w:after="0" w:line="260" w:lineRule="exact"/>
              <w:ind w:right="0"/>
              <w:rPr>
                <w:rFonts w:cs="Arial"/>
              </w:rPr>
            </w:pPr>
          </w:p>
        </w:tc>
        <w:tc>
          <w:tcPr>
            <w:tcW w:w="0" w:type="auto"/>
            <w:hideMark/>
          </w:tcPr>
          <w:p w14:paraId="081670C9" w14:textId="77777777" w:rsidR="00170C21" w:rsidRPr="009078F4" w:rsidRDefault="00170C21" w:rsidP="00170C21">
            <w:pPr>
              <w:numPr>
                <w:ilvl w:val="0"/>
                <w:numId w:val="21"/>
              </w:numPr>
              <w:spacing w:before="0" w:after="0" w:line="260" w:lineRule="exact"/>
              <w:ind w:right="0"/>
              <w:rPr>
                <w:rFonts w:cs="Arial"/>
              </w:rPr>
            </w:pPr>
            <w:r w:rsidRPr="009078F4">
              <w:rPr>
                <w:rFonts w:cs="Arial"/>
              </w:rPr>
              <w:t>prek njenega fiksnega omrežja, se domneva, da ima prejemnik sedež, stalni naslov ali običajno prebivališče v kraju, v katerem je nameščeno fiksno omrežje;</w:t>
            </w:r>
          </w:p>
        </w:tc>
      </w:tr>
      <w:tr w:rsidR="00170C21" w:rsidRPr="009078F4" w14:paraId="1139DA0E" w14:textId="77777777" w:rsidTr="00170C21">
        <w:trPr>
          <w:tblCellSpacing w:w="0" w:type="dxa"/>
        </w:trPr>
        <w:tc>
          <w:tcPr>
            <w:tcW w:w="0" w:type="auto"/>
            <w:hideMark/>
          </w:tcPr>
          <w:p w14:paraId="517B190A" w14:textId="77777777" w:rsidR="00170C21" w:rsidRPr="009078F4" w:rsidRDefault="00170C21" w:rsidP="00170C21">
            <w:pPr>
              <w:numPr>
                <w:ilvl w:val="0"/>
                <w:numId w:val="8"/>
              </w:numPr>
              <w:spacing w:before="0" w:after="0" w:line="260" w:lineRule="exact"/>
              <w:ind w:right="0"/>
              <w:rPr>
                <w:rFonts w:cs="Arial"/>
              </w:rPr>
            </w:pPr>
          </w:p>
        </w:tc>
        <w:tc>
          <w:tcPr>
            <w:tcW w:w="0" w:type="auto"/>
            <w:hideMark/>
          </w:tcPr>
          <w:p w14:paraId="7A7C64F4" w14:textId="77777777" w:rsidR="00170C21" w:rsidRPr="009078F4" w:rsidRDefault="00170C21" w:rsidP="00170C21">
            <w:pPr>
              <w:numPr>
                <w:ilvl w:val="0"/>
                <w:numId w:val="21"/>
              </w:numPr>
              <w:spacing w:before="0" w:after="0" w:line="260" w:lineRule="exact"/>
              <w:ind w:left="357" w:right="0" w:hanging="357"/>
              <w:rPr>
                <w:rFonts w:cs="Arial"/>
              </w:rPr>
            </w:pPr>
            <w:r w:rsidRPr="009078F4">
              <w:rPr>
                <w:rFonts w:cs="Arial"/>
              </w:rPr>
              <w:t>prek mobilnih omrežij, se domneva, da ima prejemnik sedež, stalni naslov ali običajno prebivališče v državi, identificirani z mobilno oznako države na kartici SIM, ki se uporablja za prejemanje navedenih storitev;</w:t>
            </w:r>
          </w:p>
        </w:tc>
      </w:tr>
      <w:tr w:rsidR="00170C21" w:rsidRPr="009078F4" w14:paraId="3878C0A9" w14:textId="77777777" w:rsidTr="00170C21">
        <w:trPr>
          <w:tblCellSpacing w:w="0" w:type="dxa"/>
        </w:trPr>
        <w:tc>
          <w:tcPr>
            <w:tcW w:w="0" w:type="auto"/>
            <w:hideMark/>
          </w:tcPr>
          <w:p w14:paraId="736F16D6" w14:textId="77777777" w:rsidR="00170C21" w:rsidRPr="009078F4" w:rsidRDefault="00170C21" w:rsidP="00170C21">
            <w:pPr>
              <w:numPr>
                <w:ilvl w:val="0"/>
                <w:numId w:val="8"/>
              </w:numPr>
              <w:spacing w:before="0" w:after="0" w:line="260" w:lineRule="exact"/>
              <w:ind w:right="0"/>
              <w:rPr>
                <w:rFonts w:cs="Arial"/>
              </w:rPr>
            </w:pPr>
          </w:p>
        </w:tc>
        <w:tc>
          <w:tcPr>
            <w:tcW w:w="0" w:type="auto"/>
            <w:hideMark/>
          </w:tcPr>
          <w:p w14:paraId="07CC0216" w14:textId="77777777" w:rsidR="00170C21" w:rsidRPr="009078F4" w:rsidRDefault="00170C21" w:rsidP="00170C21">
            <w:pPr>
              <w:numPr>
                <w:ilvl w:val="0"/>
                <w:numId w:val="21"/>
              </w:numPr>
              <w:spacing w:before="0" w:after="0" w:line="260" w:lineRule="exact"/>
              <w:ind w:left="357" w:right="0" w:hanging="357"/>
              <w:rPr>
                <w:rFonts w:cs="Arial"/>
              </w:rPr>
            </w:pPr>
            <w:r w:rsidRPr="009078F4">
              <w:rPr>
                <w:rFonts w:cs="Arial"/>
              </w:rPr>
              <w:t>ter je zanje potrebna dekodirna ali druga podobna naprava ali kartica za gledanje in se fiksno omrežje ne uporablja, se domneva, da ima prejemnik sedež, stalni naslov ali običajno prebivališče v kraju, v katerem se nahaja dekodirna ali druga podobna naprava, če ta kraj ni znan, pa v kraju, v katerega je bila kartica za gledanje poslana v uporabo;</w:t>
            </w:r>
          </w:p>
        </w:tc>
      </w:tr>
      <w:tr w:rsidR="00170C21" w:rsidRPr="009078F4" w14:paraId="74D3C516" w14:textId="77777777" w:rsidTr="00170C21">
        <w:trPr>
          <w:tblCellSpacing w:w="0" w:type="dxa"/>
        </w:trPr>
        <w:tc>
          <w:tcPr>
            <w:tcW w:w="0" w:type="auto"/>
            <w:hideMark/>
          </w:tcPr>
          <w:p w14:paraId="0B83F5DB" w14:textId="77777777" w:rsidR="00170C21" w:rsidRPr="009078F4" w:rsidRDefault="00170C21" w:rsidP="00170C21">
            <w:pPr>
              <w:spacing w:line="260" w:lineRule="exact"/>
              <w:rPr>
                <w:rFonts w:cs="Arial"/>
              </w:rPr>
            </w:pPr>
          </w:p>
        </w:tc>
        <w:tc>
          <w:tcPr>
            <w:tcW w:w="0" w:type="auto"/>
            <w:hideMark/>
          </w:tcPr>
          <w:p w14:paraId="607B7998" w14:textId="77777777" w:rsidR="00170C21" w:rsidRDefault="00170C21" w:rsidP="00170C21">
            <w:pPr>
              <w:numPr>
                <w:ilvl w:val="0"/>
                <w:numId w:val="21"/>
              </w:numPr>
              <w:spacing w:before="0" w:after="0" w:line="260" w:lineRule="exact"/>
              <w:ind w:left="357" w:right="0" w:hanging="357"/>
              <w:rPr>
                <w:rFonts w:cs="Arial"/>
              </w:rPr>
            </w:pPr>
            <w:r w:rsidRPr="009078F4">
              <w:rPr>
                <w:rFonts w:cs="Arial"/>
              </w:rPr>
              <w:t>v drugih okoliščinah se domneva, da ima prejemnik sedež, stalni naslov ali običajno prebivališče v kraju, ki ga kot takšnega določi izvajalec na podlagi dveh ne</w:t>
            </w:r>
            <w:r>
              <w:rPr>
                <w:rFonts w:cs="Arial"/>
              </w:rPr>
              <w:t xml:space="preserve"> </w:t>
            </w:r>
            <w:r w:rsidRPr="009078F4">
              <w:rPr>
                <w:rFonts w:cs="Arial"/>
              </w:rPr>
              <w:t>nasprotujočih si dokazov.</w:t>
            </w:r>
          </w:p>
          <w:p w14:paraId="7BF4AE68" w14:textId="77777777" w:rsidR="00170C21" w:rsidRPr="009078F4" w:rsidRDefault="00170C21" w:rsidP="00170C21">
            <w:pPr>
              <w:spacing w:before="0" w:after="0" w:line="260" w:lineRule="exact"/>
              <w:ind w:left="357" w:right="0"/>
              <w:rPr>
                <w:rFonts w:cs="Arial"/>
              </w:rPr>
            </w:pPr>
          </w:p>
        </w:tc>
      </w:tr>
    </w:tbl>
    <w:p w14:paraId="7B3CE030" w14:textId="77777777" w:rsidR="00170C21" w:rsidRPr="00E73E05" w:rsidRDefault="00170C21" w:rsidP="00170C21">
      <w:pPr>
        <w:spacing w:line="260" w:lineRule="exact"/>
        <w:rPr>
          <w:rFonts w:cs="Arial"/>
          <w:b/>
        </w:rPr>
      </w:pPr>
      <w:r w:rsidRPr="00E73E05">
        <w:rPr>
          <w:rFonts w:cs="Arial"/>
          <w:b/>
        </w:rPr>
        <w:t>Storitve opravljene preko fiksnega omrežja</w:t>
      </w:r>
    </w:p>
    <w:p w14:paraId="697193BC" w14:textId="77777777" w:rsidR="00170C21" w:rsidRPr="009078F4" w:rsidRDefault="00170C21" w:rsidP="00170C21">
      <w:pPr>
        <w:spacing w:line="260" w:lineRule="exact"/>
        <w:rPr>
          <w:rFonts w:cs="Arial"/>
        </w:rPr>
      </w:pPr>
      <w:r w:rsidRPr="009078F4">
        <w:rPr>
          <w:rFonts w:cs="Arial"/>
        </w:rPr>
        <w:t>Predpostavka za storitve, opravljene prek fiksnega omrežja, se nanaša na primere, kjer so storitve opravljene stranki prek fiksne zemeljske linije, povezane v zgradbo. Ker je to tudi kraj, kjer bo storitev uporabljena, se domneva, da je od tam tudi stranka.</w:t>
      </w:r>
    </w:p>
    <w:p w14:paraId="453D8EB4" w14:textId="77777777" w:rsidR="00170C21" w:rsidRPr="009078F4" w:rsidRDefault="00170C21" w:rsidP="00170C21">
      <w:pPr>
        <w:spacing w:line="260" w:lineRule="exact"/>
        <w:rPr>
          <w:rFonts w:cs="Arial"/>
        </w:rPr>
      </w:pPr>
    </w:p>
    <w:p w14:paraId="65986F72" w14:textId="77777777" w:rsidR="00170C21" w:rsidRPr="009078F4" w:rsidRDefault="00170C21" w:rsidP="00170C21">
      <w:pPr>
        <w:spacing w:line="260" w:lineRule="exact"/>
        <w:rPr>
          <w:rFonts w:cs="Arial"/>
        </w:rPr>
      </w:pPr>
      <w:r w:rsidRPr="009078F4">
        <w:rPr>
          <w:rFonts w:cs="Arial"/>
        </w:rPr>
        <w:t xml:space="preserve">Predpostavka pokriva katerokoli telekomunikacijsko storitev, storitev radijskega in televizijskega oddajanja ter elektronsko storitev, ki se izvede preko fiksne zemeljske linije. Obstajati mora povezava med fiksno linijo in zadevno stranko, ki kaže na to, da je stranka dejansko locirana na kraju, kjer je nameščena fiksna zemeljska linija. Takšen primer je fiksna zemeljska linija, ki je rezidenčna, torej da je inštalacija narejena za lastnika stavbe ali najemnika ali kaj podobnega. </w:t>
      </w:r>
    </w:p>
    <w:p w14:paraId="23F86360" w14:textId="77777777" w:rsidR="00170C21" w:rsidRPr="009078F4" w:rsidRDefault="00170C21" w:rsidP="00170C21">
      <w:pPr>
        <w:spacing w:line="260" w:lineRule="exact"/>
        <w:rPr>
          <w:rFonts w:cs="Arial"/>
        </w:rPr>
      </w:pPr>
    </w:p>
    <w:p w14:paraId="0B091020" w14:textId="77777777" w:rsidR="00170C21" w:rsidRPr="009078F4" w:rsidRDefault="00170C21" w:rsidP="00170C21">
      <w:pPr>
        <w:spacing w:line="260" w:lineRule="exact"/>
        <w:rPr>
          <w:rFonts w:cs="Arial"/>
        </w:rPr>
      </w:pPr>
      <w:r w:rsidRPr="009078F4">
        <w:rPr>
          <w:rFonts w:cs="Arial"/>
          <w:b/>
        </w:rPr>
        <w:t>Primer:</w:t>
      </w:r>
      <w:r w:rsidRPr="009078F4">
        <w:rPr>
          <w:rFonts w:cs="Arial"/>
        </w:rPr>
        <w:t xml:space="preserve"> Izvajalec opravi storitev preko fiksnega omrežja. Inštalacija fiksne linije je narejena v zgradbi, ki jo pravna oseba, ki ni davčni zavezanec, uporablja za svoje aktivnosti. Predpostavka pa se ne uporablja za situacijo, kjer je fiksna zemeljska linija narejena za podjetje.</w:t>
      </w:r>
    </w:p>
    <w:p w14:paraId="75BC6294" w14:textId="77777777" w:rsidR="00170C21" w:rsidRPr="009078F4" w:rsidRDefault="00170C21" w:rsidP="00170C21">
      <w:pPr>
        <w:spacing w:line="260" w:lineRule="exact"/>
        <w:rPr>
          <w:rFonts w:cs="Arial"/>
        </w:rPr>
      </w:pPr>
    </w:p>
    <w:p w14:paraId="571EC87E" w14:textId="77777777" w:rsidR="00170C21" w:rsidRPr="00E73E05" w:rsidRDefault="00170C21" w:rsidP="00170C21">
      <w:pPr>
        <w:spacing w:line="260" w:lineRule="exact"/>
        <w:rPr>
          <w:rFonts w:cs="Arial"/>
          <w:b/>
        </w:rPr>
      </w:pPr>
      <w:r w:rsidRPr="00E73E05">
        <w:rPr>
          <w:rFonts w:cs="Arial"/>
          <w:b/>
        </w:rPr>
        <w:t xml:space="preserve">Storitve opravljene preko mobilnih omrežij </w:t>
      </w:r>
    </w:p>
    <w:p w14:paraId="52FE6602" w14:textId="77777777" w:rsidR="00170C21" w:rsidRPr="009078F4" w:rsidRDefault="00170C21" w:rsidP="00170C21">
      <w:pPr>
        <w:spacing w:line="260" w:lineRule="exact"/>
        <w:rPr>
          <w:rFonts w:cs="Arial"/>
        </w:rPr>
      </w:pPr>
      <w:r w:rsidRPr="009078F4">
        <w:rPr>
          <w:rFonts w:cs="Arial"/>
        </w:rPr>
        <w:t xml:space="preserve">Predpostavka se nanaša na primere storitev, ko stranka (oseba, ki ni davčni zavezanec) uporabi SIM kartico za sprejem storitev, ne glede na to, ali so te storitve plačane vnaprej ali pa </w:t>
      </w:r>
      <w:r w:rsidRPr="009078F4">
        <w:rPr>
          <w:rFonts w:cs="Arial"/>
        </w:rPr>
        <w:lastRenderedPageBreak/>
        <w:t>po dejanski uporabi. Država izdaje SIM kartice je ključna, saj se predpostavlja, da ima stranka tam sedež, svoj stalni naslov ali pa tam običajno prebiva.</w:t>
      </w:r>
    </w:p>
    <w:p w14:paraId="049C4B93" w14:textId="77777777" w:rsidR="00170C21" w:rsidRPr="009078F4" w:rsidRDefault="00170C21" w:rsidP="00170C21">
      <w:pPr>
        <w:spacing w:line="260" w:lineRule="exact"/>
        <w:rPr>
          <w:rFonts w:cs="Arial"/>
        </w:rPr>
      </w:pPr>
    </w:p>
    <w:p w14:paraId="7B0BE8A4" w14:textId="77777777" w:rsidR="00170C21" w:rsidRPr="009078F4" w:rsidRDefault="00170C21" w:rsidP="00170C21">
      <w:pPr>
        <w:spacing w:line="260" w:lineRule="exact"/>
        <w:rPr>
          <w:rFonts w:cs="Arial"/>
        </w:rPr>
      </w:pPr>
      <w:r w:rsidRPr="009078F4">
        <w:rPr>
          <w:rFonts w:cs="Arial"/>
        </w:rPr>
        <w:t>Ta predpostavka pokriva vse tri vrste storitev, ker se preko mobilnega omrežja ne opravljajo samo telekomunikacijske storitve, ampak tudi storitve radijskega in televizijskega oddajanja ter elektronske storitve.</w:t>
      </w:r>
    </w:p>
    <w:p w14:paraId="12E8DC28" w14:textId="77777777" w:rsidR="00170C21" w:rsidRPr="009078F4" w:rsidRDefault="00170C21" w:rsidP="00170C21">
      <w:pPr>
        <w:spacing w:line="260" w:lineRule="exact"/>
        <w:rPr>
          <w:rFonts w:cs="Arial"/>
        </w:rPr>
      </w:pPr>
    </w:p>
    <w:p w14:paraId="0A52B8AF" w14:textId="77777777" w:rsidR="00170C21" w:rsidRPr="009078F4" w:rsidRDefault="00170C21" w:rsidP="00170C21">
      <w:pPr>
        <w:spacing w:line="260" w:lineRule="exact"/>
        <w:rPr>
          <w:rFonts w:cs="Arial"/>
        </w:rPr>
      </w:pPr>
      <w:r w:rsidRPr="009078F4">
        <w:rPr>
          <w:rFonts w:cs="Arial"/>
        </w:rPr>
        <w:t>Predpostavka je še posebej uporabna v primeru vnaprej plačanega dobroimetja na SIM karticah, ker se takšno dobroimetje lahko uporabi za veliko več kot samo opravljanje telefonskih klicev ali za dostopanje do interneta. Izvajalec storitve na podlagi dobroimetja ne more vnaprej vedeti, za kaj bo stranka uporabila to dobroimetje.</w:t>
      </w:r>
    </w:p>
    <w:p w14:paraId="2283D65C" w14:textId="77777777" w:rsidR="00170C21" w:rsidRPr="009078F4" w:rsidRDefault="00170C21" w:rsidP="00170C21">
      <w:pPr>
        <w:spacing w:line="260" w:lineRule="exact"/>
        <w:rPr>
          <w:rFonts w:cs="Arial"/>
        </w:rPr>
      </w:pPr>
    </w:p>
    <w:p w14:paraId="36C35785" w14:textId="77777777" w:rsidR="00170C21" w:rsidRPr="009078F4" w:rsidRDefault="00170C21" w:rsidP="00170C21">
      <w:pPr>
        <w:spacing w:line="260" w:lineRule="exact"/>
        <w:rPr>
          <w:rFonts w:cs="Arial"/>
        </w:rPr>
      </w:pPr>
      <w:r w:rsidRPr="009078F4">
        <w:rPr>
          <w:rFonts w:cs="Arial"/>
        </w:rPr>
        <w:t>Digitalni produkti (ki bi lahko vključevali tudi radijsko in televizijsko oddajanje) se lahko dobavijo neposredno na telefon stranke s pošiljanjem SMS-a in v tem primeru pridobitev produkta ne zahteva dostopa do interneta. V tem primeru bo stranki na primer zaračunan nek osnovni znesek SMS (telekomunikacijska storitev) in dodatni znesek za pokritje plačila digitalnega produkta (možno storitev radijskega in televizijskega oddajanja ter elektronskih storitev).</w:t>
      </w:r>
    </w:p>
    <w:p w14:paraId="7F0169D2" w14:textId="77777777" w:rsidR="00170C21" w:rsidRPr="009078F4" w:rsidRDefault="00170C21" w:rsidP="00170C21">
      <w:pPr>
        <w:spacing w:line="260" w:lineRule="exact"/>
        <w:rPr>
          <w:rFonts w:cs="Arial"/>
        </w:rPr>
      </w:pPr>
    </w:p>
    <w:p w14:paraId="74459BB1" w14:textId="77777777" w:rsidR="00170C21" w:rsidRPr="009078F4" w:rsidRDefault="00170C21" w:rsidP="00170C21">
      <w:pPr>
        <w:spacing w:line="260" w:lineRule="exact"/>
        <w:rPr>
          <w:rFonts w:cs="Arial"/>
        </w:rPr>
      </w:pPr>
      <w:r w:rsidRPr="009078F4">
        <w:rPr>
          <w:rFonts w:cs="Arial"/>
        </w:rPr>
        <w:t>V obeh primerih (vnaprej plačano dobroimetje in plačilo po dejanski uporabi) bo izvajalec lahko ovrgel predpostavko, če bo imel 3 ujemajoča se dokazna sredstva, ki bodo nakazovala, da ima njegova stranka sedež drugje.</w:t>
      </w:r>
    </w:p>
    <w:p w14:paraId="2D72BFA0" w14:textId="77777777" w:rsidR="00170C21" w:rsidRDefault="00170C21" w:rsidP="00170C21">
      <w:pPr>
        <w:spacing w:line="260" w:lineRule="exact"/>
        <w:rPr>
          <w:rFonts w:cs="Arial"/>
        </w:rPr>
      </w:pPr>
      <w:r w:rsidRPr="009078F4">
        <w:rPr>
          <w:rFonts w:cs="Arial"/>
        </w:rPr>
        <w:t>V drugih okoliščinah se domneva, da ima prejemnik sedež, stalni naslov ali običajno prebivališče v kraju, ki ga kot takšnega določi izvajalec na podlagi dveh ne</w:t>
      </w:r>
      <w:r>
        <w:rPr>
          <w:rFonts w:cs="Arial"/>
        </w:rPr>
        <w:t xml:space="preserve"> </w:t>
      </w:r>
      <w:r w:rsidRPr="009078F4">
        <w:rPr>
          <w:rFonts w:cs="Arial"/>
        </w:rPr>
        <w:t>nasprotujočih si dokazov.</w:t>
      </w:r>
    </w:p>
    <w:p w14:paraId="262E2D60" w14:textId="77777777" w:rsidR="00170C21" w:rsidRDefault="00170C21" w:rsidP="00170C21">
      <w:pPr>
        <w:spacing w:line="260" w:lineRule="exact"/>
        <w:rPr>
          <w:rFonts w:cs="Arial"/>
        </w:rPr>
      </w:pPr>
    </w:p>
    <w:p w14:paraId="548F83F5" w14:textId="77777777" w:rsidR="00170C21" w:rsidRPr="00455A9A" w:rsidRDefault="00455A9A" w:rsidP="00455A9A">
      <w:pPr>
        <w:tabs>
          <w:tab w:val="left" w:pos="426"/>
          <w:tab w:val="left" w:pos="3402"/>
        </w:tabs>
        <w:spacing w:before="0" w:after="0" w:line="260" w:lineRule="exact"/>
        <w:ind w:left="0" w:right="0"/>
        <w:outlineLvl w:val="1"/>
        <w:rPr>
          <w:rFonts w:cs="Arial"/>
          <w:b/>
          <w:sz w:val="24"/>
        </w:rPr>
      </w:pPr>
      <w:bookmarkStart w:id="11" w:name="_Toc534614892"/>
      <w:r>
        <w:rPr>
          <w:b/>
          <w:sz w:val="24"/>
        </w:rPr>
        <w:t>2.4</w:t>
      </w:r>
      <w:r w:rsidR="00170C21" w:rsidRPr="00455A9A">
        <w:rPr>
          <w:b/>
          <w:sz w:val="24"/>
        </w:rPr>
        <w:t xml:space="preserve"> Druge </w:t>
      </w:r>
      <w:r w:rsidR="00170C21" w:rsidRPr="00455A9A">
        <w:rPr>
          <w:rFonts w:cs="Arial"/>
          <w:b/>
          <w:sz w:val="24"/>
        </w:rPr>
        <w:t>(digitalno) opravljene storitve</w:t>
      </w:r>
      <w:bookmarkEnd w:id="11"/>
    </w:p>
    <w:p w14:paraId="20C61DCE" w14:textId="77777777" w:rsidR="00170C21" w:rsidRDefault="00170C21" w:rsidP="00170C21">
      <w:pPr>
        <w:spacing w:line="260" w:lineRule="exact"/>
        <w:rPr>
          <w:rFonts w:cs="Arial"/>
        </w:rPr>
      </w:pPr>
      <w:r w:rsidRPr="009078F4">
        <w:rPr>
          <w:rFonts w:cs="Arial"/>
        </w:rPr>
        <w:t>Vsi drugi primeri opravljanja telekomunikacijskih storitev, storitev radijskega in televizijskega oddajanja ter elektronskih storitev, ki jih ne pokriva specifična predpostavka, spadajo pod zadnjo točko. V skladu s to določbo se predpostavlja, da je stranka locirana na kraju, ki ga izvajalec storitve prepozna na podlagi dveh ujemajočih se dokaznih sredstev.</w:t>
      </w:r>
    </w:p>
    <w:p w14:paraId="6B722C78" w14:textId="77777777" w:rsidR="00170C21" w:rsidRPr="009078F4" w:rsidRDefault="00170C21" w:rsidP="00170C21">
      <w:pPr>
        <w:spacing w:line="260" w:lineRule="exact"/>
        <w:rPr>
          <w:rFonts w:cs="Arial"/>
        </w:rPr>
      </w:pPr>
    </w:p>
    <w:p w14:paraId="1620E01F" w14:textId="77777777" w:rsidR="00170C21" w:rsidRDefault="00170C21" w:rsidP="00170C21">
      <w:pPr>
        <w:spacing w:line="260" w:lineRule="exact"/>
        <w:rPr>
          <w:rFonts w:cs="Arial"/>
        </w:rPr>
      </w:pPr>
      <w:r w:rsidRPr="009078F4">
        <w:rPr>
          <w:rFonts w:cs="Arial"/>
        </w:rPr>
        <w:t>Ta splošna predpostavka zagotavlja večjo gotovost izvajalcu storitve, ki je odgovoren za določanje, kje storitev obdavčiti. V primeru sporov z njegovo stranko bo na izvajalcu, da se odloči, kateri dve ujemajoči se dokazni sredstvi smatra za najbolj zanesljivi pri določanju lokacije njegove stranke. Samo davčni organ, ne pa stranka, bo lahko izpodbijala njegovo oceno in to samo v primeru, če obstajajo indici napačne uporabe ali zlorabe s strani izvajalca storitve.</w:t>
      </w:r>
    </w:p>
    <w:p w14:paraId="0642C7BA" w14:textId="77777777" w:rsidR="00170C21" w:rsidRPr="009078F4" w:rsidRDefault="00170C21" w:rsidP="00170C21">
      <w:pPr>
        <w:spacing w:line="260" w:lineRule="exact"/>
        <w:rPr>
          <w:rFonts w:cs="Arial"/>
        </w:rPr>
      </w:pPr>
    </w:p>
    <w:p w14:paraId="4AF4E277" w14:textId="77777777" w:rsidR="00170C21" w:rsidRDefault="00170C21" w:rsidP="00170C21">
      <w:pPr>
        <w:spacing w:line="260" w:lineRule="exact"/>
        <w:rPr>
          <w:rFonts w:cs="Arial"/>
        </w:rPr>
      </w:pPr>
      <w:r w:rsidRPr="009078F4">
        <w:rPr>
          <w:rFonts w:cs="Arial"/>
        </w:rPr>
        <w:t xml:space="preserve">Kot dokazno sredstvo lahko služi katerokoli komercialno relevantna informacija, kar omogoča zadostno fleksibilnost izvajalca, da na pravilen način določi lokacijo svoje stranke. </w:t>
      </w:r>
    </w:p>
    <w:p w14:paraId="2FA0DC67" w14:textId="77777777" w:rsidR="00170C21" w:rsidRDefault="00170C21" w:rsidP="00170C21">
      <w:pPr>
        <w:spacing w:line="260" w:lineRule="exact"/>
        <w:rPr>
          <w:rFonts w:cs="Arial"/>
        </w:rPr>
      </w:pPr>
    </w:p>
    <w:p w14:paraId="493427D8" w14:textId="77777777" w:rsidR="00170C21" w:rsidRPr="00455A9A" w:rsidRDefault="00455A9A" w:rsidP="00455A9A">
      <w:pPr>
        <w:tabs>
          <w:tab w:val="left" w:pos="426"/>
          <w:tab w:val="left" w:pos="3402"/>
        </w:tabs>
        <w:spacing w:before="0" w:after="0" w:line="260" w:lineRule="exact"/>
        <w:ind w:left="0" w:right="0"/>
        <w:outlineLvl w:val="1"/>
        <w:rPr>
          <w:rFonts w:cs="Arial"/>
          <w:b/>
          <w:sz w:val="24"/>
        </w:rPr>
      </w:pPr>
      <w:bookmarkStart w:id="12" w:name="_Toc534614893"/>
      <w:r>
        <w:rPr>
          <w:b/>
          <w:sz w:val="24"/>
        </w:rPr>
        <w:t>2.5</w:t>
      </w:r>
      <w:r w:rsidR="00170C21" w:rsidRPr="00455A9A">
        <w:rPr>
          <w:b/>
          <w:sz w:val="24"/>
        </w:rPr>
        <w:t xml:space="preserve"> Izpodbojnost domnev</w:t>
      </w:r>
      <w:bookmarkEnd w:id="12"/>
    </w:p>
    <w:p w14:paraId="70E96DCC" w14:textId="77777777" w:rsidR="00170C21" w:rsidRDefault="00170C21" w:rsidP="00170C21">
      <w:pPr>
        <w:spacing w:line="260" w:lineRule="exact"/>
        <w:rPr>
          <w:rFonts w:cs="Arial"/>
        </w:rPr>
      </w:pPr>
      <w:r w:rsidRPr="009078F4">
        <w:rPr>
          <w:rFonts w:cs="Arial"/>
        </w:rPr>
        <w:t>Vse predpostavke za določanje sedeža prejemnika storitev lahko zavrne izvajalec storitev, pod določenimi pogoji pa tudi davčni organ.</w:t>
      </w:r>
    </w:p>
    <w:p w14:paraId="46260D44" w14:textId="77777777" w:rsidR="00170C21" w:rsidRPr="009078F4" w:rsidRDefault="00170C21" w:rsidP="00170C21">
      <w:pPr>
        <w:spacing w:line="260" w:lineRule="exact"/>
        <w:rPr>
          <w:rFonts w:cs="Arial"/>
        </w:rPr>
      </w:pPr>
    </w:p>
    <w:p w14:paraId="3CD7C1BF" w14:textId="77777777" w:rsidR="00170C21" w:rsidRDefault="00170C21" w:rsidP="00170C21">
      <w:pPr>
        <w:spacing w:line="260" w:lineRule="exact"/>
        <w:rPr>
          <w:rFonts w:cs="Arial"/>
        </w:rPr>
      </w:pPr>
      <w:r w:rsidRPr="009078F4">
        <w:rPr>
          <w:rFonts w:cs="Arial"/>
        </w:rPr>
        <w:t>Izvajalec telekomunikacijskih storitev, storitev radijskega in televizijskega oddajanja ter elektronskih storitev lahko izpodbije domnevo glede sedeža prejemnika na podlagi treh ne</w:t>
      </w:r>
      <w:r>
        <w:rPr>
          <w:rFonts w:cs="Arial"/>
        </w:rPr>
        <w:t xml:space="preserve"> </w:t>
      </w:r>
      <w:r w:rsidRPr="009078F4">
        <w:rPr>
          <w:rFonts w:cs="Arial"/>
        </w:rPr>
        <w:t>nasprotujočih si dokazov, iz katerih je razvidno, da ima prejemnik sedež, stalni naslov ali običajno prebivališče drugje.</w:t>
      </w:r>
    </w:p>
    <w:p w14:paraId="3C308046" w14:textId="77777777" w:rsidR="00170C21" w:rsidRPr="009078F4" w:rsidRDefault="00170C21" w:rsidP="00170C21">
      <w:pPr>
        <w:spacing w:line="260" w:lineRule="exact"/>
        <w:rPr>
          <w:rFonts w:cs="Arial"/>
        </w:rPr>
      </w:pPr>
    </w:p>
    <w:p w14:paraId="2BB5C6A3" w14:textId="77777777" w:rsidR="00170C21" w:rsidRDefault="00170C21" w:rsidP="00703896">
      <w:pPr>
        <w:spacing w:before="0" w:after="0" w:line="260" w:lineRule="exact"/>
        <w:rPr>
          <w:rFonts w:cs="Arial"/>
        </w:rPr>
      </w:pPr>
      <w:r w:rsidRPr="009078F4">
        <w:rPr>
          <w:rFonts w:cs="Arial"/>
        </w:rPr>
        <w:lastRenderedPageBreak/>
        <w:t>Davčni organ pa lahko izpodbije domneve glede sedeža prejemnika storitev le, če obstajajo znaki nepravilnega ravnanja ali zlorabe s strani izvajalca. Obseg uporabe zavrnitve predpostavke s strani davčnega organa je omejen na situacije, kjer obstajajo indici napačne uporabe ali zlorabe s strani izvajalca storitev, predvsem zaradi zagotovitve pravne varnosti.</w:t>
      </w:r>
    </w:p>
    <w:p w14:paraId="77922072" w14:textId="77777777" w:rsidR="00703896" w:rsidRDefault="00703896" w:rsidP="00703896">
      <w:pPr>
        <w:spacing w:before="0" w:after="0" w:line="260" w:lineRule="exact"/>
        <w:rPr>
          <w:rFonts w:cs="Arial"/>
        </w:rPr>
      </w:pPr>
    </w:p>
    <w:p w14:paraId="3BF3AF53" w14:textId="77777777" w:rsidR="00290EC5" w:rsidRPr="009078F4" w:rsidRDefault="00290EC5" w:rsidP="00290EC5">
      <w:pPr>
        <w:spacing w:before="0" w:after="0"/>
        <w:rPr>
          <w:rFonts w:cs="Arial"/>
        </w:rPr>
      </w:pPr>
    </w:p>
    <w:p w14:paraId="0E99CB03" w14:textId="77777777" w:rsidR="00B64399" w:rsidRPr="00B64399" w:rsidRDefault="00BF5349" w:rsidP="00290EC5">
      <w:pPr>
        <w:pStyle w:val="Naslov1"/>
        <w:spacing w:before="0" w:after="0"/>
      </w:pPr>
      <w:bookmarkStart w:id="13" w:name="_Toc534614894"/>
      <w:r>
        <w:t xml:space="preserve">3.0 </w:t>
      </w:r>
      <w:r w:rsidR="00DE0CA1" w:rsidRPr="00B64399">
        <w:t>REGISTRACIJA V POSEBNO UREDITEV</w:t>
      </w:r>
      <w:bookmarkEnd w:id="4"/>
      <w:bookmarkEnd w:id="13"/>
      <w:r w:rsidR="00BC5D41">
        <w:fldChar w:fldCharType="begin"/>
      </w:r>
      <w:r w:rsidR="00F268D5">
        <w:instrText xml:space="preserve"> XE "</w:instrText>
      </w:r>
      <w:r w:rsidR="00F268D5" w:rsidRPr="00FC564C">
        <w:instrText>REGISTRACIJA V POSEBNO UREDITEV</w:instrText>
      </w:r>
      <w:r w:rsidR="00F268D5">
        <w:instrText xml:space="preserve">" </w:instrText>
      </w:r>
      <w:r w:rsidR="00BC5D41">
        <w:fldChar w:fldCharType="end"/>
      </w:r>
      <w:r w:rsidR="00DE0CA1" w:rsidRPr="00B64399">
        <w:t xml:space="preserve"> </w:t>
      </w:r>
    </w:p>
    <w:p w14:paraId="3D0DECFC" w14:textId="77777777" w:rsidR="00DE0CA1" w:rsidRPr="00475075" w:rsidRDefault="00455A9A" w:rsidP="00290EC5">
      <w:pPr>
        <w:tabs>
          <w:tab w:val="left" w:pos="426"/>
          <w:tab w:val="left" w:pos="3402"/>
        </w:tabs>
        <w:spacing w:before="0" w:after="0"/>
        <w:ind w:right="0"/>
        <w:outlineLvl w:val="1"/>
        <w:rPr>
          <w:b/>
          <w:sz w:val="24"/>
        </w:rPr>
      </w:pPr>
      <w:bookmarkStart w:id="14" w:name="_Toc534614895"/>
      <w:r>
        <w:rPr>
          <w:b/>
          <w:sz w:val="24"/>
        </w:rPr>
        <w:t>3</w:t>
      </w:r>
      <w:r w:rsidR="00475075">
        <w:rPr>
          <w:b/>
          <w:sz w:val="24"/>
        </w:rPr>
        <w:t xml:space="preserve">.1 </w:t>
      </w:r>
      <w:r w:rsidR="00B64399" w:rsidRPr="00475075">
        <w:rPr>
          <w:b/>
          <w:sz w:val="24"/>
        </w:rPr>
        <w:t>Registracija v posebno ureditev Unije</w:t>
      </w:r>
      <w:bookmarkEnd w:id="14"/>
      <w:r w:rsidR="00BC5D41" w:rsidRPr="00475075">
        <w:rPr>
          <w:b/>
          <w:sz w:val="24"/>
        </w:rPr>
        <w:fldChar w:fldCharType="begin"/>
      </w:r>
      <w:r w:rsidR="00F268D5">
        <w:instrText xml:space="preserve"> XE "</w:instrText>
      </w:r>
      <w:r w:rsidR="00F268D5" w:rsidRPr="00475075">
        <w:rPr>
          <w:b/>
          <w:sz w:val="24"/>
        </w:rPr>
        <w:instrText>Registracija v posebno ureditev Unije</w:instrText>
      </w:r>
      <w:r w:rsidR="00F268D5">
        <w:instrText xml:space="preserve">" </w:instrText>
      </w:r>
      <w:r w:rsidR="00BC5D41" w:rsidRPr="00475075">
        <w:rPr>
          <w:b/>
          <w:sz w:val="24"/>
        </w:rPr>
        <w:fldChar w:fldCharType="end"/>
      </w:r>
      <w:r w:rsidR="00B64399" w:rsidRPr="00475075">
        <w:rPr>
          <w:b/>
          <w:sz w:val="24"/>
        </w:rPr>
        <w:t xml:space="preserve"> </w:t>
      </w:r>
    </w:p>
    <w:p w14:paraId="5A49508B" w14:textId="77777777" w:rsidR="00B96738" w:rsidRPr="005D653F" w:rsidRDefault="00B96738" w:rsidP="00290EC5">
      <w:pPr>
        <w:tabs>
          <w:tab w:val="left" w:pos="1134"/>
          <w:tab w:val="left" w:pos="3402"/>
        </w:tabs>
        <w:spacing w:before="0" w:after="0"/>
        <w:ind w:left="0" w:right="0"/>
        <w:rPr>
          <w:rFonts w:cs="Arial"/>
          <w:szCs w:val="20"/>
        </w:rPr>
      </w:pPr>
      <w:r w:rsidRPr="005D653F">
        <w:rPr>
          <w:rFonts w:cs="Arial"/>
          <w:szCs w:val="20"/>
        </w:rPr>
        <w:t>Obrazec »Registracija v posebno ureditev Unije«</w:t>
      </w:r>
      <w:r w:rsidR="00946484">
        <w:rPr>
          <w:rFonts w:cs="Arial"/>
          <w:szCs w:val="20"/>
        </w:rPr>
        <w:t>,</w:t>
      </w:r>
      <w:r w:rsidRPr="005D653F">
        <w:rPr>
          <w:rFonts w:cs="Arial"/>
          <w:szCs w:val="20"/>
        </w:rPr>
        <w:t xml:space="preserve"> odda zavezanec, ki je identificiran za namene DDV v Sloveniji (vsi zavezanci, ki imajo sedež svoje dejavnosti ali stalno poslovno enoto v Sloveniji ter davčni zavezanci, ki so se morali identificirati za namene DDV v Sloveniji, vendar imajo sedež svoje dejavnosti ali stalne poslovne enote izven Slovenije) in opravlja telekomunikacijske storitve, storitve oddajanja ali elektronske storitve za osebe, ki niso davčni zavezanci v državi članici. Tak davčni zavezanec ne sme imeti sedeža svoje dejavnosti ali stalne poslovne enote v državi članici potrošnje. Navedeno ureditev ne more uporabljati za dobave, ki jih opravlja v Sloveniji.</w:t>
      </w:r>
    </w:p>
    <w:p w14:paraId="49A3CBE6" w14:textId="77777777" w:rsidR="00B96738" w:rsidRPr="005D653F" w:rsidRDefault="00B96738" w:rsidP="00290EC5">
      <w:pPr>
        <w:tabs>
          <w:tab w:val="left" w:pos="1134"/>
          <w:tab w:val="left" w:pos="3402"/>
        </w:tabs>
        <w:spacing w:before="0" w:after="0"/>
        <w:ind w:left="0" w:right="0"/>
        <w:rPr>
          <w:rFonts w:cs="Arial"/>
          <w:szCs w:val="20"/>
        </w:rPr>
      </w:pPr>
    </w:p>
    <w:p w14:paraId="2BD20382" w14:textId="77777777" w:rsidR="00B96738" w:rsidRPr="005D653F" w:rsidRDefault="00946484" w:rsidP="00290EC5">
      <w:pPr>
        <w:tabs>
          <w:tab w:val="left" w:pos="1134"/>
          <w:tab w:val="left" w:pos="3402"/>
        </w:tabs>
        <w:spacing w:before="0" w:after="0"/>
        <w:ind w:left="0" w:right="0"/>
        <w:rPr>
          <w:rFonts w:cs="Arial"/>
          <w:szCs w:val="20"/>
        </w:rPr>
      </w:pPr>
      <w:r>
        <w:rPr>
          <w:rFonts w:cs="Arial"/>
          <w:szCs w:val="20"/>
        </w:rPr>
        <w:t>D</w:t>
      </w:r>
      <w:r w:rsidR="00B96738" w:rsidRPr="005D653F">
        <w:rPr>
          <w:rFonts w:cs="Arial"/>
          <w:szCs w:val="20"/>
        </w:rPr>
        <w:t xml:space="preserve">avčni zavezanec </w:t>
      </w:r>
      <w:r>
        <w:rPr>
          <w:rFonts w:cs="Arial"/>
          <w:szCs w:val="20"/>
        </w:rPr>
        <w:t xml:space="preserve">mora </w:t>
      </w:r>
      <w:r w:rsidR="00B96738" w:rsidRPr="005D653F">
        <w:rPr>
          <w:rFonts w:cs="Arial"/>
          <w:szCs w:val="20"/>
        </w:rPr>
        <w:t xml:space="preserve">davčnemu organu prijaviti, kdaj se njegova dejavnost, ki jo opravlja na podlagi posebne ureditve začne. Prijavo mora davčni zavezanec posredovati v elektronski obliki preko portala </w:t>
      </w:r>
      <w:hyperlink r:id="rId17" w:tgtFrame="_blank" w:history="1">
        <w:r w:rsidR="00071D30" w:rsidRPr="00946484">
          <w:rPr>
            <w:rFonts w:cs="Arial"/>
            <w:szCs w:val="20"/>
            <w:u w:val="single"/>
          </w:rPr>
          <w:t> e-davki</w:t>
        </w:r>
      </w:hyperlink>
      <w:r w:rsidR="00B96738" w:rsidRPr="005D653F">
        <w:rPr>
          <w:rFonts w:cs="Arial"/>
          <w:szCs w:val="20"/>
        </w:rPr>
        <w:t xml:space="preserve">. Davčni organ za identifikacijo davčnega zavezanca uporabi identifikacijsko številko za DDV, ki mu je bila že dodeljena v zvezi z njegovimi obveznostmi po splošnih pravilih. </w:t>
      </w:r>
    </w:p>
    <w:p w14:paraId="32DD5A9C" w14:textId="77777777" w:rsidR="00B96738" w:rsidRPr="005D653F" w:rsidRDefault="00B96738" w:rsidP="00290EC5">
      <w:pPr>
        <w:tabs>
          <w:tab w:val="left" w:pos="1134"/>
          <w:tab w:val="left" w:pos="3402"/>
        </w:tabs>
        <w:spacing w:before="0" w:after="0"/>
        <w:ind w:left="0" w:right="0"/>
        <w:rPr>
          <w:rFonts w:cs="Arial"/>
          <w:szCs w:val="20"/>
        </w:rPr>
      </w:pPr>
    </w:p>
    <w:p w14:paraId="70E9D7FA" w14:textId="77777777" w:rsidR="00B96738" w:rsidRPr="005D653F" w:rsidRDefault="00B96738" w:rsidP="00290EC5">
      <w:pPr>
        <w:tabs>
          <w:tab w:val="left" w:pos="1134"/>
          <w:tab w:val="left" w:pos="3402"/>
        </w:tabs>
        <w:spacing w:before="0" w:after="0"/>
        <w:ind w:left="0" w:right="0"/>
        <w:rPr>
          <w:rFonts w:cs="Arial"/>
          <w:szCs w:val="20"/>
        </w:rPr>
      </w:pPr>
      <w:r w:rsidRPr="005D653F">
        <w:rPr>
          <w:rFonts w:cs="Arial"/>
          <w:szCs w:val="20"/>
        </w:rPr>
        <w:t>Če davčni zavezanec državi članici identifikacije sporoči, da namerava uporabljati eno od posebnih ureditev, se ta posebna ureditev uporablja od prvega dne naslednjega koledarskega četrtletja. Če pa se storitve, ki jih pokriva ta posebna ureditev, prvič opravijo pred datumom, ko bi se moral davčni zavezanec identificirati, se posebna ureditev uporablja od datuma, ko so bile prvič opravljene, če davčni zavezanec državi članici identifikacije podatke o pričetku dejavnosti iz te ureditve sporoči najpozneje deseti dan meseca, ki sledi prvič opravljeni storitvi.</w:t>
      </w:r>
    </w:p>
    <w:p w14:paraId="560F92B2" w14:textId="77777777" w:rsidR="00B96738" w:rsidRPr="005D653F" w:rsidRDefault="00B96738" w:rsidP="00290EC5">
      <w:pPr>
        <w:tabs>
          <w:tab w:val="left" w:pos="1134"/>
          <w:tab w:val="left" w:pos="3402"/>
        </w:tabs>
        <w:spacing w:before="0" w:after="0"/>
        <w:ind w:left="0" w:right="0"/>
        <w:rPr>
          <w:rFonts w:cs="Arial"/>
          <w:szCs w:val="20"/>
        </w:rPr>
      </w:pPr>
    </w:p>
    <w:p w14:paraId="2E7BA0B0" w14:textId="77777777" w:rsidR="00B96738" w:rsidRDefault="00B96738" w:rsidP="00290EC5">
      <w:pPr>
        <w:tabs>
          <w:tab w:val="left" w:pos="1134"/>
          <w:tab w:val="left" w:pos="3402"/>
        </w:tabs>
        <w:spacing w:before="0" w:after="0"/>
        <w:ind w:left="0" w:right="0"/>
        <w:rPr>
          <w:rFonts w:cs="Arial"/>
          <w:szCs w:val="20"/>
        </w:rPr>
      </w:pPr>
      <w:r w:rsidRPr="005D653F">
        <w:rPr>
          <w:rFonts w:cs="Arial"/>
          <w:szCs w:val="20"/>
        </w:rPr>
        <w:t>Primer: Davčni zavezanec opravi prvo storitev za osebo, ki ni davčni zavezanec, 1. marca.  Če davčni zavezanec državo članico identifikacije o tem obvesti do 10. aprila, bo v posebno ureditev vključen od 1. marca, pri čemer bodo v to posebno ureditev vključene vse nadaljnjo opravljene storitve.</w:t>
      </w:r>
    </w:p>
    <w:p w14:paraId="57D05A99" w14:textId="77777777" w:rsidR="006E1EC8" w:rsidRPr="005D653F" w:rsidRDefault="006E1EC8" w:rsidP="00290EC5">
      <w:pPr>
        <w:tabs>
          <w:tab w:val="left" w:pos="1134"/>
          <w:tab w:val="left" w:pos="3402"/>
        </w:tabs>
        <w:spacing w:before="0" w:after="0"/>
        <w:ind w:left="0" w:right="0"/>
        <w:rPr>
          <w:rFonts w:cs="Arial"/>
          <w:szCs w:val="20"/>
        </w:rPr>
      </w:pPr>
    </w:p>
    <w:p w14:paraId="6F30978A" w14:textId="0E30B801" w:rsidR="006E1EC8" w:rsidRDefault="006E1EC8" w:rsidP="00290EC5">
      <w:pPr>
        <w:tabs>
          <w:tab w:val="left" w:pos="1134"/>
          <w:tab w:val="left" w:pos="3402"/>
        </w:tabs>
        <w:spacing w:before="0" w:after="0"/>
        <w:ind w:left="0" w:right="0"/>
      </w:pPr>
      <w:r w:rsidRPr="007472F6">
        <w:t>V prijavi mora davčni zavezanec, ki nima sedeža  znotraj Unije, navesti naslednje podatke za</w:t>
      </w:r>
      <w:r>
        <w:t xml:space="preserve"> identifikacijo:</w:t>
      </w:r>
      <w:r w:rsidR="00E136A1">
        <w:t xml:space="preserve"> </w:t>
      </w:r>
      <w:r>
        <w:t xml:space="preserve">ime, poštni naslov, tržno ime družbe, če ga ima, državo, v kateri ima sedež, elektronski naslov, naslov spletne strani (URL), ime in priimek osebe za stike, telefonsko številko te osebe, številko IBAN, številko BIC in datum, ko bo začel opravljati telekomunikacijske storitve, storitve oddajanja ali elektronske storitve po posebni ureditvi. </w:t>
      </w:r>
    </w:p>
    <w:p w14:paraId="363281EB" w14:textId="77777777" w:rsidR="00B96738" w:rsidRPr="005D653F" w:rsidRDefault="00B96738" w:rsidP="00290EC5">
      <w:pPr>
        <w:tabs>
          <w:tab w:val="left" w:pos="1134"/>
          <w:tab w:val="left" w:pos="3402"/>
        </w:tabs>
        <w:spacing w:before="0" w:after="0"/>
        <w:ind w:left="0" w:right="0"/>
        <w:rPr>
          <w:rFonts w:cs="Arial"/>
          <w:szCs w:val="20"/>
        </w:rPr>
      </w:pPr>
    </w:p>
    <w:p w14:paraId="4AAEE6B8" w14:textId="77777777" w:rsidR="00B96738" w:rsidRPr="005D653F" w:rsidRDefault="00B96738" w:rsidP="00290EC5">
      <w:pPr>
        <w:tabs>
          <w:tab w:val="left" w:pos="1134"/>
          <w:tab w:val="left" w:pos="3402"/>
        </w:tabs>
        <w:spacing w:before="0" w:after="0"/>
        <w:ind w:left="0" w:right="0"/>
        <w:rPr>
          <w:rFonts w:cs="Arial"/>
          <w:szCs w:val="20"/>
        </w:rPr>
      </w:pPr>
      <w:r w:rsidRPr="005D653F">
        <w:rPr>
          <w:rFonts w:cs="Arial"/>
          <w:szCs w:val="20"/>
        </w:rPr>
        <w:t>Davčni zavezanec, ki uporablja navedeno ureditev ter ima stalne poslovne enote zunaj države članice identifikacije, na registracijskem obrazcu za vključitev v posebno ureditev Unije nave</w:t>
      </w:r>
      <w:r w:rsidR="00B64399">
        <w:rPr>
          <w:rFonts w:cs="Arial"/>
          <w:szCs w:val="20"/>
        </w:rPr>
        <w:t>de</w:t>
      </w:r>
      <w:r w:rsidRPr="005D653F">
        <w:rPr>
          <w:rFonts w:cs="Arial"/>
          <w:szCs w:val="20"/>
        </w:rPr>
        <w:t xml:space="preserve"> tudi identifikacijsko številko za DDV ali davčno številko ter imena in naslove vseh zadevnih stalnih poslovnih enot v drugih državah članicah.</w:t>
      </w:r>
    </w:p>
    <w:p w14:paraId="32D5EC39" w14:textId="77777777" w:rsidR="00B96738" w:rsidRPr="00B96738" w:rsidRDefault="00B96738" w:rsidP="00290EC5">
      <w:pPr>
        <w:tabs>
          <w:tab w:val="left" w:pos="1134"/>
          <w:tab w:val="left" w:pos="3402"/>
        </w:tabs>
        <w:spacing w:before="0" w:after="0"/>
        <w:ind w:left="0" w:right="0"/>
        <w:rPr>
          <w:rFonts w:cs="Arial"/>
          <w:szCs w:val="20"/>
          <w:lang w:val="it-IT"/>
        </w:rPr>
      </w:pPr>
    </w:p>
    <w:p w14:paraId="53D41634" w14:textId="77777777" w:rsidR="00B96738" w:rsidRDefault="00B96738" w:rsidP="00290EC5">
      <w:pPr>
        <w:tabs>
          <w:tab w:val="left" w:pos="1134"/>
          <w:tab w:val="left" w:pos="3402"/>
        </w:tabs>
        <w:spacing w:before="0" w:after="0"/>
        <w:ind w:left="0" w:right="0"/>
        <w:rPr>
          <w:rFonts w:cs="Arial"/>
          <w:szCs w:val="20"/>
        </w:rPr>
      </w:pPr>
      <w:r w:rsidRPr="00B64399">
        <w:rPr>
          <w:rFonts w:cs="Arial"/>
          <w:szCs w:val="20"/>
        </w:rPr>
        <w:t>Davčni zavezanec, ki je identificiran za namene DDV v drugi državi članici, vendar v tej državi članici nima sedeža (npr. identifikacija za prodajo blaga na daljavo), mora biti za ureditev Unije tudi zadevna identifikacijska številka za DDV vključena v registracijskih podatkih.</w:t>
      </w:r>
    </w:p>
    <w:p w14:paraId="0A64BE62" w14:textId="77777777" w:rsidR="002A38F7" w:rsidRDefault="002A38F7" w:rsidP="00290EC5">
      <w:pPr>
        <w:tabs>
          <w:tab w:val="left" w:pos="1134"/>
          <w:tab w:val="left" w:pos="3402"/>
        </w:tabs>
        <w:spacing w:before="0" w:after="0"/>
        <w:ind w:left="0" w:right="0"/>
        <w:rPr>
          <w:rFonts w:cs="Arial"/>
          <w:szCs w:val="20"/>
        </w:rPr>
      </w:pPr>
    </w:p>
    <w:p w14:paraId="55E861E2" w14:textId="3F77C228" w:rsidR="002A14E5" w:rsidRPr="007121E9" w:rsidRDefault="002A14E5" w:rsidP="009D0DA6">
      <w:pPr>
        <w:rPr>
          <w:b/>
          <w:color w:val="FF0000"/>
          <w:sz w:val="22"/>
          <w:szCs w:val="22"/>
        </w:rPr>
      </w:pPr>
      <w:r w:rsidRPr="007121E9">
        <w:rPr>
          <w:b/>
          <w:color w:val="FF0000"/>
          <w:sz w:val="22"/>
          <w:szCs w:val="22"/>
        </w:rPr>
        <w:t xml:space="preserve">3.1.1  </w:t>
      </w:r>
      <w:r w:rsidR="000767A6">
        <w:rPr>
          <w:b/>
          <w:color w:val="FF0000"/>
          <w:sz w:val="22"/>
          <w:szCs w:val="22"/>
        </w:rPr>
        <w:t xml:space="preserve">Prag 10.000 evrov </w:t>
      </w:r>
      <w:r w:rsidR="009F2212">
        <w:rPr>
          <w:b/>
          <w:color w:val="FF0000"/>
          <w:sz w:val="22"/>
          <w:szCs w:val="22"/>
        </w:rPr>
        <w:t>in obveznost predložitve obrazca DDV-TBE</w:t>
      </w:r>
    </w:p>
    <w:p w14:paraId="0C73065B" w14:textId="77777777" w:rsidR="005F36F5" w:rsidRDefault="005F36F5" w:rsidP="002A38F7">
      <w:pPr>
        <w:tabs>
          <w:tab w:val="left" w:pos="1134"/>
          <w:tab w:val="left" w:pos="3402"/>
        </w:tabs>
        <w:spacing w:before="0" w:after="0"/>
        <w:ind w:left="0" w:right="0"/>
        <w:rPr>
          <w:rFonts w:cs="Arial"/>
          <w:color w:val="FF0000"/>
          <w:szCs w:val="20"/>
        </w:rPr>
      </w:pPr>
    </w:p>
    <w:p w14:paraId="3588B9DE" w14:textId="10DEF883" w:rsidR="005F36F5" w:rsidRPr="005F36F5" w:rsidRDefault="005F36F5" w:rsidP="005F36F5">
      <w:pPr>
        <w:tabs>
          <w:tab w:val="left" w:pos="1134"/>
          <w:tab w:val="left" w:pos="3402"/>
        </w:tabs>
        <w:spacing w:before="0" w:after="0"/>
        <w:ind w:left="0" w:right="0"/>
        <w:rPr>
          <w:rFonts w:cs="Arial"/>
          <w:color w:val="FF0000"/>
          <w:szCs w:val="20"/>
        </w:rPr>
      </w:pPr>
      <w:r w:rsidRPr="005F36F5">
        <w:rPr>
          <w:rFonts w:cs="Arial"/>
          <w:color w:val="FF0000"/>
          <w:szCs w:val="20"/>
        </w:rPr>
        <w:t>Če izvajalec storitev s sedežem, ali če nima sedeža, stalnim oziroma običajnim prebivališčem v Sloveniji, opravi storitve končnim potrošnikom v druge države članice v višini, ki ne preseže 10.000 evrov letnega prometa v tekočem ali predhodnem koledarskem letu, je kraj opravljanja storitev država članica sedeža izvajalca, torej Slovenija. Navedeno velja, če izvajalec storitev kumulativno izpolnjuje predpisane pogoje, in sicer:</w:t>
      </w:r>
    </w:p>
    <w:p w14:paraId="594F45A9" w14:textId="77777777" w:rsidR="005F36F5" w:rsidRPr="005F36F5" w:rsidRDefault="005F36F5" w:rsidP="005F36F5">
      <w:pPr>
        <w:numPr>
          <w:ilvl w:val="0"/>
          <w:numId w:val="39"/>
        </w:numPr>
        <w:tabs>
          <w:tab w:val="left" w:pos="1134"/>
          <w:tab w:val="left" w:pos="3402"/>
        </w:tabs>
        <w:spacing w:before="0" w:after="0"/>
        <w:ind w:right="0"/>
        <w:rPr>
          <w:rFonts w:cs="Arial"/>
          <w:color w:val="FF0000"/>
          <w:szCs w:val="20"/>
        </w:rPr>
      </w:pPr>
      <w:r w:rsidRPr="005F36F5">
        <w:rPr>
          <w:rFonts w:cs="Arial"/>
          <w:color w:val="FF0000"/>
          <w:szCs w:val="20"/>
        </w:rPr>
        <w:t xml:space="preserve">da ima sedež, ali če sedeža nima, stalno oziroma običajno prebivališče le v Sloveniji, </w:t>
      </w:r>
    </w:p>
    <w:p w14:paraId="51305BFB" w14:textId="77777777" w:rsidR="005F36F5" w:rsidRPr="005F36F5" w:rsidRDefault="005F36F5" w:rsidP="005F36F5">
      <w:pPr>
        <w:numPr>
          <w:ilvl w:val="0"/>
          <w:numId w:val="39"/>
        </w:numPr>
        <w:tabs>
          <w:tab w:val="left" w:pos="1134"/>
          <w:tab w:val="left" w:pos="3402"/>
        </w:tabs>
        <w:spacing w:before="0" w:after="0"/>
        <w:ind w:right="0"/>
        <w:rPr>
          <w:rFonts w:cs="Arial"/>
          <w:color w:val="FF0000"/>
          <w:szCs w:val="20"/>
        </w:rPr>
      </w:pPr>
      <w:r w:rsidRPr="005F36F5">
        <w:rPr>
          <w:rFonts w:cs="Arial"/>
          <w:color w:val="FF0000"/>
          <w:szCs w:val="20"/>
        </w:rPr>
        <w:t xml:space="preserve">da so storitve opravljene za končne potrošnike v drugih državah članicah Unije in ne v Sloveniji in </w:t>
      </w:r>
    </w:p>
    <w:p w14:paraId="47458220" w14:textId="77777777" w:rsidR="005F36F5" w:rsidRPr="005F36F5" w:rsidRDefault="005F36F5" w:rsidP="005F36F5">
      <w:pPr>
        <w:numPr>
          <w:ilvl w:val="0"/>
          <w:numId w:val="39"/>
        </w:numPr>
        <w:tabs>
          <w:tab w:val="left" w:pos="1134"/>
          <w:tab w:val="left" w:pos="3402"/>
        </w:tabs>
        <w:spacing w:before="0" w:after="0"/>
        <w:ind w:right="0"/>
        <w:rPr>
          <w:rFonts w:cs="Arial"/>
          <w:color w:val="FF0000"/>
          <w:szCs w:val="20"/>
        </w:rPr>
      </w:pPr>
      <w:r w:rsidRPr="005F36F5">
        <w:rPr>
          <w:rFonts w:cs="Arial"/>
          <w:color w:val="FF0000"/>
          <w:szCs w:val="20"/>
        </w:rPr>
        <w:t xml:space="preserve">da skupna vrednost tako opravljenih storitev brez DDV v tekočem ali predhodnem koledarskem letu ne presega zneska 10.000 evrov. </w:t>
      </w:r>
    </w:p>
    <w:p w14:paraId="509DEC93" w14:textId="77777777" w:rsidR="005F36F5" w:rsidRPr="005F36F5" w:rsidRDefault="005F36F5" w:rsidP="005F36F5">
      <w:pPr>
        <w:tabs>
          <w:tab w:val="left" w:pos="1134"/>
          <w:tab w:val="left" w:pos="3402"/>
        </w:tabs>
        <w:spacing w:before="0" w:after="0"/>
        <w:ind w:left="0" w:right="0"/>
        <w:rPr>
          <w:rFonts w:cs="Arial"/>
          <w:color w:val="FF0000"/>
          <w:szCs w:val="20"/>
        </w:rPr>
      </w:pPr>
    </w:p>
    <w:p w14:paraId="5589B345" w14:textId="55CC5F94" w:rsidR="005F36F5" w:rsidRPr="005F36F5" w:rsidRDefault="005F36F5" w:rsidP="005F36F5">
      <w:pPr>
        <w:tabs>
          <w:tab w:val="left" w:pos="1134"/>
          <w:tab w:val="left" w:pos="3402"/>
        </w:tabs>
        <w:spacing w:before="0" w:after="0"/>
        <w:ind w:left="0" w:right="0"/>
        <w:rPr>
          <w:rFonts w:cs="Arial"/>
          <w:color w:val="FF0000"/>
          <w:szCs w:val="20"/>
        </w:rPr>
      </w:pPr>
      <w:r w:rsidRPr="005F36F5">
        <w:rPr>
          <w:rFonts w:cs="Arial"/>
          <w:color w:val="FF0000"/>
          <w:szCs w:val="20"/>
        </w:rPr>
        <w:t xml:space="preserve">S tem </w:t>
      </w:r>
      <w:r w:rsidR="009F2212">
        <w:rPr>
          <w:rFonts w:cs="Arial"/>
          <w:color w:val="FF0000"/>
          <w:szCs w:val="20"/>
        </w:rPr>
        <w:t>j</w:t>
      </w:r>
      <w:r w:rsidR="009F2212" w:rsidRPr="005F36F5">
        <w:rPr>
          <w:rFonts w:cs="Arial"/>
          <w:color w:val="FF0000"/>
          <w:szCs w:val="20"/>
        </w:rPr>
        <w:t xml:space="preserve">e </w:t>
      </w:r>
      <w:r w:rsidRPr="005F36F5">
        <w:rPr>
          <w:rFonts w:cs="Arial"/>
          <w:color w:val="FF0000"/>
          <w:szCs w:val="20"/>
        </w:rPr>
        <w:t>podjetjem omogoč</w:t>
      </w:r>
      <w:r w:rsidR="009F2212">
        <w:rPr>
          <w:rFonts w:cs="Arial"/>
          <w:color w:val="FF0000"/>
          <w:szCs w:val="20"/>
        </w:rPr>
        <w:t>eno</w:t>
      </w:r>
      <w:r w:rsidRPr="005F36F5">
        <w:rPr>
          <w:rFonts w:cs="Arial"/>
          <w:color w:val="FF0000"/>
          <w:szCs w:val="20"/>
        </w:rPr>
        <w:t>, da pri majhnem obsegu dobav zanje ne nastanejo dodatni stroški, povezani s spoštovanjem pravil glede DDV v drugih članicah potrošnje njihovih storitev, bodisi z uporabo posebne ureditve mini VEM bodisi z neposredno registracijo za namene DDV v vseh državah članicah potrošnje.</w:t>
      </w:r>
    </w:p>
    <w:p w14:paraId="1EAF3F2D" w14:textId="77777777" w:rsidR="005F36F5" w:rsidRPr="005F36F5" w:rsidRDefault="005F36F5" w:rsidP="005F36F5">
      <w:pPr>
        <w:tabs>
          <w:tab w:val="left" w:pos="1134"/>
          <w:tab w:val="left" w:pos="3402"/>
        </w:tabs>
        <w:spacing w:before="0" w:after="0"/>
        <w:ind w:left="0" w:right="0"/>
        <w:rPr>
          <w:rFonts w:cs="Arial"/>
          <w:color w:val="FF0000"/>
          <w:szCs w:val="20"/>
        </w:rPr>
      </w:pPr>
    </w:p>
    <w:p w14:paraId="0768F6CE" w14:textId="77777777" w:rsidR="005F36F5" w:rsidRPr="005F36F5" w:rsidRDefault="005F36F5" w:rsidP="005F36F5">
      <w:pPr>
        <w:tabs>
          <w:tab w:val="left" w:pos="1134"/>
          <w:tab w:val="left" w:pos="3402"/>
        </w:tabs>
        <w:spacing w:before="0" w:after="0"/>
        <w:ind w:left="0" w:right="0"/>
        <w:rPr>
          <w:rFonts w:cs="Arial"/>
          <w:color w:val="FF0000"/>
          <w:szCs w:val="20"/>
        </w:rPr>
      </w:pPr>
      <w:r w:rsidRPr="005F36F5">
        <w:rPr>
          <w:rFonts w:cs="Arial"/>
          <w:color w:val="FF0000"/>
          <w:szCs w:val="20"/>
        </w:rPr>
        <w:t>Davčni zavezanec, ki izpolnjuje pogoje za določitev kraja opravljanja storitev po izvajalcu, lahko za določitev kraja opravljanja storitev prostovoljno izbere obdavčitev po prejemniku. V tem primeru mora to pravilo uporabljati najmanj v tekočem in dveh naslednjih koledarskih letih. Če se davčni zavezanec odloči za uporabo pravil glede kraja opravljanja storitev v skladu z načelom države članice potrošnje, se mora za namene obračunavanja in plačevanja DDV bodisi identificirati za namene DDV v državi članici, kjer ima kupec sedež ali stalno oziroma običajno prebivališče bodisi prijaviti davčnemu organu uporabo posebne ureditve mini VEM.</w:t>
      </w:r>
    </w:p>
    <w:p w14:paraId="4E671C13" w14:textId="77777777" w:rsidR="002A38F7" w:rsidRDefault="002A38F7" w:rsidP="002A38F7">
      <w:pPr>
        <w:tabs>
          <w:tab w:val="left" w:pos="1134"/>
          <w:tab w:val="left" w:pos="3402"/>
        </w:tabs>
        <w:spacing w:before="0" w:after="0"/>
        <w:ind w:left="0" w:right="0"/>
        <w:rPr>
          <w:rFonts w:cs="Arial"/>
          <w:color w:val="FF0000"/>
          <w:szCs w:val="20"/>
        </w:rPr>
      </w:pPr>
    </w:p>
    <w:p w14:paraId="64ACD586" w14:textId="185D7499" w:rsidR="002A38F7" w:rsidRDefault="002A38F7" w:rsidP="00290EC5">
      <w:pPr>
        <w:tabs>
          <w:tab w:val="left" w:pos="1134"/>
          <w:tab w:val="left" w:pos="3402"/>
        </w:tabs>
        <w:spacing w:before="0" w:after="0"/>
        <w:ind w:left="0" w:right="0"/>
        <w:rPr>
          <w:rFonts w:cs="Arial"/>
          <w:color w:val="FF0000"/>
          <w:szCs w:val="20"/>
        </w:rPr>
      </w:pPr>
      <w:r w:rsidRPr="002A38F7">
        <w:rPr>
          <w:rFonts w:cs="Arial"/>
          <w:color w:val="FF0000"/>
          <w:szCs w:val="20"/>
        </w:rPr>
        <w:t>Če se davčni zavezanec odloči za uporabo pravil glede kraja opravljanja storitev v skladu z načelom države članice potrošnje</w:t>
      </w:r>
      <w:r w:rsidR="002A14E5">
        <w:rPr>
          <w:rFonts w:cs="Arial"/>
          <w:color w:val="FF0000"/>
          <w:szCs w:val="20"/>
        </w:rPr>
        <w:t>,</w:t>
      </w:r>
      <w:r w:rsidR="002A14E5" w:rsidRPr="002A14E5">
        <w:rPr>
          <w:rFonts w:cs="Arial"/>
          <w:color w:val="FF0000"/>
          <w:szCs w:val="20"/>
        </w:rPr>
        <w:t xml:space="preserve"> </w:t>
      </w:r>
      <w:r w:rsidR="002A14E5" w:rsidRPr="002A38F7">
        <w:rPr>
          <w:rFonts w:cs="Arial"/>
          <w:color w:val="FF0000"/>
          <w:szCs w:val="20"/>
        </w:rPr>
        <w:t xml:space="preserve">v registracijskem obrazcu za posebno ureditev (obrazec EU-M1SS-Reg) označi, da se je odločil za prostovoljno vključitev po šestem odstavku 30.c člena ZDDV-1.    </w:t>
      </w:r>
    </w:p>
    <w:p w14:paraId="2F9C00C9" w14:textId="77777777" w:rsidR="00B06140" w:rsidRPr="007121E9" w:rsidRDefault="00B06140" w:rsidP="00B06140">
      <w:pPr>
        <w:tabs>
          <w:tab w:val="left" w:pos="1134"/>
          <w:tab w:val="left" w:pos="3402"/>
        </w:tabs>
        <w:spacing w:before="0" w:after="0"/>
        <w:ind w:left="0" w:right="0"/>
        <w:rPr>
          <w:rFonts w:cs="Arial"/>
          <w:color w:val="FF0000"/>
          <w:szCs w:val="20"/>
        </w:rPr>
      </w:pPr>
    </w:p>
    <w:p w14:paraId="68779D32" w14:textId="357A1369" w:rsidR="00B06140" w:rsidRPr="007121E9" w:rsidRDefault="00B06140" w:rsidP="00B06140">
      <w:pPr>
        <w:tabs>
          <w:tab w:val="left" w:pos="1134"/>
          <w:tab w:val="left" w:pos="3402"/>
        </w:tabs>
        <w:spacing w:before="0" w:after="0"/>
        <w:ind w:left="0" w:right="0"/>
        <w:rPr>
          <w:rFonts w:cs="Arial"/>
          <w:color w:val="FF0000"/>
          <w:szCs w:val="20"/>
        </w:rPr>
      </w:pPr>
      <w:r w:rsidRPr="007121E9">
        <w:rPr>
          <w:rFonts w:cs="Arial"/>
          <w:color w:val="FF0000"/>
          <w:szCs w:val="20"/>
        </w:rPr>
        <w:t xml:space="preserve">Davčni zavezanec mora </w:t>
      </w:r>
      <w:r w:rsidR="000767A6" w:rsidRPr="007121E9">
        <w:rPr>
          <w:rFonts w:cs="Arial"/>
          <w:color w:val="FF0000"/>
          <w:szCs w:val="20"/>
        </w:rPr>
        <w:t xml:space="preserve">davčnemu organu </w:t>
      </w:r>
      <w:r w:rsidRPr="007121E9">
        <w:rPr>
          <w:rFonts w:cs="Arial"/>
          <w:color w:val="FF0000"/>
          <w:szCs w:val="20"/>
        </w:rPr>
        <w:t xml:space="preserve">poslati poročilo o </w:t>
      </w:r>
      <w:r w:rsidR="000767A6">
        <w:rPr>
          <w:rFonts w:cs="Arial"/>
          <w:color w:val="FF0000"/>
          <w:szCs w:val="20"/>
        </w:rPr>
        <w:t>skupni vrednosti opravljenih TBE storitev z DDV v predhodnem koledarskem letu po posamezni državi članici</w:t>
      </w:r>
      <w:r w:rsidR="009F2212">
        <w:rPr>
          <w:rFonts w:cs="Arial"/>
          <w:color w:val="FF0000"/>
          <w:szCs w:val="20"/>
        </w:rPr>
        <w:t xml:space="preserve"> </w:t>
      </w:r>
      <w:r w:rsidRPr="007121E9">
        <w:rPr>
          <w:rFonts w:cs="Arial"/>
          <w:color w:val="FF0000"/>
          <w:szCs w:val="20"/>
        </w:rPr>
        <w:t>in izjavo o izpolnjevanju pogojev</w:t>
      </w:r>
      <w:r w:rsidR="000767A6">
        <w:rPr>
          <w:rFonts w:cs="Arial"/>
          <w:color w:val="FF0000"/>
          <w:szCs w:val="20"/>
        </w:rPr>
        <w:t xml:space="preserve"> za določitev kraja obdavčitve teh storitev po izvajalcu</w:t>
      </w:r>
      <w:r w:rsidRPr="007121E9">
        <w:rPr>
          <w:rFonts w:cs="Arial"/>
          <w:color w:val="FF0000"/>
          <w:szCs w:val="20"/>
        </w:rPr>
        <w:t xml:space="preserve"> v elektronski obliki najpozneje do 31. januarja tekočega leta za preteklo koledarsko leto. </w:t>
      </w:r>
      <w:r w:rsidR="000767A6">
        <w:rPr>
          <w:rFonts w:cs="Arial"/>
          <w:color w:val="FF0000"/>
          <w:szCs w:val="20"/>
        </w:rPr>
        <w:t>P</w:t>
      </w:r>
      <w:r w:rsidRPr="007121E9">
        <w:rPr>
          <w:rFonts w:cs="Arial"/>
          <w:color w:val="FF0000"/>
          <w:szCs w:val="20"/>
        </w:rPr>
        <w:t xml:space="preserve">oročilo in izjavo </w:t>
      </w:r>
      <w:r w:rsidR="000767A6">
        <w:rPr>
          <w:rFonts w:cs="Arial"/>
          <w:color w:val="FF0000"/>
          <w:szCs w:val="20"/>
        </w:rPr>
        <w:t>mora</w:t>
      </w:r>
      <w:r w:rsidRPr="007121E9">
        <w:rPr>
          <w:rFonts w:cs="Arial"/>
          <w:color w:val="FF0000"/>
          <w:szCs w:val="20"/>
        </w:rPr>
        <w:t xml:space="preserve"> </w:t>
      </w:r>
      <w:r w:rsidR="007121E9" w:rsidRPr="007121E9">
        <w:rPr>
          <w:rFonts w:cs="Arial"/>
          <w:color w:val="FF0000"/>
          <w:szCs w:val="20"/>
        </w:rPr>
        <w:t>poslati v elektronski obliki, ki je dostopna v sistemu</w:t>
      </w:r>
      <w:r w:rsidRPr="007121E9">
        <w:rPr>
          <w:rFonts w:cs="Arial"/>
          <w:color w:val="FF0000"/>
          <w:szCs w:val="20"/>
        </w:rPr>
        <w:t xml:space="preserve"> eDavki</w:t>
      </w:r>
      <w:r w:rsidR="007121E9" w:rsidRPr="007121E9">
        <w:rPr>
          <w:rFonts w:cs="Arial"/>
          <w:color w:val="FF0000"/>
          <w:szCs w:val="20"/>
        </w:rPr>
        <w:t xml:space="preserve"> (</w:t>
      </w:r>
      <w:hyperlink r:id="rId18" w:history="1">
        <w:r w:rsidRPr="00775A17">
          <w:rPr>
            <w:rStyle w:val="Hiperpovezava"/>
            <w:rFonts w:cs="Arial"/>
            <w:szCs w:val="20"/>
          </w:rPr>
          <w:t>Obrazec DDV-TBE</w:t>
        </w:r>
      </w:hyperlink>
      <w:r w:rsidR="007121E9" w:rsidRPr="007121E9">
        <w:rPr>
          <w:rFonts w:cs="Arial"/>
          <w:color w:val="FF0000"/>
          <w:szCs w:val="20"/>
        </w:rPr>
        <w:t>)</w:t>
      </w:r>
      <w:r w:rsidRPr="007121E9">
        <w:rPr>
          <w:rFonts w:cs="Arial"/>
          <w:color w:val="FF0000"/>
          <w:szCs w:val="20"/>
        </w:rPr>
        <w:t xml:space="preserve">. </w:t>
      </w:r>
    </w:p>
    <w:p w14:paraId="0DA1A9CE" w14:textId="77777777" w:rsidR="007121E9" w:rsidRPr="007121E9" w:rsidRDefault="007121E9" w:rsidP="00B06140">
      <w:pPr>
        <w:tabs>
          <w:tab w:val="left" w:pos="1134"/>
          <w:tab w:val="left" w:pos="3402"/>
        </w:tabs>
        <w:spacing w:before="0" w:after="0"/>
        <w:ind w:left="0" w:right="0"/>
        <w:rPr>
          <w:rFonts w:cs="Arial"/>
          <w:color w:val="FF0000"/>
          <w:szCs w:val="20"/>
        </w:rPr>
      </w:pPr>
    </w:p>
    <w:p w14:paraId="7E0CE6FE" w14:textId="03BBBA31" w:rsidR="00B06140" w:rsidRPr="007121E9" w:rsidRDefault="007121E9" w:rsidP="00B06140">
      <w:pPr>
        <w:tabs>
          <w:tab w:val="left" w:pos="1134"/>
          <w:tab w:val="left" w:pos="3402"/>
        </w:tabs>
        <w:spacing w:before="0" w:after="0"/>
        <w:ind w:left="0" w:right="0"/>
        <w:rPr>
          <w:rFonts w:cs="Arial"/>
          <w:color w:val="FF0000"/>
          <w:szCs w:val="20"/>
        </w:rPr>
      </w:pPr>
      <w:r w:rsidRPr="007121E9">
        <w:rPr>
          <w:rFonts w:cs="Arial"/>
          <w:color w:val="FF0000"/>
          <w:szCs w:val="20"/>
        </w:rPr>
        <w:t>O</w:t>
      </w:r>
      <w:r w:rsidR="00B06140" w:rsidRPr="007121E9">
        <w:rPr>
          <w:rFonts w:cs="Arial"/>
          <w:color w:val="FF0000"/>
          <w:szCs w:val="20"/>
        </w:rPr>
        <w:t xml:space="preserve">brazec DDV-TBE </w:t>
      </w:r>
      <w:r w:rsidRPr="007121E9">
        <w:rPr>
          <w:rFonts w:cs="Arial"/>
          <w:color w:val="FF0000"/>
          <w:szCs w:val="20"/>
        </w:rPr>
        <w:t>predloži</w:t>
      </w:r>
      <w:r w:rsidR="00B06140" w:rsidRPr="007121E9">
        <w:rPr>
          <w:rFonts w:cs="Arial"/>
          <w:color w:val="FF0000"/>
          <w:szCs w:val="20"/>
        </w:rPr>
        <w:t xml:space="preserve"> vsak davčni zavezanec s sedežem v Sloveniji, ki opravlja storitve TBE končnim potrošnikom s sedežem, stalnim ali običajnim prebivališčem v drugih državah članicah, katerih znesek v preteklem koledarskem letu </w:t>
      </w:r>
      <w:r w:rsidR="00F56337">
        <w:rPr>
          <w:rFonts w:cs="Arial"/>
          <w:color w:val="FF0000"/>
          <w:szCs w:val="20"/>
        </w:rPr>
        <w:t>ni</w:t>
      </w:r>
      <w:r w:rsidR="00B06140" w:rsidRPr="007121E9">
        <w:rPr>
          <w:rFonts w:cs="Arial"/>
          <w:color w:val="FF0000"/>
          <w:szCs w:val="20"/>
        </w:rPr>
        <w:t xml:space="preserve"> presegel 10.000 evrov, in sicer ne glede na to, ali </w:t>
      </w:r>
      <w:r w:rsidR="00F56337">
        <w:rPr>
          <w:rFonts w:cs="Arial"/>
          <w:color w:val="FF0000"/>
          <w:szCs w:val="20"/>
        </w:rPr>
        <w:t xml:space="preserve">je </w:t>
      </w:r>
      <w:r w:rsidR="00B06140" w:rsidRPr="007121E9">
        <w:rPr>
          <w:rFonts w:cs="Arial"/>
          <w:color w:val="FF0000"/>
          <w:szCs w:val="20"/>
        </w:rPr>
        <w:t>identificiran za namene DDV v Sloveniji ali ne (obveznost predložitve obrazca DDV-TBE je določena tudi za malega davčnega zavezanca).</w:t>
      </w:r>
    </w:p>
    <w:p w14:paraId="6BEED580" w14:textId="77777777" w:rsidR="00B64399" w:rsidRDefault="00B64399" w:rsidP="00290EC5">
      <w:pPr>
        <w:tabs>
          <w:tab w:val="left" w:pos="1134"/>
          <w:tab w:val="left" w:pos="3402"/>
        </w:tabs>
        <w:spacing w:before="0" w:after="0"/>
        <w:ind w:left="0" w:right="0"/>
        <w:rPr>
          <w:rFonts w:cs="Arial"/>
          <w:szCs w:val="20"/>
        </w:rPr>
      </w:pPr>
    </w:p>
    <w:p w14:paraId="1761CEB2" w14:textId="77777777" w:rsidR="009F2212" w:rsidRDefault="009F2212" w:rsidP="009F2212">
      <w:pPr>
        <w:tabs>
          <w:tab w:val="left" w:pos="1134"/>
          <w:tab w:val="left" w:pos="3402"/>
        </w:tabs>
        <w:spacing w:before="0" w:after="0"/>
        <w:ind w:left="0" w:right="0"/>
        <w:rPr>
          <w:rFonts w:cs="Arial"/>
          <w:szCs w:val="20"/>
        </w:rPr>
      </w:pPr>
      <w:r w:rsidRPr="009F2212">
        <w:rPr>
          <w:rFonts w:cs="Arial"/>
          <w:color w:val="FF0000"/>
          <w:szCs w:val="20"/>
        </w:rPr>
        <w:t>Več v zvezi s poenostavitvijo glede določanja kraja obdavčitve je pojasnjeno na</w:t>
      </w:r>
      <w:r>
        <w:rPr>
          <w:rFonts w:cs="Arial"/>
          <w:szCs w:val="20"/>
        </w:rPr>
        <w:t xml:space="preserve"> </w:t>
      </w:r>
      <w:hyperlink r:id="rId19" w:history="1">
        <w:r w:rsidRPr="00E97E11">
          <w:rPr>
            <w:rStyle w:val="Hiperpovezava"/>
            <w:rFonts w:cs="Arial"/>
            <w:szCs w:val="20"/>
          </w:rPr>
          <w:t>naslednji povezavi</w:t>
        </w:r>
      </w:hyperlink>
      <w:r w:rsidRPr="009F2212">
        <w:rPr>
          <w:rFonts w:cs="Arial"/>
          <w:color w:val="FF0000"/>
          <w:szCs w:val="20"/>
        </w:rPr>
        <w:t xml:space="preserve">, v poglavjih glede spremembe ZDDV-1 (Uradni list RS, št. 77/18) in </w:t>
      </w:r>
      <w:hyperlink r:id="rId20" w:history="1">
        <w:r w:rsidRPr="00E97E11">
          <w:rPr>
            <w:rStyle w:val="Hiperpovezava"/>
            <w:rFonts w:cs="Arial"/>
            <w:szCs w:val="20"/>
          </w:rPr>
          <w:t>Pravilnika o izvajanju ZDDV-1 – pravilnik</w:t>
        </w:r>
      </w:hyperlink>
      <w:r>
        <w:rPr>
          <w:rFonts w:cs="Arial"/>
          <w:szCs w:val="20"/>
        </w:rPr>
        <w:t xml:space="preserve"> </w:t>
      </w:r>
      <w:r w:rsidRPr="009F2212">
        <w:rPr>
          <w:rFonts w:cs="Arial"/>
          <w:color w:val="FF0000"/>
          <w:szCs w:val="20"/>
        </w:rPr>
        <w:t>(Uradni list RS, št. 84/18).</w:t>
      </w:r>
    </w:p>
    <w:p w14:paraId="1700DE6E" w14:textId="77777777" w:rsidR="009F2212" w:rsidRDefault="009F2212" w:rsidP="00290EC5">
      <w:pPr>
        <w:tabs>
          <w:tab w:val="left" w:pos="1134"/>
          <w:tab w:val="left" w:pos="3402"/>
        </w:tabs>
        <w:spacing w:before="0" w:after="0"/>
        <w:ind w:left="0" w:right="0"/>
        <w:rPr>
          <w:rFonts w:cs="Arial"/>
          <w:szCs w:val="20"/>
        </w:rPr>
      </w:pPr>
    </w:p>
    <w:p w14:paraId="1E434700" w14:textId="77777777" w:rsidR="009F2212" w:rsidRDefault="009F2212" w:rsidP="00290EC5">
      <w:pPr>
        <w:tabs>
          <w:tab w:val="left" w:pos="1134"/>
          <w:tab w:val="left" w:pos="3402"/>
        </w:tabs>
        <w:spacing w:before="0" w:after="0"/>
        <w:ind w:left="0" w:right="0"/>
        <w:rPr>
          <w:rFonts w:cs="Arial"/>
          <w:szCs w:val="20"/>
        </w:rPr>
      </w:pPr>
    </w:p>
    <w:p w14:paraId="44817C5F" w14:textId="77777777" w:rsidR="00B64399" w:rsidRPr="00475075" w:rsidRDefault="00455A9A" w:rsidP="00290EC5">
      <w:pPr>
        <w:tabs>
          <w:tab w:val="left" w:pos="426"/>
          <w:tab w:val="left" w:pos="3402"/>
        </w:tabs>
        <w:spacing w:before="0" w:after="0"/>
        <w:ind w:right="0"/>
        <w:outlineLvl w:val="1"/>
        <w:rPr>
          <w:b/>
          <w:sz w:val="24"/>
        </w:rPr>
      </w:pPr>
      <w:bookmarkStart w:id="15" w:name="_Toc534614896"/>
      <w:r>
        <w:rPr>
          <w:b/>
          <w:sz w:val="24"/>
        </w:rPr>
        <w:t>3</w:t>
      </w:r>
      <w:r w:rsidR="00475075">
        <w:rPr>
          <w:b/>
          <w:sz w:val="24"/>
        </w:rPr>
        <w:t xml:space="preserve">. 2 </w:t>
      </w:r>
      <w:r w:rsidR="00B64399" w:rsidRPr="00475075">
        <w:rPr>
          <w:b/>
          <w:sz w:val="24"/>
        </w:rPr>
        <w:t xml:space="preserve">Registracija v posebno ureditev </w:t>
      </w:r>
      <w:r w:rsidR="007B35BD" w:rsidRPr="00475075">
        <w:rPr>
          <w:b/>
          <w:sz w:val="24"/>
        </w:rPr>
        <w:t>izven U</w:t>
      </w:r>
      <w:r w:rsidR="00B64399" w:rsidRPr="00475075">
        <w:rPr>
          <w:b/>
          <w:sz w:val="24"/>
        </w:rPr>
        <w:t>nije</w:t>
      </w:r>
      <w:bookmarkEnd w:id="15"/>
      <w:r w:rsidR="00B64399" w:rsidRPr="00475075">
        <w:rPr>
          <w:b/>
          <w:sz w:val="24"/>
        </w:rPr>
        <w:t xml:space="preserve"> </w:t>
      </w:r>
    </w:p>
    <w:p w14:paraId="368D1F81" w14:textId="77777777" w:rsidR="00B64399" w:rsidRPr="007472F6" w:rsidRDefault="00B64399" w:rsidP="00290EC5">
      <w:pPr>
        <w:spacing w:after="0"/>
        <w:rPr>
          <w:noProof/>
          <w:szCs w:val="20"/>
        </w:rPr>
      </w:pPr>
      <w:r w:rsidRPr="007472F6">
        <w:lastRenderedPageBreak/>
        <w:t xml:space="preserve">Obrazec »Registracija v posebno ureditev izven Unije« odda zavezanec, ki nima sedeža znotraj Unije in opravlja </w:t>
      </w:r>
      <w:r w:rsidRPr="007472F6">
        <w:rPr>
          <w:noProof/>
          <w:szCs w:val="20"/>
        </w:rPr>
        <w:t xml:space="preserve">telekomunikacijske storitve, storitve oddajanja ali elektronske storitve za osebe, ki niso davčni zavezanci v državi članici. </w:t>
      </w:r>
    </w:p>
    <w:p w14:paraId="5EFE6D48" w14:textId="77777777" w:rsidR="00B64399" w:rsidRPr="007472F6" w:rsidRDefault="00B64399" w:rsidP="00290EC5">
      <w:pPr>
        <w:spacing w:after="0"/>
        <w:rPr>
          <w:noProof/>
          <w:szCs w:val="20"/>
        </w:rPr>
      </w:pPr>
    </w:p>
    <w:p w14:paraId="61B33FB1" w14:textId="77777777" w:rsidR="00B64399" w:rsidRPr="007472F6" w:rsidRDefault="00B64399" w:rsidP="00290EC5">
      <w:pPr>
        <w:spacing w:after="0"/>
        <w:rPr>
          <w:noProof/>
          <w:szCs w:val="20"/>
        </w:rPr>
      </w:pPr>
      <w:r w:rsidRPr="007472F6">
        <w:rPr>
          <w:noProof/>
          <w:szCs w:val="20"/>
        </w:rPr>
        <w:t>Davčni zavezanec po tej ureditvi je podjetje (družba, partnerstvo ali samostojni podjetnik), ki nima sedeža svoje dejavnosti ali stalne poslovne enote v Uniji in ni registrirano oziroma zanj ne velja kakršna koli druga obveznost identifikacije za namene DDV v Uniji. Zavezanec lahko prosto izbere svojo državo članico identifikacije, kar pomeni, da je lahko država članica identifikacije tudi država članice potrošnje, torej lahko uporablja sistem mini VEM za obračun in plačilo DDV.</w:t>
      </w:r>
    </w:p>
    <w:p w14:paraId="349F4FA7" w14:textId="77777777" w:rsidR="00B64399" w:rsidRPr="007472F6" w:rsidRDefault="00B64399" w:rsidP="00290EC5">
      <w:pPr>
        <w:spacing w:after="0"/>
        <w:rPr>
          <w:noProof/>
          <w:szCs w:val="20"/>
        </w:rPr>
      </w:pPr>
    </w:p>
    <w:p w14:paraId="5EBF9827" w14:textId="77777777" w:rsidR="00B64399" w:rsidRDefault="00CE1188" w:rsidP="00290EC5">
      <w:pPr>
        <w:spacing w:after="0"/>
        <w:rPr>
          <w:rFonts w:cs="Arial"/>
          <w:szCs w:val="20"/>
        </w:rPr>
      </w:pPr>
      <w:r>
        <w:t>D</w:t>
      </w:r>
      <w:r w:rsidR="00B64399" w:rsidRPr="007472F6">
        <w:t xml:space="preserve">avčni zavezanec, ki nima sedeža znotraj Unije, in za državo članico identifikacije izbere Slovenijo, </w:t>
      </w:r>
      <w:r>
        <w:t xml:space="preserve">mora </w:t>
      </w:r>
      <w:r w:rsidR="00B64399" w:rsidRPr="007472F6">
        <w:t>davčnemu organu prijaviti</w:t>
      </w:r>
      <w:r>
        <w:t>,</w:t>
      </w:r>
      <w:r w:rsidR="00B64399" w:rsidRPr="007472F6">
        <w:t xml:space="preserve"> kdaj se njegova  dejavnost, ki jo opravlja kot davčni zavezanec,  začne, preneha ali spremeni v tolikšni meri, da se ta ureditev ne more več uporabljati. Prijavo mora posredovati v elektronski obliki prek portala </w:t>
      </w:r>
      <w:hyperlink r:id="rId21" w:tgtFrame="_blank" w:history="1">
        <w:r w:rsidRPr="00946484">
          <w:rPr>
            <w:rFonts w:cs="Arial"/>
            <w:szCs w:val="20"/>
            <w:u w:val="single"/>
          </w:rPr>
          <w:t> e-davki</w:t>
        </w:r>
      </w:hyperlink>
      <w:r w:rsidRPr="005D653F">
        <w:rPr>
          <w:rFonts w:cs="Arial"/>
          <w:szCs w:val="20"/>
        </w:rPr>
        <w:t>.</w:t>
      </w:r>
    </w:p>
    <w:p w14:paraId="773CEBE1" w14:textId="77777777" w:rsidR="00964F19" w:rsidRDefault="00964F19" w:rsidP="00290EC5">
      <w:pPr>
        <w:spacing w:after="0"/>
        <w:rPr>
          <w:rFonts w:cs="Arial"/>
          <w:szCs w:val="20"/>
        </w:rPr>
      </w:pPr>
    </w:p>
    <w:p w14:paraId="7731FD2A" w14:textId="77777777" w:rsidR="00964F19" w:rsidRPr="007472F6" w:rsidRDefault="00964F19" w:rsidP="00290EC5">
      <w:pPr>
        <w:spacing w:after="0"/>
      </w:pPr>
      <w:r>
        <w:rPr>
          <w:rFonts w:cs="Arial"/>
          <w:szCs w:val="20"/>
        </w:rPr>
        <w:t xml:space="preserve">Navedeno ureditev uporablja za vse telekomunikacijske </w:t>
      </w:r>
      <w:r w:rsidRPr="007472F6">
        <w:rPr>
          <w:noProof/>
          <w:szCs w:val="20"/>
        </w:rPr>
        <w:t>storitve, storitve oddajanja ali elektronske storitve</w:t>
      </w:r>
      <w:r>
        <w:rPr>
          <w:noProof/>
          <w:szCs w:val="20"/>
        </w:rPr>
        <w:t>, ki jih opravlja znotraj Unije.</w:t>
      </w:r>
    </w:p>
    <w:p w14:paraId="53CA19C9" w14:textId="77777777" w:rsidR="007B35BD" w:rsidRDefault="00B64399" w:rsidP="00290EC5">
      <w:pPr>
        <w:spacing w:after="0"/>
      </w:pPr>
      <w:r>
        <w:rPr>
          <w:color w:val="000000"/>
        </w:rPr>
        <w:br/>
      </w:r>
      <w:r w:rsidRPr="007472F6">
        <w:t xml:space="preserve">V prijavi mora davčni zavezanec, ki nima sedeža  znotraj Unije, navesti naslednje podatke za identifikacijo: ime, poštni naslov, elektronski naslov, vključno z naslovi internetnih strani, nacionalno davčno številko, če jo ima, in izjavo, da ni identificiran za namene DDV znotraj Unije. </w:t>
      </w:r>
      <w:r w:rsidR="00681738">
        <w:t>Poleg tega pa še tržno ime družbe, če ga ima, državo v kateri ima sedež, ime in priimek osebe za stike, telefonsko številko te osebe, številko IBAN ali OBAN, številko BIC in datum, ko bo začel opravljati telekomunikacijske storitve, storitve oddajanja ali elektronske storitve po posebni ureditvi.</w:t>
      </w:r>
      <w:r w:rsidR="008F7EB7">
        <w:t xml:space="preserve"> </w:t>
      </w:r>
      <w:r w:rsidRPr="007472F6">
        <w:t>Davčni zavezanec, ki nima sedeža znotraj Unije, je dolžan davčnemu organu sporočiti tudi</w:t>
      </w:r>
      <w:r w:rsidR="007B35BD">
        <w:t xml:space="preserve"> vse spremembe posredovanih podatkov za identifikacijo.</w:t>
      </w:r>
    </w:p>
    <w:p w14:paraId="0B4C12A8" w14:textId="77777777" w:rsidR="00B64399" w:rsidRPr="007472F6" w:rsidRDefault="00B64399" w:rsidP="00290EC5">
      <w:pPr>
        <w:spacing w:after="0"/>
      </w:pPr>
      <w:r w:rsidRPr="007472F6">
        <w:br/>
        <w:t>Davčnemu zavezancu, ki nima sedeža znotraj Unije, davčni organ dodeli identifikacijsko številko za DDV (v predpisani obliki - EUxxxyyyyyz). O dodeljeni številki davčni organ davčnega zavezanca, ki nima sedeža znotraj Unije, obvesti v elektronski obliki po elektronskih sredstvih.</w:t>
      </w:r>
    </w:p>
    <w:p w14:paraId="00747A52" w14:textId="77777777" w:rsidR="00B64399" w:rsidRPr="007472F6" w:rsidRDefault="00B64399" w:rsidP="00290EC5">
      <w:pPr>
        <w:spacing w:after="0"/>
      </w:pPr>
    </w:p>
    <w:p w14:paraId="0F85539D" w14:textId="77777777" w:rsidR="00B64399" w:rsidRDefault="00B64399" w:rsidP="00290EC5">
      <w:pPr>
        <w:spacing w:after="0"/>
      </w:pPr>
      <w:r w:rsidRPr="007472F6">
        <w:t>Davčni zavezanec, ki uporablja ureditev izven Unije, lahko svojo državo članico identifikacije spremeni kadar koli. V tem primeru gre za prostovoljno odjavo registracije, ki ji sledi registracija. Zato mora davčni zavezanec odjaviti registracijo v prejšnji državi članici identifikacije in v skladu z običajnimi pravili izvesti postopek registracije v novi državi članici identifikacije.</w:t>
      </w:r>
    </w:p>
    <w:p w14:paraId="08E56DE1" w14:textId="77777777" w:rsidR="00290EC5" w:rsidRDefault="00290EC5" w:rsidP="00290EC5">
      <w:pPr>
        <w:spacing w:after="0"/>
      </w:pPr>
    </w:p>
    <w:p w14:paraId="64B5066C" w14:textId="77777777" w:rsidR="00BF4CD4" w:rsidRDefault="00BF5349" w:rsidP="00290EC5">
      <w:pPr>
        <w:pStyle w:val="Naslov1"/>
      </w:pPr>
      <w:bookmarkStart w:id="16" w:name="_Toc416205950"/>
      <w:bookmarkStart w:id="17" w:name="_Toc534614897"/>
      <w:r>
        <w:t xml:space="preserve">4.0 </w:t>
      </w:r>
      <w:r w:rsidR="00BF4CD4">
        <w:t>DEREGISTRACIJA IZ POSEBNE UREDITVE</w:t>
      </w:r>
      <w:bookmarkEnd w:id="16"/>
      <w:bookmarkEnd w:id="17"/>
    </w:p>
    <w:p w14:paraId="0FC44FD7" w14:textId="77777777" w:rsidR="00BF4CD4" w:rsidRPr="00475075" w:rsidRDefault="00455A9A" w:rsidP="00290EC5">
      <w:pPr>
        <w:tabs>
          <w:tab w:val="left" w:pos="426"/>
          <w:tab w:val="left" w:pos="3402"/>
        </w:tabs>
        <w:spacing w:before="0" w:after="0"/>
        <w:ind w:right="0"/>
        <w:outlineLvl w:val="1"/>
        <w:rPr>
          <w:b/>
          <w:sz w:val="24"/>
        </w:rPr>
      </w:pPr>
      <w:bookmarkStart w:id="18" w:name="_Toc534614898"/>
      <w:r>
        <w:rPr>
          <w:b/>
          <w:sz w:val="24"/>
        </w:rPr>
        <w:t>4</w:t>
      </w:r>
      <w:r w:rsidR="00475075">
        <w:rPr>
          <w:b/>
          <w:sz w:val="24"/>
        </w:rPr>
        <w:t xml:space="preserve">.1 </w:t>
      </w:r>
      <w:r w:rsidR="00BF4CD4" w:rsidRPr="00475075">
        <w:rPr>
          <w:b/>
          <w:sz w:val="24"/>
        </w:rPr>
        <w:t>Deregistracija iz posebne ureditev Unije</w:t>
      </w:r>
      <w:bookmarkEnd w:id="18"/>
      <w:r w:rsidR="00BF4CD4" w:rsidRPr="00475075">
        <w:rPr>
          <w:b/>
          <w:sz w:val="24"/>
        </w:rPr>
        <w:t xml:space="preserve"> </w:t>
      </w:r>
    </w:p>
    <w:p w14:paraId="7937AACB" w14:textId="77777777" w:rsidR="00BF4CD4" w:rsidRDefault="00BF4CD4" w:rsidP="00290EC5">
      <w:r w:rsidRPr="007472F6">
        <w:t>Davčni zavezanec lahko prostovoljno izstopi iz posebne ureditve Unije ali pa ga iz ureditve izključi država članica identifikacije. Glede na razloge za odjavo registracije ali izključitev</w:t>
      </w:r>
      <w:r w:rsidR="008F7EB7">
        <w:t xml:space="preserve"> </w:t>
      </w:r>
      <w:r w:rsidRPr="007472F6">
        <w:t xml:space="preserve">se lahko davčnemu zavezancu za določeno obdobje prepove uporaba zadevne ureditve Unije ali izven Unije ali obeh.  </w:t>
      </w:r>
    </w:p>
    <w:p w14:paraId="67A016B8" w14:textId="77777777" w:rsidR="008940AF" w:rsidRPr="007472F6" w:rsidRDefault="008940AF" w:rsidP="00290EC5">
      <w:pPr>
        <w:spacing w:after="0"/>
      </w:pPr>
    </w:p>
    <w:p w14:paraId="03947D1F" w14:textId="77777777" w:rsidR="008940AF" w:rsidRDefault="008940AF" w:rsidP="00290EC5">
      <w:r w:rsidRPr="007472F6">
        <w:t>Za izključitev iz posamezne ureditve mora davčni zavezanec državo članico identifikacije obvestiti vsaj 15 dni pred koncem koledarska četrtletja, ki je pred koledarskim četrtletjem, v katerem namerava prenehati uporabljati posebno ureditev. Npr. če se davčni zavezanec želi odjaviti s 1. julijem, mora državo članico identifikacije o tem obvestiti pred 15. junijem.</w:t>
      </w:r>
    </w:p>
    <w:p w14:paraId="7290AD6E" w14:textId="77777777" w:rsidR="008940AF" w:rsidRPr="007472F6" w:rsidRDefault="008940AF" w:rsidP="00290EC5"/>
    <w:p w14:paraId="335A4461" w14:textId="77777777" w:rsidR="008940AF" w:rsidRDefault="008940AF" w:rsidP="00290EC5">
      <w:r w:rsidRPr="007472F6">
        <w:lastRenderedPageBreak/>
        <w:t xml:space="preserve">Za izključitev iz posebne ureditve, davčni zavezanec preko portala </w:t>
      </w:r>
      <w:hyperlink r:id="rId22" w:tgtFrame="_blank" w:history="1">
        <w:hyperlink r:id="rId23" w:tgtFrame="_blank" w:history="1">
          <w:r w:rsidR="008F7EB7" w:rsidRPr="00946484">
            <w:rPr>
              <w:rFonts w:cs="Arial"/>
              <w:szCs w:val="20"/>
              <w:u w:val="single"/>
            </w:rPr>
            <w:t> e-davki</w:t>
          </w:r>
        </w:hyperlink>
      </w:hyperlink>
      <w:r w:rsidRPr="007472F6">
        <w:t xml:space="preserve"> izpolni in odda obrazec »</w:t>
      </w:r>
      <w:r w:rsidR="008F7EB7">
        <w:t>D</w:t>
      </w:r>
      <w:r w:rsidRPr="007472F6">
        <w:t>eregistracija iz posebne ureditve Unije«. Država članica davčnega zavezanca izključi iz posebne ureditve Unije s prvim dnem koledarskega četrtletja po dnevu, na katerega je bila odločitev o izključitvi poslana davčnemu zavezancu po elektronski poti.</w:t>
      </w:r>
    </w:p>
    <w:p w14:paraId="28FE1AFA" w14:textId="77777777" w:rsidR="008940AF" w:rsidRPr="007472F6" w:rsidRDefault="008940AF" w:rsidP="00290EC5"/>
    <w:p w14:paraId="375DA537" w14:textId="77777777" w:rsidR="008940AF" w:rsidRPr="007472F6" w:rsidRDefault="008940AF" w:rsidP="00290EC5">
      <w:r w:rsidRPr="007472F6">
        <w:t xml:space="preserve">Davčni zavezanec, ki preneha uporabljati posebno ureditev Unije, je dve koledarski četrtletji izključen iz ureditve v vseh državah članicah v skladu s </w:t>
      </w:r>
      <w:r w:rsidR="008F7EB7">
        <w:t>tretjim</w:t>
      </w:r>
      <w:r w:rsidRPr="007472F6">
        <w:t xml:space="preserve"> odstavkom 57. g člena </w:t>
      </w:r>
      <w:hyperlink r:id="rId24" w:history="1">
        <w:r w:rsidRPr="00661441">
          <w:rPr>
            <w:rStyle w:val="Hiperpovezava"/>
          </w:rPr>
          <w:t>Uredbe Sveta  (EU) št. 967/2012.</w:t>
        </w:r>
      </w:hyperlink>
    </w:p>
    <w:p w14:paraId="1E97F1E5" w14:textId="77777777" w:rsidR="00290EC5" w:rsidRDefault="00290EC5" w:rsidP="00290EC5"/>
    <w:p w14:paraId="160797A8" w14:textId="77777777" w:rsidR="009F2212" w:rsidRDefault="009F2212" w:rsidP="00290EC5"/>
    <w:p w14:paraId="3C51B48A" w14:textId="77777777" w:rsidR="009F2212" w:rsidRDefault="009F2212" w:rsidP="00290EC5"/>
    <w:p w14:paraId="46279989" w14:textId="77777777" w:rsidR="008940AF" w:rsidRPr="004C7938" w:rsidRDefault="00455A9A" w:rsidP="00290EC5">
      <w:pPr>
        <w:tabs>
          <w:tab w:val="left" w:pos="426"/>
          <w:tab w:val="left" w:pos="3402"/>
        </w:tabs>
        <w:spacing w:before="0" w:after="0"/>
        <w:ind w:right="0"/>
        <w:outlineLvl w:val="1"/>
        <w:rPr>
          <w:b/>
          <w:sz w:val="24"/>
        </w:rPr>
      </w:pPr>
      <w:bookmarkStart w:id="19" w:name="_Toc534614899"/>
      <w:r>
        <w:rPr>
          <w:b/>
          <w:sz w:val="24"/>
        </w:rPr>
        <w:t>4</w:t>
      </w:r>
      <w:r w:rsidR="004C7938">
        <w:rPr>
          <w:b/>
          <w:sz w:val="24"/>
        </w:rPr>
        <w:t xml:space="preserve">.2 </w:t>
      </w:r>
      <w:r w:rsidR="008940AF" w:rsidRPr="004C7938">
        <w:rPr>
          <w:b/>
          <w:sz w:val="24"/>
        </w:rPr>
        <w:t>Deregistracija iz posebne ureditev izven Unije</w:t>
      </w:r>
      <w:bookmarkEnd w:id="19"/>
      <w:r w:rsidR="008940AF" w:rsidRPr="004C7938">
        <w:rPr>
          <w:b/>
          <w:sz w:val="24"/>
        </w:rPr>
        <w:t xml:space="preserve"> </w:t>
      </w:r>
    </w:p>
    <w:p w14:paraId="7839F136" w14:textId="77777777" w:rsidR="008940AF" w:rsidRPr="007472F6" w:rsidRDefault="008940AF" w:rsidP="00290EC5">
      <w:pPr>
        <w:spacing w:after="0"/>
      </w:pPr>
      <w:r w:rsidRPr="007472F6">
        <w:t xml:space="preserve">Davčni zavezanec lahko prostovoljno izstopi iz posebne ureditve izven Unije ali pa ga iz ureditve izključi država članica identifikacije. Glede na razloge za odjavo registracije ali izključitev se lahko davčnemu zavezancu za določeno obdobje prepove uporaba zadevne ureditve Unije ali izven Unije ali obeh.  </w:t>
      </w:r>
    </w:p>
    <w:p w14:paraId="61E799A7" w14:textId="77777777" w:rsidR="008940AF" w:rsidRPr="007472F6" w:rsidRDefault="008940AF" w:rsidP="00290EC5">
      <w:pPr>
        <w:spacing w:after="0"/>
      </w:pPr>
    </w:p>
    <w:p w14:paraId="0CFE9162" w14:textId="77777777" w:rsidR="008940AF" w:rsidRPr="007472F6" w:rsidRDefault="008940AF" w:rsidP="00290EC5">
      <w:pPr>
        <w:spacing w:after="0"/>
      </w:pPr>
      <w:r w:rsidRPr="007472F6">
        <w:t>Za izključitev iz posamezne ureditve mora davčni zavezanec, državo članico identifikacije obvestiti vsaj 15 dni pred koncem koledarska četrtletja, ki je pred koledarskim četrtletjem, v katerem namerava prenehati uporabljati posebno ureditev. Npr. če se davčni zavezanec želi odjaviti s 1. julijem, mora državo članico identifikacije o tem obvestiti pred 15. junijem.</w:t>
      </w:r>
    </w:p>
    <w:p w14:paraId="1D1C1DCB" w14:textId="77777777" w:rsidR="008940AF" w:rsidRPr="007472F6" w:rsidRDefault="008940AF" w:rsidP="00290EC5">
      <w:pPr>
        <w:spacing w:after="0"/>
      </w:pPr>
    </w:p>
    <w:p w14:paraId="5AAFA945" w14:textId="77777777" w:rsidR="008940AF" w:rsidRDefault="008940AF" w:rsidP="00290EC5">
      <w:pPr>
        <w:spacing w:after="0"/>
      </w:pPr>
      <w:r w:rsidRPr="007472F6">
        <w:t xml:space="preserve">Za izključitev iz posebne ureditve davčni zavezanec preko portala </w:t>
      </w:r>
      <w:hyperlink r:id="rId25" w:history="1">
        <w:r w:rsidR="00661441" w:rsidRPr="00661441">
          <w:rPr>
            <w:rStyle w:val="Hiperpovezava"/>
          </w:rPr>
          <w:t>e-davki</w:t>
        </w:r>
      </w:hyperlink>
      <w:r w:rsidR="00661441">
        <w:t xml:space="preserve"> </w:t>
      </w:r>
      <w:r w:rsidRPr="007472F6">
        <w:t>izpolni in odda obrazec »</w:t>
      </w:r>
      <w:r w:rsidR="00661441">
        <w:t>D</w:t>
      </w:r>
      <w:r w:rsidRPr="007472F6">
        <w:t>eregistracija iz posebne ureditve izven Unije«. Država članica davčnega zavezanca izključi iz posebne ureditve izven Unije s prvim dnem koledarskega četrtletja po dnevu, na katerega je bila odločitev o izključitvi poslana davčnemu zavezancu po elektronski poti.</w:t>
      </w:r>
    </w:p>
    <w:p w14:paraId="1FFDA292" w14:textId="77777777" w:rsidR="008940AF" w:rsidRPr="007472F6" w:rsidRDefault="008940AF" w:rsidP="00290EC5">
      <w:pPr>
        <w:spacing w:after="0"/>
      </w:pPr>
    </w:p>
    <w:p w14:paraId="60528118" w14:textId="77777777" w:rsidR="00E41DC2" w:rsidRPr="00E41DC2" w:rsidRDefault="00455A9A" w:rsidP="00290EC5">
      <w:pPr>
        <w:spacing w:after="0"/>
        <w:rPr>
          <w:b/>
          <w:sz w:val="24"/>
        </w:rPr>
      </w:pPr>
      <w:r>
        <w:rPr>
          <w:b/>
          <w:sz w:val="24"/>
        </w:rPr>
        <w:t>4</w:t>
      </w:r>
      <w:r w:rsidR="00E41DC2" w:rsidRPr="00E41DC2">
        <w:rPr>
          <w:b/>
          <w:sz w:val="24"/>
        </w:rPr>
        <w:t xml:space="preserve">.3 </w:t>
      </w:r>
      <w:r w:rsidR="00E41DC2">
        <w:rPr>
          <w:b/>
          <w:sz w:val="24"/>
        </w:rPr>
        <w:t>Kršitve</w:t>
      </w:r>
      <w:r w:rsidR="00E41DC2" w:rsidRPr="00E41DC2">
        <w:rPr>
          <w:b/>
          <w:sz w:val="24"/>
        </w:rPr>
        <w:t xml:space="preserve"> </w:t>
      </w:r>
    </w:p>
    <w:p w14:paraId="582F6F8D" w14:textId="77777777" w:rsidR="008940AF" w:rsidRPr="007472F6" w:rsidRDefault="008940AF" w:rsidP="00290EC5">
      <w:pPr>
        <w:spacing w:after="0"/>
      </w:pPr>
      <w:r w:rsidRPr="007472F6">
        <w:t xml:space="preserve">Na podlagi 58.b člena </w:t>
      </w:r>
      <w:hyperlink r:id="rId26" w:history="1">
        <w:r w:rsidR="00E41DC2" w:rsidRPr="00E41DC2">
          <w:rPr>
            <w:rStyle w:val="Hiperpovezava"/>
          </w:rPr>
          <w:t>Uredbe Sveta  (EU) št. 967/2012</w:t>
        </w:r>
      </w:hyperlink>
      <w:r w:rsidRPr="007472F6">
        <w:t>, davčni zavezanec ostane izključen iz uporabe katerekoli posebne ureditve v vseh državah članicah osem koledarskih četrtletij po koledarskem četrtletju, v katerem je bil izključen, če je izključen, ker nenehno krši pravila. Šteje se da nenehno krši pravila, če:</w:t>
      </w:r>
    </w:p>
    <w:p w14:paraId="2ED75B66" w14:textId="77777777" w:rsidR="008940AF" w:rsidRPr="007472F6" w:rsidRDefault="008940AF" w:rsidP="00290EC5">
      <w:pPr>
        <w:pStyle w:val="Odstavekseznama"/>
        <w:numPr>
          <w:ilvl w:val="0"/>
          <w:numId w:val="1"/>
        </w:numPr>
        <w:spacing w:before="0" w:after="0"/>
        <w:ind w:right="0"/>
      </w:pPr>
      <w:r w:rsidRPr="007472F6">
        <w:t xml:space="preserve">mu je država članica identifikacije za tri neposredno predhodna koledarska četrtletja izdala opomine v skladu s 60.a členom </w:t>
      </w:r>
      <w:hyperlink r:id="rId27" w:history="1">
        <w:r w:rsidRPr="00E41DC2">
          <w:rPr>
            <w:rStyle w:val="Hiperpovezava"/>
          </w:rPr>
          <w:t>Uredbe</w:t>
        </w:r>
      </w:hyperlink>
      <w:r w:rsidRPr="007472F6">
        <w:t xml:space="preserve"> ter obračun DDV za vsako od teh koledarskih četrtletij ni bil predložen v desetih dneh po tem, ko je bil opomin poslan;</w:t>
      </w:r>
    </w:p>
    <w:p w14:paraId="16DA3678" w14:textId="77777777" w:rsidR="008940AF" w:rsidRPr="007472F6" w:rsidRDefault="008940AF" w:rsidP="00290EC5">
      <w:pPr>
        <w:pStyle w:val="Odstavekseznama"/>
        <w:numPr>
          <w:ilvl w:val="0"/>
          <w:numId w:val="1"/>
        </w:numPr>
        <w:spacing w:before="0" w:after="0"/>
        <w:ind w:right="0"/>
      </w:pPr>
      <w:r w:rsidRPr="007472F6">
        <w:t xml:space="preserve">mu je država članica identifikacije za tri neposredno predhodna koledarska četrtletja izdala opomine v skladu s 63.a členom </w:t>
      </w:r>
      <w:hyperlink r:id="rId28" w:history="1">
        <w:r w:rsidR="00E41DC2" w:rsidRPr="00E41DC2">
          <w:rPr>
            <w:rStyle w:val="Hiperpovezava"/>
          </w:rPr>
          <w:t>Uredbe</w:t>
        </w:r>
      </w:hyperlink>
      <w:r w:rsidRPr="007472F6">
        <w:t xml:space="preserve"> ter ni plačal celotnega zneska prijavljenega DDV za vsako od treh koledarskih četrtletij v desetih dneh po tem, ko je bil opomin poslan, razen če preostali neplačani znesek znaša manj kot 100 EUR za vsako koledarsko četrtletje;</w:t>
      </w:r>
    </w:p>
    <w:p w14:paraId="4C6847F9" w14:textId="77777777" w:rsidR="008940AF" w:rsidRPr="007472F6" w:rsidRDefault="008940AF" w:rsidP="00290EC5">
      <w:pPr>
        <w:pStyle w:val="Odstavekseznama"/>
        <w:numPr>
          <w:ilvl w:val="0"/>
          <w:numId w:val="1"/>
        </w:numPr>
        <w:spacing w:before="0" w:after="0"/>
        <w:ind w:right="0"/>
      </w:pPr>
      <w:r w:rsidRPr="007472F6">
        <w:t xml:space="preserve">po zahtevku države članice identifikacije ali države članice potrošnje in en mesec po naknadnem opominu s strani države članice identifikacije ni dal na voljo v elektronski obliki evidenc iz členov 369 in 369.k  </w:t>
      </w:r>
      <w:hyperlink r:id="rId29" w:anchor="c257" w:history="1">
        <w:r w:rsidRPr="003D706F">
          <w:rPr>
            <w:rStyle w:val="Hiperpovezava"/>
          </w:rPr>
          <w:t>Direktive</w:t>
        </w:r>
        <w:r w:rsidR="003D706F" w:rsidRPr="003D706F">
          <w:rPr>
            <w:rStyle w:val="Hiperpovezava"/>
          </w:rPr>
          <w:t xml:space="preserve"> Sveta</w:t>
        </w:r>
        <w:r w:rsidRPr="003D706F">
          <w:rPr>
            <w:rStyle w:val="Hiperpovezava"/>
          </w:rPr>
          <w:t xml:space="preserve"> 2006/112/ES</w:t>
        </w:r>
      </w:hyperlink>
      <w:r w:rsidRPr="007472F6">
        <w:t>.</w:t>
      </w:r>
    </w:p>
    <w:p w14:paraId="579E0601" w14:textId="77777777" w:rsidR="008940AF" w:rsidRDefault="008940AF" w:rsidP="00290EC5">
      <w:pPr>
        <w:spacing w:before="0" w:after="0"/>
      </w:pPr>
    </w:p>
    <w:p w14:paraId="64593971" w14:textId="77777777" w:rsidR="00703896" w:rsidRDefault="00703896" w:rsidP="00290EC5">
      <w:pPr>
        <w:spacing w:before="0" w:after="0"/>
      </w:pPr>
    </w:p>
    <w:p w14:paraId="4DFD7F2A" w14:textId="77777777" w:rsidR="007B35BD" w:rsidRDefault="00455A9A" w:rsidP="00290EC5">
      <w:pPr>
        <w:pStyle w:val="Naslov1"/>
        <w:spacing w:before="0" w:after="0"/>
      </w:pPr>
      <w:bookmarkStart w:id="20" w:name="_Toc416205951"/>
      <w:bookmarkStart w:id="21" w:name="_Toc534614900"/>
      <w:r>
        <w:t>5.0</w:t>
      </w:r>
      <w:r w:rsidR="00475075">
        <w:t xml:space="preserve"> </w:t>
      </w:r>
      <w:r w:rsidR="007B35BD">
        <w:t>POSEBEN OBRAČUN DDV</w:t>
      </w:r>
      <w:bookmarkEnd w:id="20"/>
      <w:bookmarkEnd w:id="21"/>
    </w:p>
    <w:p w14:paraId="1104434E" w14:textId="77777777" w:rsidR="007B35BD" w:rsidRPr="00CE1B3B" w:rsidRDefault="00455A9A" w:rsidP="00290EC5">
      <w:pPr>
        <w:tabs>
          <w:tab w:val="left" w:pos="426"/>
          <w:tab w:val="left" w:pos="3402"/>
        </w:tabs>
        <w:spacing w:before="0" w:after="0"/>
        <w:ind w:left="0" w:right="0"/>
        <w:outlineLvl w:val="1"/>
        <w:rPr>
          <w:b/>
          <w:sz w:val="24"/>
        </w:rPr>
      </w:pPr>
      <w:bookmarkStart w:id="22" w:name="_Toc534614901"/>
      <w:r>
        <w:rPr>
          <w:b/>
          <w:sz w:val="24"/>
        </w:rPr>
        <w:t>5</w:t>
      </w:r>
      <w:r w:rsidR="004C7938" w:rsidRPr="00CE1B3B">
        <w:rPr>
          <w:b/>
          <w:sz w:val="24"/>
        </w:rPr>
        <w:t>.</w:t>
      </w:r>
      <w:r w:rsidR="00475075" w:rsidRPr="00CE1B3B">
        <w:rPr>
          <w:b/>
          <w:sz w:val="24"/>
        </w:rPr>
        <w:t xml:space="preserve">1 </w:t>
      </w:r>
      <w:r w:rsidR="007B35BD" w:rsidRPr="00CE1B3B">
        <w:rPr>
          <w:b/>
          <w:sz w:val="24"/>
        </w:rPr>
        <w:t>Obračun DDV – posebna ureditev Unije</w:t>
      </w:r>
      <w:bookmarkEnd w:id="22"/>
      <w:r w:rsidR="007B35BD" w:rsidRPr="00CE1B3B">
        <w:rPr>
          <w:b/>
          <w:sz w:val="24"/>
        </w:rPr>
        <w:t xml:space="preserve"> </w:t>
      </w:r>
    </w:p>
    <w:p w14:paraId="6B96C107" w14:textId="77777777" w:rsidR="007B35BD" w:rsidRPr="007472F6" w:rsidRDefault="007B35BD" w:rsidP="00290EC5">
      <w:pPr>
        <w:spacing w:before="0" w:after="0"/>
      </w:pPr>
      <w:r w:rsidRPr="007472F6">
        <w:t xml:space="preserve">Davčni zavezanec mora davčnemu organu predložiti poseben obračun DDV za vsako koledarsko trimesečje, ne glede na to, ali je opravil telekomunikacijske storitve, storitve oddajanja ali elektronske storitve ali ne. </w:t>
      </w:r>
    </w:p>
    <w:p w14:paraId="11782481" w14:textId="77777777" w:rsidR="007B35BD" w:rsidRPr="007472F6" w:rsidRDefault="007B35BD" w:rsidP="00290EC5">
      <w:pPr>
        <w:spacing w:after="0"/>
      </w:pPr>
    </w:p>
    <w:p w14:paraId="491D1F30" w14:textId="77777777" w:rsidR="007B35BD" w:rsidRPr="007472F6" w:rsidRDefault="007B35BD" w:rsidP="00290EC5">
      <w:pPr>
        <w:spacing w:after="0"/>
      </w:pPr>
      <w:r w:rsidRPr="007472F6">
        <w:t>Obračunsko obdobje zajema eno koledarsko četrtletje, pri čemer prvo obdobje traja od 1. januarja do 31. marca, drugo od 1 .aprila do 30. junija, tretje od 1. julija do 30. septembra, četrto pa od 1. oktobra do 31. decembra.</w:t>
      </w:r>
    </w:p>
    <w:p w14:paraId="7D42425C" w14:textId="77777777" w:rsidR="007B35BD" w:rsidRPr="007472F6" w:rsidRDefault="007B35BD" w:rsidP="00290EC5">
      <w:pPr>
        <w:spacing w:after="0"/>
      </w:pPr>
    </w:p>
    <w:p w14:paraId="71F8C006" w14:textId="77777777" w:rsidR="007B35BD" w:rsidRDefault="007B35BD" w:rsidP="00290EC5">
      <w:pPr>
        <w:spacing w:after="0"/>
      </w:pPr>
      <w:r w:rsidRPr="007472F6">
        <w:t xml:space="preserve">Obračun mora predložiti v 20 dneh po poteku obračunskega obdobja, na katero se obračun nanaša, in sicer v elektronski obliki prek sistema </w:t>
      </w:r>
      <w:hyperlink r:id="rId30" w:history="1">
        <w:r w:rsidR="0076252D" w:rsidRPr="00661441">
          <w:rPr>
            <w:rStyle w:val="Hiperpovezava"/>
          </w:rPr>
          <w:t>e-davki</w:t>
        </w:r>
      </w:hyperlink>
      <w:r w:rsidR="0076252D">
        <w:t>.</w:t>
      </w:r>
      <w:r w:rsidRPr="007472F6">
        <w:t xml:space="preserve"> Rok za predložitev obračuna se ne spremeni, če je ta datum na konec tedna ali praznik. Roki za predložitev za vsako od </w:t>
      </w:r>
      <w:r w:rsidR="0076252D">
        <w:t>navedenih</w:t>
      </w:r>
      <w:r w:rsidRPr="007472F6">
        <w:t xml:space="preserve"> obdobij so: 20. april, 20. julij, 20. oktober in 20. januar.</w:t>
      </w:r>
    </w:p>
    <w:p w14:paraId="6EEBA914" w14:textId="77777777" w:rsidR="00D757C9" w:rsidRPr="007472F6" w:rsidRDefault="00D757C9" w:rsidP="00290EC5">
      <w:pPr>
        <w:spacing w:after="0"/>
      </w:pPr>
    </w:p>
    <w:p w14:paraId="61C24AB1" w14:textId="77777777" w:rsidR="00D757C9" w:rsidRPr="00557332" w:rsidRDefault="00D757C9" w:rsidP="00290EC5">
      <w:pPr>
        <w:spacing w:before="0" w:after="0"/>
      </w:pPr>
      <w:r w:rsidRPr="00557332">
        <w:t>Davčni zavezanec posebnega obračuna DDV prek sistema mini VEM ne sme predložiti pred koncem obračunskega obdobja.</w:t>
      </w:r>
    </w:p>
    <w:p w14:paraId="75B84DD3" w14:textId="77777777" w:rsidR="00071D30" w:rsidRPr="00D757C9" w:rsidRDefault="00071D30" w:rsidP="00290EC5">
      <w:pPr>
        <w:spacing w:before="0" w:after="0"/>
        <w:rPr>
          <w:color w:val="FF0000"/>
        </w:rPr>
      </w:pPr>
    </w:p>
    <w:p w14:paraId="3A8E9C93" w14:textId="77777777" w:rsidR="00D30F63" w:rsidRDefault="008E753C" w:rsidP="00290EC5">
      <w:pPr>
        <w:pStyle w:val="odstavek1"/>
        <w:spacing w:before="0" w:line="260" w:lineRule="atLeast"/>
        <w:ind w:firstLine="0"/>
        <w:rPr>
          <w:sz w:val="20"/>
          <w:szCs w:val="20"/>
        </w:rPr>
      </w:pPr>
      <w:r w:rsidRPr="00D757C9">
        <w:rPr>
          <w:sz w:val="20"/>
          <w:szCs w:val="20"/>
        </w:rPr>
        <w:t>V posebnem obračunu DDV mora davčni zavezanec navesti slovensko identifikacijsko številko za DDV in za vsako članico potrošnje, v kateri je nastala obveznost za plačilo DDV, skupno vrednost opravljenih telekomunikacijskih storitev, storitev oddajanja ali elektronskih storitev v obračunskem obdobju brez DDV in skupni znesek pripadajočega DDV te države članice, razdeljenega po davčnih stopnjah. V posebnem obračunu DDV mora davčni zavezanec, ki nima sedeža v državi članici potrošnje, navesti tudi uporabljene davčne stopnje in skupni znesek dolgovanega DDV</w:t>
      </w:r>
      <w:r w:rsidR="00D757C9">
        <w:rPr>
          <w:sz w:val="20"/>
          <w:szCs w:val="20"/>
        </w:rPr>
        <w:t xml:space="preserve"> v eurih.</w:t>
      </w:r>
      <w:r w:rsidR="00471813">
        <w:rPr>
          <w:sz w:val="20"/>
          <w:szCs w:val="20"/>
        </w:rPr>
        <w:t xml:space="preserve"> </w:t>
      </w:r>
    </w:p>
    <w:p w14:paraId="0C19963C" w14:textId="77777777" w:rsidR="00D30F63" w:rsidRDefault="00D30F63" w:rsidP="00290EC5">
      <w:pPr>
        <w:pStyle w:val="odstavek1"/>
        <w:spacing w:before="0" w:line="260" w:lineRule="atLeast"/>
        <w:ind w:firstLine="0"/>
        <w:rPr>
          <w:sz w:val="20"/>
          <w:szCs w:val="20"/>
        </w:rPr>
      </w:pPr>
    </w:p>
    <w:p w14:paraId="4CA545AD" w14:textId="77777777" w:rsidR="00D30F63" w:rsidRPr="00D30F63" w:rsidRDefault="00471813" w:rsidP="00290EC5">
      <w:pPr>
        <w:pStyle w:val="odstavek1"/>
        <w:spacing w:before="0" w:line="260" w:lineRule="atLeast"/>
        <w:ind w:firstLine="0"/>
        <w:rPr>
          <w:sz w:val="20"/>
          <w:szCs w:val="20"/>
        </w:rPr>
      </w:pPr>
      <w:r w:rsidRPr="00D30F63">
        <w:rPr>
          <w:sz w:val="20"/>
          <w:szCs w:val="20"/>
        </w:rPr>
        <w:t>Če država članica identifikacije, katere valuta ni euro, določi, da je treba obračun DDV predložiti v njeni nacionalni valuti, se ta določitev uporablja za obračune DDV vseh davčnih zavezancev, ki uporabljajo posebno ureditev.</w:t>
      </w:r>
      <w:r w:rsidR="00D30F63">
        <w:rPr>
          <w:sz w:val="20"/>
          <w:szCs w:val="20"/>
        </w:rPr>
        <w:t xml:space="preserve"> </w:t>
      </w:r>
      <w:r w:rsidR="00D30F63" w:rsidRPr="00D30F63">
        <w:rPr>
          <w:sz w:val="20"/>
          <w:szCs w:val="20"/>
        </w:rPr>
        <w:t xml:space="preserve">Če so bile storitve zaračunane v drugih valutah, davčni zavezanec pri izpolnjevanju obračuna DDV uporabi menjalni tečaj zadnjega dne davčnega obdobja v skladu </w:t>
      </w:r>
      <w:r w:rsidR="00D30F63">
        <w:rPr>
          <w:sz w:val="20"/>
          <w:szCs w:val="20"/>
        </w:rPr>
        <w:t>s</w:t>
      </w:r>
      <w:r w:rsidR="00D30F63" w:rsidRPr="00D30F63">
        <w:rPr>
          <w:sz w:val="20"/>
          <w:szCs w:val="20"/>
        </w:rPr>
        <w:t xml:space="preserve"> 366. </w:t>
      </w:r>
      <w:r w:rsidR="00D30F63">
        <w:rPr>
          <w:sz w:val="20"/>
          <w:szCs w:val="20"/>
        </w:rPr>
        <w:t>č</w:t>
      </w:r>
      <w:r w:rsidR="00D30F63" w:rsidRPr="00D30F63">
        <w:rPr>
          <w:sz w:val="20"/>
          <w:szCs w:val="20"/>
        </w:rPr>
        <w:t xml:space="preserve">lenom  </w:t>
      </w:r>
      <w:hyperlink r:id="rId31" w:anchor="c257" w:history="1">
        <w:r w:rsidR="00D30F63" w:rsidRPr="00D30F63">
          <w:rPr>
            <w:rStyle w:val="Hiperpovezava"/>
            <w:sz w:val="20"/>
            <w:szCs w:val="20"/>
          </w:rPr>
          <w:t>Direktive Sveta 2006/112/ES</w:t>
        </w:r>
      </w:hyperlink>
      <w:r w:rsidR="00D30F63" w:rsidRPr="00D30F63">
        <w:rPr>
          <w:sz w:val="20"/>
          <w:szCs w:val="20"/>
        </w:rPr>
        <w:t>.</w:t>
      </w:r>
    </w:p>
    <w:p w14:paraId="7B6EDB6E" w14:textId="77777777" w:rsidR="00D30F63" w:rsidRPr="00D30F63" w:rsidRDefault="00D30F63" w:rsidP="00290EC5">
      <w:pPr>
        <w:pStyle w:val="odstavek1"/>
        <w:spacing w:before="0" w:line="260" w:lineRule="atLeast"/>
        <w:ind w:firstLine="0"/>
        <w:rPr>
          <w:sz w:val="20"/>
          <w:szCs w:val="20"/>
        </w:rPr>
      </w:pPr>
    </w:p>
    <w:p w14:paraId="66E50624" w14:textId="77777777" w:rsidR="00471813" w:rsidRPr="00471813" w:rsidRDefault="00471813" w:rsidP="00290EC5">
      <w:pPr>
        <w:pStyle w:val="odstavek1"/>
        <w:spacing w:before="0" w:line="260" w:lineRule="atLeast"/>
        <w:ind w:firstLine="0"/>
        <w:rPr>
          <w:sz w:val="20"/>
          <w:szCs w:val="20"/>
        </w:rPr>
      </w:pPr>
      <w:r w:rsidRPr="00471813">
        <w:rPr>
          <w:sz w:val="20"/>
          <w:szCs w:val="20"/>
        </w:rPr>
        <w:t xml:space="preserve">Na podlagi 60. člena </w:t>
      </w:r>
      <w:hyperlink r:id="rId32" w:history="1">
        <w:r w:rsidRPr="00471813">
          <w:rPr>
            <w:rStyle w:val="Hiperpovezava"/>
            <w:color w:val="auto"/>
            <w:sz w:val="20"/>
            <w:szCs w:val="20"/>
          </w:rPr>
          <w:t>Uredbe</w:t>
        </w:r>
      </w:hyperlink>
      <w:r w:rsidRPr="00471813">
        <w:rPr>
          <w:sz w:val="20"/>
          <w:szCs w:val="20"/>
        </w:rPr>
        <w:t>, se z</w:t>
      </w:r>
      <w:r w:rsidR="00DA2D6B" w:rsidRPr="00471813">
        <w:rPr>
          <w:sz w:val="20"/>
          <w:szCs w:val="20"/>
        </w:rPr>
        <w:t>neski v obračunih DDV, predloženih po posebnih ureditvah,  ne zaokrožujejo navzgor ali navzdol k najbližji celi denarni enoti. Prijavi in nakaže se natančen znesek DDV.</w:t>
      </w:r>
    </w:p>
    <w:p w14:paraId="7B298497" w14:textId="77777777" w:rsidR="00471813" w:rsidRPr="00471813" w:rsidRDefault="00471813" w:rsidP="00290EC5">
      <w:pPr>
        <w:pStyle w:val="odstavek1"/>
        <w:spacing w:before="0" w:line="260" w:lineRule="atLeast"/>
        <w:rPr>
          <w:sz w:val="20"/>
          <w:szCs w:val="20"/>
        </w:rPr>
      </w:pPr>
    </w:p>
    <w:p w14:paraId="02D09C2E" w14:textId="77777777" w:rsidR="00071D30" w:rsidRPr="00071D30" w:rsidRDefault="00071D30" w:rsidP="00290EC5">
      <w:pPr>
        <w:spacing w:before="0" w:after="0"/>
        <w:ind w:left="0" w:right="0"/>
        <w:rPr>
          <w:rFonts w:cs="Arial"/>
          <w:szCs w:val="20"/>
          <w:lang w:eastAsia="sl-SI"/>
        </w:rPr>
      </w:pPr>
      <w:r w:rsidRPr="00071D30">
        <w:rPr>
          <w:rFonts w:cs="Arial"/>
          <w:szCs w:val="20"/>
          <w:lang w:eastAsia="sl-SI"/>
        </w:rPr>
        <w:t>Evropska komisija na svoji spletni strani objavlja veljavne stopnje DDV v vsaki državi članici. Objavljene so standardne ter nižje stopnje DDV</w:t>
      </w:r>
      <w:r w:rsidR="00381067">
        <w:rPr>
          <w:rFonts w:cs="Arial"/>
          <w:szCs w:val="20"/>
          <w:lang w:eastAsia="sl-SI"/>
        </w:rPr>
        <w:t xml:space="preserve"> </w:t>
      </w:r>
      <w:r w:rsidRPr="00071D30">
        <w:rPr>
          <w:rFonts w:cs="Arial"/>
          <w:szCs w:val="20"/>
          <w:lang w:eastAsia="sl-SI"/>
        </w:rPr>
        <w:t>kot tudi stopnje DDV za dobave telekomunikacijskih storitev, storitev oddajanja in elektronsko opravljenih storitev</w:t>
      </w:r>
      <w:r w:rsidR="00381067">
        <w:rPr>
          <w:rFonts w:cs="Arial"/>
          <w:szCs w:val="20"/>
          <w:lang w:eastAsia="sl-SI"/>
        </w:rPr>
        <w:t>:</w:t>
      </w:r>
      <w:r w:rsidRPr="00071D30">
        <w:rPr>
          <w:rFonts w:cs="Arial"/>
          <w:szCs w:val="20"/>
          <w:lang w:eastAsia="sl-SI"/>
        </w:rPr>
        <w:t xml:space="preserve"> </w:t>
      </w:r>
    </w:p>
    <w:p w14:paraId="180445FD" w14:textId="77777777" w:rsidR="00071D30" w:rsidRPr="00F039CD" w:rsidRDefault="00F26F00" w:rsidP="00290EC5">
      <w:pPr>
        <w:spacing w:before="0" w:after="0"/>
        <w:ind w:left="0" w:right="0"/>
        <w:rPr>
          <w:rFonts w:cs="Arial"/>
          <w:color w:val="0000FF"/>
          <w:szCs w:val="20"/>
          <w:lang w:eastAsia="sl-SI"/>
        </w:rPr>
      </w:pPr>
      <w:hyperlink r:id="rId33" w:tgtFrame="_blank" w:history="1">
        <w:r w:rsidR="00071D30" w:rsidRPr="00F039CD">
          <w:rPr>
            <w:rFonts w:cs="Arial"/>
            <w:color w:val="0000FF"/>
            <w:sz w:val="18"/>
            <w:szCs w:val="18"/>
            <w:u w:val="single"/>
          </w:rPr>
          <w:t xml:space="preserve"> Stopnje DDV po posameznih državah članicah so zavezancem na voljo na spletni strani </w:t>
        </w:r>
        <w:r w:rsidR="00F039CD">
          <w:rPr>
            <w:rFonts w:cs="Arial"/>
            <w:color w:val="0000FF"/>
            <w:sz w:val="18"/>
            <w:szCs w:val="18"/>
            <w:u w:val="single"/>
          </w:rPr>
          <w:t>Evropske</w:t>
        </w:r>
      </w:hyperlink>
      <w:r w:rsidR="00F039CD">
        <w:rPr>
          <w:rFonts w:cs="Arial"/>
          <w:color w:val="0000FF"/>
          <w:sz w:val="18"/>
          <w:szCs w:val="18"/>
          <w:u w:val="single"/>
        </w:rPr>
        <w:t xml:space="preserve"> komisije.</w:t>
      </w:r>
    </w:p>
    <w:p w14:paraId="76FDB401" w14:textId="77777777" w:rsidR="007B35BD" w:rsidRPr="007472F6" w:rsidRDefault="007B35BD" w:rsidP="00290EC5">
      <w:pPr>
        <w:spacing w:after="0"/>
      </w:pPr>
    </w:p>
    <w:p w14:paraId="7DEF8AF0" w14:textId="77777777" w:rsidR="007B35BD" w:rsidRDefault="0002351F" w:rsidP="00290EC5">
      <w:pPr>
        <w:spacing w:after="0"/>
      </w:pPr>
      <w:r>
        <w:t>Če ima davčni zavezanec poleg stalne poslovne enote v Sloveniji eno ali več drugih poslovnih enot, iz katerih opravlja storitve, mora v posebnem obračunu DDV navesti še za vsako državo članico, v kateri ima poslovno enoto, skupno vrednost opravljenih telekomunikacijskih storitev, storitev oddajanja ali elektronskih storitev po posebni ureditvi ter identifikacijsko številko za DDV ali davčno sklicno številko te poslovne enote, razčlenjeno po državah članicah potrošnje.</w:t>
      </w:r>
    </w:p>
    <w:p w14:paraId="69B20DB3" w14:textId="77777777" w:rsidR="0002351F" w:rsidRPr="0002351F" w:rsidRDefault="0002351F" w:rsidP="00290EC5">
      <w:pPr>
        <w:spacing w:after="0"/>
      </w:pPr>
    </w:p>
    <w:p w14:paraId="6EC4773F" w14:textId="77777777" w:rsidR="007B35BD" w:rsidRPr="007472F6" w:rsidRDefault="00106C68" w:rsidP="00290EC5">
      <w:pPr>
        <w:spacing w:after="0"/>
      </w:pPr>
      <w:r>
        <w:t>D</w:t>
      </w:r>
      <w:r w:rsidR="007B35BD" w:rsidRPr="007472F6">
        <w:t>avčni zavezanec, ki ima poslovno enoto v državi članici, vse omenjene storitve, ki jih opravi za osebe, ki niso davčni zavezanci v tej državi članici, prijavi v domačih obračunih DDV zadevne poslovne enote in ne prek sistema mini VEM. To velja za storitve, ki jih opravijo poslovne enote davčnih zavezancev zunaj države članice in poslovne enote znotraj zadevne države članice. Ne velja pa za države članice, v katerih je davčni zavezanec registriran za DDV, vendar nima stalnih poslovnih enot.</w:t>
      </w:r>
    </w:p>
    <w:p w14:paraId="021FA952" w14:textId="77777777" w:rsidR="007B35BD" w:rsidRPr="007472F6" w:rsidRDefault="007B35BD" w:rsidP="00290EC5">
      <w:pPr>
        <w:spacing w:after="0"/>
      </w:pPr>
    </w:p>
    <w:p w14:paraId="13AF64F7" w14:textId="77777777" w:rsidR="007B35BD" w:rsidRDefault="007B35BD" w:rsidP="00290EC5">
      <w:pPr>
        <w:spacing w:after="0"/>
      </w:pPr>
      <w:r w:rsidRPr="007472F6">
        <w:rPr>
          <w:b/>
        </w:rPr>
        <w:lastRenderedPageBreak/>
        <w:t xml:space="preserve">Primer: </w:t>
      </w:r>
      <w:r w:rsidRPr="007472F6">
        <w:t>Davčni</w:t>
      </w:r>
      <w:r w:rsidR="00DA2D6B">
        <w:t xml:space="preserve"> zavezanec ima sedež v Avstriji </w:t>
      </w:r>
      <w:r w:rsidRPr="007472F6">
        <w:t>ter stalni poslovni enoti v Franciji in Belgiji. Sedež opravlja telekomunikacijske storitve za posameznike v Franciji in Nemčiji. Stalna poslovna enota v Belgiji opravlja telekomunikacijske storitve za posameznike v Franciji in Nemčiji.</w:t>
      </w:r>
    </w:p>
    <w:p w14:paraId="4AC117B9" w14:textId="77777777" w:rsidR="00DA2D6B" w:rsidRPr="007472F6" w:rsidRDefault="00DA2D6B" w:rsidP="00290EC5">
      <w:pPr>
        <w:spacing w:after="0"/>
      </w:pPr>
    </w:p>
    <w:p w14:paraId="6CB7E354" w14:textId="77777777" w:rsidR="007B35BD" w:rsidRDefault="007B35BD" w:rsidP="00290EC5">
      <w:pPr>
        <w:spacing w:after="0"/>
      </w:pPr>
      <w:r w:rsidRPr="007472F6">
        <w:t>Davčni zavezanec prijavi opravljene storitve v Nemčiji v posebnem obračunu DDV</w:t>
      </w:r>
      <w:r w:rsidR="00DA2D6B">
        <w:t>,</w:t>
      </w:r>
      <w:r w:rsidRPr="007472F6">
        <w:t xml:space="preserve"> predloženem prek sistema mini VEM v Avstriji, storitve, opravljene v Franciji, pa mora prijaviti v domačem obračunu DDV, ki ga predloži francoska poslovna enota.</w:t>
      </w:r>
    </w:p>
    <w:p w14:paraId="65990686" w14:textId="77777777" w:rsidR="0071301F" w:rsidRDefault="0071301F" w:rsidP="00290EC5">
      <w:pPr>
        <w:spacing w:after="0"/>
      </w:pPr>
    </w:p>
    <w:p w14:paraId="2587E7ED" w14:textId="77777777" w:rsidR="009F2212" w:rsidRDefault="009F2212" w:rsidP="00290EC5">
      <w:pPr>
        <w:spacing w:after="0"/>
      </w:pPr>
    </w:p>
    <w:p w14:paraId="3A9C2A02" w14:textId="77777777" w:rsidR="0071301F" w:rsidRPr="00455A9A" w:rsidRDefault="00455A9A" w:rsidP="00290EC5">
      <w:pPr>
        <w:tabs>
          <w:tab w:val="left" w:pos="426"/>
          <w:tab w:val="left" w:pos="3402"/>
        </w:tabs>
        <w:spacing w:before="0" w:after="0"/>
        <w:ind w:left="0" w:right="0"/>
        <w:outlineLvl w:val="1"/>
        <w:rPr>
          <w:b/>
          <w:sz w:val="24"/>
        </w:rPr>
      </w:pPr>
      <w:bookmarkStart w:id="23" w:name="_Toc534614902"/>
      <w:r>
        <w:rPr>
          <w:b/>
          <w:sz w:val="24"/>
        </w:rPr>
        <w:t>5.2</w:t>
      </w:r>
      <w:r w:rsidR="004C7938" w:rsidRPr="00455A9A">
        <w:rPr>
          <w:b/>
          <w:sz w:val="24"/>
        </w:rPr>
        <w:t xml:space="preserve"> </w:t>
      </w:r>
      <w:r w:rsidR="0071301F" w:rsidRPr="00455A9A">
        <w:rPr>
          <w:b/>
          <w:sz w:val="24"/>
        </w:rPr>
        <w:t>Obračun DDV – posebna ureditev izven Unije</w:t>
      </w:r>
      <w:bookmarkEnd w:id="23"/>
      <w:r w:rsidR="0071301F" w:rsidRPr="00455A9A">
        <w:rPr>
          <w:b/>
          <w:sz w:val="24"/>
        </w:rPr>
        <w:t xml:space="preserve"> </w:t>
      </w:r>
    </w:p>
    <w:p w14:paraId="140454B6" w14:textId="77777777" w:rsidR="0071301F" w:rsidRPr="007472F6" w:rsidRDefault="0071301F" w:rsidP="00290EC5">
      <w:pPr>
        <w:spacing w:after="0"/>
      </w:pPr>
      <w:r w:rsidRPr="007472F6">
        <w:t xml:space="preserve">Davčni zavezanec mora davčnemu organu predložiti poseben obračun DDV za vsako koledarsko trimesečje, ne glede na to, ali je opravil telekomunikacijske storitve, storitve oddajanja ali elektronske storitve ali ne. </w:t>
      </w:r>
      <w:r w:rsidR="00877B82">
        <w:t>Če davčni zavezanec, ki uporablja posebno ureditev, v obračunskem obdobju v nobeni državi članici potrošnje ne opravi storitev po posebni ureditvi, predloži obračun DDV, v katerem navede, da v zadnjem obdobju ni opravljal storitev (nični obračun DDV).</w:t>
      </w:r>
    </w:p>
    <w:p w14:paraId="0532969F" w14:textId="77777777" w:rsidR="0071301F" w:rsidRPr="007472F6" w:rsidRDefault="0071301F" w:rsidP="00290EC5">
      <w:pPr>
        <w:spacing w:after="0"/>
      </w:pPr>
    </w:p>
    <w:p w14:paraId="00C916B3" w14:textId="77777777" w:rsidR="0071301F" w:rsidRPr="007472F6" w:rsidRDefault="0071301F" w:rsidP="00290EC5">
      <w:pPr>
        <w:spacing w:after="0"/>
      </w:pPr>
      <w:r w:rsidRPr="007472F6">
        <w:t>Obračunsko obdobje zajema eno koledarsko četrtletje, pri čemer prvo obdobje traja od 1. januarja do 31. marca, drugo od 1 .aprila do 30. junija, tretje od 1. julija do 30. septembra, četrto pa od 1. oktobra do 31. decembra.</w:t>
      </w:r>
    </w:p>
    <w:p w14:paraId="3D7888B3" w14:textId="77777777" w:rsidR="0071301F" w:rsidRPr="007472F6" w:rsidRDefault="0071301F" w:rsidP="00290EC5">
      <w:pPr>
        <w:spacing w:after="0"/>
      </w:pPr>
    </w:p>
    <w:p w14:paraId="5421134B" w14:textId="77777777" w:rsidR="0071301F" w:rsidRPr="007472F6" w:rsidRDefault="0071301F" w:rsidP="00290EC5">
      <w:pPr>
        <w:spacing w:after="0"/>
      </w:pPr>
      <w:r w:rsidRPr="007472F6">
        <w:t xml:space="preserve">Obračun mora predložiti v 20 dneh po poteku obračunskega obdobja, na katero se obračun nanaša, in sicer v elektronski obliki prek sistema </w:t>
      </w:r>
      <w:hyperlink r:id="rId34" w:history="1">
        <w:r w:rsidR="00AA7577" w:rsidRPr="00661441">
          <w:rPr>
            <w:rStyle w:val="Hiperpovezava"/>
          </w:rPr>
          <w:t>e-davki</w:t>
        </w:r>
      </w:hyperlink>
      <w:r w:rsidRPr="007472F6">
        <w:t>. Rok za predložitev obračuna se ne spremeni, če je ta datum na konec tedna ali praznik. Roki za predložitev za vsako od teh obdobij so: 20. april, 20. julij, 20. oktober in 20. januar.</w:t>
      </w:r>
      <w:r w:rsidR="00AA7577">
        <w:t xml:space="preserve"> </w:t>
      </w:r>
      <w:r w:rsidRPr="007472F6">
        <w:t>Davčni zavezanec, posebnega obračuna DDV prek sistema mini VEM ne sme predložiti pred koncem obračunskega obdobja.</w:t>
      </w:r>
    </w:p>
    <w:p w14:paraId="13EE0881" w14:textId="77777777" w:rsidR="0071301F" w:rsidRPr="007472F6" w:rsidRDefault="0071301F" w:rsidP="00290EC5">
      <w:pPr>
        <w:spacing w:after="0"/>
      </w:pPr>
    </w:p>
    <w:p w14:paraId="2DC8F1B0" w14:textId="77777777" w:rsidR="0071301F" w:rsidRDefault="0071301F" w:rsidP="00290EC5">
      <w:pPr>
        <w:spacing w:after="0"/>
      </w:pPr>
      <w:r w:rsidRPr="007472F6">
        <w:t>Poseben obračun DDV vsebuje podatke o storitvah, ki jih je za stranke</w:t>
      </w:r>
      <w:r w:rsidR="00AA7577">
        <w:t xml:space="preserve">, ki niso davčni zavezanci </w:t>
      </w:r>
      <w:r w:rsidRPr="007472F6">
        <w:t>v posamezni državi članici potrošnje</w:t>
      </w:r>
      <w:r w:rsidR="00AA7577">
        <w:t>,</w:t>
      </w:r>
      <w:r w:rsidRPr="007472F6">
        <w:t xml:space="preserve"> opravil davčni zavezanec, ki uporablja posebno ureditev izven Unije. </w:t>
      </w:r>
    </w:p>
    <w:p w14:paraId="10ECC8F4" w14:textId="77777777" w:rsidR="00AA7577" w:rsidRPr="00AA7577" w:rsidRDefault="00AA7577" w:rsidP="00290EC5">
      <w:pPr>
        <w:pStyle w:val="odstavek1"/>
        <w:spacing w:line="260" w:lineRule="atLeast"/>
        <w:ind w:firstLine="0"/>
        <w:rPr>
          <w:sz w:val="20"/>
          <w:szCs w:val="20"/>
        </w:rPr>
      </w:pPr>
      <w:r w:rsidRPr="00AA7577">
        <w:rPr>
          <w:sz w:val="20"/>
          <w:szCs w:val="20"/>
        </w:rPr>
        <w:t>Davčni zavezanec v posebnem obračunu DDV navede naslednje podatke: obračunsko obdobje (leto, trimesečje), firmo, individualno številko ter za vsako državo članico potrošnje, skupno vrednost elektronsko opravljenih storitev v obračunskem obdobju, zmanjšano za DDV, davčno stopnjo v tej državi članici potrošnje in znesek pripadajočega DDV.</w:t>
      </w:r>
    </w:p>
    <w:p w14:paraId="66E5EE36" w14:textId="77777777" w:rsidR="007B35BD" w:rsidRDefault="007B35BD" w:rsidP="00290EC5">
      <w:pPr>
        <w:spacing w:after="0"/>
      </w:pPr>
    </w:p>
    <w:p w14:paraId="1DF088F4" w14:textId="77777777" w:rsidR="00106C68" w:rsidRPr="004C7938" w:rsidRDefault="00455A9A" w:rsidP="00290EC5">
      <w:pPr>
        <w:tabs>
          <w:tab w:val="left" w:pos="426"/>
          <w:tab w:val="left" w:pos="3402"/>
        </w:tabs>
        <w:spacing w:before="0" w:after="0"/>
        <w:ind w:left="0" w:right="0"/>
        <w:outlineLvl w:val="1"/>
        <w:rPr>
          <w:b/>
          <w:sz w:val="24"/>
        </w:rPr>
      </w:pPr>
      <w:bookmarkStart w:id="24" w:name="_Toc534614903"/>
      <w:r>
        <w:rPr>
          <w:b/>
          <w:sz w:val="24"/>
        </w:rPr>
        <w:t>5</w:t>
      </w:r>
      <w:r w:rsidR="004C7938">
        <w:rPr>
          <w:b/>
          <w:sz w:val="24"/>
        </w:rPr>
        <w:t>.</w:t>
      </w:r>
      <w:r w:rsidR="00475075" w:rsidRPr="004C7938">
        <w:rPr>
          <w:b/>
          <w:sz w:val="24"/>
        </w:rPr>
        <w:t>3</w:t>
      </w:r>
      <w:r w:rsidR="004C7938">
        <w:rPr>
          <w:b/>
          <w:sz w:val="24"/>
        </w:rPr>
        <w:t xml:space="preserve"> </w:t>
      </w:r>
      <w:r w:rsidR="00106C68" w:rsidRPr="004C7938">
        <w:rPr>
          <w:b/>
          <w:sz w:val="24"/>
        </w:rPr>
        <w:t>Popravek posebnega obračuna DDV</w:t>
      </w:r>
      <w:bookmarkEnd w:id="24"/>
      <w:r w:rsidR="00106C68" w:rsidRPr="004C7938">
        <w:rPr>
          <w:b/>
          <w:sz w:val="24"/>
        </w:rPr>
        <w:t xml:space="preserve"> </w:t>
      </w:r>
    </w:p>
    <w:p w14:paraId="2FC2AB5E" w14:textId="77777777" w:rsidR="007B35BD" w:rsidRPr="007472F6" w:rsidRDefault="00AC6FC7" w:rsidP="00290EC5">
      <w:pPr>
        <w:spacing w:after="0"/>
      </w:pPr>
      <w:r>
        <w:t>D</w:t>
      </w:r>
      <w:r w:rsidR="007B35BD" w:rsidRPr="007472F6">
        <w:t xml:space="preserve">avčni zavezanec </w:t>
      </w:r>
      <w:r w:rsidRPr="007472F6">
        <w:t xml:space="preserve">lahko </w:t>
      </w:r>
      <w:r w:rsidR="007B35BD" w:rsidRPr="007472F6">
        <w:t>v obdobju treh let od poteka roka za predložitev posebnega obračuna DDV</w:t>
      </w:r>
      <w:r>
        <w:t xml:space="preserve"> </w:t>
      </w:r>
      <w:r w:rsidR="007B35BD" w:rsidRPr="007472F6">
        <w:t>predloži popravek posebnega obračuna DDV, če pozneje ugotovi nepravilnosti.</w:t>
      </w:r>
    </w:p>
    <w:p w14:paraId="5A350DDD" w14:textId="77777777" w:rsidR="0071301F" w:rsidRDefault="0071301F" w:rsidP="00290EC5">
      <w:pPr>
        <w:spacing w:after="0"/>
      </w:pPr>
    </w:p>
    <w:p w14:paraId="4061B386" w14:textId="77777777" w:rsidR="0071301F" w:rsidRDefault="00455A9A" w:rsidP="00290EC5">
      <w:pPr>
        <w:pStyle w:val="Naslov1"/>
      </w:pPr>
      <w:bookmarkStart w:id="25" w:name="_Toc416205952"/>
      <w:bookmarkStart w:id="26" w:name="_Toc534614904"/>
      <w:r>
        <w:t>6.0</w:t>
      </w:r>
      <w:r w:rsidR="00475075">
        <w:t xml:space="preserve"> </w:t>
      </w:r>
      <w:r w:rsidR="0071301F">
        <w:t>PLAČILO DDV</w:t>
      </w:r>
      <w:bookmarkEnd w:id="25"/>
      <w:bookmarkEnd w:id="26"/>
    </w:p>
    <w:p w14:paraId="7F30E628" w14:textId="77777777" w:rsidR="00773073" w:rsidRDefault="00773073" w:rsidP="00290EC5">
      <w:pPr>
        <w:pStyle w:val="odstavek1"/>
        <w:spacing w:before="0" w:line="260" w:lineRule="atLeast"/>
        <w:ind w:firstLine="0"/>
        <w:rPr>
          <w:sz w:val="20"/>
          <w:szCs w:val="20"/>
        </w:rPr>
      </w:pPr>
      <w:r w:rsidRPr="00D50731">
        <w:rPr>
          <w:sz w:val="20"/>
          <w:szCs w:val="20"/>
        </w:rPr>
        <w:t xml:space="preserve">Davčni zavezanec, ki </w:t>
      </w:r>
      <w:r w:rsidR="00D50731" w:rsidRPr="00D50731">
        <w:rPr>
          <w:sz w:val="20"/>
          <w:szCs w:val="20"/>
        </w:rPr>
        <w:t xml:space="preserve">uporablja </w:t>
      </w:r>
      <w:r w:rsidRPr="00D50731">
        <w:rPr>
          <w:sz w:val="20"/>
          <w:szCs w:val="20"/>
        </w:rPr>
        <w:t>posebn</w:t>
      </w:r>
      <w:r w:rsidR="00D50731" w:rsidRPr="00D50731">
        <w:rPr>
          <w:sz w:val="20"/>
          <w:szCs w:val="20"/>
        </w:rPr>
        <w:t>o</w:t>
      </w:r>
      <w:r w:rsidRPr="00D50731">
        <w:rPr>
          <w:sz w:val="20"/>
          <w:szCs w:val="20"/>
        </w:rPr>
        <w:t xml:space="preserve"> uredit</w:t>
      </w:r>
      <w:r w:rsidR="00D50731" w:rsidRPr="00D50731">
        <w:rPr>
          <w:sz w:val="20"/>
          <w:szCs w:val="20"/>
        </w:rPr>
        <w:t>e</w:t>
      </w:r>
      <w:r w:rsidRPr="00D50731">
        <w:rPr>
          <w:sz w:val="20"/>
          <w:szCs w:val="20"/>
        </w:rPr>
        <w:t>v, mora plačati DDV ob predložitvi posebnega obračuna DDV oziroma najpozneje na dan poteka roka za predložitev obračuna</w:t>
      </w:r>
      <w:r w:rsidR="00D50731" w:rsidRPr="00D50731">
        <w:rPr>
          <w:sz w:val="20"/>
          <w:szCs w:val="20"/>
        </w:rPr>
        <w:t>.</w:t>
      </w:r>
      <w:r w:rsidRPr="00D50731">
        <w:rPr>
          <w:sz w:val="20"/>
          <w:szCs w:val="20"/>
        </w:rPr>
        <w:t xml:space="preserve"> DDV mora plačati na bančni račun, ki je denominiran v eurih in ki ga določi davčni organ.</w:t>
      </w:r>
    </w:p>
    <w:p w14:paraId="11FA7B81" w14:textId="77777777" w:rsidR="00557332" w:rsidRDefault="00557332" w:rsidP="00290EC5">
      <w:pPr>
        <w:pStyle w:val="odstavek1"/>
        <w:spacing w:before="0" w:line="260" w:lineRule="atLeast"/>
        <w:ind w:firstLine="0"/>
        <w:rPr>
          <w:sz w:val="20"/>
          <w:szCs w:val="20"/>
        </w:rPr>
      </w:pPr>
    </w:p>
    <w:p w14:paraId="5160B7CA" w14:textId="77777777" w:rsidR="00565BBD" w:rsidRPr="00BF5349" w:rsidRDefault="00565BBD" w:rsidP="00290EC5">
      <w:pPr>
        <w:pStyle w:val="Odstavekseznama"/>
        <w:ind w:left="0"/>
        <w:rPr>
          <w:rFonts w:cs="Arial"/>
          <w:szCs w:val="20"/>
        </w:rPr>
      </w:pPr>
      <w:r w:rsidRPr="00BF5349">
        <w:rPr>
          <w:rFonts w:cs="Arial"/>
          <w:szCs w:val="20"/>
        </w:rPr>
        <w:t xml:space="preserve">Davek se plača na račun IBAN SI56011006000043576, FURS – DDV NA ELEKT.IN TK STORITVE, Šmartinska cesta 55, Ljubljana. </w:t>
      </w:r>
    </w:p>
    <w:p w14:paraId="06779581" w14:textId="77777777" w:rsidR="00565BBD" w:rsidRPr="00D1598D" w:rsidRDefault="00565BBD" w:rsidP="00290EC5">
      <w:pPr>
        <w:pStyle w:val="Odstavekseznama"/>
        <w:ind w:left="0"/>
        <w:rPr>
          <w:rFonts w:cs="Arial"/>
          <w:szCs w:val="20"/>
        </w:rPr>
      </w:pPr>
    </w:p>
    <w:p w14:paraId="34AF3687" w14:textId="77777777" w:rsidR="00565BBD" w:rsidRPr="00BF5349" w:rsidRDefault="00565BBD" w:rsidP="00290EC5">
      <w:pPr>
        <w:pStyle w:val="Odstavekseznama"/>
        <w:ind w:left="0"/>
        <w:rPr>
          <w:rFonts w:cs="Arial"/>
          <w:szCs w:val="20"/>
        </w:rPr>
      </w:pPr>
      <w:r w:rsidRPr="00BF5349">
        <w:rPr>
          <w:rFonts w:cs="Arial"/>
          <w:szCs w:val="20"/>
        </w:rPr>
        <w:lastRenderedPageBreak/>
        <w:t>Pri sklicu se uporabi nestrukturirano referenco oblike SI/SIDŠDŠDŠDŠ/QN.LLLL, pri čemer je DŠDŠDŠDŠ davčna številka davčnega zavezanca, N je številka kvartala (od 1 do 4), LLLL je leto.</w:t>
      </w:r>
    </w:p>
    <w:p w14:paraId="40CBA984" w14:textId="77777777" w:rsidR="00565BBD" w:rsidRPr="00BF5349" w:rsidRDefault="00565BBD" w:rsidP="00290EC5">
      <w:pPr>
        <w:pStyle w:val="Odstavekseznama"/>
        <w:ind w:left="0"/>
        <w:rPr>
          <w:rFonts w:cs="Arial"/>
          <w:szCs w:val="20"/>
        </w:rPr>
      </w:pPr>
    </w:p>
    <w:p w14:paraId="603309F0" w14:textId="77777777" w:rsidR="00565BBD" w:rsidRPr="00BF5349" w:rsidRDefault="00565BBD" w:rsidP="00290EC5">
      <w:pPr>
        <w:pStyle w:val="Odstavekseznama"/>
        <w:ind w:left="0"/>
        <w:rPr>
          <w:rFonts w:cs="Arial"/>
          <w:szCs w:val="20"/>
          <w:lang w:val="es-MX"/>
        </w:rPr>
      </w:pPr>
      <w:r w:rsidRPr="00BF5349">
        <w:rPr>
          <w:rFonts w:cs="Arial"/>
          <w:szCs w:val="20"/>
        </w:rPr>
        <w:t xml:space="preserve">Primer: za davčnega zavezanca z davčno številko 12345678 za 1. kvartal leta 2015 je sklic </w:t>
      </w:r>
      <w:r w:rsidRPr="00BF5349">
        <w:rPr>
          <w:rFonts w:cs="Arial"/>
          <w:szCs w:val="20"/>
          <w:lang w:val="es-MX"/>
        </w:rPr>
        <w:t>oblike SI/SI12345678/Q1.2015.</w:t>
      </w:r>
    </w:p>
    <w:p w14:paraId="211125FD" w14:textId="77777777" w:rsidR="001A7EDB" w:rsidRPr="001A7EDB" w:rsidRDefault="001A7EDB" w:rsidP="00290EC5">
      <w:pPr>
        <w:spacing w:before="0" w:after="200"/>
        <w:ind w:left="0" w:right="0"/>
        <w:contextualSpacing/>
        <w:rPr>
          <w:rFonts w:eastAsia="Calibri" w:cs="Arial"/>
          <w:b/>
          <w:szCs w:val="20"/>
          <w:lang w:val="es-MX"/>
        </w:rPr>
      </w:pPr>
    </w:p>
    <w:p w14:paraId="29EB20AC" w14:textId="77777777" w:rsidR="00290EC5" w:rsidRDefault="001A7EDB" w:rsidP="00290EC5">
      <w:pPr>
        <w:spacing w:before="0" w:after="200"/>
        <w:ind w:left="0" w:right="0"/>
        <w:contextualSpacing/>
        <w:rPr>
          <w:rFonts w:eastAsia="Calibri" w:cs="Arial"/>
          <w:szCs w:val="20"/>
          <w:lang w:val="es-MX"/>
        </w:rPr>
      </w:pPr>
      <w:r w:rsidRPr="001A7EDB">
        <w:rPr>
          <w:rFonts w:eastAsia="Calibri" w:cs="Arial"/>
          <w:szCs w:val="20"/>
          <w:lang w:val="es-MX"/>
        </w:rPr>
        <w:t>Zavezan</w:t>
      </w:r>
      <w:r>
        <w:rPr>
          <w:rFonts w:eastAsia="Calibri" w:cs="Arial"/>
          <w:szCs w:val="20"/>
          <w:lang w:val="es-MX"/>
        </w:rPr>
        <w:t>e</w:t>
      </w:r>
      <w:r w:rsidRPr="001A7EDB">
        <w:rPr>
          <w:rFonts w:eastAsia="Calibri" w:cs="Arial"/>
          <w:szCs w:val="20"/>
          <w:lang w:val="es-MX"/>
        </w:rPr>
        <w:t xml:space="preserve">c </w:t>
      </w:r>
      <w:r>
        <w:rPr>
          <w:rFonts w:eastAsia="Calibri" w:cs="Arial"/>
          <w:szCs w:val="20"/>
          <w:lang w:val="es-MX"/>
        </w:rPr>
        <w:t>mora</w:t>
      </w:r>
      <w:r w:rsidRPr="001A7EDB">
        <w:rPr>
          <w:rFonts w:eastAsia="Calibri" w:cs="Arial"/>
          <w:szCs w:val="20"/>
          <w:lang w:val="es-MX"/>
        </w:rPr>
        <w:t xml:space="preserve"> pri svoji banki </w:t>
      </w:r>
      <w:r>
        <w:rPr>
          <w:rFonts w:eastAsia="Calibri" w:cs="Arial"/>
          <w:szCs w:val="20"/>
          <w:lang w:val="es-MX"/>
        </w:rPr>
        <w:t>preveriti</w:t>
      </w:r>
      <w:r w:rsidRPr="001A7EDB">
        <w:rPr>
          <w:rFonts w:eastAsia="Calibri" w:cs="Arial"/>
          <w:szCs w:val="20"/>
          <w:lang w:val="es-MX"/>
        </w:rPr>
        <w:t>, na kakšen način pravilno vnese nestrukturirano referenco.</w:t>
      </w:r>
    </w:p>
    <w:p w14:paraId="3C511E15" w14:textId="77777777" w:rsidR="001A7EDB" w:rsidRPr="001A7EDB" w:rsidRDefault="001A7EDB" w:rsidP="00290EC5">
      <w:pPr>
        <w:spacing w:before="0" w:after="200"/>
        <w:ind w:left="0" w:right="0"/>
        <w:contextualSpacing/>
        <w:rPr>
          <w:rFonts w:cs="Arial"/>
          <w:szCs w:val="20"/>
          <w:lang w:val="en-US"/>
        </w:rPr>
      </w:pPr>
      <w:r w:rsidRPr="001A7EDB">
        <w:rPr>
          <w:rFonts w:eastAsia="Calibri" w:cs="Arial"/>
          <w:szCs w:val="20"/>
          <w:lang w:val="es-MX"/>
        </w:rPr>
        <w:t>Primer vnosa</w:t>
      </w:r>
      <w:r w:rsidR="00565BBD">
        <w:rPr>
          <w:rFonts w:eastAsia="Calibri" w:cs="Arial"/>
          <w:szCs w:val="20"/>
          <w:lang w:val="es-MX"/>
        </w:rPr>
        <w:t xml:space="preserve"> in </w:t>
      </w:r>
      <w:r w:rsidR="00565BBD" w:rsidRPr="008738C9">
        <w:rPr>
          <w:rFonts w:eastAsia="Calibri" w:cs="Arial"/>
          <w:szCs w:val="20"/>
        </w:rPr>
        <w:t>i</w:t>
      </w:r>
      <w:r w:rsidRPr="008738C9">
        <w:rPr>
          <w:rFonts w:cs="Arial"/>
          <w:szCs w:val="20"/>
        </w:rPr>
        <w:t>zbira</w:t>
      </w:r>
      <w:r w:rsidRPr="001A7EDB">
        <w:rPr>
          <w:rFonts w:cs="Arial"/>
          <w:szCs w:val="20"/>
          <w:lang w:val="en-US"/>
        </w:rPr>
        <w:t xml:space="preserve"> reference:</w:t>
      </w:r>
    </w:p>
    <w:p w14:paraId="0EFBDCEE" w14:textId="77777777" w:rsidR="001A7EDB" w:rsidRPr="001A7EDB" w:rsidRDefault="001A7EDB" w:rsidP="00290EC5">
      <w:pPr>
        <w:spacing w:before="0" w:after="0"/>
        <w:ind w:left="0" w:right="0"/>
        <w:rPr>
          <w:rFonts w:cs="Arial"/>
          <w:szCs w:val="20"/>
          <w:lang w:val="en-US"/>
        </w:rPr>
      </w:pPr>
    </w:p>
    <w:p w14:paraId="6F574D02" w14:textId="77777777" w:rsidR="001A7EDB" w:rsidRPr="001A7EDB" w:rsidRDefault="001A7EDB" w:rsidP="00290EC5">
      <w:pPr>
        <w:spacing w:before="0" w:after="0"/>
        <w:ind w:left="0" w:right="0"/>
        <w:jc w:val="left"/>
        <w:rPr>
          <w:color w:val="1F497D"/>
          <w:lang w:val="en-US"/>
        </w:rPr>
      </w:pPr>
      <w:r>
        <w:rPr>
          <w:noProof/>
          <w:lang w:eastAsia="sl-SI"/>
        </w:rPr>
        <w:drawing>
          <wp:inline distT="0" distB="0" distL="0" distR="0" wp14:anchorId="37153BF4" wp14:editId="44A9D5A9">
            <wp:extent cx="3984859" cy="1395663"/>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85082" cy="1395741"/>
                    </a:xfrm>
                    <a:prstGeom prst="rect">
                      <a:avLst/>
                    </a:prstGeom>
                    <a:noFill/>
                    <a:ln>
                      <a:noFill/>
                    </a:ln>
                  </pic:spPr>
                </pic:pic>
              </a:graphicData>
            </a:graphic>
          </wp:inline>
        </w:drawing>
      </w:r>
    </w:p>
    <w:p w14:paraId="03322890" w14:textId="77777777" w:rsidR="001A7EDB" w:rsidRPr="001A7EDB" w:rsidRDefault="001A7EDB" w:rsidP="00290EC5">
      <w:pPr>
        <w:spacing w:before="0" w:after="0"/>
        <w:ind w:left="0" w:right="0"/>
        <w:jc w:val="left"/>
        <w:rPr>
          <w:color w:val="1F497D"/>
          <w:lang w:val="en-US"/>
        </w:rPr>
      </w:pPr>
    </w:p>
    <w:p w14:paraId="364ABFE8" w14:textId="77777777" w:rsidR="001A7EDB" w:rsidRPr="001A7EDB" w:rsidRDefault="001A7EDB" w:rsidP="00290EC5">
      <w:pPr>
        <w:spacing w:before="0" w:after="0"/>
        <w:ind w:left="0" w:right="0"/>
        <w:jc w:val="left"/>
      </w:pPr>
      <w:r w:rsidRPr="001A7EDB">
        <w:t>Nestrukturirana referenca se vnese v polje Namen/rok plačila:</w:t>
      </w:r>
    </w:p>
    <w:p w14:paraId="6CB0E579" w14:textId="77777777" w:rsidR="001A7EDB" w:rsidRPr="00F965AC" w:rsidRDefault="001A7EDB" w:rsidP="00290EC5">
      <w:pPr>
        <w:spacing w:before="0" w:after="0"/>
        <w:ind w:left="360" w:right="0"/>
        <w:jc w:val="left"/>
        <w:rPr>
          <w:color w:val="1F497D"/>
          <w:lang w:val="de-DE"/>
        </w:rPr>
      </w:pPr>
    </w:p>
    <w:p w14:paraId="59603AA8" w14:textId="77777777" w:rsidR="001A7EDB" w:rsidRPr="00557332" w:rsidRDefault="001A7EDB" w:rsidP="00290EC5">
      <w:pPr>
        <w:pStyle w:val="odstavek1"/>
        <w:spacing w:before="0" w:line="260" w:lineRule="atLeast"/>
        <w:ind w:firstLine="0"/>
        <w:rPr>
          <w:sz w:val="20"/>
          <w:szCs w:val="20"/>
        </w:rPr>
      </w:pPr>
      <w:r>
        <w:rPr>
          <w:rFonts w:cs="Times New Roman"/>
          <w:noProof/>
          <w:sz w:val="20"/>
          <w:szCs w:val="24"/>
        </w:rPr>
        <w:drawing>
          <wp:inline distT="0" distB="0" distL="0" distR="0" wp14:anchorId="42767BF4" wp14:editId="567E0506">
            <wp:extent cx="5467350" cy="299339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467350" cy="2993390"/>
                    </a:xfrm>
                    <a:prstGeom prst="rect">
                      <a:avLst/>
                    </a:prstGeom>
                    <a:noFill/>
                    <a:ln>
                      <a:noFill/>
                    </a:ln>
                  </pic:spPr>
                </pic:pic>
              </a:graphicData>
            </a:graphic>
          </wp:inline>
        </w:drawing>
      </w:r>
    </w:p>
    <w:p w14:paraId="5BB727DB" w14:textId="77777777" w:rsidR="00455A9A" w:rsidRDefault="00455A9A" w:rsidP="00290EC5">
      <w:pPr>
        <w:pStyle w:val="Naslov1"/>
      </w:pPr>
      <w:bookmarkStart w:id="27" w:name="_Toc416205953"/>
    </w:p>
    <w:p w14:paraId="1C80DAD2" w14:textId="77777777" w:rsidR="00455A9A" w:rsidRDefault="00455A9A" w:rsidP="00290EC5">
      <w:pPr>
        <w:pStyle w:val="Naslov1"/>
      </w:pPr>
      <w:bookmarkStart w:id="28" w:name="_Toc534614905"/>
      <w:r>
        <w:t>7.0 ODBITEK DDV</w:t>
      </w:r>
      <w:bookmarkEnd w:id="28"/>
    </w:p>
    <w:p w14:paraId="16577119" w14:textId="77777777" w:rsidR="004E5B3A" w:rsidRDefault="004E5B3A" w:rsidP="00290EC5">
      <w:pPr>
        <w:rPr>
          <w:szCs w:val="20"/>
        </w:rPr>
      </w:pPr>
      <w:r w:rsidRPr="00BF48D9">
        <w:rPr>
          <w:szCs w:val="20"/>
        </w:rPr>
        <w:t>Davčni zavezanec, ki prijavi uporabo posebne ureditve</w:t>
      </w:r>
      <w:r w:rsidR="0099019E">
        <w:rPr>
          <w:szCs w:val="20"/>
        </w:rPr>
        <w:t xml:space="preserve"> znotraj Unije</w:t>
      </w:r>
      <w:r>
        <w:rPr>
          <w:szCs w:val="20"/>
        </w:rPr>
        <w:t xml:space="preserve">, nima pravice do odbitka DDV, lahko pa uveljavlja vračilo plačanega DDV. </w:t>
      </w:r>
      <w:r w:rsidR="009A6F89">
        <w:rPr>
          <w:szCs w:val="20"/>
        </w:rPr>
        <w:t>Če prijavi uporabo posebne ureditve v Sloveniji, lahko uveljavlja vračilo plačanega DDV v drugi državi članici v skladu s podpoglavjem 2.3. poglavja IX ZDDV-1. Če prijavi uporabo posebn</w:t>
      </w:r>
      <w:r w:rsidR="00923D4F">
        <w:rPr>
          <w:szCs w:val="20"/>
        </w:rPr>
        <w:t>e</w:t>
      </w:r>
      <w:r w:rsidR="009A6F89">
        <w:rPr>
          <w:szCs w:val="20"/>
        </w:rPr>
        <w:t xml:space="preserve"> ureditv</w:t>
      </w:r>
      <w:r w:rsidR="00923D4F">
        <w:rPr>
          <w:szCs w:val="20"/>
        </w:rPr>
        <w:t>e v drugi državi članici, lahko uveljavlja vračilo plačanega DDV v Sloveniji v skladu s podpoglavjem 2.2. poglavja IX ZDDV-1.</w:t>
      </w:r>
    </w:p>
    <w:p w14:paraId="339A9883" w14:textId="77777777" w:rsidR="00923D4F" w:rsidRDefault="00923D4F" w:rsidP="00290EC5">
      <w:pPr>
        <w:rPr>
          <w:szCs w:val="20"/>
        </w:rPr>
      </w:pPr>
    </w:p>
    <w:p w14:paraId="4CD9978E" w14:textId="77777777" w:rsidR="00923D4F" w:rsidRDefault="00923D4F" w:rsidP="00290EC5">
      <w:pPr>
        <w:rPr>
          <w:szCs w:val="20"/>
        </w:rPr>
      </w:pPr>
      <w:r>
        <w:rPr>
          <w:szCs w:val="20"/>
        </w:rPr>
        <w:lastRenderedPageBreak/>
        <w:t>Davčni zavezanec, ki prijavi uporabo posebne ureditve v drugi državi članici ter v Sloveniji kot državi članici potrošnje opravlja tudi dejavnosti, za katere ne velja posebna ureditev in za katere se mora identificirati za namene DDV, odbije zneske DDV, povezane z obdavčljivimi dejavnostmi, za katere velja ta posebna ureditev, v rednem obračunu DDV.</w:t>
      </w:r>
    </w:p>
    <w:p w14:paraId="529804BE" w14:textId="77777777" w:rsidR="0099019E" w:rsidRDefault="0099019E" w:rsidP="00290EC5">
      <w:pPr>
        <w:rPr>
          <w:lang w:eastAsia="sl-SI"/>
        </w:rPr>
      </w:pPr>
    </w:p>
    <w:p w14:paraId="2CFAC4EA" w14:textId="77777777" w:rsidR="00923D4F" w:rsidRDefault="00923D4F" w:rsidP="00290EC5">
      <w:pPr>
        <w:spacing w:before="0" w:after="0"/>
        <w:rPr>
          <w:lang w:eastAsia="sl-SI"/>
        </w:rPr>
      </w:pPr>
      <w:r>
        <w:rPr>
          <w:lang w:eastAsia="sl-SI"/>
        </w:rPr>
        <w:t xml:space="preserve">Davčni zavezanec, </w:t>
      </w:r>
      <w:r w:rsidR="0099019E" w:rsidRPr="00BF48D9">
        <w:rPr>
          <w:szCs w:val="20"/>
        </w:rPr>
        <w:t>ki prijavi uporabo posebne ureditve</w:t>
      </w:r>
      <w:r w:rsidR="0099019E">
        <w:rPr>
          <w:szCs w:val="20"/>
        </w:rPr>
        <w:t xml:space="preserve"> izven Unije</w:t>
      </w:r>
      <w:r>
        <w:rPr>
          <w:lang w:eastAsia="sl-SI"/>
        </w:rPr>
        <w:t>, nima pravice do odbitka DDV, lahko pa uveljavlja vračilo plačanega DDV</w:t>
      </w:r>
      <w:r w:rsidR="0099019E">
        <w:rPr>
          <w:lang w:eastAsia="sl-SI"/>
        </w:rPr>
        <w:t xml:space="preserve"> pod pogoji iz 74.i člena ZDDV-1 in 115.b člena pravilnika</w:t>
      </w:r>
      <w:r>
        <w:rPr>
          <w:lang w:eastAsia="sl-SI"/>
        </w:rPr>
        <w:t>. Zahtevek pošlje v elektronski obliki.</w:t>
      </w:r>
    </w:p>
    <w:p w14:paraId="2B612152" w14:textId="77777777" w:rsidR="00F76D44" w:rsidRDefault="00F76D44" w:rsidP="00290EC5">
      <w:pPr>
        <w:spacing w:before="0" w:after="0"/>
        <w:rPr>
          <w:lang w:eastAsia="sl-SI"/>
        </w:rPr>
      </w:pPr>
    </w:p>
    <w:p w14:paraId="4848183C" w14:textId="77777777" w:rsidR="00F76D44" w:rsidRDefault="00F76D44" w:rsidP="00290EC5">
      <w:pPr>
        <w:spacing w:before="0" w:after="0"/>
        <w:rPr>
          <w:lang w:eastAsia="sl-SI"/>
        </w:rPr>
      </w:pPr>
    </w:p>
    <w:p w14:paraId="10D6A0A6" w14:textId="77777777" w:rsidR="00F76D44" w:rsidRDefault="00F76D44" w:rsidP="00290EC5">
      <w:pPr>
        <w:spacing w:before="0" w:after="0"/>
        <w:rPr>
          <w:lang w:eastAsia="sl-SI"/>
        </w:rPr>
      </w:pPr>
    </w:p>
    <w:p w14:paraId="14DDB488" w14:textId="77777777" w:rsidR="0071301F" w:rsidRDefault="00455A9A" w:rsidP="00290EC5">
      <w:pPr>
        <w:pStyle w:val="Naslov1"/>
        <w:spacing w:before="0" w:after="0"/>
      </w:pPr>
      <w:bookmarkStart w:id="29" w:name="_Toc534614906"/>
      <w:r>
        <w:t xml:space="preserve">8.0 </w:t>
      </w:r>
      <w:r w:rsidR="0071301F">
        <w:t>VODENJE EVIDENC</w:t>
      </w:r>
      <w:bookmarkEnd w:id="27"/>
      <w:bookmarkEnd w:id="29"/>
      <w:r w:rsidR="009D0DA6">
        <w:t xml:space="preserve"> </w:t>
      </w:r>
      <w:r w:rsidR="009D0DA6" w:rsidRPr="009D0DA6">
        <w:rPr>
          <w:color w:val="FF0000"/>
        </w:rPr>
        <w:t>IN IZDAJA RAČUNOV</w:t>
      </w:r>
    </w:p>
    <w:p w14:paraId="1863900A" w14:textId="77777777" w:rsidR="00773073" w:rsidRDefault="00773073" w:rsidP="00290EC5">
      <w:pPr>
        <w:pStyle w:val="odstavek1"/>
        <w:spacing w:before="0" w:line="260" w:lineRule="atLeast"/>
        <w:ind w:firstLine="0"/>
        <w:rPr>
          <w:sz w:val="20"/>
          <w:szCs w:val="20"/>
        </w:rPr>
      </w:pPr>
      <w:r w:rsidRPr="00BF48D9">
        <w:rPr>
          <w:sz w:val="20"/>
          <w:szCs w:val="20"/>
        </w:rPr>
        <w:t>Davčni zavezanec, ki prijavi uporabo posebne ureditve, mora voditi evidence o transakcijah v okviru te posebne ureditve. Te evidence morajo biti dovolj natančne, da lahko davčni organi države članice potrošnje ugotovijo, ali je obračun DDV pravilen.</w:t>
      </w:r>
    </w:p>
    <w:p w14:paraId="3E997FD0" w14:textId="77777777" w:rsidR="00BF48D9" w:rsidRPr="00BF48D9" w:rsidRDefault="00BF48D9" w:rsidP="00290EC5">
      <w:pPr>
        <w:pStyle w:val="odstavek1"/>
        <w:spacing w:before="0" w:line="260" w:lineRule="atLeast"/>
        <w:ind w:firstLine="0"/>
        <w:rPr>
          <w:sz w:val="20"/>
          <w:szCs w:val="20"/>
        </w:rPr>
      </w:pPr>
    </w:p>
    <w:p w14:paraId="21C92089" w14:textId="77777777" w:rsidR="00D50731" w:rsidRDefault="00773073" w:rsidP="00290EC5">
      <w:pPr>
        <w:pStyle w:val="odstavek1"/>
        <w:spacing w:before="0" w:line="260" w:lineRule="atLeast"/>
        <w:ind w:firstLine="0"/>
        <w:rPr>
          <w:sz w:val="20"/>
          <w:szCs w:val="20"/>
        </w:rPr>
      </w:pPr>
      <w:r w:rsidRPr="00BF48D9">
        <w:rPr>
          <w:sz w:val="20"/>
          <w:szCs w:val="20"/>
        </w:rPr>
        <w:t>Na zahtevo morajo biti evidence v elektronski obliki na voljo tako davčnemu organu v Sloveniji kot davčnemu organu v državi članici potrošnje.</w:t>
      </w:r>
    </w:p>
    <w:p w14:paraId="3BF1F6AB" w14:textId="77777777" w:rsidR="00BF48D9" w:rsidRPr="00BF48D9" w:rsidRDefault="00BF48D9" w:rsidP="00290EC5">
      <w:pPr>
        <w:pStyle w:val="odstavek1"/>
        <w:spacing w:before="0" w:line="260" w:lineRule="atLeast"/>
        <w:ind w:firstLine="0"/>
        <w:rPr>
          <w:sz w:val="20"/>
          <w:szCs w:val="20"/>
        </w:rPr>
      </w:pPr>
    </w:p>
    <w:p w14:paraId="4C90E23A" w14:textId="77777777" w:rsidR="00773073" w:rsidRDefault="00773073" w:rsidP="00290EC5">
      <w:pPr>
        <w:pStyle w:val="odstavek1"/>
        <w:spacing w:before="0" w:line="260" w:lineRule="atLeast"/>
        <w:ind w:firstLine="0"/>
        <w:rPr>
          <w:sz w:val="20"/>
          <w:szCs w:val="20"/>
        </w:rPr>
      </w:pPr>
      <w:r w:rsidRPr="00BF48D9">
        <w:rPr>
          <w:sz w:val="20"/>
          <w:szCs w:val="20"/>
        </w:rPr>
        <w:t>Davčni zavezanec</w:t>
      </w:r>
      <w:r w:rsidR="00D50731" w:rsidRPr="00BF48D9">
        <w:rPr>
          <w:sz w:val="20"/>
          <w:szCs w:val="20"/>
        </w:rPr>
        <w:t xml:space="preserve"> </w:t>
      </w:r>
      <w:r w:rsidRPr="00BF48D9">
        <w:rPr>
          <w:sz w:val="20"/>
          <w:szCs w:val="20"/>
        </w:rPr>
        <w:t>mora evidence hraniti deset let od 31. decembra tistega leta, v katerem je bila transakcija opravljena.</w:t>
      </w:r>
    </w:p>
    <w:p w14:paraId="6D439852" w14:textId="69F5C4F4" w:rsidR="006B0FE9" w:rsidRPr="009D0DA6" w:rsidRDefault="006B0FE9" w:rsidP="00F76D44">
      <w:pPr>
        <w:pStyle w:val="odstavek1"/>
        <w:ind w:firstLine="0"/>
        <w:rPr>
          <w:color w:val="FF0000"/>
          <w:sz w:val="20"/>
          <w:szCs w:val="20"/>
        </w:rPr>
      </w:pPr>
      <w:r w:rsidRPr="009D0DA6">
        <w:rPr>
          <w:color w:val="FF0000"/>
          <w:sz w:val="20"/>
          <w:szCs w:val="20"/>
        </w:rPr>
        <w:t xml:space="preserve">V skladu z določbo 80.a člena ZDDV-1 je moral davčni zavezanec, ki se je v Sloveniji registriral v posebno ureditev, do 31. 12. </w:t>
      </w:r>
      <w:r w:rsidRPr="00775A17">
        <w:rPr>
          <w:color w:val="FF0000"/>
          <w:sz w:val="20"/>
          <w:szCs w:val="20"/>
        </w:rPr>
        <w:t xml:space="preserve">2018 </w:t>
      </w:r>
      <w:r w:rsidR="00775A17" w:rsidRPr="00775A17">
        <w:rPr>
          <w:color w:val="FF0000"/>
          <w:sz w:val="20"/>
          <w:szCs w:val="20"/>
        </w:rPr>
        <w:t xml:space="preserve">pri izdaji računov </w:t>
      </w:r>
      <w:r w:rsidRPr="00775A17">
        <w:rPr>
          <w:color w:val="FF0000"/>
          <w:sz w:val="20"/>
          <w:szCs w:val="20"/>
        </w:rPr>
        <w:t>uporab</w:t>
      </w:r>
      <w:r w:rsidR="00775A17" w:rsidRPr="00775A17">
        <w:rPr>
          <w:color w:val="FF0000"/>
          <w:sz w:val="20"/>
          <w:szCs w:val="20"/>
        </w:rPr>
        <w:t>ljati</w:t>
      </w:r>
      <w:r w:rsidRPr="00775A17">
        <w:rPr>
          <w:color w:val="FF0000"/>
          <w:sz w:val="20"/>
          <w:szCs w:val="20"/>
        </w:rPr>
        <w:t xml:space="preserve"> </w:t>
      </w:r>
      <w:r w:rsidRPr="009D0DA6">
        <w:rPr>
          <w:color w:val="FF0000"/>
          <w:sz w:val="20"/>
          <w:szCs w:val="20"/>
        </w:rPr>
        <w:t xml:space="preserve">pravila za izdajanje računov države članice potrošnje, od 1. 1. 2019 </w:t>
      </w:r>
      <w:r w:rsidRPr="00775A17">
        <w:rPr>
          <w:color w:val="FF0000"/>
          <w:sz w:val="20"/>
          <w:szCs w:val="20"/>
        </w:rPr>
        <w:t xml:space="preserve">pa se </w:t>
      </w:r>
      <w:r w:rsidR="00775A17" w:rsidRPr="00775A17">
        <w:rPr>
          <w:color w:val="FF0000"/>
          <w:sz w:val="20"/>
          <w:szCs w:val="20"/>
        </w:rPr>
        <w:t>pri izdaji računov</w:t>
      </w:r>
      <w:r w:rsidRPr="00775A17">
        <w:rPr>
          <w:color w:val="FF0000"/>
          <w:sz w:val="20"/>
          <w:szCs w:val="20"/>
        </w:rPr>
        <w:t xml:space="preserve"> uporabijo </w:t>
      </w:r>
      <w:r w:rsidRPr="009D0DA6">
        <w:rPr>
          <w:color w:val="FF0000"/>
          <w:sz w:val="20"/>
          <w:szCs w:val="20"/>
        </w:rPr>
        <w:t>določbe ZDDV-1.</w:t>
      </w:r>
    </w:p>
    <w:p w14:paraId="5537660B" w14:textId="3E61A630" w:rsidR="00F76D44" w:rsidRPr="009D0DA6" w:rsidRDefault="00F76D44" w:rsidP="00F76D44">
      <w:pPr>
        <w:pStyle w:val="odstavek1"/>
        <w:ind w:firstLine="0"/>
        <w:rPr>
          <w:color w:val="FF0000"/>
          <w:sz w:val="20"/>
          <w:szCs w:val="20"/>
        </w:rPr>
      </w:pPr>
      <w:r w:rsidRPr="009D0DA6">
        <w:rPr>
          <w:color w:val="FF0000"/>
          <w:sz w:val="20"/>
          <w:szCs w:val="20"/>
        </w:rPr>
        <w:t>Dobavitelj, ki izda takšen račun, na računu zaračuna DDV po ustrezni stopnji, ki velja za te storitve v državi članici, v kateri ima oseba, za katero je bila storitev opravljena, sedež ali stalno oziroma običajno prebivališče (država članica potrošnje).</w:t>
      </w:r>
    </w:p>
    <w:p w14:paraId="49528F55" w14:textId="77777777" w:rsidR="00F76D44" w:rsidRDefault="00F76D44" w:rsidP="00290EC5">
      <w:pPr>
        <w:pStyle w:val="odstavek1"/>
        <w:spacing w:before="0" w:line="260" w:lineRule="atLeast"/>
        <w:ind w:firstLine="0"/>
        <w:rPr>
          <w:sz w:val="20"/>
          <w:szCs w:val="20"/>
        </w:rPr>
      </w:pPr>
    </w:p>
    <w:p w14:paraId="7F5199D3" w14:textId="77777777" w:rsidR="00625FBC" w:rsidRDefault="00625FBC" w:rsidP="00290EC5">
      <w:pPr>
        <w:pStyle w:val="Naslov1"/>
        <w:spacing w:before="0" w:after="0"/>
      </w:pPr>
      <w:bookmarkStart w:id="30" w:name="_Toc534614907"/>
      <w:r>
        <w:t>9.0 KAZENSKE DOLOČBE</w:t>
      </w:r>
      <w:bookmarkEnd w:id="30"/>
    </w:p>
    <w:p w14:paraId="78872DB5" w14:textId="77777777" w:rsidR="00625FBC" w:rsidRDefault="00625FBC" w:rsidP="00290EC5">
      <w:pPr>
        <w:pStyle w:val="tevilnatoka1"/>
        <w:spacing w:line="260" w:lineRule="atLeast"/>
        <w:ind w:left="0" w:firstLine="0"/>
        <w:jc w:val="left"/>
        <w:rPr>
          <w:color w:val="000000"/>
          <w:sz w:val="20"/>
          <w:szCs w:val="20"/>
        </w:rPr>
      </w:pPr>
      <w:r w:rsidRPr="00557332">
        <w:rPr>
          <w:color w:val="000000"/>
          <w:sz w:val="20"/>
          <w:szCs w:val="20"/>
        </w:rPr>
        <w:t>Z globo od 1.200 do 41.000 eurov se kaznuje za prekršek pravna oseba, samostojni podjetnik posameznik ali posameznik, ki samostojno opravlja dejavnost, če:</w:t>
      </w:r>
    </w:p>
    <w:p w14:paraId="74F174E8" w14:textId="77777777" w:rsidR="00625FBC" w:rsidRPr="00557332" w:rsidRDefault="00625FBC" w:rsidP="00290EC5">
      <w:pPr>
        <w:pStyle w:val="tevilnatoka1"/>
        <w:numPr>
          <w:ilvl w:val="0"/>
          <w:numId w:val="1"/>
        </w:numPr>
        <w:spacing w:line="260" w:lineRule="atLeast"/>
        <w:ind w:left="426" w:hanging="284"/>
        <w:rPr>
          <w:sz w:val="20"/>
          <w:szCs w:val="20"/>
        </w:rPr>
      </w:pPr>
      <w:r w:rsidRPr="00557332">
        <w:rPr>
          <w:sz w:val="20"/>
          <w:szCs w:val="20"/>
        </w:rPr>
        <w:t>davčnemu organu ne sporoči, kdaj se njegova dejavnost, ki jo opravlja kot davčni zavezanec začne, spremeni ali preneha;</w:t>
      </w:r>
    </w:p>
    <w:p w14:paraId="6E1EE7BB" w14:textId="77777777" w:rsidR="00625FBC" w:rsidRPr="00557332" w:rsidRDefault="00625FBC" w:rsidP="00290EC5">
      <w:pPr>
        <w:pStyle w:val="odstavek1"/>
        <w:numPr>
          <w:ilvl w:val="0"/>
          <w:numId w:val="1"/>
        </w:numPr>
        <w:spacing w:before="0" w:line="260" w:lineRule="atLeast"/>
        <w:ind w:left="426" w:hanging="284"/>
        <w:rPr>
          <w:sz w:val="20"/>
          <w:szCs w:val="20"/>
        </w:rPr>
      </w:pPr>
      <w:r w:rsidRPr="00557332">
        <w:rPr>
          <w:sz w:val="20"/>
          <w:szCs w:val="20"/>
        </w:rPr>
        <w:t>ne predloži posebnega obračuna DDV od telekomunikacijskih storitev, storitev oddajanja ali elektronskih storitev oziroma ga ne predloži na predpisani način oziroma predloženi posebni obračun DDV ne vsebuje predpisanih podatkov</w:t>
      </w:r>
      <w:r>
        <w:rPr>
          <w:sz w:val="20"/>
          <w:szCs w:val="20"/>
        </w:rPr>
        <w:t>;</w:t>
      </w:r>
      <w:r w:rsidRPr="00557332">
        <w:rPr>
          <w:sz w:val="20"/>
          <w:szCs w:val="20"/>
        </w:rPr>
        <w:t xml:space="preserve"> </w:t>
      </w:r>
    </w:p>
    <w:p w14:paraId="32ACF017" w14:textId="77777777" w:rsidR="00625FBC" w:rsidRPr="00557332" w:rsidRDefault="00625FBC" w:rsidP="00290EC5">
      <w:pPr>
        <w:pStyle w:val="tevilnatoka1"/>
        <w:numPr>
          <w:ilvl w:val="0"/>
          <w:numId w:val="1"/>
        </w:numPr>
        <w:spacing w:line="260" w:lineRule="atLeast"/>
        <w:ind w:left="426" w:hanging="284"/>
        <w:rPr>
          <w:sz w:val="20"/>
          <w:szCs w:val="20"/>
        </w:rPr>
      </w:pPr>
      <w:r w:rsidRPr="00557332">
        <w:rPr>
          <w:sz w:val="20"/>
          <w:szCs w:val="20"/>
        </w:rPr>
        <w:t>ne predloži posebnega obračuna DDV od telekomunikacijskih storitev, storitev oddajanja ali elektronskih storitev oziroma ga ne predloži na predpisani način oziroma predloženi posebni obračun DDV ne vsebuje predpisanih podatkov;</w:t>
      </w:r>
    </w:p>
    <w:p w14:paraId="2F835F46" w14:textId="77777777" w:rsidR="00625FBC" w:rsidRPr="00557332" w:rsidRDefault="00625FBC" w:rsidP="00290EC5">
      <w:pPr>
        <w:pStyle w:val="tevilnatoka1"/>
        <w:numPr>
          <w:ilvl w:val="0"/>
          <w:numId w:val="1"/>
        </w:numPr>
        <w:spacing w:line="260" w:lineRule="atLeast"/>
        <w:ind w:left="426" w:hanging="284"/>
        <w:rPr>
          <w:sz w:val="20"/>
          <w:szCs w:val="20"/>
        </w:rPr>
      </w:pPr>
      <w:r w:rsidRPr="00557332">
        <w:rPr>
          <w:sz w:val="20"/>
          <w:szCs w:val="20"/>
        </w:rPr>
        <w:t>ne plača DDV od telekomunikacijskih storitev, storitev oddajanja ali elektronskih storitev v predpisanem roku</w:t>
      </w:r>
      <w:r>
        <w:rPr>
          <w:sz w:val="20"/>
          <w:szCs w:val="20"/>
        </w:rPr>
        <w:t>.</w:t>
      </w:r>
    </w:p>
    <w:p w14:paraId="5DEACDC1" w14:textId="77777777" w:rsidR="00625FBC" w:rsidRDefault="00625FBC" w:rsidP="00290EC5">
      <w:pPr>
        <w:pStyle w:val="odstavek1"/>
        <w:spacing w:line="260" w:lineRule="atLeast"/>
        <w:ind w:firstLine="0"/>
        <w:rPr>
          <w:color w:val="000000"/>
          <w:sz w:val="20"/>
          <w:szCs w:val="20"/>
        </w:rPr>
      </w:pPr>
      <w:r w:rsidRPr="00773073">
        <w:rPr>
          <w:color w:val="000000"/>
          <w:sz w:val="20"/>
          <w:szCs w:val="20"/>
        </w:rPr>
        <w:t>Z globo od 200 do 4.100 eurov se kaznuje tudi odgovorna oseba pravne osebe ali odgovorna oseba samostojnega podjetnika posameznika ali odgovorna oseba posameznika, ki samostojno opravlja dejavnost, ki stori prekršek iz prejšnjega odstavka.</w:t>
      </w:r>
    </w:p>
    <w:p w14:paraId="13E45057" w14:textId="77777777" w:rsidR="00D50731" w:rsidRDefault="00D50731" w:rsidP="00290EC5">
      <w:pPr>
        <w:pStyle w:val="odstavek1"/>
        <w:spacing w:before="0" w:line="260" w:lineRule="atLeast"/>
        <w:ind w:firstLine="0"/>
        <w:rPr>
          <w:sz w:val="20"/>
          <w:szCs w:val="20"/>
        </w:rPr>
      </w:pPr>
    </w:p>
    <w:p w14:paraId="38EACA4F" w14:textId="77777777" w:rsidR="00625FBC" w:rsidRPr="00BF48D9" w:rsidRDefault="00625FBC" w:rsidP="00290EC5">
      <w:pPr>
        <w:pStyle w:val="odstavek1"/>
        <w:spacing w:before="0" w:line="260" w:lineRule="atLeast"/>
        <w:ind w:firstLine="0"/>
        <w:rPr>
          <w:sz w:val="20"/>
          <w:szCs w:val="20"/>
        </w:rPr>
      </w:pPr>
    </w:p>
    <w:p w14:paraId="22601517" w14:textId="77777777" w:rsidR="0071301F" w:rsidRDefault="00625FBC" w:rsidP="00290EC5">
      <w:pPr>
        <w:pStyle w:val="Naslov1"/>
        <w:spacing w:before="0" w:after="0"/>
      </w:pPr>
      <w:bookmarkStart w:id="31" w:name="_Toc416205954"/>
      <w:bookmarkStart w:id="32" w:name="_Toc534614908"/>
      <w:r>
        <w:lastRenderedPageBreak/>
        <w:t>10</w:t>
      </w:r>
      <w:r w:rsidR="00455A9A">
        <w:t>.0</w:t>
      </w:r>
      <w:r w:rsidR="00475075">
        <w:t xml:space="preserve"> </w:t>
      </w:r>
      <w:r w:rsidR="0071301F">
        <w:t>ELEKTRONSKO VROČANJE DOKUMENTOV</w:t>
      </w:r>
      <w:bookmarkEnd w:id="31"/>
      <w:bookmarkEnd w:id="32"/>
    </w:p>
    <w:p w14:paraId="5B15C568" w14:textId="77777777" w:rsidR="009C0EF5" w:rsidRDefault="00B64399" w:rsidP="00290EC5">
      <w:pPr>
        <w:spacing w:before="0" w:after="0"/>
      </w:pPr>
      <w:r w:rsidRPr="007472F6">
        <w:t>Davčnim zavezancem se odločbe, sklepi in drugi dokumenti vročajo osebno po elektronski poti skladno z zakonom, ki ureja splošni upravni postopek. Kot varen elektronski predal se uporablja informacijski sistem eDavki. Vročitev se šteje za opravljeno, ko zavezanec za davek prevzame dokument z elektronskim podpisom vročilnice. Če tega ne stori v 15 dneh od dneva, ko je prejel obvestilo o odloženem dokumentu, v katerem je seznanjen s posledicami ne prevzema, se vročitev šteje za opravljeno z dnem preteka tega roka.</w:t>
      </w:r>
      <w:bookmarkStart w:id="33" w:name="_Toc416205956"/>
    </w:p>
    <w:p w14:paraId="6D430D81" w14:textId="77777777" w:rsidR="00253230" w:rsidRDefault="00253230" w:rsidP="00290EC5">
      <w:pPr>
        <w:spacing w:before="0" w:after="0"/>
      </w:pPr>
    </w:p>
    <w:p w14:paraId="406A0F31" w14:textId="77777777" w:rsidR="00290EC5" w:rsidRDefault="00290EC5" w:rsidP="00290EC5">
      <w:pPr>
        <w:spacing w:before="0" w:after="0"/>
      </w:pPr>
    </w:p>
    <w:p w14:paraId="3FD5920F" w14:textId="77777777" w:rsidR="00EE062B" w:rsidRDefault="00625FBC" w:rsidP="00290EC5">
      <w:pPr>
        <w:pStyle w:val="Naslov1"/>
        <w:spacing w:before="0" w:after="0"/>
      </w:pPr>
      <w:bookmarkStart w:id="34" w:name="_Toc534614909"/>
      <w:r>
        <w:t>11</w:t>
      </w:r>
      <w:r w:rsidR="00455A9A">
        <w:t>.0</w:t>
      </w:r>
      <w:r w:rsidR="00475075">
        <w:t xml:space="preserve"> </w:t>
      </w:r>
      <w:r w:rsidR="00EE062B">
        <w:t>PRAVNE PODLAGE</w:t>
      </w:r>
      <w:bookmarkEnd w:id="33"/>
      <w:bookmarkEnd w:id="34"/>
    </w:p>
    <w:p w14:paraId="7F511952" w14:textId="77777777" w:rsidR="00554074" w:rsidRPr="00554074" w:rsidRDefault="00EE062B" w:rsidP="00290EC5">
      <w:pPr>
        <w:spacing w:before="0" w:after="0"/>
        <w:ind w:left="0" w:right="0"/>
        <w:jc w:val="left"/>
        <w:rPr>
          <w:rFonts w:cs="Arial"/>
          <w:szCs w:val="20"/>
          <w:lang w:eastAsia="sl-SI"/>
        </w:rPr>
      </w:pPr>
      <w:r w:rsidRPr="00EE062B">
        <w:rPr>
          <w:rFonts w:cs="Arial"/>
          <w:szCs w:val="20"/>
          <w:lang w:eastAsia="sl-SI"/>
        </w:rPr>
        <w:t>Pravne podlage so dostopne na spletnih straneh</w:t>
      </w:r>
      <w:r w:rsidR="00C75AFE">
        <w:rPr>
          <w:rFonts w:cs="Arial"/>
          <w:szCs w:val="20"/>
          <w:lang w:eastAsia="sl-SI"/>
        </w:rPr>
        <w:t xml:space="preserve"> EU</w:t>
      </w:r>
      <w:r w:rsidRPr="00EE062B">
        <w:rPr>
          <w:rFonts w:cs="Arial"/>
          <w:szCs w:val="20"/>
          <w:lang w:eastAsia="sl-SI"/>
        </w:rPr>
        <w:t>:</w:t>
      </w:r>
    </w:p>
    <w:p w14:paraId="654550C1" w14:textId="1D93AAA7" w:rsidR="00554074" w:rsidRPr="00554074" w:rsidRDefault="00F26F00" w:rsidP="00290EC5">
      <w:pPr>
        <w:numPr>
          <w:ilvl w:val="0"/>
          <w:numId w:val="34"/>
        </w:numPr>
        <w:tabs>
          <w:tab w:val="clear" w:pos="720"/>
          <w:tab w:val="num" w:pos="284"/>
        </w:tabs>
        <w:spacing w:before="0" w:after="0"/>
        <w:ind w:left="284" w:right="0" w:hanging="284"/>
        <w:jc w:val="left"/>
        <w:rPr>
          <w:rFonts w:cs="Arial"/>
          <w:szCs w:val="20"/>
          <w:lang w:eastAsia="sl-SI"/>
        </w:rPr>
      </w:pPr>
      <w:hyperlink r:id="rId37" w:history="1">
        <w:r w:rsidR="00554074" w:rsidRPr="00202FE2">
          <w:rPr>
            <w:rStyle w:val="Hiperpovezava"/>
            <w:rFonts w:cs="Arial"/>
            <w:szCs w:val="20"/>
          </w:rPr>
          <w:t>Direktiv</w:t>
        </w:r>
        <w:r w:rsidR="009F2212">
          <w:rPr>
            <w:rStyle w:val="Hiperpovezava"/>
            <w:rFonts w:cs="Arial"/>
            <w:szCs w:val="20"/>
          </w:rPr>
          <w:t>a</w:t>
        </w:r>
        <w:r w:rsidR="00554074" w:rsidRPr="00202FE2">
          <w:rPr>
            <w:rStyle w:val="Hiperpovezava"/>
            <w:rFonts w:cs="Arial"/>
            <w:szCs w:val="20"/>
          </w:rPr>
          <w:t xml:space="preserve"> Sveta 2006/112/ES</w:t>
        </w:r>
      </w:hyperlink>
    </w:p>
    <w:p w14:paraId="2F37E098" w14:textId="77777777" w:rsidR="00554074" w:rsidRPr="00554074" w:rsidRDefault="00554074" w:rsidP="00290EC5">
      <w:pPr>
        <w:spacing w:before="0" w:after="0"/>
        <w:ind w:left="284" w:right="0"/>
        <w:jc w:val="left"/>
        <w:rPr>
          <w:rFonts w:cs="Arial"/>
          <w:szCs w:val="20"/>
          <w:lang w:eastAsia="sl-SI"/>
        </w:rPr>
      </w:pPr>
    </w:p>
    <w:p w14:paraId="0DAFF0F4" w14:textId="77777777" w:rsidR="00554074" w:rsidRPr="00554074" w:rsidRDefault="00F26F00" w:rsidP="00290EC5">
      <w:pPr>
        <w:numPr>
          <w:ilvl w:val="0"/>
          <w:numId w:val="34"/>
        </w:numPr>
        <w:tabs>
          <w:tab w:val="clear" w:pos="720"/>
          <w:tab w:val="num" w:pos="284"/>
        </w:tabs>
        <w:spacing w:before="0" w:after="0"/>
        <w:ind w:left="284" w:right="0" w:hanging="284"/>
        <w:jc w:val="left"/>
        <w:rPr>
          <w:rFonts w:cs="Arial"/>
          <w:szCs w:val="20"/>
          <w:lang w:eastAsia="sl-SI"/>
        </w:rPr>
      </w:pPr>
      <w:hyperlink r:id="rId38" w:history="1">
        <w:r w:rsidR="00554074" w:rsidRPr="0046234A">
          <w:rPr>
            <w:rStyle w:val="Hiperpovezava"/>
            <w:rFonts w:cs="Arial"/>
            <w:szCs w:val="20"/>
            <w:lang w:eastAsia="sl-SI"/>
          </w:rPr>
          <w:t>Direktiva Sveta 2008/8/ES</w:t>
        </w:r>
      </w:hyperlink>
    </w:p>
    <w:p w14:paraId="31BB69ED" w14:textId="77777777" w:rsidR="00554074" w:rsidRDefault="00554074" w:rsidP="00290EC5">
      <w:pPr>
        <w:pStyle w:val="Odstavekseznama"/>
        <w:rPr>
          <w:rFonts w:cs="Arial"/>
          <w:szCs w:val="20"/>
          <w:lang w:eastAsia="sl-SI"/>
        </w:rPr>
      </w:pPr>
    </w:p>
    <w:p w14:paraId="7DDB8628" w14:textId="77777777" w:rsidR="00EE062B" w:rsidRDefault="00F26F00" w:rsidP="009F2212">
      <w:pPr>
        <w:numPr>
          <w:ilvl w:val="0"/>
          <w:numId w:val="35"/>
        </w:numPr>
        <w:tabs>
          <w:tab w:val="clear" w:pos="720"/>
          <w:tab w:val="num" w:pos="284"/>
        </w:tabs>
        <w:spacing w:before="0" w:after="0"/>
        <w:ind w:left="284" w:right="0" w:hanging="284"/>
        <w:rPr>
          <w:rFonts w:cs="Arial"/>
          <w:szCs w:val="20"/>
          <w:lang w:eastAsia="sl-SI"/>
        </w:rPr>
      </w:pPr>
      <w:hyperlink r:id="rId39" w:history="1">
        <w:r w:rsidR="00EE062B" w:rsidRPr="0046234A">
          <w:rPr>
            <w:rStyle w:val="Hiperpovezava"/>
            <w:rFonts w:cs="Arial"/>
            <w:szCs w:val="20"/>
            <w:lang w:eastAsia="sl-SI"/>
          </w:rPr>
          <w:t>Izvedbena uredba sveta (EU) št. 1042/2013 o spremembi Izvedbene uredbe (EU) št. 282/2011 glede kraja opravljanja storitev</w:t>
        </w:r>
      </w:hyperlink>
      <w:r w:rsidR="00EE062B" w:rsidRPr="00EE062B">
        <w:rPr>
          <w:rFonts w:cs="Arial"/>
          <w:szCs w:val="20"/>
          <w:lang w:eastAsia="sl-SI"/>
        </w:rPr>
        <w:t xml:space="preserve"> </w:t>
      </w:r>
    </w:p>
    <w:p w14:paraId="69B69D4C" w14:textId="77777777" w:rsidR="00554074" w:rsidRPr="00EE062B" w:rsidRDefault="00554074" w:rsidP="00290EC5">
      <w:pPr>
        <w:spacing w:before="0" w:after="0"/>
        <w:ind w:left="284" w:right="0"/>
        <w:jc w:val="left"/>
        <w:rPr>
          <w:rFonts w:cs="Arial"/>
          <w:szCs w:val="20"/>
          <w:lang w:eastAsia="sl-SI"/>
        </w:rPr>
      </w:pPr>
    </w:p>
    <w:p w14:paraId="1DBD54B0" w14:textId="77777777" w:rsidR="00EE062B" w:rsidRPr="00554074" w:rsidRDefault="00F26F00" w:rsidP="00290EC5">
      <w:pPr>
        <w:numPr>
          <w:ilvl w:val="0"/>
          <w:numId w:val="36"/>
        </w:numPr>
        <w:tabs>
          <w:tab w:val="clear" w:pos="720"/>
          <w:tab w:val="num" w:pos="284"/>
        </w:tabs>
        <w:spacing w:before="0" w:after="0"/>
        <w:ind w:left="284" w:right="0" w:hanging="284"/>
        <w:rPr>
          <w:rFonts w:cs="Arial"/>
          <w:szCs w:val="20"/>
          <w:lang w:eastAsia="sl-SI"/>
        </w:rPr>
      </w:pPr>
      <w:hyperlink r:id="rId40" w:history="1">
        <w:r w:rsidR="00EE062B" w:rsidRPr="0046234A">
          <w:rPr>
            <w:rStyle w:val="Hiperpovezava"/>
            <w:rFonts w:cs="Arial"/>
            <w:szCs w:val="20"/>
            <w:lang w:eastAsia="sl-SI"/>
          </w:rPr>
          <w:t>Uredba sveta (EU) št. 967/2012 o spremembi Izvedbene uredbe (EU) št. 282/2011 glede posebnih ureditev za davčne zavezance, ki nimajo sedeža in opravljajo telekomunikacijske storitve, storitve oddajanja ali elektronske storitve za osebe, ki niso davčni zavezanci</w:t>
        </w:r>
      </w:hyperlink>
    </w:p>
    <w:p w14:paraId="0366A2E2" w14:textId="77777777" w:rsidR="00554074" w:rsidRDefault="00554074" w:rsidP="00290EC5">
      <w:pPr>
        <w:spacing w:before="0" w:after="0"/>
        <w:ind w:left="284" w:right="0"/>
        <w:rPr>
          <w:rFonts w:cs="Arial"/>
          <w:szCs w:val="20"/>
          <w:lang w:eastAsia="sl-SI"/>
        </w:rPr>
      </w:pPr>
    </w:p>
    <w:p w14:paraId="13835B65" w14:textId="6803CEA3" w:rsidR="00734541" w:rsidRPr="0051697D" w:rsidRDefault="008B75A0" w:rsidP="00290EC5">
      <w:pPr>
        <w:numPr>
          <w:ilvl w:val="0"/>
          <w:numId w:val="36"/>
        </w:numPr>
        <w:tabs>
          <w:tab w:val="clear" w:pos="720"/>
          <w:tab w:val="num" w:pos="284"/>
        </w:tabs>
        <w:spacing w:before="0" w:after="0"/>
        <w:ind w:left="284" w:right="0" w:hanging="284"/>
        <w:rPr>
          <w:rStyle w:val="Hiperpovezava"/>
          <w:rFonts w:cs="Arial"/>
          <w:color w:val="auto"/>
          <w:szCs w:val="20"/>
          <w:u w:val="none"/>
          <w:lang w:eastAsia="sl-SI"/>
        </w:rPr>
      </w:pPr>
      <w:ins w:id="35" w:author="Andreja Vrhovnik" w:date="2020-06-05T13:47:00Z">
        <w:r>
          <w:rPr>
            <w:rStyle w:val="Hiperpovezava"/>
            <w:rFonts w:cs="Arial"/>
            <w:szCs w:val="20"/>
            <w:lang w:eastAsia="sl-SI"/>
          </w:rPr>
          <w:t xml:space="preserve"> </w:t>
        </w:r>
        <w:r>
          <w:rPr>
            <w:rFonts w:cs="Arial"/>
            <w:szCs w:val="20"/>
            <w:lang w:eastAsia="sl-SI"/>
          </w:rPr>
          <w:fldChar w:fldCharType="begin"/>
        </w:r>
        <w:r>
          <w:rPr>
            <w:rFonts w:cs="Arial"/>
            <w:szCs w:val="20"/>
            <w:lang w:eastAsia="sl-SI"/>
          </w:rPr>
          <w:instrText xml:space="preserve"> HYPERLINK "https://ec.europa.eu/taxation_customs/business/vat/telecommunications-broadcasting-electronic-services/sites/mossportal/files/taxud-2013-01228-02-01-sl-tra-00-sl.pdf" </w:instrText>
        </w:r>
        <w:r>
          <w:rPr>
            <w:rFonts w:cs="Arial"/>
            <w:szCs w:val="20"/>
            <w:lang w:eastAsia="sl-SI"/>
          </w:rPr>
        </w:r>
        <w:r>
          <w:rPr>
            <w:rFonts w:cs="Arial"/>
            <w:szCs w:val="20"/>
            <w:lang w:eastAsia="sl-SI"/>
          </w:rPr>
          <w:fldChar w:fldCharType="separate"/>
        </w:r>
        <w:r w:rsidRPr="008B75A0">
          <w:rPr>
            <w:rStyle w:val="Hiperpovezava"/>
            <w:rFonts w:cs="Arial"/>
            <w:szCs w:val="20"/>
            <w:lang w:eastAsia="sl-SI"/>
          </w:rPr>
          <w:t>Prir</w:t>
        </w:r>
        <w:r w:rsidRPr="008B75A0">
          <w:rPr>
            <w:rStyle w:val="Hiperpovezava"/>
            <w:rFonts w:cs="Arial"/>
            <w:szCs w:val="20"/>
            <w:lang w:eastAsia="sl-SI"/>
          </w:rPr>
          <w:t>o</w:t>
        </w:r>
        <w:r w:rsidRPr="008B75A0">
          <w:rPr>
            <w:rStyle w:val="Hiperpovezava"/>
            <w:rFonts w:cs="Arial"/>
            <w:szCs w:val="20"/>
            <w:lang w:eastAsia="sl-SI"/>
          </w:rPr>
          <w:t>čnik o m</w:t>
        </w:r>
        <w:r w:rsidRPr="008B75A0">
          <w:rPr>
            <w:rStyle w:val="Hiperpovezava"/>
            <w:rFonts w:cs="Arial"/>
            <w:szCs w:val="20"/>
            <w:lang w:eastAsia="sl-SI"/>
          </w:rPr>
          <w:t>i</w:t>
        </w:r>
        <w:r w:rsidRPr="008B75A0">
          <w:rPr>
            <w:rStyle w:val="Hiperpovezava"/>
            <w:rFonts w:cs="Arial"/>
            <w:szCs w:val="20"/>
            <w:lang w:eastAsia="sl-SI"/>
          </w:rPr>
          <w:t>ni sistem</w:t>
        </w:r>
        <w:bookmarkStart w:id="36" w:name="_GoBack"/>
        <w:bookmarkEnd w:id="36"/>
        <w:r w:rsidRPr="008B75A0">
          <w:rPr>
            <w:rStyle w:val="Hiperpovezava"/>
            <w:rFonts w:cs="Arial"/>
            <w:szCs w:val="20"/>
            <w:lang w:eastAsia="sl-SI"/>
          </w:rPr>
          <w:t>u</w:t>
        </w:r>
        <w:r w:rsidRPr="008B75A0">
          <w:rPr>
            <w:rStyle w:val="Hiperpovezava"/>
            <w:rFonts w:cs="Arial"/>
            <w:szCs w:val="20"/>
            <w:lang w:eastAsia="sl-SI"/>
          </w:rPr>
          <w:t xml:space="preserve"> »vse na enem mestu« za DDV</w:t>
        </w:r>
        <w:r>
          <w:rPr>
            <w:rFonts w:cs="Arial"/>
            <w:szCs w:val="20"/>
            <w:lang w:eastAsia="sl-SI"/>
          </w:rPr>
          <w:fldChar w:fldCharType="end"/>
        </w:r>
      </w:ins>
    </w:p>
    <w:p w14:paraId="3155FA60" w14:textId="77777777" w:rsidR="0051697D" w:rsidRDefault="0051697D" w:rsidP="0051697D">
      <w:pPr>
        <w:pStyle w:val="Odstavekseznama"/>
        <w:rPr>
          <w:rFonts w:cs="Arial"/>
          <w:szCs w:val="20"/>
          <w:lang w:eastAsia="sl-SI"/>
        </w:rPr>
      </w:pPr>
    </w:p>
    <w:p w14:paraId="4A72EFB2" w14:textId="77777777" w:rsidR="0051697D" w:rsidRPr="003A4E37" w:rsidRDefault="003A4E37" w:rsidP="00290EC5">
      <w:pPr>
        <w:numPr>
          <w:ilvl w:val="0"/>
          <w:numId w:val="36"/>
        </w:numPr>
        <w:tabs>
          <w:tab w:val="clear" w:pos="720"/>
          <w:tab w:val="num" w:pos="284"/>
        </w:tabs>
        <w:spacing w:before="0" w:after="0"/>
        <w:ind w:left="284" w:right="0" w:hanging="284"/>
        <w:rPr>
          <w:rStyle w:val="Hiperpovezava"/>
          <w:rFonts w:cs="Arial"/>
          <w:szCs w:val="20"/>
          <w:lang w:eastAsia="sl-SI"/>
        </w:rPr>
      </w:pPr>
      <w:r>
        <w:fldChar w:fldCharType="begin"/>
      </w:r>
      <w:r>
        <w:instrText xml:space="preserve"> HYPERLINK "http://ec.europa.eu/taxation_customs/sites/taxation/files/resources/documents/taxation/vat/how_vat_works/telecom/explanatory_notes_2015_sl.pdf" </w:instrText>
      </w:r>
      <w:r>
        <w:fldChar w:fldCharType="separate"/>
      </w:r>
      <w:r w:rsidR="0051697D" w:rsidRPr="003A4E37">
        <w:rPr>
          <w:rStyle w:val="Hiperpovezava"/>
        </w:rPr>
        <w:t>Pojasnila o spremembah DDV v EU glede kraja opravljanja telekomunikacijskih storitev, storitev oddajanja in elektronskih storitev, ki začnejo veljati leta 2015 - Izvedbena uredba Sveta (EU) št. 1042/2013</w:t>
      </w:r>
    </w:p>
    <w:p w14:paraId="366249B2" w14:textId="77777777" w:rsidR="009D0DA6" w:rsidRDefault="003A4E37" w:rsidP="009D0DA6">
      <w:r>
        <w:fldChar w:fldCharType="end"/>
      </w:r>
    </w:p>
    <w:p w14:paraId="73B1F6D2" w14:textId="77777777" w:rsidR="009D0DA6" w:rsidRPr="009D0DA6" w:rsidRDefault="009D0DA6" w:rsidP="009D0DA6">
      <w:pPr>
        <w:pStyle w:val="Odstavekseznama"/>
      </w:pPr>
    </w:p>
    <w:p w14:paraId="0D56C93C" w14:textId="77777777" w:rsidR="0051697D" w:rsidRPr="0051697D" w:rsidRDefault="0051697D" w:rsidP="0051697D">
      <w:pPr>
        <w:pStyle w:val="Odstavekseznama"/>
        <w:rPr>
          <w:rFonts w:ascii="Calibri" w:hAnsi="Calibri"/>
          <w:szCs w:val="22"/>
        </w:rPr>
      </w:pPr>
    </w:p>
    <w:p w14:paraId="5572A87C" w14:textId="77777777" w:rsidR="0051697D" w:rsidRPr="008738C9" w:rsidRDefault="0051697D" w:rsidP="0051697D">
      <w:pPr>
        <w:pStyle w:val="Odstavekseznama"/>
        <w:autoSpaceDE w:val="0"/>
        <w:autoSpaceDN w:val="0"/>
        <w:adjustRightInd w:val="0"/>
        <w:spacing w:before="0" w:after="0"/>
        <w:ind w:left="284" w:right="0"/>
        <w:contextualSpacing w:val="0"/>
        <w:rPr>
          <w:rFonts w:cs="Arial"/>
          <w:szCs w:val="20"/>
          <w:lang w:eastAsia="sl-SI"/>
        </w:rPr>
      </w:pPr>
    </w:p>
    <w:p w14:paraId="2AB684E6" w14:textId="77777777" w:rsidR="00EE062B" w:rsidRDefault="00EE062B" w:rsidP="00290EC5">
      <w:pPr>
        <w:spacing w:before="0" w:after="0"/>
        <w:rPr>
          <w:b/>
          <w:sz w:val="24"/>
          <w:lang w:val="it-IT"/>
        </w:rPr>
      </w:pPr>
    </w:p>
    <w:sectPr w:rsidR="00EE062B" w:rsidSect="00774BB8">
      <w:headerReference w:type="default" r:id="rId41"/>
      <w:footerReference w:type="default" r:id="rId42"/>
      <w:headerReference w:type="first" r:id="rId43"/>
      <w:footerReference w:type="first" r:id="rId44"/>
      <w:pgSz w:w="11900" w:h="16840" w:code="9"/>
      <w:pgMar w:top="1701" w:right="1835"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67393" w14:textId="77777777" w:rsidR="00F26F00" w:rsidRDefault="00F26F00">
      <w:r>
        <w:separator/>
      </w:r>
    </w:p>
  </w:endnote>
  <w:endnote w:type="continuationSeparator" w:id="0">
    <w:p w14:paraId="5D5CD18E" w14:textId="77777777" w:rsidR="00F26F00" w:rsidRDefault="00F2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Republika">
    <w:altName w:val="Helvetica Narrow"/>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D68CB" w14:textId="77777777" w:rsidR="009F2212" w:rsidRDefault="009F2212"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8B75A0">
      <w:rPr>
        <w:rFonts w:cs="Arial"/>
        <w:noProof/>
        <w:sz w:val="16"/>
      </w:rPr>
      <w:t>20</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8B75A0">
      <w:rPr>
        <w:rFonts w:cs="Arial"/>
        <w:noProof/>
        <w:sz w:val="16"/>
      </w:rPr>
      <w:t>20</w:t>
    </w:r>
    <w:r>
      <w:rPr>
        <w:rFonts w:cs="Arial"/>
        <w:sz w:val="16"/>
      </w:rPr>
      <w:fldChar w:fldCharType="end"/>
    </w:r>
  </w:p>
  <w:p w14:paraId="14BA142F" w14:textId="77777777" w:rsidR="009F2212" w:rsidRDefault="009F2212"/>
  <w:p w14:paraId="41A4F9C9" w14:textId="77777777" w:rsidR="009F2212" w:rsidRDefault="009F22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9232A" w14:textId="77777777" w:rsidR="009F2212" w:rsidRDefault="009F2212"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8B75A0">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8B75A0">
      <w:rPr>
        <w:rFonts w:cs="Arial"/>
        <w:noProof/>
        <w:sz w:val="16"/>
      </w:rPr>
      <w:t>20</w:t>
    </w:r>
    <w:r w:rsidRPr="006F142E">
      <w:rPr>
        <w:rFonts w:cs="Arial"/>
        <w:sz w:val="16"/>
      </w:rPr>
      <w:fldChar w:fldCharType="end"/>
    </w:r>
  </w:p>
  <w:p w14:paraId="1076D85B" w14:textId="77777777" w:rsidR="009F2212" w:rsidRDefault="009F2212"/>
  <w:p w14:paraId="3A56C339" w14:textId="77777777" w:rsidR="009F2212" w:rsidRDefault="009F22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4B7C6" w14:textId="77777777" w:rsidR="00F26F00" w:rsidRDefault="00F26F00">
      <w:r>
        <w:separator/>
      </w:r>
    </w:p>
  </w:footnote>
  <w:footnote w:type="continuationSeparator" w:id="0">
    <w:p w14:paraId="558FA3E9" w14:textId="77777777" w:rsidR="00F26F00" w:rsidRDefault="00F26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1DB63" w14:textId="77777777" w:rsidR="009F2212" w:rsidRPr="00110CBD" w:rsidRDefault="009F2212" w:rsidP="007D75CF">
    <w:pPr>
      <w:pStyle w:val="Glava"/>
      <w:spacing w:line="240" w:lineRule="exact"/>
      <w:rPr>
        <w:rFonts w:ascii="Republika" w:hAnsi="Republika"/>
        <w:sz w:val="16"/>
      </w:rPr>
    </w:pPr>
  </w:p>
  <w:p w14:paraId="188A2854" w14:textId="77777777" w:rsidR="009F2212" w:rsidRDefault="009F2212"/>
  <w:p w14:paraId="0739DD4F" w14:textId="77777777" w:rsidR="009F2212" w:rsidRDefault="009F22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83"/>
    </w:tblGrid>
    <w:tr w:rsidR="009F2212" w:rsidRPr="008F3500" w14:paraId="14B22A7D" w14:textId="77777777">
      <w:trPr>
        <w:cantSplit/>
        <w:trHeight w:hRule="exact" w:val="847"/>
      </w:trPr>
      <w:tc>
        <w:tcPr>
          <w:tcW w:w="567" w:type="dxa"/>
        </w:tcPr>
        <w:p w14:paraId="754A415F" w14:textId="77777777" w:rsidR="009F2212" w:rsidRDefault="009F2212"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3CBAC8A2" w14:textId="77777777" w:rsidR="009F2212" w:rsidRPr="006D42D9" w:rsidRDefault="009F2212" w:rsidP="006D42D9">
          <w:pPr>
            <w:rPr>
              <w:rFonts w:ascii="Republika" w:hAnsi="Republika"/>
              <w:sz w:val="60"/>
              <w:szCs w:val="60"/>
            </w:rPr>
          </w:pPr>
        </w:p>
        <w:p w14:paraId="64AFB0B6" w14:textId="77777777" w:rsidR="009F2212" w:rsidRPr="006D42D9" w:rsidRDefault="009F2212" w:rsidP="006D42D9">
          <w:pPr>
            <w:rPr>
              <w:rFonts w:ascii="Republika" w:hAnsi="Republika"/>
              <w:sz w:val="60"/>
              <w:szCs w:val="60"/>
            </w:rPr>
          </w:pPr>
        </w:p>
        <w:p w14:paraId="431B295B" w14:textId="77777777" w:rsidR="009F2212" w:rsidRPr="006D42D9" w:rsidRDefault="009F2212" w:rsidP="006D42D9">
          <w:pPr>
            <w:rPr>
              <w:rFonts w:ascii="Republika" w:hAnsi="Republika"/>
              <w:sz w:val="60"/>
              <w:szCs w:val="60"/>
            </w:rPr>
          </w:pPr>
        </w:p>
        <w:p w14:paraId="040E6FD7" w14:textId="77777777" w:rsidR="009F2212" w:rsidRPr="006D42D9" w:rsidRDefault="009F2212" w:rsidP="006D42D9">
          <w:pPr>
            <w:rPr>
              <w:rFonts w:ascii="Republika" w:hAnsi="Republika"/>
              <w:sz w:val="60"/>
              <w:szCs w:val="60"/>
            </w:rPr>
          </w:pPr>
        </w:p>
        <w:p w14:paraId="38E52E2C" w14:textId="77777777" w:rsidR="009F2212" w:rsidRPr="006D42D9" w:rsidRDefault="009F2212" w:rsidP="006D42D9">
          <w:pPr>
            <w:rPr>
              <w:rFonts w:ascii="Republika" w:hAnsi="Republika"/>
              <w:sz w:val="60"/>
              <w:szCs w:val="60"/>
            </w:rPr>
          </w:pPr>
        </w:p>
        <w:p w14:paraId="4B29281F" w14:textId="77777777" w:rsidR="009F2212" w:rsidRPr="006D42D9" w:rsidRDefault="009F2212" w:rsidP="006D42D9">
          <w:pPr>
            <w:rPr>
              <w:rFonts w:ascii="Republika" w:hAnsi="Republika"/>
              <w:sz w:val="60"/>
              <w:szCs w:val="60"/>
            </w:rPr>
          </w:pPr>
        </w:p>
        <w:p w14:paraId="04F51AD0" w14:textId="77777777" w:rsidR="009F2212" w:rsidRPr="006D42D9" w:rsidRDefault="009F2212" w:rsidP="006D42D9">
          <w:pPr>
            <w:rPr>
              <w:rFonts w:ascii="Republika" w:hAnsi="Republika"/>
              <w:sz w:val="60"/>
              <w:szCs w:val="60"/>
            </w:rPr>
          </w:pPr>
        </w:p>
        <w:p w14:paraId="4A12401B" w14:textId="77777777" w:rsidR="009F2212" w:rsidRPr="006D42D9" w:rsidRDefault="009F2212" w:rsidP="006D42D9">
          <w:pPr>
            <w:rPr>
              <w:rFonts w:ascii="Republika" w:hAnsi="Republika"/>
              <w:sz w:val="60"/>
              <w:szCs w:val="60"/>
            </w:rPr>
          </w:pPr>
        </w:p>
        <w:p w14:paraId="39321B88" w14:textId="77777777" w:rsidR="009F2212" w:rsidRPr="006D42D9" w:rsidRDefault="009F2212" w:rsidP="006D42D9">
          <w:pPr>
            <w:rPr>
              <w:rFonts w:ascii="Republika" w:hAnsi="Republika"/>
              <w:sz w:val="60"/>
              <w:szCs w:val="60"/>
            </w:rPr>
          </w:pPr>
        </w:p>
        <w:p w14:paraId="5257146F" w14:textId="77777777" w:rsidR="009F2212" w:rsidRPr="006D42D9" w:rsidRDefault="009F2212" w:rsidP="006D42D9">
          <w:pPr>
            <w:rPr>
              <w:rFonts w:ascii="Republika" w:hAnsi="Republika"/>
              <w:sz w:val="60"/>
              <w:szCs w:val="60"/>
            </w:rPr>
          </w:pPr>
        </w:p>
        <w:p w14:paraId="71B7D2F8" w14:textId="77777777" w:rsidR="009F2212" w:rsidRPr="006D42D9" w:rsidRDefault="009F2212" w:rsidP="006D42D9">
          <w:pPr>
            <w:rPr>
              <w:rFonts w:ascii="Republika" w:hAnsi="Republika"/>
              <w:sz w:val="60"/>
              <w:szCs w:val="60"/>
            </w:rPr>
          </w:pPr>
        </w:p>
        <w:p w14:paraId="34255C78" w14:textId="77777777" w:rsidR="009F2212" w:rsidRPr="006D42D9" w:rsidRDefault="009F2212" w:rsidP="006D42D9">
          <w:pPr>
            <w:rPr>
              <w:rFonts w:ascii="Republika" w:hAnsi="Republika"/>
              <w:sz w:val="60"/>
              <w:szCs w:val="60"/>
            </w:rPr>
          </w:pPr>
        </w:p>
        <w:p w14:paraId="1859427C" w14:textId="77777777" w:rsidR="009F2212" w:rsidRPr="006D42D9" w:rsidRDefault="009F2212" w:rsidP="006D42D9">
          <w:pPr>
            <w:rPr>
              <w:rFonts w:ascii="Republika" w:hAnsi="Republika"/>
              <w:sz w:val="60"/>
              <w:szCs w:val="60"/>
            </w:rPr>
          </w:pPr>
        </w:p>
        <w:p w14:paraId="33584F30" w14:textId="77777777" w:rsidR="009F2212" w:rsidRPr="006D42D9" w:rsidRDefault="009F2212" w:rsidP="006D42D9">
          <w:pPr>
            <w:rPr>
              <w:rFonts w:ascii="Republika" w:hAnsi="Republika"/>
              <w:sz w:val="60"/>
              <w:szCs w:val="60"/>
            </w:rPr>
          </w:pPr>
        </w:p>
        <w:p w14:paraId="5DE2AA7E" w14:textId="77777777" w:rsidR="009F2212" w:rsidRPr="006D42D9" w:rsidRDefault="009F2212" w:rsidP="006D42D9">
          <w:pPr>
            <w:rPr>
              <w:rFonts w:ascii="Republika" w:hAnsi="Republika"/>
              <w:sz w:val="60"/>
              <w:szCs w:val="60"/>
            </w:rPr>
          </w:pPr>
        </w:p>
        <w:p w14:paraId="5BB39D9B" w14:textId="77777777" w:rsidR="009F2212" w:rsidRPr="006D42D9" w:rsidRDefault="009F2212" w:rsidP="006D42D9">
          <w:pPr>
            <w:rPr>
              <w:rFonts w:ascii="Republika" w:hAnsi="Republika"/>
              <w:sz w:val="60"/>
              <w:szCs w:val="60"/>
            </w:rPr>
          </w:pPr>
        </w:p>
      </w:tc>
    </w:tr>
  </w:tbl>
  <w:p w14:paraId="1214B576" w14:textId="77777777" w:rsidR="009F2212" w:rsidRPr="008F3500" w:rsidRDefault="009F2212"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4294967291" distB="4294967291" distL="114300" distR="114300" simplePos="0" relativeHeight="251657728" behindDoc="1" locked="0" layoutInCell="0" allowOverlap="1" wp14:anchorId="0021FDAA" wp14:editId="330D02E7">
              <wp:simplePos x="0" y="0"/>
              <wp:positionH relativeFrom="column">
                <wp:posOffset>-431800</wp:posOffset>
              </wp:positionH>
              <wp:positionV relativeFrom="page">
                <wp:posOffset>3600449</wp:posOffset>
              </wp:positionV>
              <wp:extent cx="252095" cy="0"/>
              <wp:effectExtent l="0" t="0" r="3365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26226" id="Line 1"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8F3500">
      <w:rPr>
        <w:rFonts w:ascii="Republika" w:hAnsi="Republika"/>
      </w:rPr>
      <w:t>REPUBLIKA SLOVENIJA</w:t>
    </w:r>
  </w:p>
  <w:p w14:paraId="3F821E40" w14:textId="77777777" w:rsidR="009F2212" w:rsidRPr="008F3500" w:rsidRDefault="009F2212"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7DCF416E" w14:textId="77777777" w:rsidR="009F2212" w:rsidRDefault="009F2212"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130E2468" w14:textId="77777777" w:rsidR="009F2212" w:rsidRPr="00A12D5C" w:rsidRDefault="009F2212" w:rsidP="00ED7E82">
    <w:pPr>
      <w:pStyle w:val="Glava"/>
      <w:tabs>
        <w:tab w:val="clear" w:pos="4320"/>
        <w:tab w:val="clear" w:pos="8640"/>
        <w:tab w:val="left" w:pos="5112"/>
      </w:tabs>
      <w:spacing w:before="120" w:line="240" w:lineRule="exact"/>
      <w:rPr>
        <w:rFonts w:ascii="Republika" w:hAnsi="Republika"/>
        <w:caps/>
      </w:rPr>
    </w:pPr>
    <w:r>
      <w:rPr>
        <w:rFonts w:ascii="Republika" w:hAnsi="Republika"/>
      </w:rPr>
      <w:t>Generalni finančni urad</w:t>
    </w:r>
  </w:p>
  <w:p w14:paraId="20975E9C" w14:textId="77777777" w:rsidR="009F2212" w:rsidRPr="008F3500" w:rsidRDefault="009F2212" w:rsidP="00ED7E82">
    <w:pPr>
      <w:pStyle w:val="Glava"/>
      <w:tabs>
        <w:tab w:val="clear" w:pos="4320"/>
        <w:tab w:val="clear" w:pos="8640"/>
        <w:tab w:val="left" w:pos="5112"/>
      </w:tabs>
      <w:spacing w:before="240" w:line="240" w:lineRule="exact"/>
      <w:rPr>
        <w:rFonts w:cs="Arial"/>
        <w:sz w:val="16"/>
      </w:rPr>
    </w:pPr>
    <w:r>
      <w:rPr>
        <w:rFonts w:cs="Arial"/>
        <w:sz w:val="16"/>
      </w:rPr>
      <w:t>Šmartinska cesta 55, p.p.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6A153C51" w14:textId="77777777" w:rsidR="009F2212" w:rsidRPr="008F3500" w:rsidRDefault="009F2212"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p>
  <w:p w14:paraId="4BB7F1BA" w14:textId="77777777" w:rsidR="009F2212" w:rsidRPr="008F3500" w:rsidRDefault="009F2212"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14:paraId="6AC14189" w14:textId="77777777" w:rsidR="009F2212" w:rsidRPr="008F3500" w:rsidRDefault="009F2212"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12FC243A" w14:textId="77777777" w:rsidR="009F2212" w:rsidRPr="008F3500" w:rsidRDefault="009F2212" w:rsidP="007D75CF">
    <w:pPr>
      <w:pStyle w:val="Glava"/>
      <w:tabs>
        <w:tab w:val="clear" w:pos="4320"/>
        <w:tab w:val="clear" w:pos="8640"/>
        <w:tab w:val="left" w:pos="5112"/>
      </w:tabs>
    </w:pPr>
  </w:p>
  <w:p w14:paraId="6E06776B" w14:textId="77777777" w:rsidR="009F2212" w:rsidRDefault="009F2212"/>
  <w:p w14:paraId="0920467A" w14:textId="77777777" w:rsidR="009F2212" w:rsidRDefault="009F22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21A4"/>
    <w:multiLevelType w:val="multilevel"/>
    <w:tmpl w:val="AAE4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E59F4"/>
    <w:multiLevelType w:val="hybridMultilevel"/>
    <w:tmpl w:val="684A4A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B635CA"/>
    <w:multiLevelType w:val="multilevel"/>
    <w:tmpl w:val="90B63DD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AD0431"/>
    <w:multiLevelType w:val="multilevel"/>
    <w:tmpl w:val="098A4334"/>
    <w:lvl w:ilvl="0">
      <w:start w:val="3"/>
      <w:numFmt w:val="decimal"/>
      <w:lvlText w:val="%1.0"/>
      <w:lvlJc w:val="left"/>
      <w:pPr>
        <w:ind w:left="422" w:hanging="405"/>
      </w:pPr>
      <w:rPr>
        <w:rFonts w:hint="default"/>
      </w:rPr>
    </w:lvl>
    <w:lvl w:ilvl="1">
      <w:start w:val="1"/>
      <w:numFmt w:val="decimal"/>
      <w:lvlText w:val="%1.%2"/>
      <w:lvlJc w:val="left"/>
      <w:pPr>
        <w:ind w:left="1142" w:hanging="405"/>
      </w:pPr>
      <w:rPr>
        <w:rFonts w:hint="default"/>
      </w:rPr>
    </w:lvl>
    <w:lvl w:ilvl="2">
      <w:start w:val="1"/>
      <w:numFmt w:val="decimal"/>
      <w:lvlText w:val="%1.%2.%3"/>
      <w:lvlJc w:val="left"/>
      <w:pPr>
        <w:ind w:left="2177" w:hanging="720"/>
      </w:pPr>
      <w:rPr>
        <w:rFonts w:hint="default"/>
      </w:rPr>
    </w:lvl>
    <w:lvl w:ilvl="3">
      <w:start w:val="1"/>
      <w:numFmt w:val="decimal"/>
      <w:lvlText w:val="%1.%2.%3.%4"/>
      <w:lvlJc w:val="left"/>
      <w:pPr>
        <w:ind w:left="3257" w:hanging="1080"/>
      </w:pPr>
      <w:rPr>
        <w:rFonts w:hint="default"/>
      </w:rPr>
    </w:lvl>
    <w:lvl w:ilvl="4">
      <w:start w:val="1"/>
      <w:numFmt w:val="decimal"/>
      <w:lvlText w:val="%1.%2.%3.%4.%5"/>
      <w:lvlJc w:val="left"/>
      <w:pPr>
        <w:ind w:left="3977" w:hanging="1080"/>
      </w:pPr>
      <w:rPr>
        <w:rFonts w:hint="default"/>
      </w:rPr>
    </w:lvl>
    <w:lvl w:ilvl="5">
      <w:start w:val="1"/>
      <w:numFmt w:val="decimal"/>
      <w:lvlText w:val="%1.%2.%3.%4.%5.%6"/>
      <w:lvlJc w:val="left"/>
      <w:pPr>
        <w:ind w:left="5057" w:hanging="1440"/>
      </w:pPr>
      <w:rPr>
        <w:rFonts w:hint="default"/>
      </w:rPr>
    </w:lvl>
    <w:lvl w:ilvl="6">
      <w:start w:val="1"/>
      <w:numFmt w:val="decimal"/>
      <w:lvlText w:val="%1.%2.%3.%4.%5.%6.%7"/>
      <w:lvlJc w:val="left"/>
      <w:pPr>
        <w:ind w:left="5777" w:hanging="1440"/>
      </w:pPr>
      <w:rPr>
        <w:rFonts w:hint="default"/>
      </w:rPr>
    </w:lvl>
    <w:lvl w:ilvl="7">
      <w:start w:val="1"/>
      <w:numFmt w:val="decimal"/>
      <w:lvlText w:val="%1.%2.%3.%4.%5.%6.%7.%8"/>
      <w:lvlJc w:val="left"/>
      <w:pPr>
        <w:ind w:left="6857" w:hanging="1800"/>
      </w:pPr>
      <w:rPr>
        <w:rFonts w:hint="default"/>
      </w:rPr>
    </w:lvl>
    <w:lvl w:ilvl="8">
      <w:start w:val="1"/>
      <w:numFmt w:val="decimal"/>
      <w:lvlText w:val="%1.%2.%3.%4.%5.%6.%7.%8.%9"/>
      <w:lvlJc w:val="left"/>
      <w:pPr>
        <w:ind w:left="7577" w:hanging="1800"/>
      </w:pPr>
      <w:rPr>
        <w:rFonts w:hint="default"/>
      </w:rPr>
    </w:lvl>
  </w:abstractNum>
  <w:abstractNum w:abstractNumId="4" w15:restartNumberingAfterBreak="0">
    <w:nsid w:val="0F78317E"/>
    <w:multiLevelType w:val="hybridMultilevel"/>
    <w:tmpl w:val="B5B20142"/>
    <w:lvl w:ilvl="0" w:tplc="B65C62A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99146F"/>
    <w:multiLevelType w:val="hybridMultilevel"/>
    <w:tmpl w:val="4F2E03AC"/>
    <w:lvl w:ilvl="0" w:tplc="B65C62A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CE1D73"/>
    <w:multiLevelType w:val="hybridMultilevel"/>
    <w:tmpl w:val="E3E0AA40"/>
    <w:lvl w:ilvl="0" w:tplc="B65C62A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113DA3"/>
    <w:multiLevelType w:val="multilevel"/>
    <w:tmpl w:val="CF2C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645ED"/>
    <w:multiLevelType w:val="hybridMultilevel"/>
    <w:tmpl w:val="AF164BE8"/>
    <w:lvl w:ilvl="0" w:tplc="B65C62A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615597"/>
    <w:multiLevelType w:val="multilevel"/>
    <w:tmpl w:val="8E34EC2C"/>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FCF4A76"/>
    <w:multiLevelType w:val="multilevel"/>
    <w:tmpl w:val="8B0A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945CE4"/>
    <w:multiLevelType w:val="multilevel"/>
    <w:tmpl w:val="B7BA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E437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9F7310"/>
    <w:multiLevelType w:val="hybridMultilevel"/>
    <w:tmpl w:val="F28EC388"/>
    <w:lvl w:ilvl="0" w:tplc="B65C62A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E41120A"/>
    <w:multiLevelType w:val="hybridMultilevel"/>
    <w:tmpl w:val="8124C080"/>
    <w:lvl w:ilvl="0" w:tplc="B65C62A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F404890"/>
    <w:multiLevelType w:val="hybridMultilevel"/>
    <w:tmpl w:val="EDBCFE7C"/>
    <w:lvl w:ilvl="0" w:tplc="B65C62AA">
      <w:start w:val="2"/>
      <w:numFmt w:val="bullet"/>
      <w:lvlText w:val="-"/>
      <w:lvlJc w:val="left"/>
      <w:pPr>
        <w:ind w:left="781" w:hanging="360"/>
      </w:pPr>
      <w:rPr>
        <w:rFonts w:ascii="Calibri" w:eastAsiaTheme="minorHAnsi" w:hAnsi="Calibri" w:cstheme="minorBidi" w:hint="default"/>
      </w:rPr>
    </w:lvl>
    <w:lvl w:ilvl="1" w:tplc="04240003" w:tentative="1">
      <w:start w:val="1"/>
      <w:numFmt w:val="bullet"/>
      <w:lvlText w:val="o"/>
      <w:lvlJc w:val="left"/>
      <w:pPr>
        <w:ind w:left="1501" w:hanging="360"/>
      </w:pPr>
      <w:rPr>
        <w:rFonts w:ascii="Courier New" w:hAnsi="Courier New" w:cs="Courier New" w:hint="default"/>
      </w:rPr>
    </w:lvl>
    <w:lvl w:ilvl="2" w:tplc="04240005" w:tentative="1">
      <w:start w:val="1"/>
      <w:numFmt w:val="bullet"/>
      <w:lvlText w:val=""/>
      <w:lvlJc w:val="left"/>
      <w:pPr>
        <w:ind w:left="2221" w:hanging="360"/>
      </w:pPr>
      <w:rPr>
        <w:rFonts w:ascii="Wingdings" w:hAnsi="Wingdings" w:hint="default"/>
      </w:rPr>
    </w:lvl>
    <w:lvl w:ilvl="3" w:tplc="04240001" w:tentative="1">
      <w:start w:val="1"/>
      <w:numFmt w:val="bullet"/>
      <w:lvlText w:val=""/>
      <w:lvlJc w:val="left"/>
      <w:pPr>
        <w:ind w:left="2941" w:hanging="360"/>
      </w:pPr>
      <w:rPr>
        <w:rFonts w:ascii="Symbol" w:hAnsi="Symbol" w:hint="default"/>
      </w:rPr>
    </w:lvl>
    <w:lvl w:ilvl="4" w:tplc="04240003" w:tentative="1">
      <w:start w:val="1"/>
      <w:numFmt w:val="bullet"/>
      <w:lvlText w:val="o"/>
      <w:lvlJc w:val="left"/>
      <w:pPr>
        <w:ind w:left="3661" w:hanging="360"/>
      </w:pPr>
      <w:rPr>
        <w:rFonts w:ascii="Courier New" w:hAnsi="Courier New" w:cs="Courier New" w:hint="default"/>
      </w:rPr>
    </w:lvl>
    <w:lvl w:ilvl="5" w:tplc="04240005" w:tentative="1">
      <w:start w:val="1"/>
      <w:numFmt w:val="bullet"/>
      <w:lvlText w:val=""/>
      <w:lvlJc w:val="left"/>
      <w:pPr>
        <w:ind w:left="4381" w:hanging="360"/>
      </w:pPr>
      <w:rPr>
        <w:rFonts w:ascii="Wingdings" w:hAnsi="Wingdings" w:hint="default"/>
      </w:rPr>
    </w:lvl>
    <w:lvl w:ilvl="6" w:tplc="04240001" w:tentative="1">
      <w:start w:val="1"/>
      <w:numFmt w:val="bullet"/>
      <w:lvlText w:val=""/>
      <w:lvlJc w:val="left"/>
      <w:pPr>
        <w:ind w:left="5101" w:hanging="360"/>
      </w:pPr>
      <w:rPr>
        <w:rFonts w:ascii="Symbol" w:hAnsi="Symbol" w:hint="default"/>
      </w:rPr>
    </w:lvl>
    <w:lvl w:ilvl="7" w:tplc="04240003" w:tentative="1">
      <w:start w:val="1"/>
      <w:numFmt w:val="bullet"/>
      <w:lvlText w:val="o"/>
      <w:lvlJc w:val="left"/>
      <w:pPr>
        <w:ind w:left="5821" w:hanging="360"/>
      </w:pPr>
      <w:rPr>
        <w:rFonts w:ascii="Courier New" w:hAnsi="Courier New" w:cs="Courier New" w:hint="default"/>
      </w:rPr>
    </w:lvl>
    <w:lvl w:ilvl="8" w:tplc="04240005" w:tentative="1">
      <w:start w:val="1"/>
      <w:numFmt w:val="bullet"/>
      <w:lvlText w:val=""/>
      <w:lvlJc w:val="left"/>
      <w:pPr>
        <w:ind w:left="6541" w:hanging="360"/>
      </w:pPr>
      <w:rPr>
        <w:rFonts w:ascii="Wingdings" w:hAnsi="Wingdings" w:hint="default"/>
      </w:rPr>
    </w:lvl>
  </w:abstractNum>
  <w:abstractNum w:abstractNumId="16" w15:restartNumberingAfterBreak="0">
    <w:nsid w:val="41691917"/>
    <w:multiLevelType w:val="multilevel"/>
    <w:tmpl w:val="96CE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84557A"/>
    <w:multiLevelType w:val="hybridMultilevel"/>
    <w:tmpl w:val="F05A4EA0"/>
    <w:lvl w:ilvl="0" w:tplc="B65C62A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CFA4908"/>
    <w:multiLevelType w:val="multilevel"/>
    <w:tmpl w:val="E3889ED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521E167A"/>
    <w:multiLevelType w:val="hybridMultilevel"/>
    <w:tmpl w:val="0FCA3202"/>
    <w:lvl w:ilvl="0" w:tplc="B65C62AA">
      <w:start w:val="2"/>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24D1761"/>
    <w:multiLevelType w:val="hybridMultilevel"/>
    <w:tmpl w:val="1BF014D2"/>
    <w:lvl w:ilvl="0" w:tplc="0424000F">
      <w:start w:val="1"/>
      <w:numFmt w:val="decimal"/>
      <w:lvlText w:val="%1."/>
      <w:lvlJc w:val="left"/>
      <w:pPr>
        <w:ind w:left="737" w:hanging="360"/>
      </w:pPr>
    </w:lvl>
    <w:lvl w:ilvl="1" w:tplc="04240019" w:tentative="1">
      <w:start w:val="1"/>
      <w:numFmt w:val="lowerLetter"/>
      <w:lvlText w:val="%2."/>
      <w:lvlJc w:val="left"/>
      <w:pPr>
        <w:ind w:left="1457" w:hanging="360"/>
      </w:pPr>
    </w:lvl>
    <w:lvl w:ilvl="2" w:tplc="0424001B" w:tentative="1">
      <w:start w:val="1"/>
      <w:numFmt w:val="lowerRoman"/>
      <w:lvlText w:val="%3."/>
      <w:lvlJc w:val="right"/>
      <w:pPr>
        <w:ind w:left="2177" w:hanging="180"/>
      </w:pPr>
    </w:lvl>
    <w:lvl w:ilvl="3" w:tplc="0424000F" w:tentative="1">
      <w:start w:val="1"/>
      <w:numFmt w:val="decimal"/>
      <w:lvlText w:val="%4."/>
      <w:lvlJc w:val="left"/>
      <w:pPr>
        <w:ind w:left="2897" w:hanging="360"/>
      </w:pPr>
    </w:lvl>
    <w:lvl w:ilvl="4" w:tplc="04240019" w:tentative="1">
      <w:start w:val="1"/>
      <w:numFmt w:val="lowerLetter"/>
      <w:lvlText w:val="%5."/>
      <w:lvlJc w:val="left"/>
      <w:pPr>
        <w:ind w:left="3617" w:hanging="360"/>
      </w:pPr>
    </w:lvl>
    <w:lvl w:ilvl="5" w:tplc="0424001B" w:tentative="1">
      <w:start w:val="1"/>
      <w:numFmt w:val="lowerRoman"/>
      <w:lvlText w:val="%6."/>
      <w:lvlJc w:val="right"/>
      <w:pPr>
        <w:ind w:left="4337" w:hanging="180"/>
      </w:pPr>
    </w:lvl>
    <w:lvl w:ilvl="6" w:tplc="0424000F" w:tentative="1">
      <w:start w:val="1"/>
      <w:numFmt w:val="decimal"/>
      <w:lvlText w:val="%7."/>
      <w:lvlJc w:val="left"/>
      <w:pPr>
        <w:ind w:left="5057" w:hanging="360"/>
      </w:pPr>
    </w:lvl>
    <w:lvl w:ilvl="7" w:tplc="04240019" w:tentative="1">
      <w:start w:val="1"/>
      <w:numFmt w:val="lowerLetter"/>
      <w:lvlText w:val="%8."/>
      <w:lvlJc w:val="left"/>
      <w:pPr>
        <w:ind w:left="5777" w:hanging="360"/>
      </w:pPr>
    </w:lvl>
    <w:lvl w:ilvl="8" w:tplc="0424001B" w:tentative="1">
      <w:start w:val="1"/>
      <w:numFmt w:val="lowerRoman"/>
      <w:lvlText w:val="%9."/>
      <w:lvlJc w:val="right"/>
      <w:pPr>
        <w:ind w:left="6497" w:hanging="180"/>
      </w:pPr>
    </w:lvl>
  </w:abstractNum>
  <w:abstractNum w:abstractNumId="21" w15:restartNumberingAfterBreak="0">
    <w:nsid w:val="52B23885"/>
    <w:multiLevelType w:val="hybridMultilevel"/>
    <w:tmpl w:val="1B5C2182"/>
    <w:lvl w:ilvl="0" w:tplc="B65C62AA">
      <w:start w:val="2"/>
      <w:numFmt w:val="bullet"/>
      <w:lvlText w:val="-"/>
      <w:lvlJc w:val="left"/>
      <w:pPr>
        <w:ind w:left="796" w:hanging="360"/>
      </w:pPr>
      <w:rPr>
        <w:rFonts w:ascii="Calibri" w:eastAsiaTheme="minorHAnsi" w:hAnsi="Calibri" w:cstheme="minorBidi" w:hint="default"/>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22" w15:restartNumberingAfterBreak="0">
    <w:nsid w:val="54A91ABA"/>
    <w:multiLevelType w:val="hybridMultilevel"/>
    <w:tmpl w:val="18B08EDA"/>
    <w:lvl w:ilvl="0" w:tplc="347616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A021E0"/>
    <w:multiLevelType w:val="multilevel"/>
    <w:tmpl w:val="7DE2D81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26368E"/>
    <w:multiLevelType w:val="multilevel"/>
    <w:tmpl w:val="5EF69C4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AD859C0"/>
    <w:multiLevelType w:val="multilevel"/>
    <w:tmpl w:val="62D28E5A"/>
    <w:lvl w:ilvl="0">
      <w:start w:val="2"/>
      <w:numFmt w:val="decimal"/>
      <w:lvlText w:val="%1.0"/>
      <w:lvlJc w:val="left"/>
      <w:pPr>
        <w:ind w:left="737" w:hanging="720"/>
      </w:pPr>
      <w:rPr>
        <w:rFonts w:hint="default"/>
      </w:rPr>
    </w:lvl>
    <w:lvl w:ilvl="1">
      <w:start w:val="1"/>
      <w:numFmt w:val="decimal"/>
      <w:lvlText w:val="%1.%2"/>
      <w:lvlJc w:val="left"/>
      <w:pPr>
        <w:ind w:left="1457" w:hanging="720"/>
      </w:pPr>
      <w:rPr>
        <w:rFonts w:hint="default"/>
      </w:rPr>
    </w:lvl>
    <w:lvl w:ilvl="2">
      <w:start w:val="1"/>
      <w:numFmt w:val="decimal"/>
      <w:lvlText w:val="%1.%2.%3"/>
      <w:lvlJc w:val="left"/>
      <w:pPr>
        <w:ind w:left="2177" w:hanging="720"/>
      </w:pPr>
      <w:rPr>
        <w:rFonts w:hint="default"/>
      </w:rPr>
    </w:lvl>
    <w:lvl w:ilvl="3">
      <w:start w:val="1"/>
      <w:numFmt w:val="decimal"/>
      <w:lvlText w:val="%1.%2.%3.%4"/>
      <w:lvlJc w:val="left"/>
      <w:pPr>
        <w:ind w:left="3257" w:hanging="1080"/>
      </w:pPr>
      <w:rPr>
        <w:rFonts w:hint="default"/>
      </w:rPr>
    </w:lvl>
    <w:lvl w:ilvl="4">
      <w:start w:val="1"/>
      <w:numFmt w:val="decimal"/>
      <w:lvlText w:val="%1.%2.%3.%4.%5"/>
      <w:lvlJc w:val="left"/>
      <w:pPr>
        <w:ind w:left="4337" w:hanging="1440"/>
      </w:pPr>
      <w:rPr>
        <w:rFonts w:hint="default"/>
      </w:rPr>
    </w:lvl>
    <w:lvl w:ilvl="5">
      <w:start w:val="1"/>
      <w:numFmt w:val="decimal"/>
      <w:lvlText w:val="%1.%2.%3.%4.%5.%6"/>
      <w:lvlJc w:val="left"/>
      <w:pPr>
        <w:ind w:left="5057" w:hanging="1440"/>
      </w:pPr>
      <w:rPr>
        <w:rFonts w:hint="default"/>
      </w:rPr>
    </w:lvl>
    <w:lvl w:ilvl="6">
      <w:start w:val="1"/>
      <w:numFmt w:val="decimal"/>
      <w:lvlText w:val="%1.%2.%3.%4.%5.%6.%7"/>
      <w:lvlJc w:val="left"/>
      <w:pPr>
        <w:ind w:left="6137" w:hanging="1800"/>
      </w:pPr>
      <w:rPr>
        <w:rFonts w:hint="default"/>
      </w:rPr>
    </w:lvl>
    <w:lvl w:ilvl="7">
      <w:start w:val="1"/>
      <w:numFmt w:val="decimal"/>
      <w:lvlText w:val="%1.%2.%3.%4.%5.%6.%7.%8"/>
      <w:lvlJc w:val="left"/>
      <w:pPr>
        <w:ind w:left="6857" w:hanging="1800"/>
      </w:pPr>
      <w:rPr>
        <w:rFonts w:hint="default"/>
      </w:rPr>
    </w:lvl>
    <w:lvl w:ilvl="8">
      <w:start w:val="1"/>
      <w:numFmt w:val="decimal"/>
      <w:lvlText w:val="%1.%2.%3.%4.%5.%6.%7.%8.%9"/>
      <w:lvlJc w:val="left"/>
      <w:pPr>
        <w:ind w:left="7937" w:hanging="2160"/>
      </w:pPr>
      <w:rPr>
        <w:rFonts w:hint="default"/>
      </w:rPr>
    </w:lvl>
  </w:abstractNum>
  <w:abstractNum w:abstractNumId="26" w15:restartNumberingAfterBreak="0">
    <w:nsid w:val="5CAA3084"/>
    <w:multiLevelType w:val="hybridMultilevel"/>
    <w:tmpl w:val="CC0EC568"/>
    <w:lvl w:ilvl="0" w:tplc="B65C62AA">
      <w:start w:val="2"/>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382114"/>
    <w:multiLevelType w:val="hybridMultilevel"/>
    <w:tmpl w:val="8104FB0E"/>
    <w:lvl w:ilvl="0" w:tplc="3260FB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3784E20"/>
    <w:multiLevelType w:val="multilevel"/>
    <w:tmpl w:val="CFD2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B15C4"/>
    <w:multiLevelType w:val="hybridMultilevel"/>
    <w:tmpl w:val="87F65E46"/>
    <w:lvl w:ilvl="0" w:tplc="B65C62A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9B345CE"/>
    <w:multiLevelType w:val="multilevel"/>
    <w:tmpl w:val="637A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CD0AF8"/>
    <w:multiLevelType w:val="hybridMultilevel"/>
    <w:tmpl w:val="E7F678AC"/>
    <w:lvl w:ilvl="0" w:tplc="B65C62A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CD32ACF"/>
    <w:multiLevelType w:val="hybridMultilevel"/>
    <w:tmpl w:val="C51435B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4925D55"/>
    <w:multiLevelType w:val="hybridMultilevel"/>
    <w:tmpl w:val="B30A3C46"/>
    <w:lvl w:ilvl="0" w:tplc="DE223E40">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770A7FD7"/>
    <w:multiLevelType w:val="hybridMultilevel"/>
    <w:tmpl w:val="5C34A8D2"/>
    <w:lvl w:ilvl="0" w:tplc="B65C62A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840C6D"/>
    <w:multiLevelType w:val="hybridMultilevel"/>
    <w:tmpl w:val="ADFE825E"/>
    <w:lvl w:ilvl="0" w:tplc="B65C62A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C1866C7"/>
    <w:multiLevelType w:val="multilevel"/>
    <w:tmpl w:val="7458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1118C0"/>
    <w:multiLevelType w:val="multilevel"/>
    <w:tmpl w:val="414EC01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E846593"/>
    <w:multiLevelType w:val="hybridMultilevel"/>
    <w:tmpl w:val="0F243362"/>
    <w:lvl w:ilvl="0" w:tplc="B65C62A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F5A066A"/>
    <w:multiLevelType w:val="hybridMultilevel"/>
    <w:tmpl w:val="8BC20B56"/>
    <w:lvl w:ilvl="0" w:tplc="B65C62A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36"/>
  </w:num>
  <w:num w:numId="4">
    <w:abstractNumId w:val="16"/>
  </w:num>
  <w:num w:numId="5">
    <w:abstractNumId w:val="10"/>
  </w:num>
  <w:num w:numId="6">
    <w:abstractNumId w:val="1"/>
  </w:num>
  <w:num w:numId="7">
    <w:abstractNumId w:val="39"/>
  </w:num>
  <w:num w:numId="8">
    <w:abstractNumId w:val="32"/>
  </w:num>
  <w:num w:numId="9">
    <w:abstractNumId w:val="5"/>
  </w:num>
  <w:num w:numId="10">
    <w:abstractNumId w:val="26"/>
  </w:num>
  <w:num w:numId="11">
    <w:abstractNumId w:val="38"/>
  </w:num>
  <w:num w:numId="12">
    <w:abstractNumId w:val="6"/>
  </w:num>
  <w:num w:numId="13">
    <w:abstractNumId w:val="4"/>
  </w:num>
  <w:num w:numId="14">
    <w:abstractNumId w:val="35"/>
  </w:num>
  <w:num w:numId="15">
    <w:abstractNumId w:val="34"/>
  </w:num>
  <w:num w:numId="16">
    <w:abstractNumId w:val="8"/>
  </w:num>
  <w:num w:numId="17">
    <w:abstractNumId w:val="17"/>
  </w:num>
  <w:num w:numId="18">
    <w:abstractNumId w:val="29"/>
  </w:num>
  <w:num w:numId="19">
    <w:abstractNumId w:val="9"/>
  </w:num>
  <w:num w:numId="20">
    <w:abstractNumId w:val="15"/>
  </w:num>
  <w:num w:numId="21">
    <w:abstractNumId w:val="19"/>
  </w:num>
  <w:num w:numId="22">
    <w:abstractNumId w:val="13"/>
  </w:num>
  <w:num w:numId="23">
    <w:abstractNumId w:val="14"/>
  </w:num>
  <w:num w:numId="24">
    <w:abstractNumId w:val="21"/>
  </w:num>
  <w:num w:numId="25">
    <w:abstractNumId w:val="3"/>
  </w:num>
  <w:num w:numId="26">
    <w:abstractNumId w:val="18"/>
  </w:num>
  <w:num w:numId="27">
    <w:abstractNumId w:val="37"/>
  </w:num>
  <w:num w:numId="28">
    <w:abstractNumId w:val="24"/>
  </w:num>
  <w:num w:numId="29">
    <w:abstractNumId w:val="23"/>
  </w:num>
  <w:num w:numId="30">
    <w:abstractNumId w:val="20"/>
  </w:num>
  <w:num w:numId="31">
    <w:abstractNumId w:val="12"/>
  </w:num>
  <w:num w:numId="32">
    <w:abstractNumId w:val="25"/>
  </w:num>
  <w:num w:numId="33">
    <w:abstractNumId w:val="2"/>
  </w:num>
  <w:num w:numId="34">
    <w:abstractNumId w:val="11"/>
  </w:num>
  <w:num w:numId="35">
    <w:abstractNumId w:val="30"/>
  </w:num>
  <w:num w:numId="36">
    <w:abstractNumId w:val="0"/>
  </w:num>
  <w:num w:numId="37">
    <w:abstractNumId w:val="27"/>
  </w:num>
  <w:num w:numId="38">
    <w:abstractNumId w:val="7"/>
  </w:num>
  <w:num w:numId="39">
    <w:abstractNumId w:val="33"/>
  </w:num>
  <w:num w:numId="40">
    <w:abstractNumId w:val="31"/>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ja Vrhovnik">
    <w15:presenceInfo w15:providerId="AD" w15:userId="S-1-5-21-1656824959-327636933-312552118-19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B8"/>
    <w:rsid w:val="0000108F"/>
    <w:rsid w:val="00002309"/>
    <w:rsid w:val="000063FF"/>
    <w:rsid w:val="00010B55"/>
    <w:rsid w:val="000130CE"/>
    <w:rsid w:val="000147F2"/>
    <w:rsid w:val="0001480E"/>
    <w:rsid w:val="00015826"/>
    <w:rsid w:val="0002351F"/>
    <w:rsid w:val="00023A88"/>
    <w:rsid w:val="00024F59"/>
    <w:rsid w:val="000314BC"/>
    <w:rsid w:val="0003345A"/>
    <w:rsid w:val="00034BC3"/>
    <w:rsid w:val="000451F2"/>
    <w:rsid w:val="0006667B"/>
    <w:rsid w:val="00066E24"/>
    <w:rsid w:val="00071D30"/>
    <w:rsid w:val="00073AC0"/>
    <w:rsid w:val="00073ACC"/>
    <w:rsid w:val="000767A6"/>
    <w:rsid w:val="0008352D"/>
    <w:rsid w:val="000837C6"/>
    <w:rsid w:val="00084484"/>
    <w:rsid w:val="000863C7"/>
    <w:rsid w:val="000A433F"/>
    <w:rsid w:val="000A7238"/>
    <w:rsid w:val="000B0B21"/>
    <w:rsid w:val="000B3E05"/>
    <w:rsid w:val="000B534F"/>
    <w:rsid w:val="000C3205"/>
    <w:rsid w:val="000C4E04"/>
    <w:rsid w:val="000D0FCE"/>
    <w:rsid w:val="000E17AF"/>
    <w:rsid w:val="000E1977"/>
    <w:rsid w:val="000E2147"/>
    <w:rsid w:val="000E3D47"/>
    <w:rsid w:val="000F0391"/>
    <w:rsid w:val="000F0B99"/>
    <w:rsid w:val="000F527B"/>
    <w:rsid w:val="000F7376"/>
    <w:rsid w:val="00106C68"/>
    <w:rsid w:val="00107991"/>
    <w:rsid w:val="00122CA0"/>
    <w:rsid w:val="00123759"/>
    <w:rsid w:val="001276E6"/>
    <w:rsid w:val="0013171D"/>
    <w:rsid w:val="001357B2"/>
    <w:rsid w:val="00135C0D"/>
    <w:rsid w:val="001405CA"/>
    <w:rsid w:val="00140DB4"/>
    <w:rsid w:val="0014213A"/>
    <w:rsid w:val="00150667"/>
    <w:rsid w:val="00154D38"/>
    <w:rsid w:val="00155C64"/>
    <w:rsid w:val="001561C3"/>
    <w:rsid w:val="00162677"/>
    <w:rsid w:val="001653C7"/>
    <w:rsid w:val="00167128"/>
    <w:rsid w:val="00170981"/>
    <w:rsid w:val="00170C21"/>
    <w:rsid w:val="00181080"/>
    <w:rsid w:val="001811B3"/>
    <w:rsid w:val="001824C0"/>
    <w:rsid w:val="001919E2"/>
    <w:rsid w:val="00191E23"/>
    <w:rsid w:val="0019259A"/>
    <w:rsid w:val="001945E1"/>
    <w:rsid w:val="00194EE0"/>
    <w:rsid w:val="001A3BA5"/>
    <w:rsid w:val="001A6205"/>
    <w:rsid w:val="001A7EDB"/>
    <w:rsid w:val="001B497E"/>
    <w:rsid w:val="001B5037"/>
    <w:rsid w:val="001C36BC"/>
    <w:rsid w:val="001C46B2"/>
    <w:rsid w:val="001C6104"/>
    <w:rsid w:val="001D2325"/>
    <w:rsid w:val="001D5739"/>
    <w:rsid w:val="001D7EBE"/>
    <w:rsid w:val="001E6095"/>
    <w:rsid w:val="001E6C87"/>
    <w:rsid w:val="001E782D"/>
    <w:rsid w:val="001F07AF"/>
    <w:rsid w:val="001F4C79"/>
    <w:rsid w:val="001F7BC0"/>
    <w:rsid w:val="002002BD"/>
    <w:rsid w:val="00202A77"/>
    <w:rsid w:val="00202FE2"/>
    <w:rsid w:val="00203CD8"/>
    <w:rsid w:val="00211774"/>
    <w:rsid w:val="00212715"/>
    <w:rsid w:val="00215F01"/>
    <w:rsid w:val="0021751C"/>
    <w:rsid w:val="00221446"/>
    <w:rsid w:val="00221E2C"/>
    <w:rsid w:val="00225206"/>
    <w:rsid w:val="00235AD2"/>
    <w:rsid w:val="00240D8B"/>
    <w:rsid w:val="002419D4"/>
    <w:rsid w:val="00245665"/>
    <w:rsid w:val="002503BB"/>
    <w:rsid w:val="00253230"/>
    <w:rsid w:val="00267AA0"/>
    <w:rsid w:val="00270D0E"/>
    <w:rsid w:val="002715CF"/>
    <w:rsid w:val="00271CE5"/>
    <w:rsid w:val="00282020"/>
    <w:rsid w:val="00282F1E"/>
    <w:rsid w:val="00290EC5"/>
    <w:rsid w:val="0029666E"/>
    <w:rsid w:val="00297210"/>
    <w:rsid w:val="002978E0"/>
    <w:rsid w:val="002A14E5"/>
    <w:rsid w:val="002A1807"/>
    <w:rsid w:val="002A2D52"/>
    <w:rsid w:val="002A38F7"/>
    <w:rsid w:val="002A3CD3"/>
    <w:rsid w:val="002A5510"/>
    <w:rsid w:val="002B00C7"/>
    <w:rsid w:val="002D32E1"/>
    <w:rsid w:val="002D54A0"/>
    <w:rsid w:val="002E1F7F"/>
    <w:rsid w:val="002E3AFD"/>
    <w:rsid w:val="002E5A91"/>
    <w:rsid w:val="002F01BD"/>
    <w:rsid w:val="002F0FC7"/>
    <w:rsid w:val="002F324F"/>
    <w:rsid w:val="002F6C0D"/>
    <w:rsid w:val="002F6E5F"/>
    <w:rsid w:val="00304657"/>
    <w:rsid w:val="0030621A"/>
    <w:rsid w:val="00316BEF"/>
    <w:rsid w:val="003172ED"/>
    <w:rsid w:val="003243A2"/>
    <w:rsid w:val="00326EBD"/>
    <w:rsid w:val="00331375"/>
    <w:rsid w:val="00334772"/>
    <w:rsid w:val="003374F9"/>
    <w:rsid w:val="00341037"/>
    <w:rsid w:val="00343D7D"/>
    <w:rsid w:val="003577F2"/>
    <w:rsid w:val="003607FD"/>
    <w:rsid w:val="0036154D"/>
    <w:rsid w:val="00361E7F"/>
    <w:rsid w:val="003636BF"/>
    <w:rsid w:val="00365029"/>
    <w:rsid w:val="00366B1C"/>
    <w:rsid w:val="003703EA"/>
    <w:rsid w:val="00370AA7"/>
    <w:rsid w:val="0037177D"/>
    <w:rsid w:val="0037479F"/>
    <w:rsid w:val="00376070"/>
    <w:rsid w:val="00380553"/>
    <w:rsid w:val="00381067"/>
    <w:rsid w:val="00382F0C"/>
    <w:rsid w:val="003833AC"/>
    <w:rsid w:val="003845B4"/>
    <w:rsid w:val="003864CA"/>
    <w:rsid w:val="00387B1A"/>
    <w:rsid w:val="00392755"/>
    <w:rsid w:val="0039359D"/>
    <w:rsid w:val="003A42D5"/>
    <w:rsid w:val="003A4CBA"/>
    <w:rsid w:val="003A4E37"/>
    <w:rsid w:val="003A7635"/>
    <w:rsid w:val="003B1BE5"/>
    <w:rsid w:val="003C46C3"/>
    <w:rsid w:val="003C50C0"/>
    <w:rsid w:val="003C7748"/>
    <w:rsid w:val="003D0D51"/>
    <w:rsid w:val="003D0FED"/>
    <w:rsid w:val="003D36ED"/>
    <w:rsid w:val="003D706F"/>
    <w:rsid w:val="003E092D"/>
    <w:rsid w:val="003E1C74"/>
    <w:rsid w:val="003E5AA6"/>
    <w:rsid w:val="003E7E5F"/>
    <w:rsid w:val="004005BF"/>
    <w:rsid w:val="00404D43"/>
    <w:rsid w:val="00407672"/>
    <w:rsid w:val="004167CF"/>
    <w:rsid w:val="00424341"/>
    <w:rsid w:val="00426128"/>
    <w:rsid w:val="00426455"/>
    <w:rsid w:val="004514EB"/>
    <w:rsid w:val="00454018"/>
    <w:rsid w:val="00455604"/>
    <w:rsid w:val="00455A9A"/>
    <w:rsid w:val="00456A58"/>
    <w:rsid w:val="0046234A"/>
    <w:rsid w:val="00466260"/>
    <w:rsid w:val="00467872"/>
    <w:rsid w:val="00471813"/>
    <w:rsid w:val="00475075"/>
    <w:rsid w:val="004751AE"/>
    <w:rsid w:val="0047607C"/>
    <w:rsid w:val="00485AE3"/>
    <w:rsid w:val="00491400"/>
    <w:rsid w:val="0049229D"/>
    <w:rsid w:val="00492F13"/>
    <w:rsid w:val="00497E93"/>
    <w:rsid w:val="00497EA8"/>
    <w:rsid w:val="004A36A1"/>
    <w:rsid w:val="004B495C"/>
    <w:rsid w:val="004C7938"/>
    <w:rsid w:val="004D5D63"/>
    <w:rsid w:val="004D71D0"/>
    <w:rsid w:val="004E2032"/>
    <w:rsid w:val="004E5B3A"/>
    <w:rsid w:val="004E6981"/>
    <w:rsid w:val="004F06C2"/>
    <w:rsid w:val="004F2D57"/>
    <w:rsid w:val="00505596"/>
    <w:rsid w:val="005065AB"/>
    <w:rsid w:val="005147B8"/>
    <w:rsid w:val="0051560E"/>
    <w:rsid w:val="00516865"/>
    <w:rsid w:val="0051697D"/>
    <w:rsid w:val="0052287E"/>
    <w:rsid w:val="00524BE4"/>
    <w:rsid w:val="00526246"/>
    <w:rsid w:val="00530E86"/>
    <w:rsid w:val="00531769"/>
    <w:rsid w:val="005347AD"/>
    <w:rsid w:val="00535258"/>
    <w:rsid w:val="00545035"/>
    <w:rsid w:val="00546C94"/>
    <w:rsid w:val="00547778"/>
    <w:rsid w:val="00552DBF"/>
    <w:rsid w:val="00554074"/>
    <w:rsid w:val="005543A1"/>
    <w:rsid w:val="005550C9"/>
    <w:rsid w:val="00557332"/>
    <w:rsid w:val="0055750E"/>
    <w:rsid w:val="00560DE7"/>
    <w:rsid w:val="00562E66"/>
    <w:rsid w:val="00565BBD"/>
    <w:rsid w:val="00565CED"/>
    <w:rsid w:val="00567106"/>
    <w:rsid w:val="00571324"/>
    <w:rsid w:val="00573173"/>
    <w:rsid w:val="0058256D"/>
    <w:rsid w:val="00584225"/>
    <w:rsid w:val="0058634E"/>
    <w:rsid w:val="005933C4"/>
    <w:rsid w:val="0059774B"/>
    <w:rsid w:val="005A1883"/>
    <w:rsid w:val="005B0D03"/>
    <w:rsid w:val="005B1373"/>
    <w:rsid w:val="005C48E2"/>
    <w:rsid w:val="005C6612"/>
    <w:rsid w:val="005D653F"/>
    <w:rsid w:val="005E0B21"/>
    <w:rsid w:val="005E1300"/>
    <w:rsid w:val="005E1D3C"/>
    <w:rsid w:val="005E4FA7"/>
    <w:rsid w:val="005F1212"/>
    <w:rsid w:val="005F1300"/>
    <w:rsid w:val="005F36F5"/>
    <w:rsid w:val="005F37F0"/>
    <w:rsid w:val="005F48A3"/>
    <w:rsid w:val="005F554F"/>
    <w:rsid w:val="00610DA6"/>
    <w:rsid w:val="00612AEC"/>
    <w:rsid w:val="00615E89"/>
    <w:rsid w:val="00616445"/>
    <w:rsid w:val="00620A8B"/>
    <w:rsid w:val="00621923"/>
    <w:rsid w:val="00622F0E"/>
    <w:rsid w:val="006243B6"/>
    <w:rsid w:val="00624AAD"/>
    <w:rsid w:val="00625FBC"/>
    <w:rsid w:val="0062609C"/>
    <w:rsid w:val="006303BA"/>
    <w:rsid w:val="00632253"/>
    <w:rsid w:val="00632FBC"/>
    <w:rsid w:val="0063795B"/>
    <w:rsid w:val="00642714"/>
    <w:rsid w:val="00643C4E"/>
    <w:rsid w:val="006455CE"/>
    <w:rsid w:val="00646B52"/>
    <w:rsid w:val="00650665"/>
    <w:rsid w:val="00650D21"/>
    <w:rsid w:val="00661441"/>
    <w:rsid w:val="00663164"/>
    <w:rsid w:val="00664EF1"/>
    <w:rsid w:val="006652BF"/>
    <w:rsid w:val="00676627"/>
    <w:rsid w:val="0067735A"/>
    <w:rsid w:val="00681738"/>
    <w:rsid w:val="00682A5D"/>
    <w:rsid w:val="00684EF4"/>
    <w:rsid w:val="006869DB"/>
    <w:rsid w:val="00686E30"/>
    <w:rsid w:val="00691312"/>
    <w:rsid w:val="00697799"/>
    <w:rsid w:val="006A443C"/>
    <w:rsid w:val="006B0FE9"/>
    <w:rsid w:val="006B1DB8"/>
    <w:rsid w:val="006B6C93"/>
    <w:rsid w:val="006C1530"/>
    <w:rsid w:val="006C2E6F"/>
    <w:rsid w:val="006C5485"/>
    <w:rsid w:val="006D1110"/>
    <w:rsid w:val="006D1E76"/>
    <w:rsid w:val="006D42D9"/>
    <w:rsid w:val="006E1EC8"/>
    <w:rsid w:val="006E433C"/>
    <w:rsid w:val="006F0622"/>
    <w:rsid w:val="006F3634"/>
    <w:rsid w:val="00701D0D"/>
    <w:rsid w:val="00703896"/>
    <w:rsid w:val="00704C04"/>
    <w:rsid w:val="00711424"/>
    <w:rsid w:val="00711FE7"/>
    <w:rsid w:val="007121E9"/>
    <w:rsid w:val="0071301F"/>
    <w:rsid w:val="00714284"/>
    <w:rsid w:val="00722691"/>
    <w:rsid w:val="00722EA5"/>
    <w:rsid w:val="00723EC7"/>
    <w:rsid w:val="00724ABD"/>
    <w:rsid w:val="00726463"/>
    <w:rsid w:val="00733017"/>
    <w:rsid w:val="00734541"/>
    <w:rsid w:val="00734844"/>
    <w:rsid w:val="00744DD0"/>
    <w:rsid w:val="00751D38"/>
    <w:rsid w:val="00753C18"/>
    <w:rsid w:val="00755C99"/>
    <w:rsid w:val="0076252D"/>
    <w:rsid w:val="00766BED"/>
    <w:rsid w:val="00770C54"/>
    <w:rsid w:val="0077306D"/>
    <w:rsid w:val="00773073"/>
    <w:rsid w:val="00774BB8"/>
    <w:rsid w:val="00775A17"/>
    <w:rsid w:val="00776EF5"/>
    <w:rsid w:val="00777258"/>
    <w:rsid w:val="00782190"/>
    <w:rsid w:val="00783310"/>
    <w:rsid w:val="00783B55"/>
    <w:rsid w:val="007848FA"/>
    <w:rsid w:val="00785E72"/>
    <w:rsid w:val="00790F96"/>
    <w:rsid w:val="00791091"/>
    <w:rsid w:val="00794AE0"/>
    <w:rsid w:val="00795FE5"/>
    <w:rsid w:val="007974EC"/>
    <w:rsid w:val="007A13FE"/>
    <w:rsid w:val="007A39E1"/>
    <w:rsid w:val="007A4A6D"/>
    <w:rsid w:val="007A64E1"/>
    <w:rsid w:val="007B033A"/>
    <w:rsid w:val="007B35BD"/>
    <w:rsid w:val="007B6080"/>
    <w:rsid w:val="007C56B7"/>
    <w:rsid w:val="007D1BCF"/>
    <w:rsid w:val="007D75CF"/>
    <w:rsid w:val="007D7D22"/>
    <w:rsid w:val="007E0695"/>
    <w:rsid w:val="007E6DC5"/>
    <w:rsid w:val="00810860"/>
    <w:rsid w:val="00817DB4"/>
    <w:rsid w:val="00823DE4"/>
    <w:rsid w:val="008277AC"/>
    <w:rsid w:val="00832C0F"/>
    <w:rsid w:val="00832D97"/>
    <w:rsid w:val="00834AA4"/>
    <w:rsid w:val="008365C2"/>
    <w:rsid w:val="00840784"/>
    <w:rsid w:val="0084616D"/>
    <w:rsid w:val="008530A4"/>
    <w:rsid w:val="00856B7A"/>
    <w:rsid w:val="00860EEA"/>
    <w:rsid w:val="00861045"/>
    <w:rsid w:val="00865E95"/>
    <w:rsid w:val="00870C39"/>
    <w:rsid w:val="008738C9"/>
    <w:rsid w:val="00877B82"/>
    <w:rsid w:val="008802CF"/>
    <w:rsid w:val="0088043C"/>
    <w:rsid w:val="00880606"/>
    <w:rsid w:val="008817E1"/>
    <w:rsid w:val="008832FA"/>
    <w:rsid w:val="008906C9"/>
    <w:rsid w:val="00890F3D"/>
    <w:rsid w:val="008910DA"/>
    <w:rsid w:val="008940AF"/>
    <w:rsid w:val="0089632A"/>
    <w:rsid w:val="008A2898"/>
    <w:rsid w:val="008A71D4"/>
    <w:rsid w:val="008B32B9"/>
    <w:rsid w:val="008B3510"/>
    <w:rsid w:val="008B75A0"/>
    <w:rsid w:val="008B7CC9"/>
    <w:rsid w:val="008C1C43"/>
    <w:rsid w:val="008C48B0"/>
    <w:rsid w:val="008C4B8E"/>
    <w:rsid w:val="008C5738"/>
    <w:rsid w:val="008C5916"/>
    <w:rsid w:val="008C6863"/>
    <w:rsid w:val="008D04F0"/>
    <w:rsid w:val="008D3EBF"/>
    <w:rsid w:val="008D5361"/>
    <w:rsid w:val="008E20B5"/>
    <w:rsid w:val="008E241B"/>
    <w:rsid w:val="008E27F3"/>
    <w:rsid w:val="008E753C"/>
    <w:rsid w:val="008F1FF3"/>
    <w:rsid w:val="008F3500"/>
    <w:rsid w:val="008F4119"/>
    <w:rsid w:val="008F7EB7"/>
    <w:rsid w:val="00901485"/>
    <w:rsid w:val="00903F15"/>
    <w:rsid w:val="009056D9"/>
    <w:rsid w:val="009060FC"/>
    <w:rsid w:val="0091675E"/>
    <w:rsid w:val="00916958"/>
    <w:rsid w:val="0091714D"/>
    <w:rsid w:val="00917325"/>
    <w:rsid w:val="00922461"/>
    <w:rsid w:val="00923D4F"/>
    <w:rsid w:val="00924E3C"/>
    <w:rsid w:val="00927214"/>
    <w:rsid w:val="00936C59"/>
    <w:rsid w:val="00946484"/>
    <w:rsid w:val="0094665E"/>
    <w:rsid w:val="00954462"/>
    <w:rsid w:val="009612BB"/>
    <w:rsid w:val="00964F19"/>
    <w:rsid w:val="00967BED"/>
    <w:rsid w:val="00970615"/>
    <w:rsid w:val="0097234C"/>
    <w:rsid w:val="009755B3"/>
    <w:rsid w:val="00975A76"/>
    <w:rsid w:val="00976530"/>
    <w:rsid w:val="00976E82"/>
    <w:rsid w:val="009860DA"/>
    <w:rsid w:val="0099019E"/>
    <w:rsid w:val="00992B9B"/>
    <w:rsid w:val="009947ED"/>
    <w:rsid w:val="009A2EF9"/>
    <w:rsid w:val="009A522F"/>
    <w:rsid w:val="009A6F89"/>
    <w:rsid w:val="009B0A78"/>
    <w:rsid w:val="009B36EE"/>
    <w:rsid w:val="009B668A"/>
    <w:rsid w:val="009C0327"/>
    <w:rsid w:val="009C0EF5"/>
    <w:rsid w:val="009D0DA6"/>
    <w:rsid w:val="009E1D64"/>
    <w:rsid w:val="009F1135"/>
    <w:rsid w:val="009F2212"/>
    <w:rsid w:val="009F2BB8"/>
    <w:rsid w:val="009F6FF4"/>
    <w:rsid w:val="00A005CF"/>
    <w:rsid w:val="00A046D7"/>
    <w:rsid w:val="00A076B7"/>
    <w:rsid w:val="00A078F9"/>
    <w:rsid w:val="00A120D6"/>
    <w:rsid w:val="00A125C5"/>
    <w:rsid w:val="00A12D5C"/>
    <w:rsid w:val="00A1395A"/>
    <w:rsid w:val="00A21852"/>
    <w:rsid w:val="00A27B46"/>
    <w:rsid w:val="00A37870"/>
    <w:rsid w:val="00A413A4"/>
    <w:rsid w:val="00A42A2D"/>
    <w:rsid w:val="00A5039D"/>
    <w:rsid w:val="00A5073F"/>
    <w:rsid w:val="00A5559F"/>
    <w:rsid w:val="00A55CC5"/>
    <w:rsid w:val="00A55F66"/>
    <w:rsid w:val="00A61FC7"/>
    <w:rsid w:val="00A65EE7"/>
    <w:rsid w:val="00A70133"/>
    <w:rsid w:val="00A757FA"/>
    <w:rsid w:val="00A84420"/>
    <w:rsid w:val="00A84C24"/>
    <w:rsid w:val="00A931BA"/>
    <w:rsid w:val="00A9782A"/>
    <w:rsid w:val="00AA51D5"/>
    <w:rsid w:val="00AA7577"/>
    <w:rsid w:val="00AB56CE"/>
    <w:rsid w:val="00AC04F0"/>
    <w:rsid w:val="00AC5C16"/>
    <w:rsid w:val="00AC6FC7"/>
    <w:rsid w:val="00AD7DBD"/>
    <w:rsid w:val="00AE1144"/>
    <w:rsid w:val="00AE2C9C"/>
    <w:rsid w:val="00AE5381"/>
    <w:rsid w:val="00AF5142"/>
    <w:rsid w:val="00AF540B"/>
    <w:rsid w:val="00AF7F93"/>
    <w:rsid w:val="00B00AF8"/>
    <w:rsid w:val="00B0398A"/>
    <w:rsid w:val="00B06140"/>
    <w:rsid w:val="00B10B38"/>
    <w:rsid w:val="00B16E42"/>
    <w:rsid w:val="00B17141"/>
    <w:rsid w:val="00B1739E"/>
    <w:rsid w:val="00B20FFE"/>
    <w:rsid w:val="00B24554"/>
    <w:rsid w:val="00B31575"/>
    <w:rsid w:val="00B35190"/>
    <w:rsid w:val="00B400DE"/>
    <w:rsid w:val="00B41B12"/>
    <w:rsid w:val="00B44608"/>
    <w:rsid w:val="00B46F19"/>
    <w:rsid w:val="00B5100D"/>
    <w:rsid w:val="00B54575"/>
    <w:rsid w:val="00B6211C"/>
    <w:rsid w:val="00B639B7"/>
    <w:rsid w:val="00B64399"/>
    <w:rsid w:val="00B64FAF"/>
    <w:rsid w:val="00B66C77"/>
    <w:rsid w:val="00B75725"/>
    <w:rsid w:val="00B8547D"/>
    <w:rsid w:val="00B858BB"/>
    <w:rsid w:val="00B96738"/>
    <w:rsid w:val="00B97C42"/>
    <w:rsid w:val="00BA18BD"/>
    <w:rsid w:val="00BB2D30"/>
    <w:rsid w:val="00BC0D09"/>
    <w:rsid w:val="00BC228C"/>
    <w:rsid w:val="00BC4DE8"/>
    <w:rsid w:val="00BC5D41"/>
    <w:rsid w:val="00BD297E"/>
    <w:rsid w:val="00BD6E38"/>
    <w:rsid w:val="00BE25BC"/>
    <w:rsid w:val="00BF166E"/>
    <w:rsid w:val="00BF4183"/>
    <w:rsid w:val="00BF48D9"/>
    <w:rsid w:val="00BF4CD4"/>
    <w:rsid w:val="00BF5349"/>
    <w:rsid w:val="00BF65B6"/>
    <w:rsid w:val="00C0299D"/>
    <w:rsid w:val="00C0338D"/>
    <w:rsid w:val="00C04D33"/>
    <w:rsid w:val="00C05B8B"/>
    <w:rsid w:val="00C250D5"/>
    <w:rsid w:val="00C3593D"/>
    <w:rsid w:val="00C433C6"/>
    <w:rsid w:val="00C46C97"/>
    <w:rsid w:val="00C47F8D"/>
    <w:rsid w:val="00C501EE"/>
    <w:rsid w:val="00C507E7"/>
    <w:rsid w:val="00C562BC"/>
    <w:rsid w:val="00C569AA"/>
    <w:rsid w:val="00C62030"/>
    <w:rsid w:val="00C626F6"/>
    <w:rsid w:val="00C66845"/>
    <w:rsid w:val="00C75AFE"/>
    <w:rsid w:val="00C81391"/>
    <w:rsid w:val="00C82A79"/>
    <w:rsid w:val="00C85821"/>
    <w:rsid w:val="00C873C5"/>
    <w:rsid w:val="00C92898"/>
    <w:rsid w:val="00C9570E"/>
    <w:rsid w:val="00C972C0"/>
    <w:rsid w:val="00C97E59"/>
    <w:rsid w:val="00CA2F3F"/>
    <w:rsid w:val="00CA3609"/>
    <w:rsid w:val="00CA7A19"/>
    <w:rsid w:val="00CB02E5"/>
    <w:rsid w:val="00CB1EAF"/>
    <w:rsid w:val="00CB2CF5"/>
    <w:rsid w:val="00CB612E"/>
    <w:rsid w:val="00CC07E7"/>
    <w:rsid w:val="00CC5854"/>
    <w:rsid w:val="00CC5B02"/>
    <w:rsid w:val="00CC64BE"/>
    <w:rsid w:val="00CE1188"/>
    <w:rsid w:val="00CE1B3B"/>
    <w:rsid w:val="00CE1D5C"/>
    <w:rsid w:val="00CE36F4"/>
    <w:rsid w:val="00CE7514"/>
    <w:rsid w:val="00CF5500"/>
    <w:rsid w:val="00D03379"/>
    <w:rsid w:val="00D06230"/>
    <w:rsid w:val="00D16DD0"/>
    <w:rsid w:val="00D210DE"/>
    <w:rsid w:val="00D22D40"/>
    <w:rsid w:val="00D23D82"/>
    <w:rsid w:val="00D248DE"/>
    <w:rsid w:val="00D250A8"/>
    <w:rsid w:val="00D25445"/>
    <w:rsid w:val="00D26764"/>
    <w:rsid w:val="00D278B7"/>
    <w:rsid w:val="00D30F63"/>
    <w:rsid w:val="00D3773B"/>
    <w:rsid w:val="00D44C75"/>
    <w:rsid w:val="00D45BD1"/>
    <w:rsid w:val="00D50731"/>
    <w:rsid w:val="00D529C2"/>
    <w:rsid w:val="00D67A41"/>
    <w:rsid w:val="00D700F8"/>
    <w:rsid w:val="00D73D55"/>
    <w:rsid w:val="00D757C9"/>
    <w:rsid w:val="00D77AD3"/>
    <w:rsid w:val="00D81083"/>
    <w:rsid w:val="00D8542D"/>
    <w:rsid w:val="00DA2D6B"/>
    <w:rsid w:val="00DB157B"/>
    <w:rsid w:val="00DC1560"/>
    <w:rsid w:val="00DC6A71"/>
    <w:rsid w:val="00DD0091"/>
    <w:rsid w:val="00DD499C"/>
    <w:rsid w:val="00DD5467"/>
    <w:rsid w:val="00DD6486"/>
    <w:rsid w:val="00DE0CA1"/>
    <w:rsid w:val="00DE1DDF"/>
    <w:rsid w:val="00DE2ABC"/>
    <w:rsid w:val="00DE33DD"/>
    <w:rsid w:val="00DE376D"/>
    <w:rsid w:val="00DE5B46"/>
    <w:rsid w:val="00E0357D"/>
    <w:rsid w:val="00E0644D"/>
    <w:rsid w:val="00E07F42"/>
    <w:rsid w:val="00E12A7C"/>
    <w:rsid w:val="00E136A1"/>
    <w:rsid w:val="00E14C2D"/>
    <w:rsid w:val="00E168A1"/>
    <w:rsid w:val="00E20C6C"/>
    <w:rsid w:val="00E24EC2"/>
    <w:rsid w:val="00E333F9"/>
    <w:rsid w:val="00E36CF6"/>
    <w:rsid w:val="00E41DC2"/>
    <w:rsid w:val="00E46274"/>
    <w:rsid w:val="00E47787"/>
    <w:rsid w:val="00E576DE"/>
    <w:rsid w:val="00E612C0"/>
    <w:rsid w:val="00E71F07"/>
    <w:rsid w:val="00E74888"/>
    <w:rsid w:val="00E774A7"/>
    <w:rsid w:val="00E814E3"/>
    <w:rsid w:val="00E82522"/>
    <w:rsid w:val="00E826CC"/>
    <w:rsid w:val="00E91E9A"/>
    <w:rsid w:val="00E9576F"/>
    <w:rsid w:val="00E97E11"/>
    <w:rsid w:val="00EA1E57"/>
    <w:rsid w:val="00EA441D"/>
    <w:rsid w:val="00EA6D06"/>
    <w:rsid w:val="00EB1A64"/>
    <w:rsid w:val="00EB4BBC"/>
    <w:rsid w:val="00EC1050"/>
    <w:rsid w:val="00EC2B53"/>
    <w:rsid w:val="00EC3BB3"/>
    <w:rsid w:val="00EC52F1"/>
    <w:rsid w:val="00EC7421"/>
    <w:rsid w:val="00ED0056"/>
    <w:rsid w:val="00ED7E82"/>
    <w:rsid w:val="00EE062B"/>
    <w:rsid w:val="00EE4713"/>
    <w:rsid w:val="00EE7CC7"/>
    <w:rsid w:val="00EF0582"/>
    <w:rsid w:val="00EF5869"/>
    <w:rsid w:val="00EF7995"/>
    <w:rsid w:val="00F039CD"/>
    <w:rsid w:val="00F11640"/>
    <w:rsid w:val="00F221B8"/>
    <w:rsid w:val="00F240BB"/>
    <w:rsid w:val="00F268D5"/>
    <w:rsid w:val="00F26F00"/>
    <w:rsid w:val="00F3704C"/>
    <w:rsid w:val="00F43544"/>
    <w:rsid w:val="00F43DBD"/>
    <w:rsid w:val="00F46724"/>
    <w:rsid w:val="00F52D33"/>
    <w:rsid w:val="00F538AC"/>
    <w:rsid w:val="00F54271"/>
    <w:rsid w:val="00F56337"/>
    <w:rsid w:val="00F57FED"/>
    <w:rsid w:val="00F60B64"/>
    <w:rsid w:val="00F74FBA"/>
    <w:rsid w:val="00F76393"/>
    <w:rsid w:val="00F76D44"/>
    <w:rsid w:val="00F907E8"/>
    <w:rsid w:val="00F965AC"/>
    <w:rsid w:val="00F97A56"/>
    <w:rsid w:val="00FA0D52"/>
    <w:rsid w:val="00FA1C51"/>
    <w:rsid w:val="00FA2B14"/>
    <w:rsid w:val="00FB2844"/>
    <w:rsid w:val="00FC3D46"/>
    <w:rsid w:val="00FD4915"/>
    <w:rsid w:val="00FD75D0"/>
    <w:rsid w:val="00FE018B"/>
    <w:rsid w:val="00FE1278"/>
    <w:rsid w:val="00FE176E"/>
    <w:rsid w:val="00FE1B16"/>
    <w:rsid w:val="00FE45F9"/>
    <w:rsid w:val="00FE686D"/>
    <w:rsid w:val="00FE7F57"/>
    <w:rsid w:val="00FE7FD7"/>
    <w:rsid w:val="00FF1B94"/>
    <w:rsid w:val="00FF4E80"/>
    <w:rsid w:val="00FF6747"/>
    <w:rsid w:val="00FF68BC"/>
    <w:rsid w:val="00FF782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3452A494"/>
  <w15:docId w15:val="{91E89D24-B982-43C6-B1AE-2968A41B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pPr>
        <w:spacing w:before="15" w:after="15" w:line="260" w:lineRule="atLeast"/>
        <w:ind w:left="17" w:right="1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rPr>
      <w:rFonts w:ascii="Arial" w:hAnsi="Arial"/>
      <w:szCs w:val="24"/>
      <w:lang w:eastAsia="en-US"/>
    </w:rPr>
  </w:style>
  <w:style w:type="paragraph" w:styleId="Naslov1">
    <w:name w:val="heading 1"/>
    <w:aliases w:val="NASLOV"/>
    <w:basedOn w:val="Navaden"/>
    <w:next w:val="Navaden"/>
    <w:autoRedefine/>
    <w:qFormat/>
    <w:rsid w:val="00BF5349"/>
    <w:pPr>
      <w:keepNext/>
      <w:tabs>
        <w:tab w:val="left" w:pos="0"/>
        <w:tab w:val="left" w:pos="567"/>
      </w:tabs>
      <w:spacing w:before="240" w:after="60"/>
      <w:ind w:left="0"/>
      <w:outlineLvl w:val="0"/>
    </w:pPr>
    <w:rPr>
      <w:b/>
      <w:kern w:val="32"/>
      <w:sz w:val="28"/>
      <w:szCs w:val="32"/>
      <w:lang w:eastAsia="sl-SI"/>
    </w:rPr>
  </w:style>
  <w:style w:type="paragraph" w:styleId="Naslov3">
    <w:name w:val="heading 3"/>
    <w:basedOn w:val="Navaden"/>
    <w:next w:val="Navaden"/>
    <w:link w:val="Naslov3Znak"/>
    <w:semiHidden/>
    <w:unhideWhenUsed/>
    <w:qFormat/>
    <w:rsid w:val="00B643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1">
    <w:name w:val="Tabela - mreža1"/>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343D7D"/>
    <w:rPr>
      <w:rFonts w:ascii="Arial" w:hAnsi="Arial"/>
      <w:szCs w:val="24"/>
      <w:lang w:val="en-US" w:eastAsia="en-US"/>
    </w:rPr>
  </w:style>
  <w:style w:type="paragraph" w:styleId="Besedilooblaka">
    <w:name w:val="Balloon Text"/>
    <w:basedOn w:val="Navaden"/>
    <w:link w:val="BesedilooblakaZnak"/>
    <w:rsid w:val="00A076B7"/>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A076B7"/>
    <w:rPr>
      <w:rFonts w:ascii="Tahoma" w:hAnsi="Tahoma" w:cs="Tahoma"/>
      <w:sz w:val="16"/>
      <w:szCs w:val="16"/>
      <w:lang w:val="en-US" w:eastAsia="en-US"/>
    </w:rPr>
  </w:style>
  <w:style w:type="character" w:customStyle="1" w:styleId="hps">
    <w:name w:val="hps"/>
    <w:rsid w:val="00331375"/>
  </w:style>
  <w:style w:type="paragraph" w:customStyle="1" w:styleId="Default">
    <w:name w:val="Default"/>
    <w:rsid w:val="001E6C87"/>
    <w:pPr>
      <w:autoSpaceDE w:val="0"/>
      <w:autoSpaceDN w:val="0"/>
      <w:adjustRightInd w:val="0"/>
    </w:pPr>
    <w:rPr>
      <w:rFonts w:ascii="Arial" w:hAnsi="Arial" w:cs="Arial"/>
      <w:color w:val="000000"/>
      <w:sz w:val="24"/>
      <w:szCs w:val="24"/>
    </w:rPr>
  </w:style>
  <w:style w:type="paragraph" w:styleId="Golobesedilo">
    <w:name w:val="Plain Text"/>
    <w:basedOn w:val="Navaden"/>
    <w:link w:val="GolobesediloZnak"/>
    <w:rsid w:val="00A84420"/>
    <w:pPr>
      <w:tabs>
        <w:tab w:val="left" w:pos="0"/>
        <w:tab w:val="left" w:pos="1008"/>
        <w:tab w:val="left" w:pos="1440"/>
        <w:tab w:val="left" w:pos="1872"/>
        <w:tab w:val="left" w:pos="2880"/>
        <w:tab w:val="left" w:pos="5760"/>
      </w:tabs>
      <w:spacing w:line="240" w:lineRule="exact"/>
    </w:pPr>
    <w:rPr>
      <w:rFonts w:ascii="Courier New" w:eastAsia="MS Mincho" w:hAnsi="Courier New" w:cs="Courier New"/>
      <w:noProof/>
      <w:szCs w:val="20"/>
      <w:lang w:eastAsia="sl-SI"/>
    </w:rPr>
  </w:style>
  <w:style w:type="character" w:customStyle="1" w:styleId="GolobesediloZnak">
    <w:name w:val="Golo besedilo Znak"/>
    <w:basedOn w:val="Privzetapisavaodstavka"/>
    <w:link w:val="Golobesedilo"/>
    <w:rsid w:val="00A84420"/>
    <w:rPr>
      <w:rFonts w:ascii="Courier New" w:eastAsia="MS Mincho" w:hAnsi="Courier New" w:cs="Courier New"/>
      <w:noProof/>
    </w:rPr>
  </w:style>
  <w:style w:type="character" w:styleId="HTMLpisalnistroj">
    <w:name w:val="HTML Typewriter"/>
    <w:basedOn w:val="Privzetapisavaodstavka"/>
    <w:uiPriority w:val="99"/>
    <w:unhideWhenUsed/>
    <w:rsid w:val="00A84420"/>
    <w:rPr>
      <w:rFonts w:ascii="Courier New" w:eastAsia="Calibri" w:hAnsi="Courier New" w:cs="Courier New" w:hint="default"/>
      <w:sz w:val="20"/>
      <w:szCs w:val="20"/>
    </w:rPr>
  </w:style>
  <w:style w:type="paragraph" w:styleId="Navadensplet">
    <w:name w:val="Normal (Web)"/>
    <w:basedOn w:val="Navaden"/>
    <w:uiPriority w:val="99"/>
    <w:rsid w:val="002E3AFD"/>
    <w:pPr>
      <w:spacing w:before="100" w:beforeAutospacing="1" w:after="100" w:afterAutospacing="1" w:line="240" w:lineRule="auto"/>
    </w:pPr>
    <w:rPr>
      <w:rFonts w:ascii="Times New Roman" w:hAnsi="Times New Roman"/>
      <w:sz w:val="24"/>
      <w:szCs w:val="20"/>
      <w:lang w:eastAsia="sl-SI"/>
    </w:rPr>
  </w:style>
  <w:style w:type="paragraph" w:customStyle="1" w:styleId="CM1">
    <w:name w:val="CM1"/>
    <w:basedOn w:val="Default"/>
    <w:next w:val="Default"/>
    <w:uiPriority w:val="99"/>
    <w:rsid w:val="00D700F8"/>
    <w:rPr>
      <w:rFonts w:ascii="Times New Roman" w:hAnsi="Times New Roman" w:cs="Times New Roman"/>
      <w:color w:val="auto"/>
    </w:rPr>
  </w:style>
  <w:style w:type="paragraph" w:customStyle="1" w:styleId="CM3">
    <w:name w:val="CM3"/>
    <w:basedOn w:val="Default"/>
    <w:next w:val="Default"/>
    <w:uiPriority w:val="99"/>
    <w:rsid w:val="00D700F8"/>
    <w:rPr>
      <w:rFonts w:ascii="Times New Roman" w:hAnsi="Times New Roman" w:cs="Times New Roman"/>
      <w:color w:val="auto"/>
    </w:rPr>
  </w:style>
  <w:style w:type="paragraph" w:customStyle="1" w:styleId="CM4">
    <w:name w:val="CM4"/>
    <w:basedOn w:val="Default"/>
    <w:next w:val="Default"/>
    <w:uiPriority w:val="99"/>
    <w:rsid w:val="00D700F8"/>
    <w:rPr>
      <w:rFonts w:ascii="Times New Roman" w:hAnsi="Times New Roman" w:cs="Times New Roman"/>
      <w:color w:val="auto"/>
    </w:rPr>
  </w:style>
  <w:style w:type="paragraph" w:customStyle="1" w:styleId="c01pointnumerotealtn">
    <w:name w:val="c01pointnumerotealtn"/>
    <w:basedOn w:val="Navaden"/>
    <w:rsid w:val="00766BED"/>
    <w:pPr>
      <w:spacing w:before="100" w:beforeAutospacing="1" w:after="100" w:afterAutospacing="1" w:line="240" w:lineRule="auto"/>
    </w:pPr>
    <w:rPr>
      <w:rFonts w:ascii="Times New Roman" w:hAnsi="Times New Roman"/>
      <w:sz w:val="24"/>
      <w:lang w:eastAsia="sl-SI"/>
    </w:rPr>
  </w:style>
  <w:style w:type="character" w:styleId="Poudarek">
    <w:name w:val="Emphasis"/>
    <w:basedOn w:val="Privzetapisavaodstavka"/>
    <w:uiPriority w:val="20"/>
    <w:qFormat/>
    <w:rsid w:val="00C501EE"/>
    <w:rPr>
      <w:i/>
      <w:iCs/>
    </w:rPr>
  </w:style>
  <w:style w:type="paragraph" w:customStyle="1" w:styleId="len1">
    <w:name w:val="len1"/>
    <w:basedOn w:val="Navaden"/>
    <w:rsid w:val="00491400"/>
    <w:pPr>
      <w:spacing w:before="480" w:after="0" w:line="240" w:lineRule="auto"/>
      <w:ind w:left="0" w:right="0"/>
      <w:jc w:val="center"/>
    </w:pPr>
    <w:rPr>
      <w:rFonts w:cs="Arial"/>
      <w:b/>
      <w:bCs/>
      <w:sz w:val="22"/>
      <w:szCs w:val="22"/>
      <w:lang w:eastAsia="sl-SI"/>
    </w:rPr>
  </w:style>
  <w:style w:type="paragraph" w:customStyle="1" w:styleId="odstavek1">
    <w:name w:val="odstavek1"/>
    <w:basedOn w:val="Navaden"/>
    <w:rsid w:val="00491400"/>
    <w:pPr>
      <w:spacing w:before="240" w:after="0" w:line="240" w:lineRule="auto"/>
      <w:ind w:left="0" w:right="0" w:firstLine="1021"/>
    </w:pPr>
    <w:rPr>
      <w:rFonts w:cs="Arial"/>
      <w:sz w:val="22"/>
      <w:szCs w:val="22"/>
      <w:lang w:eastAsia="sl-SI"/>
    </w:rPr>
  </w:style>
  <w:style w:type="paragraph" w:customStyle="1" w:styleId="lennaslov1">
    <w:name w:val="lennaslov1"/>
    <w:basedOn w:val="Navaden"/>
    <w:rsid w:val="00491400"/>
    <w:pPr>
      <w:spacing w:before="0" w:after="0" w:line="240" w:lineRule="auto"/>
      <w:ind w:left="0" w:right="0"/>
      <w:jc w:val="center"/>
    </w:pPr>
    <w:rPr>
      <w:rFonts w:cs="Arial"/>
      <w:b/>
      <w:bCs/>
      <w:sz w:val="22"/>
      <w:szCs w:val="22"/>
      <w:lang w:eastAsia="sl-SI"/>
    </w:rPr>
  </w:style>
  <w:style w:type="paragraph" w:customStyle="1" w:styleId="tevilnatoka1">
    <w:name w:val="tevilnatoka1"/>
    <w:basedOn w:val="Navaden"/>
    <w:rsid w:val="00491400"/>
    <w:pPr>
      <w:spacing w:before="0" w:after="0" w:line="240" w:lineRule="auto"/>
      <w:ind w:left="425" w:right="0" w:hanging="425"/>
    </w:pPr>
    <w:rPr>
      <w:rFonts w:cs="Arial"/>
      <w:sz w:val="22"/>
      <w:szCs w:val="22"/>
      <w:lang w:eastAsia="sl-SI"/>
    </w:rPr>
  </w:style>
  <w:style w:type="paragraph" w:styleId="Odstavekseznama">
    <w:name w:val="List Paragraph"/>
    <w:basedOn w:val="Navaden"/>
    <w:uiPriority w:val="34"/>
    <w:qFormat/>
    <w:rsid w:val="00B400DE"/>
    <w:pPr>
      <w:ind w:left="720"/>
      <w:contextualSpacing/>
    </w:pPr>
  </w:style>
  <w:style w:type="paragraph" w:customStyle="1" w:styleId="oddelek1">
    <w:name w:val="oddelek1"/>
    <w:basedOn w:val="Navaden"/>
    <w:rsid w:val="00F3704C"/>
    <w:pPr>
      <w:spacing w:before="480" w:after="0" w:line="240" w:lineRule="auto"/>
      <w:ind w:left="0" w:right="0"/>
      <w:jc w:val="center"/>
    </w:pPr>
    <w:rPr>
      <w:rFonts w:cs="Arial"/>
      <w:sz w:val="22"/>
      <w:szCs w:val="22"/>
      <w:lang w:eastAsia="sl-SI"/>
    </w:rPr>
  </w:style>
  <w:style w:type="paragraph" w:customStyle="1" w:styleId="rkovnatokazaodstavkom1">
    <w:name w:val="rkovnatokazaodstavkom1"/>
    <w:basedOn w:val="Navaden"/>
    <w:rsid w:val="00F3704C"/>
    <w:pPr>
      <w:spacing w:before="0" w:after="0" w:line="240" w:lineRule="auto"/>
      <w:ind w:left="425" w:right="0" w:hanging="425"/>
    </w:pPr>
    <w:rPr>
      <w:rFonts w:cs="Arial"/>
      <w:sz w:val="22"/>
      <w:szCs w:val="22"/>
      <w:lang w:eastAsia="sl-SI"/>
    </w:rPr>
  </w:style>
  <w:style w:type="character" w:customStyle="1" w:styleId="Naslov3Znak">
    <w:name w:val="Naslov 3 Znak"/>
    <w:basedOn w:val="Privzetapisavaodstavka"/>
    <w:link w:val="Naslov3"/>
    <w:semiHidden/>
    <w:rsid w:val="00B64399"/>
    <w:rPr>
      <w:rFonts w:asciiTheme="majorHAnsi" w:eastAsiaTheme="majorEastAsia" w:hAnsiTheme="majorHAnsi" w:cstheme="majorBidi"/>
      <w:b/>
      <w:bCs/>
      <w:color w:val="4F81BD" w:themeColor="accent1"/>
      <w:szCs w:val="24"/>
      <w:lang w:eastAsia="en-US"/>
    </w:rPr>
  </w:style>
  <w:style w:type="paragraph" w:styleId="Stvarnokazalo1">
    <w:name w:val="index 1"/>
    <w:basedOn w:val="Navaden"/>
    <w:next w:val="Navaden"/>
    <w:autoRedefine/>
    <w:uiPriority w:val="99"/>
    <w:rsid w:val="00C873C5"/>
    <w:pPr>
      <w:spacing w:before="0" w:after="0" w:line="240" w:lineRule="auto"/>
      <w:ind w:left="200" w:hanging="200"/>
    </w:pPr>
  </w:style>
  <w:style w:type="paragraph" w:styleId="NaslovTOC">
    <w:name w:val="TOC Heading"/>
    <w:basedOn w:val="Naslov1"/>
    <w:next w:val="Navaden"/>
    <w:uiPriority w:val="39"/>
    <w:unhideWhenUsed/>
    <w:qFormat/>
    <w:rsid w:val="00F268D5"/>
    <w:pPr>
      <w:keepLines/>
      <w:spacing w:before="480" w:after="0" w:line="276" w:lineRule="auto"/>
      <w:ind w:right="0"/>
      <w:jc w:val="left"/>
      <w:outlineLvl w:val="9"/>
    </w:pPr>
    <w:rPr>
      <w:rFonts w:asciiTheme="majorHAnsi" w:eastAsiaTheme="majorEastAsia" w:hAnsiTheme="majorHAnsi" w:cstheme="majorBidi"/>
      <w:bCs/>
      <w:color w:val="365F91" w:themeColor="accent1" w:themeShade="BF"/>
      <w:kern w:val="0"/>
      <w:szCs w:val="28"/>
    </w:rPr>
  </w:style>
  <w:style w:type="paragraph" w:styleId="Kazalovsebine2">
    <w:name w:val="toc 2"/>
    <w:basedOn w:val="Navaden"/>
    <w:next w:val="Navaden"/>
    <w:autoRedefine/>
    <w:uiPriority w:val="39"/>
    <w:unhideWhenUsed/>
    <w:qFormat/>
    <w:rsid w:val="000A433F"/>
    <w:pPr>
      <w:tabs>
        <w:tab w:val="left" w:pos="709"/>
        <w:tab w:val="right" w:leader="dot" w:pos="8354"/>
      </w:tabs>
      <w:spacing w:before="0" w:after="100" w:line="276" w:lineRule="auto"/>
      <w:ind w:left="220" w:right="0"/>
      <w:jc w:val="left"/>
    </w:pPr>
    <w:rPr>
      <w:rFonts w:asciiTheme="minorHAnsi" w:eastAsiaTheme="minorEastAsia" w:hAnsiTheme="minorHAnsi" w:cstheme="minorBidi"/>
      <w:sz w:val="22"/>
      <w:szCs w:val="22"/>
      <w:lang w:eastAsia="sl-SI"/>
    </w:rPr>
  </w:style>
  <w:style w:type="paragraph" w:styleId="Kazalovsebine1">
    <w:name w:val="toc 1"/>
    <w:basedOn w:val="Navaden"/>
    <w:next w:val="Navaden"/>
    <w:autoRedefine/>
    <w:uiPriority w:val="39"/>
    <w:unhideWhenUsed/>
    <w:qFormat/>
    <w:rsid w:val="00225206"/>
    <w:pPr>
      <w:tabs>
        <w:tab w:val="left" w:pos="709"/>
        <w:tab w:val="right" w:leader="dot" w:pos="8354"/>
      </w:tabs>
      <w:spacing w:before="0" w:after="100" w:line="276" w:lineRule="auto"/>
      <w:ind w:left="0" w:right="0"/>
      <w:jc w:val="left"/>
    </w:pPr>
    <w:rPr>
      <w:rFonts w:eastAsiaTheme="minorEastAsia" w:cs="Arial"/>
      <w:noProof/>
      <w:sz w:val="22"/>
      <w:szCs w:val="22"/>
      <w:lang w:val="it-IT" w:eastAsia="sl-SI"/>
    </w:rPr>
  </w:style>
  <w:style w:type="paragraph" w:styleId="Kazalovsebine3">
    <w:name w:val="toc 3"/>
    <w:basedOn w:val="Navaden"/>
    <w:next w:val="Navaden"/>
    <w:autoRedefine/>
    <w:uiPriority w:val="39"/>
    <w:unhideWhenUsed/>
    <w:qFormat/>
    <w:rsid w:val="00F268D5"/>
    <w:pPr>
      <w:spacing w:before="0" w:after="100" w:line="276" w:lineRule="auto"/>
      <w:ind w:left="440" w:right="0"/>
      <w:jc w:val="left"/>
    </w:pPr>
    <w:rPr>
      <w:rFonts w:asciiTheme="minorHAnsi" w:eastAsiaTheme="minorEastAsia" w:hAnsiTheme="minorHAnsi" w:cstheme="minorBidi"/>
      <w:sz w:val="22"/>
      <w:szCs w:val="22"/>
      <w:lang w:eastAsia="sl-SI"/>
    </w:rPr>
  </w:style>
  <w:style w:type="character" w:styleId="SledenaHiperpovezava">
    <w:name w:val="FollowedHyperlink"/>
    <w:basedOn w:val="Privzetapisavaodstavka"/>
    <w:rsid w:val="003D706F"/>
    <w:rPr>
      <w:color w:val="800080" w:themeColor="followedHyperlink"/>
      <w:u w:val="single"/>
    </w:rPr>
  </w:style>
  <w:style w:type="paragraph" w:styleId="Podnaslov">
    <w:name w:val="Subtitle"/>
    <w:basedOn w:val="Navaden"/>
    <w:next w:val="Navaden"/>
    <w:link w:val="PodnaslovZnak"/>
    <w:qFormat/>
    <w:rsid w:val="002A14E5"/>
    <w:pPr>
      <w:numPr>
        <w:ilvl w:val="1"/>
      </w:numPr>
      <w:spacing w:after="160"/>
      <w:ind w:left="17"/>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rsid w:val="002A14E5"/>
    <w:rPr>
      <w:rFonts w:asciiTheme="minorHAnsi" w:eastAsiaTheme="minorEastAsia" w:hAnsiTheme="minorHAnsi" w:cstheme="minorBidi"/>
      <w:color w:val="5A5A5A" w:themeColor="text1" w:themeTint="A5"/>
      <w:spacing w:val="15"/>
      <w:sz w:val="22"/>
      <w:szCs w:val="22"/>
      <w:lang w:eastAsia="en-US"/>
    </w:rPr>
  </w:style>
  <w:style w:type="character" w:styleId="Pripombasklic">
    <w:name w:val="annotation reference"/>
    <w:basedOn w:val="Privzetapisavaodstavka"/>
    <w:semiHidden/>
    <w:unhideWhenUsed/>
    <w:rsid w:val="00380553"/>
    <w:rPr>
      <w:sz w:val="16"/>
      <w:szCs w:val="16"/>
    </w:rPr>
  </w:style>
  <w:style w:type="paragraph" w:styleId="Pripombabesedilo">
    <w:name w:val="annotation text"/>
    <w:basedOn w:val="Navaden"/>
    <w:link w:val="PripombabesediloZnak"/>
    <w:semiHidden/>
    <w:unhideWhenUsed/>
    <w:rsid w:val="00380553"/>
    <w:pPr>
      <w:spacing w:line="240" w:lineRule="auto"/>
    </w:pPr>
    <w:rPr>
      <w:szCs w:val="20"/>
    </w:rPr>
  </w:style>
  <w:style w:type="character" w:customStyle="1" w:styleId="PripombabesediloZnak">
    <w:name w:val="Pripomba – besedilo Znak"/>
    <w:basedOn w:val="Privzetapisavaodstavka"/>
    <w:link w:val="Pripombabesedilo"/>
    <w:semiHidden/>
    <w:rsid w:val="00380553"/>
    <w:rPr>
      <w:rFonts w:ascii="Arial" w:hAnsi="Arial"/>
      <w:lang w:eastAsia="en-US"/>
    </w:rPr>
  </w:style>
  <w:style w:type="paragraph" w:styleId="Zadevapripombe">
    <w:name w:val="annotation subject"/>
    <w:basedOn w:val="Pripombabesedilo"/>
    <w:next w:val="Pripombabesedilo"/>
    <w:link w:val="ZadevapripombeZnak"/>
    <w:semiHidden/>
    <w:unhideWhenUsed/>
    <w:rsid w:val="00380553"/>
    <w:rPr>
      <w:b/>
      <w:bCs/>
    </w:rPr>
  </w:style>
  <w:style w:type="character" w:customStyle="1" w:styleId="ZadevapripombeZnak">
    <w:name w:val="Zadeva pripombe Znak"/>
    <w:basedOn w:val="PripombabesediloZnak"/>
    <w:link w:val="Zadevapripombe"/>
    <w:semiHidden/>
    <w:rsid w:val="00380553"/>
    <w:rPr>
      <w:rFonts w:ascii="Arial" w:hAnsi="Arial"/>
      <w:b/>
      <w:bCs/>
      <w:lang w:eastAsia="en-US"/>
    </w:rPr>
  </w:style>
  <w:style w:type="paragraph" w:styleId="Revizija">
    <w:name w:val="Revision"/>
    <w:hidden/>
    <w:uiPriority w:val="99"/>
    <w:semiHidden/>
    <w:rsid w:val="00B06140"/>
    <w:pPr>
      <w:spacing w:before="0" w:after="0" w:line="240" w:lineRule="auto"/>
      <w:ind w:left="0" w:right="0"/>
      <w:jc w:val="left"/>
    </w:pPr>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2139">
      <w:bodyDiv w:val="1"/>
      <w:marLeft w:val="0"/>
      <w:marRight w:val="0"/>
      <w:marTop w:val="0"/>
      <w:marBottom w:val="0"/>
      <w:divBdr>
        <w:top w:val="none" w:sz="0" w:space="0" w:color="auto"/>
        <w:left w:val="none" w:sz="0" w:space="0" w:color="auto"/>
        <w:bottom w:val="none" w:sz="0" w:space="0" w:color="auto"/>
        <w:right w:val="none" w:sz="0" w:space="0" w:color="auto"/>
      </w:divBdr>
      <w:divsChild>
        <w:div w:id="875701821">
          <w:marLeft w:val="0"/>
          <w:marRight w:val="0"/>
          <w:marTop w:val="0"/>
          <w:marBottom w:val="0"/>
          <w:divBdr>
            <w:top w:val="none" w:sz="0" w:space="0" w:color="auto"/>
            <w:left w:val="none" w:sz="0" w:space="0" w:color="auto"/>
            <w:bottom w:val="none" w:sz="0" w:space="0" w:color="auto"/>
            <w:right w:val="none" w:sz="0" w:space="0" w:color="auto"/>
          </w:divBdr>
          <w:divsChild>
            <w:div w:id="494344222">
              <w:marLeft w:val="0"/>
              <w:marRight w:val="0"/>
              <w:marTop w:val="0"/>
              <w:marBottom w:val="0"/>
              <w:divBdr>
                <w:top w:val="none" w:sz="0" w:space="0" w:color="auto"/>
                <w:left w:val="none" w:sz="0" w:space="0" w:color="auto"/>
                <w:bottom w:val="none" w:sz="0" w:space="0" w:color="auto"/>
                <w:right w:val="none" w:sz="0" w:space="0" w:color="auto"/>
              </w:divBdr>
              <w:divsChild>
                <w:div w:id="699815292">
                  <w:marLeft w:val="0"/>
                  <w:marRight w:val="0"/>
                  <w:marTop w:val="0"/>
                  <w:marBottom w:val="0"/>
                  <w:divBdr>
                    <w:top w:val="none" w:sz="0" w:space="0" w:color="auto"/>
                    <w:left w:val="none" w:sz="0" w:space="0" w:color="auto"/>
                    <w:bottom w:val="none" w:sz="0" w:space="0" w:color="auto"/>
                    <w:right w:val="none" w:sz="0" w:space="0" w:color="auto"/>
                  </w:divBdr>
                  <w:divsChild>
                    <w:div w:id="845242492">
                      <w:marLeft w:val="1"/>
                      <w:marRight w:val="1"/>
                      <w:marTop w:val="0"/>
                      <w:marBottom w:val="0"/>
                      <w:divBdr>
                        <w:top w:val="none" w:sz="0" w:space="0" w:color="auto"/>
                        <w:left w:val="none" w:sz="0" w:space="0" w:color="auto"/>
                        <w:bottom w:val="none" w:sz="0" w:space="0" w:color="auto"/>
                        <w:right w:val="none" w:sz="0" w:space="0" w:color="auto"/>
                      </w:divBdr>
                      <w:divsChild>
                        <w:div w:id="1831095943">
                          <w:marLeft w:val="0"/>
                          <w:marRight w:val="0"/>
                          <w:marTop w:val="0"/>
                          <w:marBottom w:val="0"/>
                          <w:divBdr>
                            <w:top w:val="none" w:sz="0" w:space="0" w:color="auto"/>
                            <w:left w:val="none" w:sz="0" w:space="0" w:color="auto"/>
                            <w:bottom w:val="none" w:sz="0" w:space="0" w:color="auto"/>
                            <w:right w:val="none" w:sz="0" w:space="0" w:color="auto"/>
                          </w:divBdr>
                          <w:divsChild>
                            <w:div w:id="221526763">
                              <w:marLeft w:val="0"/>
                              <w:marRight w:val="0"/>
                              <w:marTop w:val="0"/>
                              <w:marBottom w:val="360"/>
                              <w:divBdr>
                                <w:top w:val="none" w:sz="0" w:space="0" w:color="auto"/>
                                <w:left w:val="none" w:sz="0" w:space="0" w:color="auto"/>
                                <w:bottom w:val="none" w:sz="0" w:space="0" w:color="auto"/>
                                <w:right w:val="none" w:sz="0" w:space="0" w:color="auto"/>
                              </w:divBdr>
                              <w:divsChild>
                                <w:div w:id="1189639213">
                                  <w:marLeft w:val="0"/>
                                  <w:marRight w:val="0"/>
                                  <w:marTop w:val="0"/>
                                  <w:marBottom w:val="0"/>
                                  <w:divBdr>
                                    <w:top w:val="none" w:sz="0" w:space="0" w:color="auto"/>
                                    <w:left w:val="none" w:sz="0" w:space="0" w:color="auto"/>
                                    <w:bottom w:val="none" w:sz="0" w:space="0" w:color="auto"/>
                                    <w:right w:val="none" w:sz="0" w:space="0" w:color="auto"/>
                                  </w:divBdr>
                                  <w:divsChild>
                                    <w:div w:id="1381829871">
                                      <w:marLeft w:val="0"/>
                                      <w:marRight w:val="0"/>
                                      <w:marTop w:val="0"/>
                                      <w:marBottom w:val="0"/>
                                      <w:divBdr>
                                        <w:top w:val="none" w:sz="0" w:space="0" w:color="auto"/>
                                        <w:left w:val="none" w:sz="0" w:space="0" w:color="auto"/>
                                        <w:bottom w:val="none" w:sz="0" w:space="0" w:color="auto"/>
                                        <w:right w:val="none" w:sz="0" w:space="0" w:color="auto"/>
                                      </w:divBdr>
                                      <w:divsChild>
                                        <w:div w:id="14602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516046">
      <w:bodyDiv w:val="1"/>
      <w:marLeft w:val="0"/>
      <w:marRight w:val="0"/>
      <w:marTop w:val="0"/>
      <w:marBottom w:val="0"/>
      <w:divBdr>
        <w:top w:val="none" w:sz="0" w:space="0" w:color="auto"/>
        <w:left w:val="none" w:sz="0" w:space="0" w:color="auto"/>
        <w:bottom w:val="none" w:sz="0" w:space="0" w:color="auto"/>
        <w:right w:val="none" w:sz="0" w:space="0" w:color="auto"/>
      </w:divBdr>
      <w:divsChild>
        <w:div w:id="117844211">
          <w:marLeft w:val="0"/>
          <w:marRight w:val="0"/>
          <w:marTop w:val="0"/>
          <w:marBottom w:val="0"/>
          <w:divBdr>
            <w:top w:val="none" w:sz="0" w:space="0" w:color="auto"/>
            <w:left w:val="none" w:sz="0" w:space="0" w:color="auto"/>
            <w:bottom w:val="none" w:sz="0" w:space="0" w:color="auto"/>
            <w:right w:val="none" w:sz="0" w:space="0" w:color="auto"/>
          </w:divBdr>
          <w:divsChild>
            <w:div w:id="291180472">
              <w:marLeft w:val="0"/>
              <w:marRight w:val="0"/>
              <w:marTop w:val="100"/>
              <w:marBottom w:val="100"/>
              <w:divBdr>
                <w:top w:val="none" w:sz="0" w:space="0" w:color="auto"/>
                <w:left w:val="none" w:sz="0" w:space="0" w:color="auto"/>
                <w:bottom w:val="none" w:sz="0" w:space="0" w:color="auto"/>
                <w:right w:val="none" w:sz="0" w:space="0" w:color="auto"/>
              </w:divBdr>
              <w:divsChild>
                <w:div w:id="1568569159">
                  <w:marLeft w:val="0"/>
                  <w:marRight w:val="0"/>
                  <w:marTop w:val="0"/>
                  <w:marBottom w:val="0"/>
                  <w:divBdr>
                    <w:top w:val="none" w:sz="0" w:space="0" w:color="auto"/>
                    <w:left w:val="none" w:sz="0" w:space="0" w:color="auto"/>
                    <w:bottom w:val="none" w:sz="0" w:space="0" w:color="auto"/>
                    <w:right w:val="none" w:sz="0" w:space="0" w:color="auto"/>
                  </w:divBdr>
                  <w:divsChild>
                    <w:div w:id="264460900">
                      <w:marLeft w:val="0"/>
                      <w:marRight w:val="0"/>
                      <w:marTop w:val="0"/>
                      <w:marBottom w:val="0"/>
                      <w:divBdr>
                        <w:top w:val="none" w:sz="0" w:space="0" w:color="auto"/>
                        <w:left w:val="none" w:sz="0" w:space="0" w:color="auto"/>
                        <w:bottom w:val="none" w:sz="0" w:space="0" w:color="auto"/>
                        <w:right w:val="none" w:sz="0" w:space="0" w:color="auto"/>
                      </w:divBdr>
                      <w:divsChild>
                        <w:div w:id="712192204">
                          <w:marLeft w:val="0"/>
                          <w:marRight w:val="0"/>
                          <w:marTop w:val="0"/>
                          <w:marBottom w:val="0"/>
                          <w:divBdr>
                            <w:top w:val="none" w:sz="0" w:space="0" w:color="auto"/>
                            <w:left w:val="none" w:sz="0" w:space="0" w:color="auto"/>
                            <w:bottom w:val="none" w:sz="0" w:space="0" w:color="auto"/>
                            <w:right w:val="none" w:sz="0" w:space="0" w:color="auto"/>
                          </w:divBdr>
                          <w:divsChild>
                            <w:div w:id="1763260117">
                              <w:marLeft w:val="0"/>
                              <w:marRight w:val="0"/>
                              <w:marTop w:val="0"/>
                              <w:marBottom w:val="0"/>
                              <w:divBdr>
                                <w:top w:val="none" w:sz="0" w:space="0" w:color="auto"/>
                                <w:left w:val="none" w:sz="0" w:space="0" w:color="auto"/>
                                <w:bottom w:val="none" w:sz="0" w:space="0" w:color="auto"/>
                                <w:right w:val="none" w:sz="0" w:space="0" w:color="auto"/>
                              </w:divBdr>
                              <w:divsChild>
                                <w:div w:id="247807126">
                                  <w:marLeft w:val="0"/>
                                  <w:marRight w:val="0"/>
                                  <w:marTop w:val="0"/>
                                  <w:marBottom w:val="0"/>
                                  <w:divBdr>
                                    <w:top w:val="none" w:sz="0" w:space="0" w:color="auto"/>
                                    <w:left w:val="none" w:sz="0" w:space="0" w:color="auto"/>
                                    <w:bottom w:val="none" w:sz="0" w:space="0" w:color="auto"/>
                                    <w:right w:val="none" w:sz="0" w:space="0" w:color="auto"/>
                                  </w:divBdr>
                                  <w:divsChild>
                                    <w:div w:id="1686054565">
                                      <w:marLeft w:val="0"/>
                                      <w:marRight w:val="0"/>
                                      <w:marTop w:val="0"/>
                                      <w:marBottom w:val="0"/>
                                      <w:divBdr>
                                        <w:top w:val="none" w:sz="0" w:space="0" w:color="auto"/>
                                        <w:left w:val="none" w:sz="0" w:space="0" w:color="auto"/>
                                        <w:bottom w:val="none" w:sz="0" w:space="0" w:color="auto"/>
                                        <w:right w:val="none" w:sz="0" w:space="0" w:color="auto"/>
                                      </w:divBdr>
                                      <w:divsChild>
                                        <w:div w:id="4414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489335">
      <w:bodyDiv w:val="1"/>
      <w:marLeft w:val="0"/>
      <w:marRight w:val="0"/>
      <w:marTop w:val="0"/>
      <w:marBottom w:val="0"/>
      <w:divBdr>
        <w:top w:val="none" w:sz="0" w:space="0" w:color="auto"/>
        <w:left w:val="none" w:sz="0" w:space="0" w:color="auto"/>
        <w:bottom w:val="none" w:sz="0" w:space="0" w:color="auto"/>
        <w:right w:val="none" w:sz="0" w:space="0" w:color="auto"/>
      </w:divBdr>
    </w:div>
    <w:div w:id="384111257">
      <w:bodyDiv w:val="1"/>
      <w:marLeft w:val="0"/>
      <w:marRight w:val="0"/>
      <w:marTop w:val="0"/>
      <w:marBottom w:val="0"/>
      <w:divBdr>
        <w:top w:val="none" w:sz="0" w:space="0" w:color="auto"/>
        <w:left w:val="none" w:sz="0" w:space="0" w:color="auto"/>
        <w:bottom w:val="none" w:sz="0" w:space="0" w:color="auto"/>
        <w:right w:val="none" w:sz="0" w:space="0" w:color="auto"/>
      </w:divBdr>
      <w:divsChild>
        <w:div w:id="1584874131">
          <w:marLeft w:val="0"/>
          <w:marRight w:val="0"/>
          <w:marTop w:val="0"/>
          <w:marBottom w:val="0"/>
          <w:divBdr>
            <w:top w:val="none" w:sz="0" w:space="0" w:color="auto"/>
            <w:left w:val="none" w:sz="0" w:space="0" w:color="auto"/>
            <w:bottom w:val="none" w:sz="0" w:space="0" w:color="auto"/>
            <w:right w:val="none" w:sz="0" w:space="0" w:color="auto"/>
          </w:divBdr>
          <w:divsChild>
            <w:div w:id="1468204311">
              <w:marLeft w:val="0"/>
              <w:marRight w:val="0"/>
              <w:marTop w:val="0"/>
              <w:marBottom w:val="0"/>
              <w:divBdr>
                <w:top w:val="none" w:sz="0" w:space="0" w:color="auto"/>
                <w:left w:val="none" w:sz="0" w:space="0" w:color="auto"/>
                <w:bottom w:val="none" w:sz="0" w:space="0" w:color="auto"/>
                <w:right w:val="none" w:sz="0" w:space="0" w:color="auto"/>
              </w:divBdr>
              <w:divsChild>
                <w:div w:id="766194610">
                  <w:marLeft w:val="0"/>
                  <w:marRight w:val="0"/>
                  <w:marTop w:val="0"/>
                  <w:marBottom w:val="0"/>
                  <w:divBdr>
                    <w:top w:val="none" w:sz="0" w:space="0" w:color="auto"/>
                    <w:left w:val="none" w:sz="0" w:space="0" w:color="auto"/>
                    <w:bottom w:val="none" w:sz="0" w:space="0" w:color="auto"/>
                    <w:right w:val="none" w:sz="0" w:space="0" w:color="auto"/>
                  </w:divBdr>
                  <w:divsChild>
                    <w:div w:id="1983346604">
                      <w:marLeft w:val="0"/>
                      <w:marRight w:val="0"/>
                      <w:marTop w:val="0"/>
                      <w:marBottom w:val="0"/>
                      <w:divBdr>
                        <w:top w:val="none" w:sz="0" w:space="0" w:color="auto"/>
                        <w:left w:val="none" w:sz="0" w:space="0" w:color="auto"/>
                        <w:bottom w:val="none" w:sz="0" w:space="0" w:color="auto"/>
                        <w:right w:val="none" w:sz="0" w:space="0" w:color="auto"/>
                      </w:divBdr>
                      <w:divsChild>
                        <w:div w:id="803079021">
                          <w:marLeft w:val="0"/>
                          <w:marRight w:val="0"/>
                          <w:marTop w:val="0"/>
                          <w:marBottom w:val="0"/>
                          <w:divBdr>
                            <w:top w:val="none" w:sz="0" w:space="0" w:color="auto"/>
                            <w:left w:val="none" w:sz="0" w:space="0" w:color="auto"/>
                            <w:bottom w:val="none" w:sz="0" w:space="0" w:color="auto"/>
                            <w:right w:val="none" w:sz="0" w:space="0" w:color="auto"/>
                          </w:divBdr>
                          <w:divsChild>
                            <w:div w:id="1371146482">
                              <w:marLeft w:val="0"/>
                              <w:marRight w:val="0"/>
                              <w:marTop w:val="0"/>
                              <w:marBottom w:val="0"/>
                              <w:divBdr>
                                <w:top w:val="none" w:sz="0" w:space="0" w:color="auto"/>
                                <w:left w:val="none" w:sz="0" w:space="0" w:color="auto"/>
                                <w:bottom w:val="none" w:sz="0" w:space="0" w:color="auto"/>
                                <w:right w:val="none" w:sz="0" w:space="0" w:color="auto"/>
                              </w:divBdr>
                              <w:divsChild>
                                <w:div w:id="2061005981">
                                  <w:marLeft w:val="0"/>
                                  <w:marRight w:val="0"/>
                                  <w:marTop w:val="0"/>
                                  <w:marBottom w:val="0"/>
                                  <w:divBdr>
                                    <w:top w:val="none" w:sz="0" w:space="0" w:color="auto"/>
                                    <w:left w:val="none" w:sz="0" w:space="0" w:color="auto"/>
                                    <w:bottom w:val="none" w:sz="0" w:space="0" w:color="auto"/>
                                    <w:right w:val="none" w:sz="0" w:space="0" w:color="auto"/>
                                  </w:divBdr>
                                  <w:divsChild>
                                    <w:div w:id="641808941">
                                      <w:marLeft w:val="60"/>
                                      <w:marRight w:val="0"/>
                                      <w:marTop w:val="0"/>
                                      <w:marBottom w:val="0"/>
                                      <w:divBdr>
                                        <w:top w:val="none" w:sz="0" w:space="0" w:color="auto"/>
                                        <w:left w:val="none" w:sz="0" w:space="0" w:color="auto"/>
                                        <w:bottom w:val="none" w:sz="0" w:space="0" w:color="auto"/>
                                        <w:right w:val="none" w:sz="0" w:space="0" w:color="auto"/>
                                      </w:divBdr>
                                      <w:divsChild>
                                        <w:div w:id="1413039747">
                                          <w:marLeft w:val="0"/>
                                          <w:marRight w:val="0"/>
                                          <w:marTop w:val="0"/>
                                          <w:marBottom w:val="0"/>
                                          <w:divBdr>
                                            <w:top w:val="none" w:sz="0" w:space="0" w:color="auto"/>
                                            <w:left w:val="none" w:sz="0" w:space="0" w:color="auto"/>
                                            <w:bottom w:val="none" w:sz="0" w:space="0" w:color="auto"/>
                                            <w:right w:val="none" w:sz="0" w:space="0" w:color="auto"/>
                                          </w:divBdr>
                                          <w:divsChild>
                                            <w:div w:id="363605815">
                                              <w:marLeft w:val="0"/>
                                              <w:marRight w:val="0"/>
                                              <w:marTop w:val="0"/>
                                              <w:marBottom w:val="120"/>
                                              <w:divBdr>
                                                <w:top w:val="single" w:sz="6" w:space="0" w:color="F5F5F5"/>
                                                <w:left w:val="single" w:sz="6" w:space="0" w:color="F5F5F5"/>
                                                <w:bottom w:val="single" w:sz="6" w:space="0" w:color="F5F5F5"/>
                                                <w:right w:val="single" w:sz="6" w:space="0" w:color="F5F5F5"/>
                                              </w:divBdr>
                                              <w:divsChild>
                                                <w:div w:id="313067217">
                                                  <w:marLeft w:val="0"/>
                                                  <w:marRight w:val="0"/>
                                                  <w:marTop w:val="0"/>
                                                  <w:marBottom w:val="0"/>
                                                  <w:divBdr>
                                                    <w:top w:val="none" w:sz="0" w:space="0" w:color="auto"/>
                                                    <w:left w:val="none" w:sz="0" w:space="0" w:color="auto"/>
                                                    <w:bottom w:val="none" w:sz="0" w:space="0" w:color="auto"/>
                                                    <w:right w:val="none" w:sz="0" w:space="0" w:color="auto"/>
                                                  </w:divBdr>
                                                  <w:divsChild>
                                                    <w:div w:id="21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723182">
      <w:bodyDiv w:val="1"/>
      <w:marLeft w:val="0"/>
      <w:marRight w:val="0"/>
      <w:marTop w:val="0"/>
      <w:marBottom w:val="0"/>
      <w:divBdr>
        <w:top w:val="none" w:sz="0" w:space="0" w:color="auto"/>
        <w:left w:val="none" w:sz="0" w:space="0" w:color="auto"/>
        <w:bottom w:val="none" w:sz="0" w:space="0" w:color="auto"/>
        <w:right w:val="none" w:sz="0" w:space="0" w:color="auto"/>
      </w:divBdr>
      <w:divsChild>
        <w:div w:id="737746136">
          <w:marLeft w:val="0"/>
          <w:marRight w:val="0"/>
          <w:marTop w:val="0"/>
          <w:marBottom w:val="0"/>
          <w:divBdr>
            <w:top w:val="none" w:sz="0" w:space="0" w:color="auto"/>
            <w:left w:val="none" w:sz="0" w:space="0" w:color="auto"/>
            <w:bottom w:val="none" w:sz="0" w:space="0" w:color="auto"/>
            <w:right w:val="none" w:sz="0" w:space="0" w:color="auto"/>
          </w:divBdr>
          <w:divsChild>
            <w:div w:id="2029865066">
              <w:marLeft w:val="0"/>
              <w:marRight w:val="0"/>
              <w:marTop w:val="100"/>
              <w:marBottom w:val="100"/>
              <w:divBdr>
                <w:top w:val="none" w:sz="0" w:space="0" w:color="auto"/>
                <w:left w:val="none" w:sz="0" w:space="0" w:color="auto"/>
                <w:bottom w:val="none" w:sz="0" w:space="0" w:color="auto"/>
                <w:right w:val="none" w:sz="0" w:space="0" w:color="auto"/>
              </w:divBdr>
              <w:divsChild>
                <w:div w:id="1177619617">
                  <w:marLeft w:val="0"/>
                  <w:marRight w:val="0"/>
                  <w:marTop w:val="0"/>
                  <w:marBottom w:val="0"/>
                  <w:divBdr>
                    <w:top w:val="none" w:sz="0" w:space="0" w:color="auto"/>
                    <w:left w:val="none" w:sz="0" w:space="0" w:color="auto"/>
                    <w:bottom w:val="none" w:sz="0" w:space="0" w:color="auto"/>
                    <w:right w:val="none" w:sz="0" w:space="0" w:color="auto"/>
                  </w:divBdr>
                  <w:divsChild>
                    <w:div w:id="1218514273">
                      <w:marLeft w:val="0"/>
                      <w:marRight w:val="0"/>
                      <w:marTop w:val="0"/>
                      <w:marBottom w:val="0"/>
                      <w:divBdr>
                        <w:top w:val="none" w:sz="0" w:space="0" w:color="auto"/>
                        <w:left w:val="none" w:sz="0" w:space="0" w:color="auto"/>
                        <w:bottom w:val="none" w:sz="0" w:space="0" w:color="auto"/>
                        <w:right w:val="none" w:sz="0" w:space="0" w:color="auto"/>
                      </w:divBdr>
                      <w:divsChild>
                        <w:div w:id="2127037709">
                          <w:marLeft w:val="0"/>
                          <w:marRight w:val="0"/>
                          <w:marTop w:val="0"/>
                          <w:marBottom w:val="0"/>
                          <w:divBdr>
                            <w:top w:val="none" w:sz="0" w:space="0" w:color="auto"/>
                            <w:left w:val="none" w:sz="0" w:space="0" w:color="auto"/>
                            <w:bottom w:val="none" w:sz="0" w:space="0" w:color="auto"/>
                            <w:right w:val="none" w:sz="0" w:space="0" w:color="auto"/>
                          </w:divBdr>
                          <w:divsChild>
                            <w:div w:id="2017926459">
                              <w:marLeft w:val="0"/>
                              <w:marRight w:val="0"/>
                              <w:marTop w:val="0"/>
                              <w:marBottom w:val="0"/>
                              <w:divBdr>
                                <w:top w:val="none" w:sz="0" w:space="0" w:color="auto"/>
                                <w:left w:val="none" w:sz="0" w:space="0" w:color="auto"/>
                                <w:bottom w:val="none" w:sz="0" w:space="0" w:color="auto"/>
                                <w:right w:val="none" w:sz="0" w:space="0" w:color="auto"/>
                              </w:divBdr>
                              <w:divsChild>
                                <w:div w:id="221258984">
                                  <w:marLeft w:val="0"/>
                                  <w:marRight w:val="0"/>
                                  <w:marTop w:val="0"/>
                                  <w:marBottom w:val="0"/>
                                  <w:divBdr>
                                    <w:top w:val="none" w:sz="0" w:space="0" w:color="auto"/>
                                    <w:left w:val="none" w:sz="0" w:space="0" w:color="auto"/>
                                    <w:bottom w:val="none" w:sz="0" w:space="0" w:color="auto"/>
                                    <w:right w:val="none" w:sz="0" w:space="0" w:color="auto"/>
                                  </w:divBdr>
                                  <w:divsChild>
                                    <w:div w:id="1696081843">
                                      <w:marLeft w:val="0"/>
                                      <w:marRight w:val="0"/>
                                      <w:marTop w:val="0"/>
                                      <w:marBottom w:val="0"/>
                                      <w:divBdr>
                                        <w:top w:val="none" w:sz="0" w:space="0" w:color="auto"/>
                                        <w:left w:val="none" w:sz="0" w:space="0" w:color="auto"/>
                                        <w:bottom w:val="none" w:sz="0" w:space="0" w:color="auto"/>
                                        <w:right w:val="none" w:sz="0" w:space="0" w:color="auto"/>
                                      </w:divBdr>
                                      <w:divsChild>
                                        <w:div w:id="3535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645345">
      <w:bodyDiv w:val="1"/>
      <w:marLeft w:val="0"/>
      <w:marRight w:val="0"/>
      <w:marTop w:val="0"/>
      <w:marBottom w:val="0"/>
      <w:divBdr>
        <w:top w:val="none" w:sz="0" w:space="0" w:color="auto"/>
        <w:left w:val="none" w:sz="0" w:space="0" w:color="auto"/>
        <w:bottom w:val="none" w:sz="0" w:space="0" w:color="auto"/>
        <w:right w:val="none" w:sz="0" w:space="0" w:color="auto"/>
      </w:divBdr>
      <w:divsChild>
        <w:div w:id="1751345574">
          <w:marLeft w:val="0"/>
          <w:marRight w:val="0"/>
          <w:marTop w:val="0"/>
          <w:marBottom w:val="0"/>
          <w:divBdr>
            <w:top w:val="none" w:sz="0" w:space="0" w:color="auto"/>
            <w:left w:val="none" w:sz="0" w:space="0" w:color="auto"/>
            <w:bottom w:val="none" w:sz="0" w:space="0" w:color="auto"/>
            <w:right w:val="none" w:sz="0" w:space="0" w:color="auto"/>
          </w:divBdr>
          <w:divsChild>
            <w:div w:id="1754471452">
              <w:marLeft w:val="0"/>
              <w:marRight w:val="0"/>
              <w:marTop w:val="0"/>
              <w:marBottom w:val="0"/>
              <w:divBdr>
                <w:top w:val="none" w:sz="0" w:space="0" w:color="auto"/>
                <w:left w:val="none" w:sz="0" w:space="0" w:color="auto"/>
                <w:bottom w:val="none" w:sz="0" w:space="0" w:color="auto"/>
                <w:right w:val="none" w:sz="0" w:space="0" w:color="auto"/>
              </w:divBdr>
              <w:divsChild>
                <w:div w:id="204176298">
                  <w:marLeft w:val="0"/>
                  <w:marRight w:val="0"/>
                  <w:marTop w:val="0"/>
                  <w:marBottom w:val="0"/>
                  <w:divBdr>
                    <w:top w:val="none" w:sz="0" w:space="0" w:color="auto"/>
                    <w:left w:val="none" w:sz="0" w:space="0" w:color="auto"/>
                    <w:bottom w:val="none" w:sz="0" w:space="0" w:color="auto"/>
                    <w:right w:val="none" w:sz="0" w:space="0" w:color="auto"/>
                  </w:divBdr>
                  <w:divsChild>
                    <w:div w:id="492454587">
                      <w:marLeft w:val="0"/>
                      <w:marRight w:val="0"/>
                      <w:marTop w:val="0"/>
                      <w:marBottom w:val="0"/>
                      <w:divBdr>
                        <w:top w:val="none" w:sz="0" w:space="0" w:color="auto"/>
                        <w:left w:val="none" w:sz="0" w:space="0" w:color="auto"/>
                        <w:bottom w:val="none" w:sz="0" w:space="0" w:color="auto"/>
                        <w:right w:val="none" w:sz="0" w:space="0" w:color="auto"/>
                      </w:divBdr>
                      <w:divsChild>
                        <w:div w:id="1955206036">
                          <w:marLeft w:val="0"/>
                          <w:marRight w:val="0"/>
                          <w:marTop w:val="0"/>
                          <w:marBottom w:val="0"/>
                          <w:divBdr>
                            <w:top w:val="none" w:sz="0" w:space="0" w:color="auto"/>
                            <w:left w:val="none" w:sz="0" w:space="0" w:color="auto"/>
                            <w:bottom w:val="none" w:sz="0" w:space="0" w:color="auto"/>
                            <w:right w:val="none" w:sz="0" w:space="0" w:color="auto"/>
                          </w:divBdr>
                          <w:divsChild>
                            <w:div w:id="1739743398">
                              <w:marLeft w:val="0"/>
                              <w:marRight w:val="0"/>
                              <w:marTop w:val="0"/>
                              <w:marBottom w:val="0"/>
                              <w:divBdr>
                                <w:top w:val="none" w:sz="0" w:space="0" w:color="auto"/>
                                <w:left w:val="none" w:sz="0" w:space="0" w:color="auto"/>
                                <w:bottom w:val="none" w:sz="0" w:space="0" w:color="auto"/>
                                <w:right w:val="none" w:sz="0" w:space="0" w:color="auto"/>
                              </w:divBdr>
                              <w:divsChild>
                                <w:div w:id="1563052884">
                                  <w:marLeft w:val="0"/>
                                  <w:marRight w:val="0"/>
                                  <w:marTop w:val="0"/>
                                  <w:marBottom w:val="0"/>
                                  <w:divBdr>
                                    <w:top w:val="none" w:sz="0" w:space="0" w:color="auto"/>
                                    <w:left w:val="none" w:sz="0" w:space="0" w:color="auto"/>
                                    <w:bottom w:val="none" w:sz="0" w:space="0" w:color="auto"/>
                                    <w:right w:val="none" w:sz="0" w:space="0" w:color="auto"/>
                                  </w:divBdr>
                                  <w:divsChild>
                                    <w:div w:id="677386334">
                                      <w:marLeft w:val="0"/>
                                      <w:marRight w:val="0"/>
                                      <w:marTop w:val="0"/>
                                      <w:marBottom w:val="0"/>
                                      <w:divBdr>
                                        <w:top w:val="none" w:sz="0" w:space="0" w:color="auto"/>
                                        <w:left w:val="none" w:sz="0" w:space="0" w:color="auto"/>
                                        <w:bottom w:val="none" w:sz="0" w:space="0" w:color="auto"/>
                                        <w:right w:val="none" w:sz="0" w:space="0" w:color="auto"/>
                                      </w:divBdr>
                                      <w:divsChild>
                                        <w:div w:id="292516409">
                                          <w:marLeft w:val="0"/>
                                          <w:marRight w:val="0"/>
                                          <w:marTop w:val="0"/>
                                          <w:marBottom w:val="150"/>
                                          <w:divBdr>
                                            <w:top w:val="none" w:sz="0" w:space="0" w:color="auto"/>
                                            <w:left w:val="none" w:sz="0" w:space="0" w:color="auto"/>
                                            <w:bottom w:val="none" w:sz="0" w:space="0" w:color="auto"/>
                                            <w:right w:val="none" w:sz="0" w:space="0" w:color="auto"/>
                                          </w:divBdr>
                                          <w:divsChild>
                                            <w:div w:id="1353145918">
                                              <w:marLeft w:val="0"/>
                                              <w:marRight w:val="0"/>
                                              <w:marTop w:val="0"/>
                                              <w:marBottom w:val="0"/>
                                              <w:divBdr>
                                                <w:top w:val="none" w:sz="0" w:space="0" w:color="auto"/>
                                                <w:left w:val="none" w:sz="0" w:space="0" w:color="auto"/>
                                                <w:bottom w:val="none" w:sz="0" w:space="0" w:color="auto"/>
                                                <w:right w:val="none" w:sz="0" w:space="0" w:color="auto"/>
                                              </w:divBdr>
                                              <w:divsChild>
                                                <w:div w:id="1973513649">
                                                  <w:marLeft w:val="0"/>
                                                  <w:marRight w:val="0"/>
                                                  <w:marTop w:val="0"/>
                                                  <w:marBottom w:val="0"/>
                                                  <w:divBdr>
                                                    <w:top w:val="none" w:sz="0" w:space="0" w:color="auto"/>
                                                    <w:left w:val="none" w:sz="0" w:space="0" w:color="auto"/>
                                                    <w:bottom w:val="none" w:sz="0" w:space="0" w:color="auto"/>
                                                    <w:right w:val="none" w:sz="0" w:space="0" w:color="auto"/>
                                                  </w:divBdr>
                                                  <w:divsChild>
                                                    <w:div w:id="312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423259">
      <w:bodyDiv w:val="1"/>
      <w:marLeft w:val="0"/>
      <w:marRight w:val="0"/>
      <w:marTop w:val="0"/>
      <w:marBottom w:val="0"/>
      <w:divBdr>
        <w:top w:val="none" w:sz="0" w:space="0" w:color="auto"/>
        <w:left w:val="none" w:sz="0" w:space="0" w:color="auto"/>
        <w:bottom w:val="none" w:sz="0" w:space="0" w:color="auto"/>
        <w:right w:val="none" w:sz="0" w:space="0" w:color="auto"/>
      </w:divBdr>
      <w:divsChild>
        <w:div w:id="1065296265">
          <w:marLeft w:val="0"/>
          <w:marRight w:val="0"/>
          <w:marTop w:val="0"/>
          <w:marBottom w:val="0"/>
          <w:divBdr>
            <w:top w:val="none" w:sz="0" w:space="0" w:color="auto"/>
            <w:left w:val="none" w:sz="0" w:space="0" w:color="auto"/>
            <w:bottom w:val="none" w:sz="0" w:space="0" w:color="auto"/>
            <w:right w:val="none" w:sz="0" w:space="0" w:color="auto"/>
          </w:divBdr>
          <w:divsChild>
            <w:div w:id="698580619">
              <w:marLeft w:val="0"/>
              <w:marRight w:val="0"/>
              <w:marTop w:val="0"/>
              <w:marBottom w:val="0"/>
              <w:divBdr>
                <w:top w:val="none" w:sz="0" w:space="0" w:color="auto"/>
                <w:left w:val="none" w:sz="0" w:space="0" w:color="auto"/>
                <w:bottom w:val="none" w:sz="0" w:space="0" w:color="auto"/>
                <w:right w:val="none" w:sz="0" w:space="0" w:color="auto"/>
              </w:divBdr>
              <w:divsChild>
                <w:div w:id="1108236489">
                  <w:marLeft w:val="0"/>
                  <w:marRight w:val="0"/>
                  <w:marTop w:val="0"/>
                  <w:marBottom w:val="0"/>
                  <w:divBdr>
                    <w:top w:val="none" w:sz="0" w:space="0" w:color="auto"/>
                    <w:left w:val="none" w:sz="0" w:space="0" w:color="auto"/>
                    <w:bottom w:val="none" w:sz="0" w:space="0" w:color="auto"/>
                    <w:right w:val="none" w:sz="0" w:space="0" w:color="auto"/>
                  </w:divBdr>
                  <w:divsChild>
                    <w:div w:id="90519165">
                      <w:marLeft w:val="0"/>
                      <w:marRight w:val="0"/>
                      <w:marTop w:val="0"/>
                      <w:marBottom w:val="0"/>
                      <w:divBdr>
                        <w:top w:val="none" w:sz="0" w:space="0" w:color="auto"/>
                        <w:left w:val="none" w:sz="0" w:space="0" w:color="auto"/>
                        <w:bottom w:val="none" w:sz="0" w:space="0" w:color="auto"/>
                        <w:right w:val="none" w:sz="0" w:space="0" w:color="auto"/>
                      </w:divBdr>
                    </w:div>
                    <w:div w:id="1062220658">
                      <w:marLeft w:val="0"/>
                      <w:marRight w:val="0"/>
                      <w:marTop w:val="0"/>
                      <w:marBottom w:val="0"/>
                      <w:divBdr>
                        <w:top w:val="none" w:sz="0" w:space="0" w:color="auto"/>
                        <w:left w:val="none" w:sz="0" w:space="0" w:color="auto"/>
                        <w:bottom w:val="none" w:sz="0" w:space="0" w:color="auto"/>
                        <w:right w:val="none" w:sz="0" w:space="0" w:color="auto"/>
                      </w:divBdr>
                    </w:div>
                    <w:div w:id="1686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92804">
      <w:bodyDiv w:val="1"/>
      <w:marLeft w:val="0"/>
      <w:marRight w:val="0"/>
      <w:marTop w:val="0"/>
      <w:marBottom w:val="0"/>
      <w:divBdr>
        <w:top w:val="none" w:sz="0" w:space="0" w:color="auto"/>
        <w:left w:val="none" w:sz="0" w:space="0" w:color="auto"/>
        <w:bottom w:val="none" w:sz="0" w:space="0" w:color="auto"/>
        <w:right w:val="none" w:sz="0" w:space="0" w:color="auto"/>
      </w:divBdr>
      <w:divsChild>
        <w:div w:id="412627469">
          <w:marLeft w:val="0"/>
          <w:marRight w:val="0"/>
          <w:marTop w:val="0"/>
          <w:marBottom w:val="0"/>
          <w:divBdr>
            <w:top w:val="none" w:sz="0" w:space="0" w:color="auto"/>
            <w:left w:val="none" w:sz="0" w:space="0" w:color="auto"/>
            <w:bottom w:val="none" w:sz="0" w:space="0" w:color="auto"/>
            <w:right w:val="none" w:sz="0" w:space="0" w:color="auto"/>
          </w:divBdr>
          <w:divsChild>
            <w:div w:id="836075046">
              <w:marLeft w:val="0"/>
              <w:marRight w:val="0"/>
              <w:marTop w:val="100"/>
              <w:marBottom w:val="100"/>
              <w:divBdr>
                <w:top w:val="none" w:sz="0" w:space="0" w:color="auto"/>
                <w:left w:val="none" w:sz="0" w:space="0" w:color="auto"/>
                <w:bottom w:val="none" w:sz="0" w:space="0" w:color="auto"/>
                <w:right w:val="none" w:sz="0" w:space="0" w:color="auto"/>
              </w:divBdr>
              <w:divsChild>
                <w:div w:id="1021856100">
                  <w:marLeft w:val="0"/>
                  <w:marRight w:val="0"/>
                  <w:marTop w:val="0"/>
                  <w:marBottom w:val="0"/>
                  <w:divBdr>
                    <w:top w:val="none" w:sz="0" w:space="0" w:color="auto"/>
                    <w:left w:val="none" w:sz="0" w:space="0" w:color="auto"/>
                    <w:bottom w:val="none" w:sz="0" w:space="0" w:color="auto"/>
                    <w:right w:val="none" w:sz="0" w:space="0" w:color="auto"/>
                  </w:divBdr>
                  <w:divsChild>
                    <w:div w:id="1754282350">
                      <w:marLeft w:val="0"/>
                      <w:marRight w:val="0"/>
                      <w:marTop w:val="0"/>
                      <w:marBottom w:val="0"/>
                      <w:divBdr>
                        <w:top w:val="none" w:sz="0" w:space="0" w:color="auto"/>
                        <w:left w:val="none" w:sz="0" w:space="0" w:color="auto"/>
                        <w:bottom w:val="none" w:sz="0" w:space="0" w:color="auto"/>
                        <w:right w:val="none" w:sz="0" w:space="0" w:color="auto"/>
                      </w:divBdr>
                      <w:divsChild>
                        <w:div w:id="1684167209">
                          <w:marLeft w:val="0"/>
                          <w:marRight w:val="0"/>
                          <w:marTop w:val="0"/>
                          <w:marBottom w:val="0"/>
                          <w:divBdr>
                            <w:top w:val="none" w:sz="0" w:space="0" w:color="auto"/>
                            <w:left w:val="none" w:sz="0" w:space="0" w:color="auto"/>
                            <w:bottom w:val="none" w:sz="0" w:space="0" w:color="auto"/>
                            <w:right w:val="none" w:sz="0" w:space="0" w:color="auto"/>
                          </w:divBdr>
                          <w:divsChild>
                            <w:div w:id="1498299532">
                              <w:marLeft w:val="0"/>
                              <w:marRight w:val="0"/>
                              <w:marTop w:val="0"/>
                              <w:marBottom w:val="0"/>
                              <w:divBdr>
                                <w:top w:val="none" w:sz="0" w:space="0" w:color="auto"/>
                                <w:left w:val="none" w:sz="0" w:space="0" w:color="auto"/>
                                <w:bottom w:val="none" w:sz="0" w:space="0" w:color="auto"/>
                                <w:right w:val="none" w:sz="0" w:space="0" w:color="auto"/>
                              </w:divBdr>
                              <w:divsChild>
                                <w:div w:id="625545056">
                                  <w:marLeft w:val="0"/>
                                  <w:marRight w:val="0"/>
                                  <w:marTop w:val="0"/>
                                  <w:marBottom w:val="0"/>
                                  <w:divBdr>
                                    <w:top w:val="none" w:sz="0" w:space="0" w:color="auto"/>
                                    <w:left w:val="none" w:sz="0" w:space="0" w:color="auto"/>
                                    <w:bottom w:val="none" w:sz="0" w:space="0" w:color="auto"/>
                                    <w:right w:val="none" w:sz="0" w:space="0" w:color="auto"/>
                                  </w:divBdr>
                                  <w:divsChild>
                                    <w:div w:id="1510829345">
                                      <w:marLeft w:val="0"/>
                                      <w:marRight w:val="0"/>
                                      <w:marTop w:val="0"/>
                                      <w:marBottom w:val="0"/>
                                      <w:divBdr>
                                        <w:top w:val="none" w:sz="0" w:space="0" w:color="auto"/>
                                        <w:left w:val="none" w:sz="0" w:space="0" w:color="auto"/>
                                        <w:bottom w:val="none" w:sz="0" w:space="0" w:color="auto"/>
                                        <w:right w:val="none" w:sz="0" w:space="0" w:color="auto"/>
                                      </w:divBdr>
                                      <w:divsChild>
                                        <w:div w:id="11634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219034">
      <w:bodyDiv w:val="1"/>
      <w:marLeft w:val="0"/>
      <w:marRight w:val="0"/>
      <w:marTop w:val="0"/>
      <w:marBottom w:val="0"/>
      <w:divBdr>
        <w:top w:val="none" w:sz="0" w:space="0" w:color="auto"/>
        <w:left w:val="none" w:sz="0" w:space="0" w:color="auto"/>
        <w:bottom w:val="none" w:sz="0" w:space="0" w:color="auto"/>
        <w:right w:val="none" w:sz="0" w:space="0" w:color="auto"/>
      </w:divBdr>
    </w:div>
    <w:div w:id="776481935">
      <w:bodyDiv w:val="1"/>
      <w:marLeft w:val="0"/>
      <w:marRight w:val="0"/>
      <w:marTop w:val="0"/>
      <w:marBottom w:val="0"/>
      <w:divBdr>
        <w:top w:val="none" w:sz="0" w:space="0" w:color="auto"/>
        <w:left w:val="none" w:sz="0" w:space="0" w:color="auto"/>
        <w:bottom w:val="none" w:sz="0" w:space="0" w:color="auto"/>
        <w:right w:val="none" w:sz="0" w:space="0" w:color="auto"/>
      </w:divBdr>
      <w:divsChild>
        <w:div w:id="487132118">
          <w:marLeft w:val="0"/>
          <w:marRight w:val="0"/>
          <w:marTop w:val="0"/>
          <w:marBottom w:val="0"/>
          <w:divBdr>
            <w:top w:val="none" w:sz="0" w:space="0" w:color="auto"/>
            <w:left w:val="none" w:sz="0" w:space="0" w:color="auto"/>
            <w:bottom w:val="none" w:sz="0" w:space="0" w:color="auto"/>
            <w:right w:val="none" w:sz="0" w:space="0" w:color="auto"/>
          </w:divBdr>
          <w:divsChild>
            <w:div w:id="1812360380">
              <w:marLeft w:val="0"/>
              <w:marRight w:val="0"/>
              <w:marTop w:val="0"/>
              <w:marBottom w:val="0"/>
              <w:divBdr>
                <w:top w:val="none" w:sz="0" w:space="0" w:color="auto"/>
                <w:left w:val="none" w:sz="0" w:space="0" w:color="auto"/>
                <w:bottom w:val="none" w:sz="0" w:space="0" w:color="auto"/>
                <w:right w:val="none" w:sz="0" w:space="0" w:color="auto"/>
              </w:divBdr>
              <w:divsChild>
                <w:div w:id="449978560">
                  <w:marLeft w:val="0"/>
                  <w:marRight w:val="0"/>
                  <w:marTop w:val="0"/>
                  <w:marBottom w:val="0"/>
                  <w:divBdr>
                    <w:top w:val="none" w:sz="0" w:space="0" w:color="auto"/>
                    <w:left w:val="none" w:sz="0" w:space="0" w:color="auto"/>
                    <w:bottom w:val="none" w:sz="0" w:space="0" w:color="auto"/>
                    <w:right w:val="none" w:sz="0" w:space="0" w:color="auto"/>
                  </w:divBdr>
                  <w:divsChild>
                    <w:div w:id="202862340">
                      <w:marLeft w:val="0"/>
                      <w:marRight w:val="0"/>
                      <w:marTop w:val="0"/>
                      <w:marBottom w:val="0"/>
                      <w:divBdr>
                        <w:top w:val="none" w:sz="0" w:space="0" w:color="auto"/>
                        <w:left w:val="none" w:sz="0" w:space="0" w:color="auto"/>
                        <w:bottom w:val="none" w:sz="0" w:space="0" w:color="auto"/>
                        <w:right w:val="none" w:sz="0" w:space="0" w:color="auto"/>
                      </w:divBdr>
                      <w:divsChild>
                        <w:div w:id="1980727162">
                          <w:marLeft w:val="0"/>
                          <w:marRight w:val="0"/>
                          <w:marTop w:val="0"/>
                          <w:marBottom w:val="0"/>
                          <w:divBdr>
                            <w:top w:val="none" w:sz="0" w:space="0" w:color="auto"/>
                            <w:left w:val="none" w:sz="0" w:space="0" w:color="auto"/>
                            <w:bottom w:val="none" w:sz="0" w:space="0" w:color="auto"/>
                            <w:right w:val="none" w:sz="0" w:space="0" w:color="auto"/>
                          </w:divBdr>
                          <w:divsChild>
                            <w:div w:id="14233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04346">
      <w:bodyDiv w:val="1"/>
      <w:marLeft w:val="0"/>
      <w:marRight w:val="0"/>
      <w:marTop w:val="0"/>
      <w:marBottom w:val="0"/>
      <w:divBdr>
        <w:top w:val="none" w:sz="0" w:space="0" w:color="auto"/>
        <w:left w:val="none" w:sz="0" w:space="0" w:color="auto"/>
        <w:bottom w:val="none" w:sz="0" w:space="0" w:color="auto"/>
        <w:right w:val="none" w:sz="0" w:space="0" w:color="auto"/>
      </w:divBdr>
      <w:divsChild>
        <w:div w:id="1980110941">
          <w:marLeft w:val="0"/>
          <w:marRight w:val="0"/>
          <w:marTop w:val="0"/>
          <w:marBottom w:val="0"/>
          <w:divBdr>
            <w:top w:val="none" w:sz="0" w:space="0" w:color="auto"/>
            <w:left w:val="none" w:sz="0" w:space="0" w:color="auto"/>
            <w:bottom w:val="none" w:sz="0" w:space="0" w:color="auto"/>
            <w:right w:val="none" w:sz="0" w:space="0" w:color="auto"/>
          </w:divBdr>
          <w:divsChild>
            <w:div w:id="1845171108">
              <w:marLeft w:val="0"/>
              <w:marRight w:val="0"/>
              <w:marTop w:val="100"/>
              <w:marBottom w:val="100"/>
              <w:divBdr>
                <w:top w:val="none" w:sz="0" w:space="0" w:color="auto"/>
                <w:left w:val="none" w:sz="0" w:space="0" w:color="auto"/>
                <w:bottom w:val="none" w:sz="0" w:space="0" w:color="auto"/>
                <w:right w:val="none" w:sz="0" w:space="0" w:color="auto"/>
              </w:divBdr>
              <w:divsChild>
                <w:div w:id="1277374247">
                  <w:marLeft w:val="0"/>
                  <w:marRight w:val="0"/>
                  <w:marTop w:val="0"/>
                  <w:marBottom w:val="0"/>
                  <w:divBdr>
                    <w:top w:val="none" w:sz="0" w:space="0" w:color="auto"/>
                    <w:left w:val="none" w:sz="0" w:space="0" w:color="auto"/>
                    <w:bottom w:val="none" w:sz="0" w:space="0" w:color="auto"/>
                    <w:right w:val="none" w:sz="0" w:space="0" w:color="auto"/>
                  </w:divBdr>
                  <w:divsChild>
                    <w:div w:id="1249122551">
                      <w:marLeft w:val="0"/>
                      <w:marRight w:val="0"/>
                      <w:marTop w:val="0"/>
                      <w:marBottom w:val="0"/>
                      <w:divBdr>
                        <w:top w:val="none" w:sz="0" w:space="0" w:color="auto"/>
                        <w:left w:val="none" w:sz="0" w:space="0" w:color="auto"/>
                        <w:bottom w:val="none" w:sz="0" w:space="0" w:color="auto"/>
                        <w:right w:val="none" w:sz="0" w:space="0" w:color="auto"/>
                      </w:divBdr>
                      <w:divsChild>
                        <w:div w:id="2105958685">
                          <w:marLeft w:val="0"/>
                          <w:marRight w:val="0"/>
                          <w:marTop w:val="0"/>
                          <w:marBottom w:val="0"/>
                          <w:divBdr>
                            <w:top w:val="none" w:sz="0" w:space="0" w:color="auto"/>
                            <w:left w:val="none" w:sz="0" w:space="0" w:color="auto"/>
                            <w:bottom w:val="none" w:sz="0" w:space="0" w:color="auto"/>
                            <w:right w:val="none" w:sz="0" w:space="0" w:color="auto"/>
                          </w:divBdr>
                          <w:divsChild>
                            <w:div w:id="937059855">
                              <w:marLeft w:val="0"/>
                              <w:marRight w:val="0"/>
                              <w:marTop w:val="0"/>
                              <w:marBottom w:val="0"/>
                              <w:divBdr>
                                <w:top w:val="none" w:sz="0" w:space="0" w:color="auto"/>
                                <w:left w:val="none" w:sz="0" w:space="0" w:color="auto"/>
                                <w:bottom w:val="none" w:sz="0" w:space="0" w:color="auto"/>
                                <w:right w:val="none" w:sz="0" w:space="0" w:color="auto"/>
                              </w:divBdr>
                              <w:divsChild>
                                <w:div w:id="230623097">
                                  <w:marLeft w:val="0"/>
                                  <w:marRight w:val="0"/>
                                  <w:marTop w:val="0"/>
                                  <w:marBottom w:val="0"/>
                                  <w:divBdr>
                                    <w:top w:val="none" w:sz="0" w:space="0" w:color="auto"/>
                                    <w:left w:val="none" w:sz="0" w:space="0" w:color="auto"/>
                                    <w:bottom w:val="none" w:sz="0" w:space="0" w:color="auto"/>
                                    <w:right w:val="none" w:sz="0" w:space="0" w:color="auto"/>
                                  </w:divBdr>
                                  <w:divsChild>
                                    <w:div w:id="1171599250">
                                      <w:marLeft w:val="0"/>
                                      <w:marRight w:val="0"/>
                                      <w:marTop w:val="0"/>
                                      <w:marBottom w:val="0"/>
                                      <w:divBdr>
                                        <w:top w:val="none" w:sz="0" w:space="0" w:color="auto"/>
                                        <w:left w:val="none" w:sz="0" w:space="0" w:color="auto"/>
                                        <w:bottom w:val="none" w:sz="0" w:space="0" w:color="auto"/>
                                        <w:right w:val="none" w:sz="0" w:space="0" w:color="auto"/>
                                      </w:divBdr>
                                      <w:divsChild>
                                        <w:div w:id="13421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690439">
      <w:bodyDiv w:val="1"/>
      <w:marLeft w:val="0"/>
      <w:marRight w:val="0"/>
      <w:marTop w:val="0"/>
      <w:marBottom w:val="0"/>
      <w:divBdr>
        <w:top w:val="none" w:sz="0" w:space="0" w:color="auto"/>
        <w:left w:val="none" w:sz="0" w:space="0" w:color="auto"/>
        <w:bottom w:val="none" w:sz="0" w:space="0" w:color="auto"/>
        <w:right w:val="none" w:sz="0" w:space="0" w:color="auto"/>
      </w:divBdr>
      <w:divsChild>
        <w:div w:id="2002197033">
          <w:marLeft w:val="0"/>
          <w:marRight w:val="0"/>
          <w:marTop w:val="0"/>
          <w:marBottom w:val="0"/>
          <w:divBdr>
            <w:top w:val="none" w:sz="0" w:space="0" w:color="auto"/>
            <w:left w:val="none" w:sz="0" w:space="0" w:color="auto"/>
            <w:bottom w:val="none" w:sz="0" w:space="0" w:color="auto"/>
            <w:right w:val="none" w:sz="0" w:space="0" w:color="auto"/>
          </w:divBdr>
          <w:divsChild>
            <w:div w:id="1648851409">
              <w:marLeft w:val="0"/>
              <w:marRight w:val="0"/>
              <w:marTop w:val="100"/>
              <w:marBottom w:val="100"/>
              <w:divBdr>
                <w:top w:val="none" w:sz="0" w:space="0" w:color="auto"/>
                <w:left w:val="none" w:sz="0" w:space="0" w:color="auto"/>
                <w:bottom w:val="none" w:sz="0" w:space="0" w:color="auto"/>
                <w:right w:val="none" w:sz="0" w:space="0" w:color="auto"/>
              </w:divBdr>
              <w:divsChild>
                <w:div w:id="529538293">
                  <w:marLeft w:val="0"/>
                  <w:marRight w:val="0"/>
                  <w:marTop w:val="0"/>
                  <w:marBottom w:val="0"/>
                  <w:divBdr>
                    <w:top w:val="none" w:sz="0" w:space="0" w:color="auto"/>
                    <w:left w:val="none" w:sz="0" w:space="0" w:color="auto"/>
                    <w:bottom w:val="none" w:sz="0" w:space="0" w:color="auto"/>
                    <w:right w:val="none" w:sz="0" w:space="0" w:color="auto"/>
                  </w:divBdr>
                  <w:divsChild>
                    <w:div w:id="1093085014">
                      <w:marLeft w:val="0"/>
                      <w:marRight w:val="0"/>
                      <w:marTop w:val="0"/>
                      <w:marBottom w:val="0"/>
                      <w:divBdr>
                        <w:top w:val="none" w:sz="0" w:space="0" w:color="auto"/>
                        <w:left w:val="none" w:sz="0" w:space="0" w:color="auto"/>
                        <w:bottom w:val="none" w:sz="0" w:space="0" w:color="auto"/>
                        <w:right w:val="none" w:sz="0" w:space="0" w:color="auto"/>
                      </w:divBdr>
                      <w:divsChild>
                        <w:div w:id="136731913">
                          <w:marLeft w:val="0"/>
                          <w:marRight w:val="0"/>
                          <w:marTop w:val="0"/>
                          <w:marBottom w:val="0"/>
                          <w:divBdr>
                            <w:top w:val="none" w:sz="0" w:space="0" w:color="auto"/>
                            <w:left w:val="none" w:sz="0" w:space="0" w:color="auto"/>
                            <w:bottom w:val="none" w:sz="0" w:space="0" w:color="auto"/>
                            <w:right w:val="none" w:sz="0" w:space="0" w:color="auto"/>
                          </w:divBdr>
                          <w:divsChild>
                            <w:div w:id="1541895446">
                              <w:marLeft w:val="0"/>
                              <w:marRight w:val="0"/>
                              <w:marTop w:val="0"/>
                              <w:marBottom w:val="0"/>
                              <w:divBdr>
                                <w:top w:val="none" w:sz="0" w:space="0" w:color="auto"/>
                                <w:left w:val="none" w:sz="0" w:space="0" w:color="auto"/>
                                <w:bottom w:val="none" w:sz="0" w:space="0" w:color="auto"/>
                                <w:right w:val="none" w:sz="0" w:space="0" w:color="auto"/>
                              </w:divBdr>
                              <w:divsChild>
                                <w:div w:id="680281392">
                                  <w:marLeft w:val="0"/>
                                  <w:marRight w:val="0"/>
                                  <w:marTop w:val="0"/>
                                  <w:marBottom w:val="0"/>
                                  <w:divBdr>
                                    <w:top w:val="none" w:sz="0" w:space="0" w:color="auto"/>
                                    <w:left w:val="none" w:sz="0" w:space="0" w:color="auto"/>
                                    <w:bottom w:val="none" w:sz="0" w:space="0" w:color="auto"/>
                                    <w:right w:val="none" w:sz="0" w:space="0" w:color="auto"/>
                                  </w:divBdr>
                                  <w:divsChild>
                                    <w:div w:id="897590139">
                                      <w:marLeft w:val="0"/>
                                      <w:marRight w:val="0"/>
                                      <w:marTop w:val="0"/>
                                      <w:marBottom w:val="0"/>
                                      <w:divBdr>
                                        <w:top w:val="none" w:sz="0" w:space="0" w:color="auto"/>
                                        <w:left w:val="none" w:sz="0" w:space="0" w:color="auto"/>
                                        <w:bottom w:val="none" w:sz="0" w:space="0" w:color="auto"/>
                                        <w:right w:val="none" w:sz="0" w:space="0" w:color="auto"/>
                                      </w:divBdr>
                                      <w:divsChild>
                                        <w:div w:id="7662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447697280">
      <w:bodyDiv w:val="1"/>
      <w:marLeft w:val="0"/>
      <w:marRight w:val="0"/>
      <w:marTop w:val="0"/>
      <w:marBottom w:val="0"/>
      <w:divBdr>
        <w:top w:val="none" w:sz="0" w:space="0" w:color="auto"/>
        <w:left w:val="none" w:sz="0" w:space="0" w:color="auto"/>
        <w:bottom w:val="none" w:sz="0" w:space="0" w:color="auto"/>
        <w:right w:val="none" w:sz="0" w:space="0" w:color="auto"/>
      </w:divBdr>
      <w:divsChild>
        <w:div w:id="897664260">
          <w:marLeft w:val="0"/>
          <w:marRight w:val="0"/>
          <w:marTop w:val="0"/>
          <w:marBottom w:val="0"/>
          <w:divBdr>
            <w:top w:val="none" w:sz="0" w:space="0" w:color="auto"/>
            <w:left w:val="none" w:sz="0" w:space="0" w:color="auto"/>
            <w:bottom w:val="none" w:sz="0" w:space="0" w:color="auto"/>
            <w:right w:val="none" w:sz="0" w:space="0" w:color="auto"/>
          </w:divBdr>
          <w:divsChild>
            <w:div w:id="1480805029">
              <w:marLeft w:val="0"/>
              <w:marRight w:val="0"/>
              <w:marTop w:val="100"/>
              <w:marBottom w:val="100"/>
              <w:divBdr>
                <w:top w:val="none" w:sz="0" w:space="0" w:color="auto"/>
                <w:left w:val="none" w:sz="0" w:space="0" w:color="auto"/>
                <w:bottom w:val="none" w:sz="0" w:space="0" w:color="auto"/>
                <w:right w:val="none" w:sz="0" w:space="0" w:color="auto"/>
              </w:divBdr>
              <w:divsChild>
                <w:div w:id="316225872">
                  <w:marLeft w:val="0"/>
                  <w:marRight w:val="0"/>
                  <w:marTop w:val="0"/>
                  <w:marBottom w:val="0"/>
                  <w:divBdr>
                    <w:top w:val="none" w:sz="0" w:space="0" w:color="auto"/>
                    <w:left w:val="none" w:sz="0" w:space="0" w:color="auto"/>
                    <w:bottom w:val="none" w:sz="0" w:space="0" w:color="auto"/>
                    <w:right w:val="none" w:sz="0" w:space="0" w:color="auto"/>
                  </w:divBdr>
                  <w:divsChild>
                    <w:div w:id="944112637">
                      <w:marLeft w:val="0"/>
                      <w:marRight w:val="0"/>
                      <w:marTop w:val="0"/>
                      <w:marBottom w:val="0"/>
                      <w:divBdr>
                        <w:top w:val="none" w:sz="0" w:space="0" w:color="auto"/>
                        <w:left w:val="none" w:sz="0" w:space="0" w:color="auto"/>
                        <w:bottom w:val="none" w:sz="0" w:space="0" w:color="auto"/>
                        <w:right w:val="none" w:sz="0" w:space="0" w:color="auto"/>
                      </w:divBdr>
                      <w:divsChild>
                        <w:div w:id="2028826883">
                          <w:marLeft w:val="0"/>
                          <w:marRight w:val="0"/>
                          <w:marTop w:val="0"/>
                          <w:marBottom w:val="0"/>
                          <w:divBdr>
                            <w:top w:val="none" w:sz="0" w:space="0" w:color="auto"/>
                            <w:left w:val="none" w:sz="0" w:space="0" w:color="auto"/>
                            <w:bottom w:val="none" w:sz="0" w:space="0" w:color="auto"/>
                            <w:right w:val="none" w:sz="0" w:space="0" w:color="auto"/>
                          </w:divBdr>
                          <w:divsChild>
                            <w:div w:id="67846785">
                              <w:marLeft w:val="0"/>
                              <w:marRight w:val="0"/>
                              <w:marTop w:val="0"/>
                              <w:marBottom w:val="0"/>
                              <w:divBdr>
                                <w:top w:val="none" w:sz="0" w:space="0" w:color="auto"/>
                                <w:left w:val="none" w:sz="0" w:space="0" w:color="auto"/>
                                <w:bottom w:val="none" w:sz="0" w:space="0" w:color="auto"/>
                                <w:right w:val="none" w:sz="0" w:space="0" w:color="auto"/>
                              </w:divBdr>
                              <w:divsChild>
                                <w:div w:id="2087410741">
                                  <w:marLeft w:val="0"/>
                                  <w:marRight w:val="0"/>
                                  <w:marTop w:val="0"/>
                                  <w:marBottom w:val="0"/>
                                  <w:divBdr>
                                    <w:top w:val="none" w:sz="0" w:space="0" w:color="auto"/>
                                    <w:left w:val="none" w:sz="0" w:space="0" w:color="auto"/>
                                    <w:bottom w:val="none" w:sz="0" w:space="0" w:color="auto"/>
                                    <w:right w:val="none" w:sz="0" w:space="0" w:color="auto"/>
                                  </w:divBdr>
                                  <w:divsChild>
                                    <w:div w:id="763578736">
                                      <w:marLeft w:val="0"/>
                                      <w:marRight w:val="0"/>
                                      <w:marTop w:val="0"/>
                                      <w:marBottom w:val="0"/>
                                      <w:divBdr>
                                        <w:top w:val="none" w:sz="0" w:space="0" w:color="auto"/>
                                        <w:left w:val="none" w:sz="0" w:space="0" w:color="auto"/>
                                        <w:bottom w:val="none" w:sz="0" w:space="0" w:color="auto"/>
                                        <w:right w:val="none" w:sz="0" w:space="0" w:color="auto"/>
                                      </w:divBdr>
                                      <w:divsChild>
                                        <w:div w:id="20480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1840809">
      <w:bodyDiv w:val="1"/>
      <w:marLeft w:val="0"/>
      <w:marRight w:val="0"/>
      <w:marTop w:val="0"/>
      <w:marBottom w:val="0"/>
      <w:divBdr>
        <w:top w:val="none" w:sz="0" w:space="0" w:color="auto"/>
        <w:left w:val="none" w:sz="0" w:space="0" w:color="auto"/>
        <w:bottom w:val="none" w:sz="0" w:space="0" w:color="auto"/>
        <w:right w:val="none" w:sz="0" w:space="0" w:color="auto"/>
      </w:divBdr>
      <w:divsChild>
        <w:div w:id="1291591478">
          <w:marLeft w:val="0"/>
          <w:marRight w:val="0"/>
          <w:marTop w:val="0"/>
          <w:marBottom w:val="0"/>
          <w:divBdr>
            <w:top w:val="none" w:sz="0" w:space="0" w:color="auto"/>
            <w:left w:val="none" w:sz="0" w:space="0" w:color="auto"/>
            <w:bottom w:val="none" w:sz="0" w:space="0" w:color="auto"/>
            <w:right w:val="none" w:sz="0" w:space="0" w:color="auto"/>
          </w:divBdr>
          <w:divsChild>
            <w:div w:id="863975944">
              <w:marLeft w:val="0"/>
              <w:marRight w:val="0"/>
              <w:marTop w:val="100"/>
              <w:marBottom w:val="100"/>
              <w:divBdr>
                <w:top w:val="none" w:sz="0" w:space="0" w:color="auto"/>
                <w:left w:val="none" w:sz="0" w:space="0" w:color="auto"/>
                <w:bottom w:val="none" w:sz="0" w:space="0" w:color="auto"/>
                <w:right w:val="none" w:sz="0" w:space="0" w:color="auto"/>
              </w:divBdr>
              <w:divsChild>
                <w:div w:id="925654504">
                  <w:marLeft w:val="0"/>
                  <w:marRight w:val="0"/>
                  <w:marTop w:val="0"/>
                  <w:marBottom w:val="0"/>
                  <w:divBdr>
                    <w:top w:val="none" w:sz="0" w:space="0" w:color="auto"/>
                    <w:left w:val="none" w:sz="0" w:space="0" w:color="auto"/>
                    <w:bottom w:val="none" w:sz="0" w:space="0" w:color="auto"/>
                    <w:right w:val="none" w:sz="0" w:space="0" w:color="auto"/>
                  </w:divBdr>
                  <w:divsChild>
                    <w:div w:id="21715889">
                      <w:marLeft w:val="0"/>
                      <w:marRight w:val="0"/>
                      <w:marTop w:val="0"/>
                      <w:marBottom w:val="0"/>
                      <w:divBdr>
                        <w:top w:val="none" w:sz="0" w:space="0" w:color="auto"/>
                        <w:left w:val="none" w:sz="0" w:space="0" w:color="auto"/>
                        <w:bottom w:val="none" w:sz="0" w:space="0" w:color="auto"/>
                        <w:right w:val="none" w:sz="0" w:space="0" w:color="auto"/>
                      </w:divBdr>
                      <w:divsChild>
                        <w:div w:id="1722484560">
                          <w:marLeft w:val="0"/>
                          <w:marRight w:val="0"/>
                          <w:marTop w:val="0"/>
                          <w:marBottom w:val="0"/>
                          <w:divBdr>
                            <w:top w:val="none" w:sz="0" w:space="0" w:color="auto"/>
                            <w:left w:val="none" w:sz="0" w:space="0" w:color="auto"/>
                            <w:bottom w:val="none" w:sz="0" w:space="0" w:color="auto"/>
                            <w:right w:val="none" w:sz="0" w:space="0" w:color="auto"/>
                          </w:divBdr>
                          <w:divsChild>
                            <w:div w:id="1093430656">
                              <w:marLeft w:val="0"/>
                              <w:marRight w:val="0"/>
                              <w:marTop w:val="0"/>
                              <w:marBottom w:val="0"/>
                              <w:divBdr>
                                <w:top w:val="none" w:sz="0" w:space="0" w:color="auto"/>
                                <w:left w:val="none" w:sz="0" w:space="0" w:color="auto"/>
                                <w:bottom w:val="none" w:sz="0" w:space="0" w:color="auto"/>
                                <w:right w:val="none" w:sz="0" w:space="0" w:color="auto"/>
                              </w:divBdr>
                              <w:divsChild>
                                <w:div w:id="459104898">
                                  <w:marLeft w:val="0"/>
                                  <w:marRight w:val="0"/>
                                  <w:marTop w:val="0"/>
                                  <w:marBottom w:val="0"/>
                                  <w:divBdr>
                                    <w:top w:val="none" w:sz="0" w:space="0" w:color="auto"/>
                                    <w:left w:val="none" w:sz="0" w:space="0" w:color="auto"/>
                                    <w:bottom w:val="none" w:sz="0" w:space="0" w:color="auto"/>
                                    <w:right w:val="none" w:sz="0" w:space="0" w:color="auto"/>
                                  </w:divBdr>
                                  <w:divsChild>
                                    <w:div w:id="2050761911">
                                      <w:marLeft w:val="0"/>
                                      <w:marRight w:val="0"/>
                                      <w:marTop w:val="0"/>
                                      <w:marBottom w:val="0"/>
                                      <w:divBdr>
                                        <w:top w:val="none" w:sz="0" w:space="0" w:color="auto"/>
                                        <w:left w:val="none" w:sz="0" w:space="0" w:color="auto"/>
                                        <w:bottom w:val="none" w:sz="0" w:space="0" w:color="auto"/>
                                        <w:right w:val="none" w:sz="0" w:space="0" w:color="auto"/>
                                      </w:divBdr>
                                      <w:divsChild>
                                        <w:div w:id="14798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395422">
      <w:bodyDiv w:val="1"/>
      <w:marLeft w:val="0"/>
      <w:marRight w:val="0"/>
      <w:marTop w:val="0"/>
      <w:marBottom w:val="0"/>
      <w:divBdr>
        <w:top w:val="none" w:sz="0" w:space="0" w:color="auto"/>
        <w:left w:val="none" w:sz="0" w:space="0" w:color="auto"/>
        <w:bottom w:val="none" w:sz="0" w:space="0" w:color="auto"/>
        <w:right w:val="none" w:sz="0" w:space="0" w:color="auto"/>
      </w:divBdr>
      <w:divsChild>
        <w:div w:id="1488592667">
          <w:marLeft w:val="0"/>
          <w:marRight w:val="0"/>
          <w:marTop w:val="0"/>
          <w:marBottom w:val="0"/>
          <w:divBdr>
            <w:top w:val="none" w:sz="0" w:space="0" w:color="auto"/>
            <w:left w:val="none" w:sz="0" w:space="0" w:color="auto"/>
            <w:bottom w:val="none" w:sz="0" w:space="0" w:color="auto"/>
            <w:right w:val="none" w:sz="0" w:space="0" w:color="auto"/>
          </w:divBdr>
          <w:divsChild>
            <w:div w:id="1790858725">
              <w:marLeft w:val="0"/>
              <w:marRight w:val="0"/>
              <w:marTop w:val="100"/>
              <w:marBottom w:val="100"/>
              <w:divBdr>
                <w:top w:val="none" w:sz="0" w:space="0" w:color="auto"/>
                <w:left w:val="none" w:sz="0" w:space="0" w:color="auto"/>
                <w:bottom w:val="none" w:sz="0" w:space="0" w:color="auto"/>
                <w:right w:val="none" w:sz="0" w:space="0" w:color="auto"/>
              </w:divBdr>
              <w:divsChild>
                <w:div w:id="370149022">
                  <w:marLeft w:val="0"/>
                  <w:marRight w:val="0"/>
                  <w:marTop w:val="0"/>
                  <w:marBottom w:val="0"/>
                  <w:divBdr>
                    <w:top w:val="none" w:sz="0" w:space="0" w:color="auto"/>
                    <w:left w:val="none" w:sz="0" w:space="0" w:color="auto"/>
                    <w:bottom w:val="none" w:sz="0" w:space="0" w:color="auto"/>
                    <w:right w:val="none" w:sz="0" w:space="0" w:color="auto"/>
                  </w:divBdr>
                  <w:divsChild>
                    <w:div w:id="1536313953">
                      <w:marLeft w:val="0"/>
                      <w:marRight w:val="0"/>
                      <w:marTop w:val="0"/>
                      <w:marBottom w:val="0"/>
                      <w:divBdr>
                        <w:top w:val="none" w:sz="0" w:space="0" w:color="auto"/>
                        <w:left w:val="none" w:sz="0" w:space="0" w:color="auto"/>
                        <w:bottom w:val="none" w:sz="0" w:space="0" w:color="auto"/>
                        <w:right w:val="none" w:sz="0" w:space="0" w:color="auto"/>
                      </w:divBdr>
                      <w:divsChild>
                        <w:div w:id="9373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081936">
      <w:bodyDiv w:val="1"/>
      <w:marLeft w:val="0"/>
      <w:marRight w:val="0"/>
      <w:marTop w:val="0"/>
      <w:marBottom w:val="0"/>
      <w:divBdr>
        <w:top w:val="none" w:sz="0" w:space="0" w:color="auto"/>
        <w:left w:val="none" w:sz="0" w:space="0" w:color="auto"/>
        <w:bottom w:val="none" w:sz="0" w:space="0" w:color="auto"/>
        <w:right w:val="none" w:sz="0" w:space="0" w:color="auto"/>
      </w:divBdr>
    </w:div>
    <w:div w:id="1747221672">
      <w:bodyDiv w:val="1"/>
      <w:marLeft w:val="0"/>
      <w:marRight w:val="0"/>
      <w:marTop w:val="0"/>
      <w:marBottom w:val="0"/>
      <w:divBdr>
        <w:top w:val="none" w:sz="0" w:space="0" w:color="auto"/>
        <w:left w:val="none" w:sz="0" w:space="0" w:color="auto"/>
        <w:bottom w:val="none" w:sz="0" w:space="0" w:color="auto"/>
        <w:right w:val="none" w:sz="0" w:space="0" w:color="auto"/>
      </w:divBdr>
    </w:div>
    <w:div w:id="1879776809">
      <w:bodyDiv w:val="1"/>
      <w:marLeft w:val="0"/>
      <w:marRight w:val="0"/>
      <w:marTop w:val="0"/>
      <w:marBottom w:val="0"/>
      <w:divBdr>
        <w:top w:val="none" w:sz="0" w:space="0" w:color="auto"/>
        <w:left w:val="none" w:sz="0" w:space="0" w:color="auto"/>
        <w:bottom w:val="none" w:sz="0" w:space="0" w:color="auto"/>
        <w:right w:val="none" w:sz="0" w:space="0" w:color="auto"/>
      </w:divBdr>
      <w:divsChild>
        <w:div w:id="2043899067">
          <w:marLeft w:val="0"/>
          <w:marRight w:val="0"/>
          <w:marTop w:val="0"/>
          <w:marBottom w:val="0"/>
          <w:divBdr>
            <w:top w:val="none" w:sz="0" w:space="0" w:color="auto"/>
            <w:left w:val="none" w:sz="0" w:space="0" w:color="auto"/>
            <w:bottom w:val="none" w:sz="0" w:space="0" w:color="auto"/>
            <w:right w:val="none" w:sz="0" w:space="0" w:color="auto"/>
          </w:divBdr>
          <w:divsChild>
            <w:div w:id="207035580">
              <w:marLeft w:val="0"/>
              <w:marRight w:val="0"/>
              <w:marTop w:val="0"/>
              <w:marBottom w:val="0"/>
              <w:divBdr>
                <w:top w:val="none" w:sz="0" w:space="0" w:color="auto"/>
                <w:left w:val="none" w:sz="0" w:space="0" w:color="auto"/>
                <w:bottom w:val="none" w:sz="0" w:space="0" w:color="auto"/>
                <w:right w:val="none" w:sz="0" w:space="0" w:color="auto"/>
              </w:divBdr>
              <w:divsChild>
                <w:div w:id="500194214">
                  <w:marLeft w:val="0"/>
                  <w:marRight w:val="0"/>
                  <w:marTop w:val="0"/>
                  <w:marBottom w:val="0"/>
                  <w:divBdr>
                    <w:top w:val="none" w:sz="0" w:space="0" w:color="auto"/>
                    <w:left w:val="none" w:sz="0" w:space="0" w:color="auto"/>
                    <w:bottom w:val="none" w:sz="0" w:space="0" w:color="auto"/>
                    <w:right w:val="none" w:sz="0" w:space="0" w:color="auto"/>
                  </w:divBdr>
                  <w:divsChild>
                    <w:div w:id="317459054">
                      <w:marLeft w:val="1"/>
                      <w:marRight w:val="1"/>
                      <w:marTop w:val="0"/>
                      <w:marBottom w:val="0"/>
                      <w:divBdr>
                        <w:top w:val="none" w:sz="0" w:space="0" w:color="auto"/>
                        <w:left w:val="none" w:sz="0" w:space="0" w:color="auto"/>
                        <w:bottom w:val="none" w:sz="0" w:space="0" w:color="auto"/>
                        <w:right w:val="none" w:sz="0" w:space="0" w:color="auto"/>
                      </w:divBdr>
                      <w:divsChild>
                        <w:div w:id="1291205323">
                          <w:marLeft w:val="0"/>
                          <w:marRight w:val="0"/>
                          <w:marTop w:val="0"/>
                          <w:marBottom w:val="0"/>
                          <w:divBdr>
                            <w:top w:val="none" w:sz="0" w:space="0" w:color="auto"/>
                            <w:left w:val="none" w:sz="0" w:space="0" w:color="auto"/>
                            <w:bottom w:val="none" w:sz="0" w:space="0" w:color="auto"/>
                            <w:right w:val="none" w:sz="0" w:space="0" w:color="auto"/>
                          </w:divBdr>
                          <w:divsChild>
                            <w:div w:id="1655992470">
                              <w:marLeft w:val="0"/>
                              <w:marRight w:val="0"/>
                              <w:marTop w:val="0"/>
                              <w:marBottom w:val="360"/>
                              <w:divBdr>
                                <w:top w:val="none" w:sz="0" w:space="0" w:color="auto"/>
                                <w:left w:val="none" w:sz="0" w:space="0" w:color="auto"/>
                                <w:bottom w:val="none" w:sz="0" w:space="0" w:color="auto"/>
                                <w:right w:val="none" w:sz="0" w:space="0" w:color="auto"/>
                              </w:divBdr>
                              <w:divsChild>
                                <w:div w:id="1480612933">
                                  <w:marLeft w:val="0"/>
                                  <w:marRight w:val="0"/>
                                  <w:marTop w:val="0"/>
                                  <w:marBottom w:val="0"/>
                                  <w:divBdr>
                                    <w:top w:val="none" w:sz="0" w:space="0" w:color="auto"/>
                                    <w:left w:val="none" w:sz="0" w:space="0" w:color="auto"/>
                                    <w:bottom w:val="none" w:sz="0" w:space="0" w:color="auto"/>
                                    <w:right w:val="none" w:sz="0" w:space="0" w:color="auto"/>
                                  </w:divBdr>
                                  <w:divsChild>
                                    <w:div w:id="1650092295">
                                      <w:marLeft w:val="0"/>
                                      <w:marRight w:val="0"/>
                                      <w:marTop w:val="0"/>
                                      <w:marBottom w:val="0"/>
                                      <w:divBdr>
                                        <w:top w:val="none" w:sz="0" w:space="0" w:color="auto"/>
                                        <w:left w:val="none" w:sz="0" w:space="0" w:color="auto"/>
                                        <w:bottom w:val="none" w:sz="0" w:space="0" w:color="auto"/>
                                        <w:right w:val="none" w:sz="0" w:space="0" w:color="auto"/>
                                      </w:divBdr>
                                      <w:divsChild>
                                        <w:div w:id="1594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555864">
      <w:bodyDiv w:val="1"/>
      <w:marLeft w:val="0"/>
      <w:marRight w:val="0"/>
      <w:marTop w:val="0"/>
      <w:marBottom w:val="0"/>
      <w:divBdr>
        <w:top w:val="none" w:sz="0" w:space="0" w:color="auto"/>
        <w:left w:val="none" w:sz="0" w:space="0" w:color="auto"/>
        <w:bottom w:val="none" w:sz="0" w:space="0" w:color="auto"/>
        <w:right w:val="none" w:sz="0" w:space="0" w:color="auto"/>
      </w:divBdr>
      <w:divsChild>
        <w:div w:id="1347631381">
          <w:marLeft w:val="0"/>
          <w:marRight w:val="0"/>
          <w:marTop w:val="0"/>
          <w:marBottom w:val="0"/>
          <w:divBdr>
            <w:top w:val="none" w:sz="0" w:space="0" w:color="auto"/>
            <w:left w:val="none" w:sz="0" w:space="0" w:color="auto"/>
            <w:bottom w:val="none" w:sz="0" w:space="0" w:color="auto"/>
            <w:right w:val="none" w:sz="0" w:space="0" w:color="auto"/>
          </w:divBdr>
          <w:divsChild>
            <w:div w:id="750125478">
              <w:marLeft w:val="0"/>
              <w:marRight w:val="0"/>
              <w:marTop w:val="100"/>
              <w:marBottom w:val="100"/>
              <w:divBdr>
                <w:top w:val="none" w:sz="0" w:space="0" w:color="auto"/>
                <w:left w:val="none" w:sz="0" w:space="0" w:color="auto"/>
                <w:bottom w:val="none" w:sz="0" w:space="0" w:color="auto"/>
                <w:right w:val="none" w:sz="0" w:space="0" w:color="auto"/>
              </w:divBdr>
              <w:divsChild>
                <w:div w:id="1561481786">
                  <w:marLeft w:val="0"/>
                  <w:marRight w:val="0"/>
                  <w:marTop w:val="0"/>
                  <w:marBottom w:val="0"/>
                  <w:divBdr>
                    <w:top w:val="none" w:sz="0" w:space="0" w:color="auto"/>
                    <w:left w:val="none" w:sz="0" w:space="0" w:color="auto"/>
                    <w:bottom w:val="none" w:sz="0" w:space="0" w:color="auto"/>
                    <w:right w:val="none" w:sz="0" w:space="0" w:color="auto"/>
                  </w:divBdr>
                  <w:divsChild>
                    <w:div w:id="1153640503">
                      <w:marLeft w:val="0"/>
                      <w:marRight w:val="0"/>
                      <w:marTop w:val="0"/>
                      <w:marBottom w:val="0"/>
                      <w:divBdr>
                        <w:top w:val="none" w:sz="0" w:space="0" w:color="auto"/>
                        <w:left w:val="none" w:sz="0" w:space="0" w:color="auto"/>
                        <w:bottom w:val="none" w:sz="0" w:space="0" w:color="auto"/>
                        <w:right w:val="none" w:sz="0" w:space="0" w:color="auto"/>
                      </w:divBdr>
                      <w:divsChild>
                        <w:div w:id="1026250890">
                          <w:marLeft w:val="0"/>
                          <w:marRight w:val="0"/>
                          <w:marTop w:val="0"/>
                          <w:marBottom w:val="0"/>
                          <w:divBdr>
                            <w:top w:val="none" w:sz="0" w:space="0" w:color="auto"/>
                            <w:left w:val="none" w:sz="0" w:space="0" w:color="auto"/>
                            <w:bottom w:val="none" w:sz="0" w:space="0" w:color="auto"/>
                            <w:right w:val="none" w:sz="0" w:space="0" w:color="auto"/>
                          </w:divBdr>
                          <w:divsChild>
                            <w:div w:id="181944736">
                              <w:marLeft w:val="0"/>
                              <w:marRight w:val="0"/>
                              <w:marTop w:val="0"/>
                              <w:marBottom w:val="0"/>
                              <w:divBdr>
                                <w:top w:val="none" w:sz="0" w:space="0" w:color="auto"/>
                                <w:left w:val="none" w:sz="0" w:space="0" w:color="auto"/>
                                <w:bottom w:val="none" w:sz="0" w:space="0" w:color="auto"/>
                                <w:right w:val="none" w:sz="0" w:space="0" w:color="auto"/>
                              </w:divBdr>
                              <w:divsChild>
                                <w:div w:id="260454544">
                                  <w:marLeft w:val="0"/>
                                  <w:marRight w:val="0"/>
                                  <w:marTop w:val="0"/>
                                  <w:marBottom w:val="0"/>
                                  <w:divBdr>
                                    <w:top w:val="none" w:sz="0" w:space="0" w:color="auto"/>
                                    <w:left w:val="none" w:sz="0" w:space="0" w:color="auto"/>
                                    <w:bottom w:val="none" w:sz="0" w:space="0" w:color="auto"/>
                                    <w:right w:val="none" w:sz="0" w:space="0" w:color="auto"/>
                                  </w:divBdr>
                                  <w:divsChild>
                                    <w:div w:id="1989432520">
                                      <w:marLeft w:val="0"/>
                                      <w:marRight w:val="0"/>
                                      <w:marTop w:val="0"/>
                                      <w:marBottom w:val="0"/>
                                      <w:divBdr>
                                        <w:top w:val="none" w:sz="0" w:space="0" w:color="auto"/>
                                        <w:left w:val="none" w:sz="0" w:space="0" w:color="auto"/>
                                        <w:bottom w:val="none" w:sz="0" w:space="0" w:color="auto"/>
                                        <w:right w:val="none" w:sz="0" w:space="0" w:color="auto"/>
                                      </w:divBdr>
                                      <w:divsChild>
                                        <w:div w:id="3930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714446">
      <w:bodyDiv w:val="1"/>
      <w:marLeft w:val="0"/>
      <w:marRight w:val="0"/>
      <w:marTop w:val="0"/>
      <w:marBottom w:val="0"/>
      <w:divBdr>
        <w:top w:val="none" w:sz="0" w:space="0" w:color="auto"/>
        <w:left w:val="none" w:sz="0" w:space="0" w:color="auto"/>
        <w:bottom w:val="none" w:sz="0" w:space="0" w:color="auto"/>
        <w:right w:val="none" w:sz="0" w:space="0" w:color="auto"/>
      </w:divBdr>
      <w:divsChild>
        <w:div w:id="1066760006">
          <w:marLeft w:val="0"/>
          <w:marRight w:val="0"/>
          <w:marTop w:val="0"/>
          <w:marBottom w:val="0"/>
          <w:divBdr>
            <w:top w:val="none" w:sz="0" w:space="0" w:color="auto"/>
            <w:left w:val="none" w:sz="0" w:space="0" w:color="auto"/>
            <w:bottom w:val="none" w:sz="0" w:space="0" w:color="auto"/>
            <w:right w:val="none" w:sz="0" w:space="0" w:color="auto"/>
          </w:divBdr>
          <w:divsChild>
            <w:div w:id="1698889900">
              <w:marLeft w:val="0"/>
              <w:marRight w:val="0"/>
              <w:marTop w:val="100"/>
              <w:marBottom w:val="100"/>
              <w:divBdr>
                <w:top w:val="none" w:sz="0" w:space="0" w:color="auto"/>
                <w:left w:val="none" w:sz="0" w:space="0" w:color="auto"/>
                <w:bottom w:val="none" w:sz="0" w:space="0" w:color="auto"/>
                <w:right w:val="none" w:sz="0" w:space="0" w:color="auto"/>
              </w:divBdr>
              <w:divsChild>
                <w:div w:id="500390527">
                  <w:marLeft w:val="0"/>
                  <w:marRight w:val="0"/>
                  <w:marTop w:val="0"/>
                  <w:marBottom w:val="0"/>
                  <w:divBdr>
                    <w:top w:val="none" w:sz="0" w:space="0" w:color="auto"/>
                    <w:left w:val="none" w:sz="0" w:space="0" w:color="auto"/>
                    <w:bottom w:val="none" w:sz="0" w:space="0" w:color="auto"/>
                    <w:right w:val="none" w:sz="0" w:space="0" w:color="auto"/>
                  </w:divBdr>
                  <w:divsChild>
                    <w:div w:id="1979871701">
                      <w:marLeft w:val="0"/>
                      <w:marRight w:val="0"/>
                      <w:marTop w:val="0"/>
                      <w:marBottom w:val="0"/>
                      <w:divBdr>
                        <w:top w:val="none" w:sz="0" w:space="0" w:color="auto"/>
                        <w:left w:val="none" w:sz="0" w:space="0" w:color="auto"/>
                        <w:bottom w:val="none" w:sz="0" w:space="0" w:color="auto"/>
                        <w:right w:val="none" w:sz="0" w:space="0" w:color="auto"/>
                      </w:divBdr>
                      <w:divsChild>
                        <w:div w:id="767190036">
                          <w:marLeft w:val="0"/>
                          <w:marRight w:val="0"/>
                          <w:marTop w:val="0"/>
                          <w:marBottom w:val="0"/>
                          <w:divBdr>
                            <w:top w:val="none" w:sz="0" w:space="0" w:color="auto"/>
                            <w:left w:val="none" w:sz="0" w:space="0" w:color="auto"/>
                            <w:bottom w:val="none" w:sz="0" w:space="0" w:color="auto"/>
                            <w:right w:val="none" w:sz="0" w:space="0" w:color="auto"/>
                          </w:divBdr>
                          <w:divsChild>
                            <w:div w:id="146869317">
                              <w:marLeft w:val="0"/>
                              <w:marRight w:val="0"/>
                              <w:marTop w:val="0"/>
                              <w:marBottom w:val="0"/>
                              <w:divBdr>
                                <w:top w:val="none" w:sz="0" w:space="0" w:color="auto"/>
                                <w:left w:val="none" w:sz="0" w:space="0" w:color="auto"/>
                                <w:bottom w:val="none" w:sz="0" w:space="0" w:color="auto"/>
                                <w:right w:val="none" w:sz="0" w:space="0" w:color="auto"/>
                              </w:divBdr>
                              <w:divsChild>
                                <w:div w:id="1502037584">
                                  <w:marLeft w:val="0"/>
                                  <w:marRight w:val="0"/>
                                  <w:marTop w:val="0"/>
                                  <w:marBottom w:val="0"/>
                                  <w:divBdr>
                                    <w:top w:val="none" w:sz="0" w:space="0" w:color="auto"/>
                                    <w:left w:val="none" w:sz="0" w:space="0" w:color="auto"/>
                                    <w:bottom w:val="none" w:sz="0" w:space="0" w:color="auto"/>
                                    <w:right w:val="none" w:sz="0" w:space="0" w:color="auto"/>
                                  </w:divBdr>
                                  <w:divsChild>
                                    <w:div w:id="1733653791">
                                      <w:marLeft w:val="0"/>
                                      <w:marRight w:val="0"/>
                                      <w:marTop w:val="0"/>
                                      <w:marBottom w:val="0"/>
                                      <w:divBdr>
                                        <w:top w:val="none" w:sz="0" w:space="0" w:color="auto"/>
                                        <w:left w:val="none" w:sz="0" w:space="0" w:color="auto"/>
                                        <w:bottom w:val="none" w:sz="0" w:space="0" w:color="auto"/>
                                        <w:right w:val="none" w:sz="0" w:space="0" w:color="auto"/>
                                      </w:divBdr>
                                      <w:divsChild>
                                        <w:div w:id="7269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480810">
      <w:bodyDiv w:val="1"/>
      <w:marLeft w:val="0"/>
      <w:marRight w:val="0"/>
      <w:marTop w:val="0"/>
      <w:marBottom w:val="0"/>
      <w:divBdr>
        <w:top w:val="none" w:sz="0" w:space="0" w:color="auto"/>
        <w:left w:val="none" w:sz="0" w:space="0" w:color="auto"/>
        <w:bottom w:val="none" w:sz="0" w:space="0" w:color="auto"/>
        <w:right w:val="none" w:sz="0" w:space="0" w:color="auto"/>
      </w:divBdr>
      <w:divsChild>
        <w:div w:id="431783197">
          <w:marLeft w:val="0"/>
          <w:marRight w:val="0"/>
          <w:marTop w:val="0"/>
          <w:marBottom w:val="0"/>
          <w:divBdr>
            <w:top w:val="none" w:sz="0" w:space="0" w:color="auto"/>
            <w:left w:val="none" w:sz="0" w:space="0" w:color="auto"/>
            <w:bottom w:val="none" w:sz="0" w:space="0" w:color="auto"/>
            <w:right w:val="none" w:sz="0" w:space="0" w:color="auto"/>
          </w:divBdr>
          <w:divsChild>
            <w:div w:id="1458797517">
              <w:marLeft w:val="0"/>
              <w:marRight w:val="0"/>
              <w:marTop w:val="100"/>
              <w:marBottom w:val="100"/>
              <w:divBdr>
                <w:top w:val="none" w:sz="0" w:space="0" w:color="auto"/>
                <w:left w:val="none" w:sz="0" w:space="0" w:color="auto"/>
                <w:bottom w:val="none" w:sz="0" w:space="0" w:color="auto"/>
                <w:right w:val="none" w:sz="0" w:space="0" w:color="auto"/>
              </w:divBdr>
              <w:divsChild>
                <w:div w:id="1674869080">
                  <w:marLeft w:val="0"/>
                  <w:marRight w:val="0"/>
                  <w:marTop w:val="0"/>
                  <w:marBottom w:val="0"/>
                  <w:divBdr>
                    <w:top w:val="none" w:sz="0" w:space="0" w:color="auto"/>
                    <w:left w:val="none" w:sz="0" w:space="0" w:color="auto"/>
                    <w:bottom w:val="none" w:sz="0" w:space="0" w:color="auto"/>
                    <w:right w:val="none" w:sz="0" w:space="0" w:color="auto"/>
                  </w:divBdr>
                  <w:divsChild>
                    <w:div w:id="1654792557">
                      <w:marLeft w:val="0"/>
                      <w:marRight w:val="0"/>
                      <w:marTop w:val="0"/>
                      <w:marBottom w:val="0"/>
                      <w:divBdr>
                        <w:top w:val="none" w:sz="0" w:space="0" w:color="auto"/>
                        <w:left w:val="none" w:sz="0" w:space="0" w:color="auto"/>
                        <w:bottom w:val="none" w:sz="0" w:space="0" w:color="auto"/>
                        <w:right w:val="none" w:sz="0" w:space="0" w:color="auto"/>
                      </w:divBdr>
                      <w:divsChild>
                        <w:div w:id="1041782626">
                          <w:marLeft w:val="0"/>
                          <w:marRight w:val="0"/>
                          <w:marTop w:val="0"/>
                          <w:marBottom w:val="0"/>
                          <w:divBdr>
                            <w:top w:val="none" w:sz="0" w:space="0" w:color="auto"/>
                            <w:left w:val="none" w:sz="0" w:space="0" w:color="auto"/>
                            <w:bottom w:val="none" w:sz="0" w:space="0" w:color="auto"/>
                            <w:right w:val="none" w:sz="0" w:space="0" w:color="auto"/>
                          </w:divBdr>
                          <w:divsChild>
                            <w:div w:id="1327592805">
                              <w:marLeft w:val="0"/>
                              <w:marRight w:val="0"/>
                              <w:marTop w:val="0"/>
                              <w:marBottom w:val="0"/>
                              <w:divBdr>
                                <w:top w:val="none" w:sz="0" w:space="0" w:color="auto"/>
                                <w:left w:val="none" w:sz="0" w:space="0" w:color="auto"/>
                                <w:bottom w:val="none" w:sz="0" w:space="0" w:color="auto"/>
                                <w:right w:val="none" w:sz="0" w:space="0" w:color="auto"/>
                              </w:divBdr>
                              <w:divsChild>
                                <w:div w:id="1387024548">
                                  <w:marLeft w:val="0"/>
                                  <w:marRight w:val="0"/>
                                  <w:marTop w:val="0"/>
                                  <w:marBottom w:val="0"/>
                                  <w:divBdr>
                                    <w:top w:val="none" w:sz="0" w:space="0" w:color="auto"/>
                                    <w:left w:val="none" w:sz="0" w:space="0" w:color="auto"/>
                                    <w:bottom w:val="none" w:sz="0" w:space="0" w:color="auto"/>
                                    <w:right w:val="none" w:sz="0" w:space="0" w:color="auto"/>
                                  </w:divBdr>
                                  <w:divsChild>
                                    <w:div w:id="639966646">
                                      <w:marLeft w:val="0"/>
                                      <w:marRight w:val="0"/>
                                      <w:marTop w:val="0"/>
                                      <w:marBottom w:val="0"/>
                                      <w:divBdr>
                                        <w:top w:val="none" w:sz="0" w:space="0" w:color="auto"/>
                                        <w:left w:val="none" w:sz="0" w:space="0" w:color="auto"/>
                                        <w:bottom w:val="none" w:sz="0" w:space="0" w:color="auto"/>
                                        <w:right w:val="none" w:sz="0" w:space="0" w:color="auto"/>
                                      </w:divBdr>
                                      <w:divsChild>
                                        <w:div w:id="15635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4701" TargetMode="External"/><Relationship Id="rId13" Type="http://schemas.openxmlformats.org/officeDocument/2006/relationships/hyperlink" Target="http://www.fu.gov.si/davki_in_druge_dajatve/podrocja/davek_na_dodano_vrednost_ddv/" TargetMode="External"/><Relationship Id="rId18" Type="http://schemas.openxmlformats.org/officeDocument/2006/relationships/hyperlink" Target="https://edavki.durs.si/EdavkiPortal/OpenPortal/CommonPages/Opdynp/PageD.aspx?category=porocilo_opravljenih_storitvah_po" TargetMode="External"/><Relationship Id="rId26" Type="http://schemas.openxmlformats.org/officeDocument/2006/relationships/hyperlink" Target="http://eur-lex.europa.eu/legal-content/SL/TXT/?uri=CELEX:32012R0967" TargetMode="External"/><Relationship Id="rId39" Type="http://schemas.openxmlformats.org/officeDocument/2006/relationships/hyperlink" Target="http://eur-lex.europa.eu/legal-content/SL/TXT/?uri=CELEX:32013R1042" TargetMode="External"/><Relationship Id="rId3" Type="http://schemas.openxmlformats.org/officeDocument/2006/relationships/styles" Target="styles.xml"/><Relationship Id="rId21" Type="http://schemas.openxmlformats.org/officeDocument/2006/relationships/hyperlink" Target="http://edavki.durs.si/OpenPortal/Pages/StartPage/StartPage.aspx" TargetMode="External"/><Relationship Id="rId34" Type="http://schemas.openxmlformats.org/officeDocument/2006/relationships/hyperlink" Target="http://edavki.durs.si/OpenPortal/Pages/StartPage/StartPage.aspx"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gov.si/davki_in_druge_dajatve/podrocja/davek_na_dodano_vrednost_ddv/" TargetMode="External"/><Relationship Id="rId17" Type="http://schemas.openxmlformats.org/officeDocument/2006/relationships/hyperlink" Target="http://edavki.durs.si/OpenPortal/Pages/StartPage/StartPage.aspx" TargetMode="External"/><Relationship Id="rId25" Type="http://schemas.openxmlformats.org/officeDocument/2006/relationships/hyperlink" Target="http://edavki.durs.si/OpenPortal/Pages/StartPage/StartPage.aspx" TargetMode="External"/><Relationship Id="rId33" Type="http://schemas.openxmlformats.org/officeDocument/2006/relationships/hyperlink" Target="http://ec.europa.eu/taxation_customs/tic/public/vatRates/vatrates.html" TargetMode="External"/><Relationship Id="rId38" Type="http://schemas.openxmlformats.org/officeDocument/2006/relationships/hyperlink" Target="http://eur-lex.europa.eu/legal-content/SL/ALL/?uri=CELEX:32008L0008"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fu.gov.si/davki_in_druge_dajatve/podrocja/davek_na_dodano_vrednost_ddv/" TargetMode="External"/><Relationship Id="rId20" Type="http://schemas.openxmlformats.org/officeDocument/2006/relationships/hyperlink" Target="http://www.pisrs.si/Pis.web/pregledPredpisa?id=PRAV7542" TargetMode="External"/><Relationship Id="rId29" Type="http://schemas.openxmlformats.org/officeDocument/2006/relationships/hyperlink" Target="http://www.fu.gov.si/davki_in_druge_dajatve/podrocja/davek_na_dodano_vrednost_dd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gov.si/davki_in_druge_dajatve/podrocja/davek_na_dodano_vrednost_ddv/" TargetMode="External"/><Relationship Id="rId24" Type="http://schemas.openxmlformats.org/officeDocument/2006/relationships/hyperlink" Target="http://eur-lex.europa.eu/legal-content/SL/TXT/?uri=CELEX:32012R0967" TargetMode="External"/><Relationship Id="rId32" Type="http://schemas.openxmlformats.org/officeDocument/2006/relationships/hyperlink" Target="http://eur-lex.europa.eu/legal-content/SL/TXT/?uri=CELEX:32012R0967" TargetMode="External"/><Relationship Id="rId37" Type="http://schemas.openxmlformats.org/officeDocument/2006/relationships/hyperlink" Target="http://eur-lex.europa.eu/legal-content/SL/TXT/?qid=1487669174621&amp;uri=CELEX:32006L0112" TargetMode="External"/><Relationship Id="rId40" Type="http://schemas.openxmlformats.org/officeDocument/2006/relationships/hyperlink" Target="http://eur-lex.europa.eu/legal-content/SL/TXT/?uri=CELEX:32012R0967"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gov.si/davki_in_druge_dajatve/podrocja/davek_na_dodano_vrednost_ddv/" TargetMode="External"/><Relationship Id="rId23" Type="http://schemas.openxmlformats.org/officeDocument/2006/relationships/hyperlink" Target="http://edavki.durs.si/OpenPortal/Pages/StartPage/StartPage.aspx" TargetMode="External"/><Relationship Id="rId28" Type="http://schemas.openxmlformats.org/officeDocument/2006/relationships/hyperlink" Target="http://eur-lex.europa.eu/legal-content/SL/TXT/?uri=CELEX:32012R0967" TargetMode="External"/><Relationship Id="rId36" Type="http://schemas.openxmlformats.org/officeDocument/2006/relationships/image" Target="media/image2.png"/><Relationship Id="rId10" Type="http://schemas.openxmlformats.org/officeDocument/2006/relationships/hyperlink" Target="http://www.fu.gov.si/davki_in_druge_dajatve/podrocja/davek_na_dodano_vrednost_ddv/" TargetMode="External"/><Relationship Id="rId19" Type="http://schemas.openxmlformats.org/officeDocument/2006/relationships/hyperlink" Target="http://www.fu.gov.si/fileadmin/Internet/Davki_in_druge_dajatve/Podrocja/Davek_na_dodano_vrednost/Opis/Spremembe_zakonodaje_na_podrocju_DDV.zip" TargetMode="External"/><Relationship Id="rId31" Type="http://schemas.openxmlformats.org/officeDocument/2006/relationships/hyperlink" Target="http://www.fu.gov.si/davki_in_druge_dajatve/podrocja/davek_na_dodano_vrednost_ddv/"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lex.europa.eu/legal-content/SL/ALL/?uri=CELEX:32013R1042" TargetMode="External"/><Relationship Id="rId14" Type="http://schemas.openxmlformats.org/officeDocument/2006/relationships/hyperlink" Target="http://www.fu.gov.si/davki_in_druge_dajatve/podrocja/davek_na_dodano_vrednost_ddv/" TargetMode="External"/><Relationship Id="rId22" Type="http://schemas.openxmlformats.org/officeDocument/2006/relationships/hyperlink" Target="http://edavki.durs.si/OpenPortal/Pages/StartPage/StartPage.aspx" TargetMode="External"/><Relationship Id="rId27" Type="http://schemas.openxmlformats.org/officeDocument/2006/relationships/hyperlink" Target="http://eur-lex.europa.eu/legal-content/SL/TXT/?uri=CELEX:32012R0967" TargetMode="External"/><Relationship Id="rId30" Type="http://schemas.openxmlformats.org/officeDocument/2006/relationships/hyperlink" Target="http://edavki.durs.si/OpenPortal/Pages/StartPage/StartPage.aspx" TargetMode="External"/><Relationship Id="rId35" Type="http://schemas.openxmlformats.org/officeDocument/2006/relationships/image" Target="media/image1.png"/><Relationship Id="rId43"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79C6-F245-4EC4-B47D-710D46D3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8742</Words>
  <Characters>49835</Characters>
  <Application>Microsoft Office Word</Application>
  <DocSecurity>0</DocSecurity>
  <Lines>415</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58461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Vida Skomina</dc:creator>
  <cp:lastModifiedBy>Andreja Vrhovnik</cp:lastModifiedBy>
  <cp:revision>2</cp:revision>
  <cp:lastPrinted>2019-09-06T07:48:00Z</cp:lastPrinted>
  <dcterms:created xsi:type="dcterms:W3CDTF">2020-06-05T11:55:00Z</dcterms:created>
  <dcterms:modified xsi:type="dcterms:W3CDTF">2020-06-05T11:55:00Z</dcterms:modified>
</cp:coreProperties>
</file>