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F914" w14:textId="77777777" w:rsidR="00887E1E" w:rsidRDefault="00887E1E" w:rsidP="00160BFA">
      <w:pPr>
        <w:pStyle w:val="datumtevilka"/>
        <w:jc w:val="center"/>
      </w:pPr>
    </w:p>
    <w:p w14:paraId="035A5E71" w14:textId="77777777" w:rsidR="00887E1E" w:rsidRDefault="00887E1E" w:rsidP="00160BFA">
      <w:pPr>
        <w:pStyle w:val="datumtevilka"/>
        <w:jc w:val="center"/>
      </w:pPr>
    </w:p>
    <w:p w14:paraId="3CE5D75D" w14:textId="77777777" w:rsidR="00F825FF" w:rsidRDefault="00F825FF" w:rsidP="00160BFA">
      <w:pPr>
        <w:pStyle w:val="datumtevilka"/>
        <w:jc w:val="center"/>
      </w:pPr>
    </w:p>
    <w:p w14:paraId="5883DB1B" w14:textId="77777777" w:rsidR="00F825FF" w:rsidRDefault="00F825FF" w:rsidP="00160BFA">
      <w:pPr>
        <w:pStyle w:val="datumtevilka"/>
        <w:jc w:val="center"/>
      </w:pPr>
    </w:p>
    <w:p w14:paraId="55799038" w14:textId="77777777" w:rsidR="00F825FF" w:rsidRDefault="00F825FF" w:rsidP="00160BFA">
      <w:pPr>
        <w:pStyle w:val="datumtevilka"/>
        <w:jc w:val="center"/>
      </w:pPr>
    </w:p>
    <w:p w14:paraId="339EA663" w14:textId="77777777" w:rsidR="00F825FF" w:rsidRDefault="00F825FF" w:rsidP="00160BFA">
      <w:pPr>
        <w:pStyle w:val="datumtevilka"/>
        <w:jc w:val="center"/>
      </w:pPr>
    </w:p>
    <w:p w14:paraId="6861E8F9" w14:textId="77777777" w:rsidR="00887E1E" w:rsidRDefault="00887E1E" w:rsidP="00160BFA">
      <w:pPr>
        <w:pStyle w:val="datumtevilka"/>
        <w:jc w:val="center"/>
      </w:pPr>
    </w:p>
    <w:p w14:paraId="0F337D77" w14:textId="77777777" w:rsidR="00887E1E" w:rsidRDefault="00887E1E" w:rsidP="00160BFA">
      <w:pPr>
        <w:pStyle w:val="datumtevilka"/>
        <w:jc w:val="center"/>
      </w:pPr>
    </w:p>
    <w:p w14:paraId="4560EC03" w14:textId="77777777" w:rsidR="001D731F" w:rsidRDefault="001D731F" w:rsidP="00160BFA">
      <w:pPr>
        <w:pStyle w:val="datumtevilka"/>
        <w:jc w:val="center"/>
        <w:rPr>
          <w:b/>
          <w:sz w:val="32"/>
          <w:szCs w:val="32"/>
        </w:rPr>
      </w:pPr>
      <w:r>
        <w:rPr>
          <w:b/>
          <w:sz w:val="32"/>
          <w:szCs w:val="32"/>
        </w:rPr>
        <w:t xml:space="preserve">OBDAVČITEV </w:t>
      </w:r>
      <w:r w:rsidR="00BE5CDA">
        <w:rPr>
          <w:b/>
          <w:sz w:val="32"/>
          <w:szCs w:val="32"/>
        </w:rPr>
        <w:t xml:space="preserve">Z DAVKOM NA </w:t>
      </w:r>
      <w:r>
        <w:rPr>
          <w:b/>
          <w:sz w:val="32"/>
          <w:szCs w:val="32"/>
        </w:rPr>
        <w:t>DEDIŠČIN</w:t>
      </w:r>
      <w:r w:rsidR="00BE5CDA">
        <w:rPr>
          <w:b/>
          <w:sz w:val="32"/>
          <w:szCs w:val="32"/>
        </w:rPr>
        <w:t>E</w:t>
      </w:r>
      <w:r>
        <w:rPr>
          <w:b/>
          <w:sz w:val="32"/>
          <w:szCs w:val="32"/>
        </w:rPr>
        <w:t xml:space="preserve"> IN DARIL</w:t>
      </w:r>
      <w:r w:rsidR="00BE5CDA">
        <w:rPr>
          <w:b/>
          <w:sz w:val="32"/>
          <w:szCs w:val="32"/>
        </w:rPr>
        <w:t>A</w:t>
      </w:r>
    </w:p>
    <w:p w14:paraId="324B0841" w14:textId="77777777" w:rsidR="00887E1E" w:rsidRDefault="00887E1E" w:rsidP="00160BFA">
      <w:pPr>
        <w:pStyle w:val="datumtevilka"/>
        <w:jc w:val="center"/>
      </w:pPr>
    </w:p>
    <w:p w14:paraId="0388854D" w14:textId="77777777" w:rsidR="00E853E8" w:rsidRDefault="00E853E8" w:rsidP="00160BFA">
      <w:pPr>
        <w:pStyle w:val="datumtevilka"/>
        <w:jc w:val="center"/>
      </w:pPr>
    </w:p>
    <w:p w14:paraId="276E8CBA" w14:textId="77777777" w:rsidR="00E853E8" w:rsidRDefault="00E853E8" w:rsidP="00160BFA">
      <w:pPr>
        <w:pStyle w:val="datumtevilka"/>
        <w:jc w:val="center"/>
      </w:pPr>
    </w:p>
    <w:p w14:paraId="5719866C" w14:textId="77777777" w:rsidR="00E853E8" w:rsidRDefault="00E853E8" w:rsidP="00160BFA">
      <w:pPr>
        <w:pStyle w:val="datumtevilka"/>
        <w:jc w:val="center"/>
      </w:pPr>
    </w:p>
    <w:p w14:paraId="0946C8AF" w14:textId="77777777" w:rsidR="00E853E8" w:rsidRDefault="00E853E8" w:rsidP="00160BFA">
      <w:pPr>
        <w:pStyle w:val="datumtevilka"/>
        <w:jc w:val="center"/>
      </w:pPr>
    </w:p>
    <w:p w14:paraId="7B8DA72E" w14:textId="77777777" w:rsidR="00E853E8" w:rsidRDefault="00E853E8" w:rsidP="00160BFA">
      <w:pPr>
        <w:pStyle w:val="datumtevilka"/>
        <w:jc w:val="center"/>
      </w:pPr>
    </w:p>
    <w:p w14:paraId="0453861A" w14:textId="77777777" w:rsidR="00887E1E" w:rsidRDefault="00887E1E" w:rsidP="00160BFA">
      <w:pPr>
        <w:pStyle w:val="datumtevilka"/>
        <w:jc w:val="center"/>
      </w:pPr>
    </w:p>
    <w:p w14:paraId="134C46A0" w14:textId="77777777" w:rsidR="00F825FF" w:rsidRPr="00E853E8" w:rsidRDefault="00E853E8" w:rsidP="00160BFA">
      <w:pPr>
        <w:pStyle w:val="datumtevilka"/>
        <w:jc w:val="center"/>
        <w:rPr>
          <w:b/>
          <w:sz w:val="28"/>
          <w:szCs w:val="28"/>
        </w:rPr>
      </w:pPr>
      <w:r>
        <w:rPr>
          <w:b/>
          <w:sz w:val="28"/>
          <w:szCs w:val="28"/>
        </w:rPr>
        <w:t>Po</w:t>
      </w:r>
      <w:r w:rsidR="001C2D67">
        <w:rPr>
          <w:b/>
          <w:sz w:val="28"/>
          <w:szCs w:val="28"/>
        </w:rPr>
        <w:t>drobnejši opis</w:t>
      </w:r>
    </w:p>
    <w:p w14:paraId="703E1DEC" w14:textId="77777777" w:rsidR="00F825FF" w:rsidRDefault="00F825FF" w:rsidP="00160BFA">
      <w:pPr>
        <w:pStyle w:val="datumtevilka"/>
        <w:jc w:val="center"/>
      </w:pPr>
    </w:p>
    <w:p w14:paraId="1A0ED09C" w14:textId="77777777" w:rsidR="00F825FF" w:rsidRDefault="00F825FF" w:rsidP="00160BFA">
      <w:pPr>
        <w:pStyle w:val="datumtevilka"/>
        <w:jc w:val="center"/>
      </w:pPr>
    </w:p>
    <w:p w14:paraId="4565BD79" w14:textId="77777777" w:rsidR="00F825FF" w:rsidRDefault="00F825FF" w:rsidP="00160BFA">
      <w:pPr>
        <w:pStyle w:val="datumtevilka"/>
        <w:jc w:val="center"/>
      </w:pPr>
    </w:p>
    <w:p w14:paraId="6B22ABC3" w14:textId="77777777" w:rsidR="00F825FF" w:rsidRDefault="00F825FF" w:rsidP="00160BFA">
      <w:pPr>
        <w:pStyle w:val="datumtevilka"/>
        <w:jc w:val="center"/>
      </w:pPr>
    </w:p>
    <w:p w14:paraId="2C244BC1" w14:textId="77777777" w:rsidR="00F825FF" w:rsidRDefault="00F825FF" w:rsidP="00160BFA">
      <w:pPr>
        <w:pStyle w:val="datumtevilka"/>
        <w:jc w:val="center"/>
      </w:pPr>
    </w:p>
    <w:p w14:paraId="077B04F5" w14:textId="77777777" w:rsidR="00887E1E" w:rsidRDefault="00887E1E" w:rsidP="00160BFA">
      <w:pPr>
        <w:pStyle w:val="podpisi"/>
        <w:jc w:val="center"/>
        <w:rPr>
          <w:lang w:val="sl-SI"/>
        </w:rPr>
      </w:pPr>
    </w:p>
    <w:p w14:paraId="1579D651" w14:textId="77777777" w:rsidR="00F825FF" w:rsidRDefault="00F825FF" w:rsidP="00160BFA">
      <w:pPr>
        <w:pStyle w:val="podpisi"/>
        <w:jc w:val="center"/>
        <w:rPr>
          <w:lang w:val="sl-SI"/>
        </w:rPr>
      </w:pPr>
    </w:p>
    <w:p w14:paraId="7E1F9473" w14:textId="77777777" w:rsidR="00887E1E" w:rsidRDefault="00887E1E" w:rsidP="00160BFA">
      <w:pPr>
        <w:pStyle w:val="podpisi"/>
        <w:jc w:val="center"/>
        <w:rPr>
          <w:lang w:val="sl-SI"/>
        </w:rPr>
      </w:pPr>
    </w:p>
    <w:p w14:paraId="1C8EF45E" w14:textId="77777777" w:rsidR="00887E1E" w:rsidRDefault="00887E1E" w:rsidP="00160BFA">
      <w:pPr>
        <w:pStyle w:val="podpisi"/>
        <w:jc w:val="center"/>
        <w:rPr>
          <w:lang w:val="sl-SI"/>
        </w:rPr>
      </w:pPr>
    </w:p>
    <w:p w14:paraId="334185E7" w14:textId="77777777" w:rsidR="00887E1E" w:rsidRDefault="00887E1E" w:rsidP="00160BFA">
      <w:pPr>
        <w:pStyle w:val="podpisi"/>
        <w:jc w:val="center"/>
        <w:rPr>
          <w:lang w:val="sl-SI"/>
        </w:rPr>
      </w:pPr>
    </w:p>
    <w:p w14:paraId="73BABAE4" w14:textId="77777777" w:rsidR="00887E1E" w:rsidRDefault="00887E1E" w:rsidP="00160BFA">
      <w:pPr>
        <w:pStyle w:val="podpisi"/>
        <w:jc w:val="center"/>
        <w:rPr>
          <w:lang w:val="sl-SI"/>
        </w:rPr>
      </w:pPr>
    </w:p>
    <w:p w14:paraId="5DA0C412" w14:textId="77777777" w:rsidR="00887E1E" w:rsidRDefault="00887E1E" w:rsidP="00160BFA">
      <w:pPr>
        <w:pStyle w:val="podpisi"/>
        <w:jc w:val="center"/>
        <w:rPr>
          <w:lang w:val="sl-SI"/>
        </w:rPr>
      </w:pPr>
    </w:p>
    <w:p w14:paraId="7B8EE17E" w14:textId="77777777" w:rsidR="00887E1E" w:rsidRDefault="00887E1E" w:rsidP="00160BFA">
      <w:pPr>
        <w:pStyle w:val="podpisi"/>
        <w:jc w:val="center"/>
        <w:rPr>
          <w:lang w:val="sl-SI"/>
        </w:rPr>
      </w:pPr>
    </w:p>
    <w:p w14:paraId="336DA1C0" w14:textId="77777777" w:rsidR="00887E1E" w:rsidRDefault="00887E1E" w:rsidP="00160BFA">
      <w:pPr>
        <w:pStyle w:val="podpisi"/>
        <w:jc w:val="center"/>
        <w:rPr>
          <w:lang w:val="sl-SI"/>
        </w:rPr>
      </w:pPr>
    </w:p>
    <w:p w14:paraId="0FE309B6" w14:textId="77777777" w:rsidR="00E853E8" w:rsidRDefault="00E853E8" w:rsidP="00160BFA">
      <w:pPr>
        <w:pStyle w:val="podpisi"/>
        <w:jc w:val="center"/>
        <w:rPr>
          <w:lang w:val="sl-SI"/>
        </w:rPr>
      </w:pPr>
    </w:p>
    <w:p w14:paraId="13F83F1F" w14:textId="77777777" w:rsidR="00E853E8" w:rsidRDefault="00E853E8" w:rsidP="00160BFA">
      <w:pPr>
        <w:pStyle w:val="podpisi"/>
        <w:jc w:val="center"/>
        <w:rPr>
          <w:lang w:val="sl-SI"/>
        </w:rPr>
      </w:pPr>
    </w:p>
    <w:p w14:paraId="359A3DFC" w14:textId="77777777" w:rsidR="00E853E8" w:rsidRDefault="00E853E8" w:rsidP="00160BFA">
      <w:pPr>
        <w:pStyle w:val="podpisi"/>
        <w:jc w:val="center"/>
        <w:rPr>
          <w:lang w:val="sl-SI"/>
        </w:rPr>
      </w:pPr>
    </w:p>
    <w:p w14:paraId="7948CF73" w14:textId="77777777" w:rsidR="00E853E8" w:rsidRDefault="00E853E8" w:rsidP="00160BFA">
      <w:pPr>
        <w:pStyle w:val="podpisi"/>
        <w:jc w:val="center"/>
        <w:rPr>
          <w:lang w:val="sl-SI"/>
        </w:rPr>
      </w:pPr>
    </w:p>
    <w:p w14:paraId="794B65FC" w14:textId="77777777" w:rsidR="00E853E8" w:rsidRDefault="00E853E8" w:rsidP="00160BFA">
      <w:pPr>
        <w:pStyle w:val="podpisi"/>
        <w:jc w:val="center"/>
        <w:rPr>
          <w:lang w:val="sl-SI"/>
        </w:rPr>
      </w:pPr>
    </w:p>
    <w:p w14:paraId="5C947473" w14:textId="77777777" w:rsidR="00E853E8" w:rsidRDefault="00E853E8" w:rsidP="00160BFA">
      <w:pPr>
        <w:pStyle w:val="podpisi"/>
        <w:jc w:val="center"/>
        <w:rPr>
          <w:lang w:val="sl-SI"/>
        </w:rPr>
      </w:pPr>
    </w:p>
    <w:p w14:paraId="46443C04" w14:textId="77777777" w:rsidR="00887E1E" w:rsidRDefault="00887E1E" w:rsidP="00160BFA">
      <w:pPr>
        <w:pStyle w:val="podpisi"/>
        <w:jc w:val="center"/>
        <w:rPr>
          <w:lang w:val="sl-SI"/>
        </w:rPr>
      </w:pPr>
    </w:p>
    <w:p w14:paraId="42BF2FEF" w14:textId="77777777" w:rsidR="00887E1E" w:rsidRDefault="00887E1E" w:rsidP="00160BFA">
      <w:pPr>
        <w:pStyle w:val="podpisi"/>
        <w:jc w:val="center"/>
        <w:rPr>
          <w:lang w:val="sl-SI"/>
        </w:rPr>
      </w:pPr>
    </w:p>
    <w:p w14:paraId="3B9EAC6E" w14:textId="77777777" w:rsidR="00887E1E" w:rsidRDefault="00887E1E" w:rsidP="00160BFA">
      <w:pPr>
        <w:pStyle w:val="podpisi"/>
        <w:jc w:val="center"/>
        <w:rPr>
          <w:lang w:val="sl-SI"/>
        </w:rPr>
      </w:pPr>
    </w:p>
    <w:p w14:paraId="5149D22D" w14:textId="77777777" w:rsidR="00887E1E" w:rsidRDefault="00887E1E" w:rsidP="00160BFA">
      <w:pPr>
        <w:pStyle w:val="podpisi"/>
        <w:jc w:val="center"/>
        <w:rPr>
          <w:lang w:val="sl-SI"/>
        </w:rPr>
      </w:pPr>
    </w:p>
    <w:p w14:paraId="1810D680" w14:textId="77777777" w:rsidR="00887E1E" w:rsidRDefault="00887E1E" w:rsidP="00160BFA">
      <w:pPr>
        <w:pStyle w:val="podpisi"/>
        <w:jc w:val="center"/>
        <w:rPr>
          <w:lang w:val="sl-SI"/>
        </w:rPr>
      </w:pPr>
    </w:p>
    <w:p w14:paraId="5901B148" w14:textId="77777777" w:rsidR="00887E1E" w:rsidRDefault="00887E1E" w:rsidP="00160BFA">
      <w:pPr>
        <w:pStyle w:val="podpisi"/>
        <w:jc w:val="center"/>
        <w:rPr>
          <w:lang w:val="sl-SI"/>
        </w:rPr>
      </w:pPr>
    </w:p>
    <w:p w14:paraId="30FB0D9E" w14:textId="23AD0DB7" w:rsidR="00CA699D" w:rsidRPr="006A2A61" w:rsidRDefault="00DE27DB" w:rsidP="00160BFA">
      <w:pPr>
        <w:pStyle w:val="podpisi"/>
        <w:jc w:val="center"/>
        <w:rPr>
          <w:b/>
          <w:color w:val="FF0000"/>
          <w:sz w:val="28"/>
          <w:lang w:val="sl-SI"/>
        </w:rPr>
      </w:pPr>
      <w:ins w:id="0" w:author="Avtor">
        <w:r>
          <w:rPr>
            <w:b/>
            <w:color w:val="FF0000"/>
            <w:sz w:val="28"/>
            <w:lang w:val="sl-SI"/>
          </w:rPr>
          <w:t>5.</w:t>
        </w:r>
        <w:r w:rsidRPr="006A2A61">
          <w:rPr>
            <w:b/>
            <w:color w:val="FF0000"/>
            <w:sz w:val="28"/>
            <w:lang w:val="sl-SI"/>
          </w:rPr>
          <w:t xml:space="preserve"> izdaja, </w:t>
        </w:r>
        <w:r w:rsidRPr="00704536">
          <w:rPr>
            <w:b/>
            <w:color w:val="FF0000"/>
            <w:sz w:val="28"/>
            <w:lang w:val="sl-SI"/>
          </w:rPr>
          <w:t xml:space="preserve">DECEMBER </w:t>
        </w:r>
        <w:r>
          <w:rPr>
            <w:b/>
            <w:color w:val="FF0000"/>
            <w:sz w:val="28"/>
            <w:lang w:val="sl-SI"/>
          </w:rPr>
          <w:t>2023</w:t>
        </w:r>
      </w:ins>
      <w:del w:id="1" w:author="Avtor">
        <w:r w:rsidRPr="00DE27DB" w:rsidDel="00DE27DB">
          <w:rPr>
            <w:b/>
            <w:color w:val="FF0000"/>
            <w:sz w:val="28"/>
            <w:lang w:val="sl-SI"/>
          </w:rPr>
          <w:delText>4. izdaja, JULIJ 2021</w:delText>
        </w:r>
      </w:del>
      <w:r>
        <w:rPr>
          <w:b/>
          <w:color w:val="FF0000"/>
          <w:sz w:val="28"/>
          <w:lang w:val="sl-SI"/>
        </w:rPr>
        <w:t xml:space="preserve"> </w:t>
      </w:r>
    </w:p>
    <w:p w14:paraId="2A4646E8" w14:textId="77777777" w:rsidR="00DA2C9A" w:rsidRPr="003E6A38" w:rsidRDefault="00CA699D" w:rsidP="00160BFA">
      <w:pPr>
        <w:rPr>
          <w:b/>
          <w:sz w:val="24"/>
          <w:lang w:val="sl-SI"/>
        </w:rPr>
      </w:pPr>
      <w:r w:rsidRPr="007277E7">
        <w:rPr>
          <w:sz w:val="28"/>
          <w:lang w:val="sl-SI"/>
        </w:rPr>
        <w:br w:type="page"/>
      </w:r>
      <w:r w:rsidR="00DA2C9A" w:rsidRPr="003E6A38">
        <w:rPr>
          <w:b/>
          <w:sz w:val="24"/>
          <w:lang w:val="sl-SI"/>
        </w:rPr>
        <w:lastRenderedPageBreak/>
        <w:t>Kazalo</w:t>
      </w:r>
    </w:p>
    <w:p w14:paraId="651B0A52" w14:textId="77777777" w:rsidR="00DA2C9A" w:rsidRPr="007277E7" w:rsidRDefault="00DA2C9A" w:rsidP="00160BFA">
      <w:pPr>
        <w:rPr>
          <w:b/>
          <w:sz w:val="24"/>
          <w:lang w:val="sl-SI"/>
        </w:rPr>
      </w:pPr>
    </w:p>
    <w:p w14:paraId="7000FCA6" w14:textId="7FFF8560" w:rsidR="006F54DF" w:rsidRDefault="00BA5BDF">
      <w:pPr>
        <w:pStyle w:val="Kazalovsebine1"/>
        <w:rPr>
          <w:rFonts w:asciiTheme="minorHAnsi" w:eastAsiaTheme="minorEastAsia" w:hAnsiTheme="minorHAnsi" w:cs="Arial Unicode MS"/>
          <w:noProof/>
          <w:sz w:val="22"/>
          <w:szCs w:val="22"/>
          <w:lang w:val="sl-SI" w:eastAsia="sl-SI" w:bidi="lo-LA"/>
        </w:rPr>
      </w:pPr>
      <w:r>
        <w:rPr>
          <w:b/>
          <w:sz w:val="28"/>
        </w:rPr>
        <w:fldChar w:fldCharType="begin"/>
      </w:r>
      <w:r w:rsidR="00F079C5">
        <w:rPr>
          <w:b/>
          <w:sz w:val="28"/>
        </w:rPr>
        <w:instrText xml:space="preserve"> TOC \h \z \t "FURS_naslov_1;1;FURS_naslov_2;2" </w:instrText>
      </w:r>
      <w:r>
        <w:rPr>
          <w:b/>
          <w:sz w:val="28"/>
        </w:rPr>
        <w:fldChar w:fldCharType="separate"/>
      </w:r>
      <w:hyperlink w:anchor="_Toc152762593" w:history="1">
        <w:r w:rsidR="006F54DF" w:rsidRPr="00AF071C">
          <w:rPr>
            <w:rStyle w:val="Hiperpovezava"/>
            <w:noProof/>
            <w:lang w:val="sl-SI"/>
          </w:rPr>
          <w:t>1.0 DAVČNI ZAVEZANEC</w:t>
        </w:r>
        <w:r w:rsidR="006F54DF">
          <w:rPr>
            <w:noProof/>
            <w:webHidden/>
          </w:rPr>
          <w:tab/>
        </w:r>
        <w:r w:rsidR="006F54DF">
          <w:rPr>
            <w:noProof/>
            <w:webHidden/>
          </w:rPr>
          <w:fldChar w:fldCharType="begin"/>
        </w:r>
        <w:r w:rsidR="006F54DF">
          <w:rPr>
            <w:noProof/>
            <w:webHidden/>
          </w:rPr>
          <w:instrText xml:space="preserve"> PAGEREF _Toc152762593 \h </w:instrText>
        </w:r>
        <w:r w:rsidR="006F54DF">
          <w:rPr>
            <w:noProof/>
            <w:webHidden/>
          </w:rPr>
        </w:r>
        <w:r w:rsidR="006F54DF">
          <w:rPr>
            <w:noProof/>
            <w:webHidden/>
          </w:rPr>
          <w:fldChar w:fldCharType="separate"/>
        </w:r>
        <w:r w:rsidR="006F54DF">
          <w:rPr>
            <w:noProof/>
            <w:webHidden/>
          </w:rPr>
          <w:t>3</w:t>
        </w:r>
        <w:r w:rsidR="006F54DF">
          <w:rPr>
            <w:noProof/>
            <w:webHidden/>
          </w:rPr>
          <w:fldChar w:fldCharType="end"/>
        </w:r>
      </w:hyperlink>
    </w:p>
    <w:p w14:paraId="70E96D54" w14:textId="0A8D677F"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594" w:history="1">
        <w:r w:rsidR="006F54DF" w:rsidRPr="00AF071C">
          <w:rPr>
            <w:rStyle w:val="Hiperpovezava"/>
            <w:noProof/>
            <w:lang w:val="sl-SI"/>
          </w:rPr>
          <w:t>2.0 POSEBNE DOLOČBE V PRIMERU SOLASTNINE IN SKUPNE LASTNINE</w:t>
        </w:r>
        <w:r w:rsidR="006F54DF">
          <w:rPr>
            <w:noProof/>
            <w:webHidden/>
          </w:rPr>
          <w:tab/>
        </w:r>
        <w:r w:rsidR="006F54DF">
          <w:rPr>
            <w:noProof/>
            <w:webHidden/>
          </w:rPr>
          <w:fldChar w:fldCharType="begin"/>
        </w:r>
        <w:r w:rsidR="006F54DF">
          <w:rPr>
            <w:noProof/>
            <w:webHidden/>
          </w:rPr>
          <w:instrText xml:space="preserve"> PAGEREF _Toc152762594 \h </w:instrText>
        </w:r>
        <w:r w:rsidR="006F54DF">
          <w:rPr>
            <w:noProof/>
            <w:webHidden/>
          </w:rPr>
        </w:r>
        <w:r w:rsidR="006F54DF">
          <w:rPr>
            <w:noProof/>
            <w:webHidden/>
          </w:rPr>
          <w:fldChar w:fldCharType="separate"/>
        </w:r>
        <w:r w:rsidR="006F54DF">
          <w:rPr>
            <w:noProof/>
            <w:webHidden/>
          </w:rPr>
          <w:t>3</w:t>
        </w:r>
        <w:r w:rsidR="006F54DF">
          <w:rPr>
            <w:noProof/>
            <w:webHidden/>
          </w:rPr>
          <w:fldChar w:fldCharType="end"/>
        </w:r>
      </w:hyperlink>
    </w:p>
    <w:p w14:paraId="461427A0" w14:textId="3FE2E9FF"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595" w:history="1">
        <w:r w:rsidR="006F54DF" w:rsidRPr="00AF071C">
          <w:rPr>
            <w:rStyle w:val="Hiperpovezava"/>
            <w:noProof/>
            <w:lang w:val="sl-SI"/>
          </w:rPr>
          <w:t>3.0 PREDMET OBDAVČITVE</w:t>
        </w:r>
        <w:r w:rsidR="006F54DF">
          <w:rPr>
            <w:noProof/>
            <w:webHidden/>
          </w:rPr>
          <w:tab/>
        </w:r>
        <w:r w:rsidR="006F54DF">
          <w:rPr>
            <w:noProof/>
            <w:webHidden/>
          </w:rPr>
          <w:fldChar w:fldCharType="begin"/>
        </w:r>
        <w:r w:rsidR="006F54DF">
          <w:rPr>
            <w:noProof/>
            <w:webHidden/>
          </w:rPr>
          <w:instrText xml:space="preserve"> PAGEREF _Toc152762595 \h </w:instrText>
        </w:r>
        <w:r w:rsidR="006F54DF">
          <w:rPr>
            <w:noProof/>
            <w:webHidden/>
          </w:rPr>
        </w:r>
        <w:r w:rsidR="006F54DF">
          <w:rPr>
            <w:noProof/>
            <w:webHidden/>
          </w:rPr>
          <w:fldChar w:fldCharType="separate"/>
        </w:r>
        <w:r w:rsidR="006F54DF">
          <w:rPr>
            <w:noProof/>
            <w:webHidden/>
          </w:rPr>
          <w:t>3</w:t>
        </w:r>
        <w:r w:rsidR="006F54DF">
          <w:rPr>
            <w:noProof/>
            <w:webHidden/>
          </w:rPr>
          <w:fldChar w:fldCharType="end"/>
        </w:r>
      </w:hyperlink>
    </w:p>
    <w:p w14:paraId="0E410590" w14:textId="23991CE9"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596" w:history="1">
        <w:r w:rsidR="006F54DF" w:rsidRPr="00AF071C">
          <w:rPr>
            <w:rStyle w:val="Hiperpovezava"/>
            <w:noProof/>
          </w:rPr>
          <w:t>4.0 NASTANEK DAVČNE OBVEZNOSTI</w:t>
        </w:r>
        <w:r w:rsidR="006F54DF">
          <w:rPr>
            <w:noProof/>
            <w:webHidden/>
          </w:rPr>
          <w:tab/>
        </w:r>
        <w:r w:rsidR="006F54DF">
          <w:rPr>
            <w:noProof/>
            <w:webHidden/>
          </w:rPr>
          <w:fldChar w:fldCharType="begin"/>
        </w:r>
        <w:r w:rsidR="006F54DF">
          <w:rPr>
            <w:noProof/>
            <w:webHidden/>
          </w:rPr>
          <w:instrText xml:space="preserve"> PAGEREF _Toc152762596 \h </w:instrText>
        </w:r>
        <w:r w:rsidR="006F54DF">
          <w:rPr>
            <w:noProof/>
            <w:webHidden/>
          </w:rPr>
        </w:r>
        <w:r w:rsidR="006F54DF">
          <w:rPr>
            <w:noProof/>
            <w:webHidden/>
          </w:rPr>
          <w:fldChar w:fldCharType="separate"/>
        </w:r>
        <w:r w:rsidR="006F54DF">
          <w:rPr>
            <w:noProof/>
            <w:webHidden/>
          </w:rPr>
          <w:t>3</w:t>
        </w:r>
        <w:r w:rsidR="006F54DF">
          <w:rPr>
            <w:noProof/>
            <w:webHidden/>
          </w:rPr>
          <w:fldChar w:fldCharType="end"/>
        </w:r>
      </w:hyperlink>
    </w:p>
    <w:p w14:paraId="6F7F1005" w14:textId="2FD74ADE"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597" w:history="1">
        <w:r w:rsidR="006F54DF" w:rsidRPr="00AF071C">
          <w:rPr>
            <w:rStyle w:val="Hiperpovezava"/>
            <w:noProof/>
            <w:lang w:val="sl-SI"/>
          </w:rPr>
          <w:t>5.0 DAVČNA OSNOVA</w:t>
        </w:r>
        <w:r w:rsidR="006F54DF">
          <w:rPr>
            <w:noProof/>
            <w:webHidden/>
          </w:rPr>
          <w:tab/>
        </w:r>
        <w:r w:rsidR="006F54DF">
          <w:rPr>
            <w:noProof/>
            <w:webHidden/>
          </w:rPr>
          <w:fldChar w:fldCharType="begin"/>
        </w:r>
        <w:r w:rsidR="006F54DF">
          <w:rPr>
            <w:noProof/>
            <w:webHidden/>
          </w:rPr>
          <w:instrText xml:space="preserve"> PAGEREF _Toc152762597 \h </w:instrText>
        </w:r>
        <w:r w:rsidR="006F54DF">
          <w:rPr>
            <w:noProof/>
            <w:webHidden/>
          </w:rPr>
        </w:r>
        <w:r w:rsidR="006F54DF">
          <w:rPr>
            <w:noProof/>
            <w:webHidden/>
          </w:rPr>
          <w:fldChar w:fldCharType="separate"/>
        </w:r>
        <w:r w:rsidR="006F54DF">
          <w:rPr>
            <w:noProof/>
            <w:webHidden/>
          </w:rPr>
          <w:t>3</w:t>
        </w:r>
        <w:r w:rsidR="006F54DF">
          <w:rPr>
            <w:noProof/>
            <w:webHidden/>
          </w:rPr>
          <w:fldChar w:fldCharType="end"/>
        </w:r>
      </w:hyperlink>
    </w:p>
    <w:p w14:paraId="78967E2F" w14:textId="63B86219"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598" w:history="1">
        <w:r w:rsidR="006F54DF" w:rsidRPr="00AF071C">
          <w:rPr>
            <w:rStyle w:val="Hiperpovezava"/>
            <w:noProof/>
          </w:rPr>
          <w:t>6.0 KATERI PREDMETI SE NE UPOŠTEVAJO V DAVČNO OSNOVO</w:t>
        </w:r>
        <w:r w:rsidR="006F54DF">
          <w:rPr>
            <w:noProof/>
            <w:webHidden/>
          </w:rPr>
          <w:tab/>
        </w:r>
        <w:r w:rsidR="006F54DF">
          <w:rPr>
            <w:noProof/>
            <w:webHidden/>
          </w:rPr>
          <w:fldChar w:fldCharType="begin"/>
        </w:r>
        <w:r w:rsidR="006F54DF">
          <w:rPr>
            <w:noProof/>
            <w:webHidden/>
          </w:rPr>
          <w:instrText xml:space="preserve"> PAGEREF _Toc152762598 \h </w:instrText>
        </w:r>
        <w:r w:rsidR="006F54DF">
          <w:rPr>
            <w:noProof/>
            <w:webHidden/>
          </w:rPr>
        </w:r>
        <w:r w:rsidR="006F54DF">
          <w:rPr>
            <w:noProof/>
            <w:webHidden/>
          </w:rPr>
          <w:fldChar w:fldCharType="separate"/>
        </w:r>
        <w:r w:rsidR="006F54DF">
          <w:rPr>
            <w:noProof/>
            <w:webHidden/>
          </w:rPr>
          <w:t>4</w:t>
        </w:r>
        <w:r w:rsidR="006F54DF">
          <w:rPr>
            <w:noProof/>
            <w:webHidden/>
          </w:rPr>
          <w:fldChar w:fldCharType="end"/>
        </w:r>
      </w:hyperlink>
    </w:p>
    <w:p w14:paraId="4073C058" w14:textId="0AA3F87B"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599" w:history="1">
        <w:r w:rsidR="006F54DF" w:rsidRPr="00AF071C">
          <w:rPr>
            <w:rStyle w:val="Hiperpovezava"/>
            <w:noProof/>
            <w:lang w:val="sl-SI"/>
          </w:rPr>
          <w:t>7.0 ODMERA DAVKA</w:t>
        </w:r>
        <w:r w:rsidR="006F54DF">
          <w:rPr>
            <w:noProof/>
            <w:webHidden/>
          </w:rPr>
          <w:tab/>
        </w:r>
        <w:r w:rsidR="006F54DF">
          <w:rPr>
            <w:noProof/>
            <w:webHidden/>
          </w:rPr>
          <w:fldChar w:fldCharType="begin"/>
        </w:r>
        <w:r w:rsidR="006F54DF">
          <w:rPr>
            <w:noProof/>
            <w:webHidden/>
          </w:rPr>
          <w:instrText xml:space="preserve"> PAGEREF _Toc152762599 \h </w:instrText>
        </w:r>
        <w:r w:rsidR="006F54DF">
          <w:rPr>
            <w:noProof/>
            <w:webHidden/>
          </w:rPr>
        </w:r>
        <w:r w:rsidR="006F54DF">
          <w:rPr>
            <w:noProof/>
            <w:webHidden/>
          </w:rPr>
          <w:fldChar w:fldCharType="separate"/>
        </w:r>
        <w:r w:rsidR="006F54DF">
          <w:rPr>
            <w:noProof/>
            <w:webHidden/>
          </w:rPr>
          <w:t>4</w:t>
        </w:r>
        <w:r w:rsidR="006F54DF">
          <w:rPr>
            <w:noProof/>
            <w:webHidden/>
          </w:rPr>
          <w:fldChar w:fldCharType="end"/>
        </w:r>
      </w:hyperlink>
    </w:p>
    <w:p w14:paraId="33A6BFC5" w14:textId="64EFD480" w:rsidR="006F54DF" w:rsidRDefault="00D53691">
      <w:pPr>
        <w:pStyle w:val="Kazalovsebine2"/>
        <w:rPr>
          <w:rFonts w:asciiTheme="minorHAnsi" w:eastAsiaTheme="minorEastAsia" w:hAnsiTheme="minorHAnsi" w:cs="Arial Unicode MS"/>
          <w:noProof/>
          <w:lang w:bidi="lo-LA"/>
        </w:rPr>
      </w:pPr>
      <w:hyperlink w:anchor="_Toc152762600" w:history="1">
        <w:r w:rsidR="006F54DF" w:rsidRPr="00AF071C">
          <w:rPr>
            <w:rStyle w:val="Hiperpovezava"/>
            <w:noProof/>
          </w:rPr>
          <w:t>7.1 Odmera davka na darilo</w:t>
        </w:r>
        <w:r w:rsidR="006F54DF">
          <w:rPr>
            <w:noProof/>
            <w:webHidden/>
          </w:rPr>
          <w:tab/>
        </w:r>
        <w:r w:rsidR="006F54DF">
          <w:rPr>
            <w:noProof/>
            <w:webHidden/>
          </w:rPr>
          <w:fldChar w:fldCharType="begin"/>
        </w:r>
        <w:r w:rsidR="006F54DF">
          <w:rPr>
            <w:noProof/>
            <w:webHidden/>
          </w:rPr>
          <w:instrText xml:space="preserve"> PAGEREF _Toc152762600 \h </w:instrText>
        </w:r>
        <w:r w:rsidR="006F54DF">
          <w:rPr>
            <w:noProof/>
            <w:webHidden/>
          </w:rPr>
        </w:r>
        <w:r w:rsidR="006F54DF">
          <w:rPr>
            <w:noProof/>
            <w:webHidden/>
          </w:rPr>
          <w:fldChar w:fldCharType="separate"/>
        </w:r>
        <w:r w:rsidR="006F54DF">
          <w:rPr>
            <w:noProof/>
            <w:webHidden/>
          </w:rPr>
          <w:t>4</w:t>
        </w:r>
        <w:r w:rsidR="006F54DF">
          <w:rPr>
            <w:noProof/>
            <w:webHidden/>
          </w:rPr>
          <w:fldChar w:fldCharType="end"/>
        </w:r>
      </w:hyperlink>
    </w:p>
    <w:p w14:paraId="1F17AD34" w14:textId="710CDD55" w:rsidR="006F54DF" w:rsidRDefault="00D53691">
      <w:pPr>
        <w:pStyle w:val="Kazalovsebine2"/>
        <w:rPr>
          <w:rFonts w:asciiTheme="minorHAnsi" w:eastAsiaTheme="minorEastAsia" w:hAnsiTheme="minorHAnsi" w:cs="Arial Unicode MS"/>
          <w:noProof/>
          <w:lang w:bidi="lo-LA"/>
        </w:rPr>
      </w:pPr>
      <w:hyperlink w:anchor="_Toc152762601" w:history="1">
        <w:r w:rsidR="006F54DF" w:rsidRPr="00AF071C">
          <w:rPr>
            <w:rStyle w:val="Hiperpovezava"/>
            <w:noProof/>
          </w:rPr>
          <w:t>7.2 Odmera davka na dediščino</w:t>
        </w:r>
        <w:r w:rsidR="006F54DF">
          <w:rPr>
            <w:noProof/>
            <w:webHidden/>
          </w:rPr>
          <w:tab/>
        </w:r>
        <w:r w:rsidR="006F54DF">
          <w:rPr>
            <w:noProof/>
            <w:webHidden/>
          </w:rPr>
          <w:fldChar w:fldCharType="begin"/>
        </w:r>
        <w:r w:rsidR="006F54DF">
          <w:rPr>
            <w:noProof/>
            <w:webHidden/>
          </w:rPr>
          <w:instrText xml:space="preserve"> PAGEREF _Toc152762601 \h </w:instrText>
        </w:r>
        <w:r w:rsidR="006F54DF">
          <w:rPr>
            <w:noProof/>
            <w:webHidden/>
          </w:rPr>
        </w:r>
        <w:r w:rsidR="006F54DF">
          <w:rPr>
            <w:noProof/>
            <w:webHidden/>
          </w:rPr>
          <w:fldChar w:fldCharType="separate"/>
        </w:r>
        <w:r w:rsidR="006F54DF">
          <w:rPr>
            <w:noProof/>
            <w:webHidden/>
          </w:rPr>
          <w:t>5</w:t>
        </w:r>
        <w:r w:rsidR="006F54DF">
          <w:rPr>
            <w:noProof/>
            <w:webHidden/>
          </w:rPr>
          <w:fldChar w:fldCharType="end"/>
        </w:r>
      </w:hyperlink>
    </w:p>
    <w:p w14:paraId="6A5C660D" w14:textId="6C9238E3" w:rsidR="006F54DF" w:rsidRDefault="00D53691">
      <w:pPr>
        <w:pStyle w:val="Kazalovsebine2"/>
        <w:rPr>
          <w:rFonts w:asciiTheme="minorHAnsi" w:eastAsiaTheme="minorEastAsia" w:hAnsiTheme="minorHAnsi" w:cs="Arial Unicode MS"/>
          <w:noProof/>
          <w:lang w:bidi="lo-LA"/>
        </w:rPr>
      </w:pPr>
      <w:hyperlink w:anchor="_Toc152762602" w:history="1">
        <w:r w:rsidR="006F54DF" w:rsidRPr="00AF071C">
          <w:rPr>
            <w:rStyle w:val="Hiperpovezava"/>
            <w:noProof/>
          </w:rPr>
          <w:t>7.3 Odmera davka na podlagi pogodbe o dosmrtnem preživljanju in darilne pogodbe za primer smrti</w:t>
        </w:r>
        <w:r w:rsidR="006F54DF">
          <w:rPr>
            <w:noProof/>
            <w:webHidden/>
          </w:rPr>
          <w:tab/>
        </w:r>
        <w:r w:rsidR="006F54DF">
          <w:rPr>
            <w:noProof/>
            <w:webHidden/>
          </w:rPr>
          <w:fldChar w:fldCharType="begin"/>
        </w:r>
        <w:r w:rsidR="006F54DF">
          <w:rPr>
            <w:noProof/>
            <w:webHidden/>
          </w:rPr>
          <w:instrText xml:space="preserve"> PAGEREF _Toc152762602 \h </w:instrText>
        </w:r>
        <w:r w:rsidR="006F54DF">
          <w:rPr>
            <w:noProof/>
            <w:webHidden/>
          </w:rPr>
        </w:r>
        <w:r w:rsidR="006F54DF">
          <w:rPr>
            <w:noProof/>
            <w:webHidden/>
          </w:rPr>
          <w:fldChar w:fldCharType="separate"/>
        </w:r>
        <w:r w:rsidR="006F54DF">
          <w:rPr>
            <w:noProof/>
            <w:webHidden/>
          </w:rPr>
          <w:t>5</w:t>
        </w:r>
        <w:r w:rsidR="006F54DF">
          <w:rPr>
            <w:noProof/>
            <w:webHidden/>
          </w:rPr>
          <w:fldChar w:fldCharType="end"/>
        </w:r>
      </w:hyperlink>
    </w:p>
    <w:p w14:paraId="75C3E978" w14:textId="5761283F"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03" w:history="1">
        <w:r w:rsidR="006F54DF" w:rsidRPr="00AF071C">
          <w:rPr>
            <w:rStyle w:val="Hiperpovezava"/>
            <w:noProof/>
          </w:rPr>
          <w:t>8.0 OPROSTITVE PLAČILA DAVKA NA DEDIŠČINE IN DARILA</w:t>
        </w:r>
        <w:r w:rsidR="006F54DF">
          <w:rPr>
            <w:noProof/>
            <w:webHidden/>
          </w:rPr>
          <w:tab/>
        </w:r>
        <w:r w:rsidR="006F54DF">
          <w:rPr>
            <w:noProof/>
            <w:webHidden/>
          </w:rPr>
          <w:fldChar w:fldCharType="begin"/>
        </w:r>
        <w:r w:rsidR="006F54DF">
          <w:rPr>
            <w:noProof/>
            <w:webHidden/>
          </w:rPr>
          <w:instrText xml:space="preserve"> PAGEREF _Toc152762603 \h </w:instrText>
        </w:r>
        <w:r w:rsidR="006F54DF">
          <w:rPr>
            <w:noProof/>
            <w:webHidden/>
          </w:rPr>
        </w:r>
        <w:r w:rsidR="006F54DF">
          <w:rPr>
            <w:noProof/>
            <w:webHidden/>
          </w:rPr>
          <w:fldChar w:fldCharType="separate"/>
        </w:r>
        <w:r w:rsidR="006F54DF">
          <w:rPr>
            <w:noProof/>
            <w:webHidden/>
          </w:rPr>
          <w:t>6</w:t>
        </w:r>
        <w:r w:rsidR="006F54DF">
          <w:rPr>
            <w:noProof/>
            <w:webHidden/>
          </w:rPr>
          <w:fldChar w:fldCharType="end"/>
        </w:r>
      </w:hyperlink>
    </w:p>
    <w:p w14:paraId="77E09E3F" w14:textId="29A144EB" w:rsidR="006F54DF" w:rsidRDefault="00D53691">
      <w:pPr>
        <w:pStyle w:val="Kazalovsebine2"/>
        <w:rPr>
          <w:rFonts w:asciiTheme="minorHAnsi" w:eastAsiaTheme="minorEastAsia" w:hAnsiTheme="minorHAnsi" w:cs="Arial Unicode MS"/>
          <w:noProof/>
          <w:lang w:bidi="lo-LA"/>
        </w:rPr>
      </w:pPr>
      <w:hyperlink w:anchor="_Toc152762604" w:history="1">
        <w:r w:rsidR="006F54DF" w:rsidRPr="00AF071C">
          <w:rPr>
            <w:rStyle w:val="Hiperpovezava"/>
            <w:noProof/>
          </w:rPr>
          <w:t>8.1 Druge oprostitve plačila davka na dediščine in darila</w:t>
        </w:r>
        <w:r w:rsidR="006F54DF">
          <w:rPr>
            <w:noProof/>
            <w:webHidden/>
          </w:rPr>
          <w:tab/>
        </w:r>
        <w:r w:rsidR="006F54DF">
          <w:rPr>
            <w:noProof/>
            <w:webHidden/>
          </w:rPr>
          <w:fldChar w:fldCharType="begin"/>
        </w:r>
        <w:r w:rsidR="006F54DF">
          <w:rPr>
            <w:noProof/>
            <w:webHidden/>
          </w:rPr>
          <w:instrText xml:space="preserve"> PAGEREF _Toc152762604 \h </w:instrText>
        </w:r>
        <w:r w:rsidR="006F54DF">
          <w:rPr>
            <w:noProof/>
            <w:webHidden/>
          </w:rPr>
        </w:r>
        <w:r w:rsidR="006F54DF">
          <w:rPr>
            <w:noProof/>
            <w:webHidden/>
          </w:rPr>
          <w:fldChar w:fldCharType="separate"/>
        </w:r>
        <w:r w:rsidR="006F54DF">
          <w:rPr>
            <w:noProof/>
            <w:webHidden/>
          </w:rPr>
          <w:t>6</w:t>
        </w:r>
        <w:r w:rsidR="006F54DF">
          <w:rPr>
            <w:noProof/>
            <w:webHidden/>
          </w:rPr>
          <w:fldChar w:fldCharType="end"/>
        </w:r>
      </w:hyperlink>
    </w:p>
    <w:p w14:paraId="7F23C840" w14:textId="36B0811E"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05" w:history="1">
        <w:r w:rsidR="006F54DF" w:rsidRPr="00AF071C">
          <w:rPr>
            <w:rStyle w:val="Hiperpovezava"/>
            <w:noProof/>
            <w:lang w:val="sl-SI"/>
          </w:rPr>
          <w:t>9.0 ODSTOP PREMOŽENJA IN DEDNEGA DELEŽA</w:t>
        </w:r>
        <w:r w:rsidR="006F54DF">
          <w:rPr>
            <w:noProof/>
            <w:webHidden/>
          </w:rPr>
          <w:tab/>
        </w:r>
        <w:r w:rsidR="006F54DF">
          <w:rPr>
            <w:noProof/>
            <w:webHidden/>
          </w:rPr>
          <w:fldChar w:fldCharType="begin"/>
        </w:r>
        <w:r w:rsidR="006F54DF">
          <w:rPr>
            <w:noProof/>
            <w:webHidden/>
          </w:rPr>
          <w:instrText xml:space="preserve"> PAGEREF _Toc152762605 \h </w:instrText>
        </w:r>
        <w:r w:rsidR="006F54DF">
          <w:rPr>
            <w:noProof/>
            <w:webHidden/>
          </w:rPr>
        </w:r>
        <w:r w:rsidR="006F54DF">
          <w:rPr>
            <w:noProof/>
            <w:webHidden/>
          </w:rPr>
          <w:fldChar w:fldCharType="separate"/>
        </w:r>
        <w:r w:rsidR="006F54DF">
          <w:rPr>
            <w:noProof/>
            <w:webHidden/>
          </w:rPr>
          <w:t>6</w:t>
        </w:r>
        <w:r w:rsidR="006F54DF">
          <w:rPr>
            <w:noProof/>
            <w:webHidden/>
          </w:rPr>
          <w:fldChar w:fldCharType="end"/>
        </w:r>
      </w:hyperlink>
    </w:p>
    <w:p w14:paraId="1AC638B6" w14:textId="4FD0646E"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06" w:history="1">
        <w:r w:rsidR="006F54DF" w:rsidRPr="00AF071C">
          <w:rPr>
            <w:rStyle w:val="Hiperpovezava"/>
            <w:noProof/>
          </w:rPr>
          <w:t>10.0 DAVČNA STOPNJA IN ZNESKI ZA ODMERO DAVKA</w:t>
        </w:r>
        <w:r w:rsidR="006F54DF">
          <w:rPr>
            <w:noProof/>
            <w:webHidden/>
          </w:rPr>
          <w:tab/>
        </w:r>
        <w:r w:rsidR="006F54DF">
          <w:rPr>
            <w:noProof/>
            <w:webHidden/>
          </w:rPr>
          <w:fldChar w:fldCharType="begin"/>
        </w:r>
        <w:r w:rsidR="006F54DF">
          <w:rPr>
            <w:noProof/>
            <w:webHidden/>
          </w:rPr>
          <w:instrText xml:space="preserve"> PAGEREF _Toc152762606 \h </w:instrText>
        </w:r>
        <w:r w:rsidR="006F54DF">
          <w:rPr>
            <w:noProof/>
            <w:webHidden/>
          </w:rPr>
        </w:r>
        <w:r w:rsidR="006F54DF">
          <w:rPr>
            <w:noProof/>
            <w:webHidden/>
          </w:rPr>
          <w:fldChar w:fldCharType="separate"/>
        </w:r>
        <w:r w:rsidR="006F54DF">
          <w:rPr>
            <w:noProof/>
            <w:webHidden/>
          </w:rPr>
          <w:t>7</w:t>
        </w:r>
        <w:r w:rsidR="006F54DF">
          <w:rPr>
            <w:noProof/>
            <w:webHidden/>
          </w:rPr>
          <w:fldChar w:fldCharType="end"/>
        </w:r>
      </w:hyperlink>
    </w:p>
    <w:p w14:paraId="417A6287" w14:textId="224004A5"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07" w:history="1">
        <w:r w:rsidR="006F54DF" w:rsidRPr="00AF071C">
          <w:rPr>
            <w:rStyle w:val="Hiperpovezava"/>
            <w:noProof/>
            <w:lang w:val="sl-SI"/>
          </w:rPr>
          <w:t>11.0 PLAČILO DAVKA</w:t>
        </w:r>
        <w:r w:rsidR="006F54DF">
          <w:rPr>
            <w:noProof/>
            <w:webHidden/>
          </w:rPr>
          <w:tab/>
        </w:r>
        <w:r w:rsidR="006F54DF">
          <w:rPr>
            <w:noProof/>
            <w:webHidden/>
          </w:rPr>
          <w:fldChar w:fldCharType="begin"/>
        </w:r>
        <w:r w:rsidR="006F54DF">
          <w:rPr>
            <w:noProof/>
            <w:webHidden/>
          </w:rPr>
          <w:instrText xml:space="preserve"> PAGEREF _Toc152762607 \h </w:instrText>
        </w:r>
        <w:r w:rsidR="006F54DF">
          <w:rPr>
            <w:noProof/>
            <w:webHidden/>
          </w:rPr>
        </w:r>
        <w:r w:rsidR="006F54DF">
          <w:rPr>
            <w:noProof/>
            <w:webHidden/>
          </w:rPr>
          <w:fldChar w:fldCharType="separate"/>
        </w:r>
        <w:r w:rsidR="006F54DF">
          <w:rPr>
            <w:noProof/>
            <w:webHidden/>
          </w:rPr>
          <w:t>8</w:t>
        </w:r>
        <w:r w:rsidR="006F54DF">
          <w:rPr>
            <w:noProof/>
            <w:webHidden/>
          </w:rPr>
          <w:fldChar w:fldCharType="end"/>
        </w:r>
      </w:hyperlink>
    </w:p>
    <w:p w14:paraId="0F22A8AB" w14:textId="6E299DCB"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08" w:history="1">
        <w:r w:rsidR="006F54DF" w:rsidRPr="00AF071C">
          <w:rPr>
            <w:rStyle w:val="Hiperpovezava"/>
            <w:noProof/>
            <w:lang w:val="sl-SI"/>
          </w:rPr>
          <w:t>12.0 VRAČILO PLAČANEGA DAVKA</w:t>
        </w:r>
        <w:r w:rsidR="006F54DF">
          <w:rPr>
            <w:noProof/>
            <w:webHidden/>
          </w:rPr>
          <w:tab/>
        </w:r>
        <w:r w:rsidR="006F54DF">
          <w:rPr>
            <w:noProof/>
            <w:webHidden/>
          </w:rPr>
          <w:fldChar w:fldCharType="begin"/>
        </w:r>
        <w:r w:rsidR="006F54DF">
          <w:rPr>
            <w:noProof/>
            <w:webHidden/>
          </w:rPr>
          <w:instrText xml:space="preserve"> PAGEREF _Toc152762608 \h </w:instrText>
        </w:r>
        <w:r w:rsidR="006F54DF">
          <w:rPr>
            <w:noProof/>
            <w:webHidden/>
          </w:rPr>
        </w:r>
        <w:r w:rsidR="006F54DF">
          <w:rPr>
            <w:noProof/>
            <w:webHidden/>
          </w:rPr>
          <w:fldChar w:fldCharType="separate"/>
        </w:r>
        <w:r w:rsidR="006F54DF">
          <w:rPr>
            <w:noProof/>
            <w:webHidden/>
          </w:rPr>
          <w:t>8</w:t>
        </w:r>
        <w:r w:rsidR="006F54DF">
          <w:rPr>
            <w:noProof/>
            <w:webHidden/>
          </w:rPr>
          <w:fldChar w:fldCharType="end"/>
        </w:r>
      </w:hyperlink>
    </w:p>
    <w:p w14:paraId="3FAD5082" w14:textId="7BBD09E4"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09" w:history="1">
        <w:r w:rsidR="006F54DF" w:rsidRPr="00AF071C">
          <w:rPr>
            <w:rStyle w:val="Hiperpovezava"/>
            <w:noProof/>
            <w:lang w:val="sl-SI"/>
          </w:rPr>
          <w:t>13.0 ZASTARANJE</w:t>
        </w:r>
        <w:r w:rsidR="006F54DF">
          <w:rPr>
            <w:noProof/>
            <w:webHidden/>
          </w:rPr>
          <w:tab/>
        </w:r>
        <w:r w:rsidR="006F54DF">
          <w:rPr>
            <w:noProof/>
            <w:webHidden/>
          </w:rPr>
          <w:fldChar w:fldCharType="begin"/>
        </w:r>
        <w:r w:rsidR="006F54DF">
          <w:rPr>
            <w:noProof/>
            <w:webHidden/>
          </w:rPr>
          <w:instrText xml:space="preserve"> PAGEREF _Toc152762609 \h </w:instrText>
        </w:r>
        <w:r w:rsidR="006F54DF">
          <w:rPr>
            <w:noProof/>
            <w:webHidden/>
          </w:rPr>
        </w:r>
        <w:r w:rsidR="006F54DF">
          <w:rPr>
            <w:noProof/>
            <w:webHidden/>
          </w:rPr>
          <w:fldChar w:fldCharType="separate"/>
        </w:r>
        <w:r w:rsidR="006F54DF">
          <w:rPr>
            <w:noProof/>
            <w:webHidden/>
          </w:rPr>
          <w:t>8</w:t>
        </w:r>
        <w:r w:rsidR="006F54DF">
          <w:rPr>
            <w:noProof/>
            <w:webHidden/>
          </w:rPr>
          <w:fldChar w:fldCharType="end"/>
        </w:r>
      </w:hyperlink>
    </w:p>
    <w:p w14:paraId="76F66164" w14:textId="2B143F6E"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10" w:history="1">
        <w:r w:rsidR="006F54DF" w:rsidRPr="00AF071C">
          <w:rPr>
            <w:rStyle w:val="Hiperpovezava"/>
            <w:noProof/>
          </w:rPr>
          <w:t>14.0 OVERITEV PODPISOV NA POGODBI O PRENOSU LASTNINSKE PRAVICE</w:t>
        </w:r>
        <w:r w:rsidR="006F54DF">
          <w:rPr>
            <w:noProof/>
            <w:webHidden/>
          </w:rPr>
          <w:tab/>
        </w:r>
        <w:r w:rsidR="006F54DF">
          <w:rPr>
            <w:noProof/>
            <w:webHidden/>
          </w:rPr>
          <w:fldChar w:fldCharType="begin"/>
        </w:r>
        <w:r w:rsidR="006F54DF">
          <w:rPr>
            <w:noProof/>
            <w:webHidden/>
          </w:rPr>
          <w:instrText xml:space="preserve"> PAGEREF _Toc152762610 \h </w:instrText>
        </w:r>
        <w:r w:rsidR="006F54DF">
          <w:rPr>
            <w:noProof/>
            <w:webHidden/>
          </w:rPr>
        </w:r>
        <w:r w:rsidR="006F54DF">
          <w:rPr>
            <w:noProof/>
            <w:webHidden/>
          </w:rPr>
          <w:fldChar w:fldCharType="separate"/>
        </w:r>
        <w:r w:rsidR="006F54DF">
          <w:rPr>
            <w:noProof/>
            <w:webHidden/>
          </w:rPr>
          <w:t>9</w:t>
        </w:r>
        <w:r w:rsidR="006F54DF">
          <w:rPr>
            <w:noProof/>
            <w:webHidden/>
          </w:rPr>
          <w:fldChar w:fldCharType="end"/>
        </w:r>
      </w:hyperlink>
    </w:p>
    <w:p w14:paraId="6503352F" w14:textId="678C2FD0" w:rsidR="006F54DF" w:rsidRDefault="00D53691">
      <w:pPr>
        <w:pStyle w:val="Kazalovsebine1"/>
        <w:rPr>
          <w:rFonts w:asciiTheme="minorHAnsi" w:eastAsiaTheme="minorEastAsia" w:hAnsiTheme="minorHAnsi" w:cs="Arial Unicode MS"/>
          <w:noProof/>
          <w:sz w:val="22"/>
          <w:szCs w:val="22"/>
          <w:lang w:val="sl-SI" w:eastAsia="sl-SI" w:bidi="lo-LA"/>
        </w:rPr>
      </w:pPr>
      <w:hyperlink w:anchor="_Toc152762611" w:history="1">
        <w:r w:rsidR="006F54DF" w:rsidRPr="00AF071C">
          <w:rPr>
            <w:rStyle w:val="Hiperpovezava"/>
            <w:noProof/>
            <w:lang w:val="sl-SI"/>
          </w:rPr>
          <w:t>15.0 VPRAŠANJA IN ODGOVORI</w:t>
        </w:r>
        <w:r w:rsidR="006F54DF">
          <w:rPr>
            <w:noProof/>
            <w:webHidden/>
          </w:rPr>
          <w:tab/>
        </w:r>
        <w:r w:rsidR="006F54DF">
          <w:rPr>
            <w:noProof/>
            <w:webHidden/>
          </w:rPr>
          <w:fldChar w:fldCharType="begin"/>
        </w:r>
        <w:r w:rsidR="006F54DF">
          <w:rPr>
            <w:noProof/>
            <w:webHidden/>
          </w:rPr>
          <w:instrText xml:space="preserve"> PAGEREF _Toc152762611 \h </w:instrText>
        </w:r>
        <w:r w:rsidR="006F54DF">
          <w:rPr>
            <w:noProof/>
            <w:webHidden/>
          </w:rPr>
        </w:r>
        <w:r w:rsidR="006F54DF">
          <w:rPr>
            <w:noProof/>
            <w:webHidden/>
          </w:rPr>
          <w:fldChar w:fldCharType="separate"/>
        </w:r>
        <w:r w:rsidR="006F54DF">
          <w:rPr>
            <w:noProof/>
            <w:webHidden/>
          </w:rPr>
          <w:t>9</w:t>
        </w:r>
        <w:r w:rsidR="006F54DF">
          <w:rPr>
            <w:noProof/>
            <w:webHidden/>
          </w:rPr>
          <w:fldChar w:fldCharType="end"/>
        </w:r>
      </w:hyperlink>
    </w:p>
    <w:p w14:paraId="26C2EBDA" w14:textId="77777777" w:rsidR="001D731F" w:rsidRPr="00602F19" w:rsidRDefault="00BA5BDF" w:rsidP="00160BFA">
      <w:pPr>
        <w:pStyle w:val="FURSnaslov1"/>
        <w:rPr>
          <w:lang w:val="sl-SI"/>
        </w:rPr>
      </w:pPr>
      <w:r>
        <w:rPr>
          <w:b w:val="0"/>
          <w:sz w:val="28"/>
          <w:lang w:val="en-US"/>
        </w:rPr>
        <w:fldChar w:fldCharType="end"/>
      </w:r>
      <w:r w:rsidR="00DA2C9A" w:rsidRPr="00602F19">
        <w:rPr>
          <w:sz w:val="28"/>
          <w:lang w:val="sl-SI"/>
        </w:rPr>
        <w:br w:type="page"/>
      </w:r>
      <w:bookmarkStart w:id="2" w:name="_Toc152762593"/>
      <w:r w:rsidR="001D731F" w:rsidRPr="00602F19">
        <w:rPr>
          <w:lang w:val="sl-SI"/>
        </w:rPr>
        <w:lastRenderedPageBreak/>
        <w:t>1.0 DAVČNI ZAVEZANEC</w:t>
      </w:r>
      <w:bookmarkEnd w:id="2"/>
    </w:p>
    <w:p w14:paraId="1EDEDF17"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p>
    <w:p w14:paraId="6721477A"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t>Zavezanec za davek na dediščino in darila je fizična ali pravna oseba zasebnega prava, ki prejme premoženje na podlagi dedovanja ali darovanja, in tudi fizična oseba, ki prejme premoženje na podlagi pogodbe o dosmrtnem preživljanju oziroma na podlagi darilne pogodbe za primer smrti.</w:t>
      </w:r>
    </w:p>
    <w:p w14:paraId="02BFF029" w14:textId="77777777" w:rsidR="001D731F" w:rsidRPr="00F317F3" w:rsidRDefault="001D731F" w:rsidP="00160BFA">
      <w:pPr>
        <w:pStyle w:val="Navadensplet"/>
        <w:spacing w:before="0" w:beforeAutospacing="0" w:after="0" w:afterAutospacing="0" w:line="260" w:lineRule="atLeast"/>
        <w:jc w:val="both"/>
        <w:rPr>
          <w:rFonts w:ascii="Arial" w:hAnsi="Arial" w:cs="Arial"/>
          <w:sz w:val="20"/>
          <w:szCs w:val="20"/>
        </w:rPr>
      </w:pPr>
    </w:p>
    <w:p w14:paraId="186D0A65" w14:textId="77777777" w:rsidR="001D731F" w:rsidRPr="00F317F3"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t>Za pravne osebe zasebnega prava po tem zakonu se štejejo: društva, fundacije, skladi, ustanove, zasebni zavodi in gospodarska interesna združenja.</w:t>
      </w:r>
    </w:p>
    <w:p w14:paraId="2A3492B2"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br/>
      </w:r>
    </w:p>
    <w:p w14:paraId="3DEC8484" w14:textId="77777777" w:rsidR="001D731F" w:rsidRPr="00602F19" w:rsidRDefault="001D731F" w:rsidP="00160BFA">
      <w:pPr>
        <w:pStyle w:val="FURSnaslov1"/>
        <w:rPr>
          <w:lang w:val="sl-SI"/>
        </w:rPr>
      </w:pPr>
      <w:bookmarkStart w:id="3" w:name="_Toc152762594"/>
      <w:r w:rsidRPr="00602F19">
        <w:rPr>
          <w:lang w:val="sl-SI"/>
        </w:rPr>
        <w:t>2.0 POSEBNE DOLOČBE V PRIMERU SOLASTNINE IN SKUPNE LASTNINE</w:t>
      </w:r>
      <w:bookmarkEnd w:id="3"/>
    </w:p>
    <w:p w14:paraId="35A48B3A" w14:textId="77777777" w:rsidR="001D731F" w:rsidRPr="00F317F3" w:rsidRDefault="001D731F" w:rsidP="00160BFA">
      <w:pPr>
        <w:pStyle w:val="Navadensplet"/>
        <w:spacing w:before="0" w:beforeAutospacing="0" w:after="0" w:afterAutospacing="0" w:line="260" w:lineRule="atLeast"/>
        <w:jc w:val="both"/>
        <w:rPr>
          <w:rFonts w:ascii="Arial" w:hAnsi="Arial" w:cs="Arial"/>
          <w:sz w:val="20"/>
          <w:szCs w:val="20"/>
        </w:rPr>
      </w:pPr>
    </w:p>
    <w:p w14:paraId="047E10A8"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bookmarkStart w:id="4" w:name="c17126"/>
      <w:bookmarkEnd w:id="4"/>
      <w:r w:rsidRPr="00F317F3">
        <w:rPr>
          <w:rFonts w:ascii="Arial" w:hAnsi="Arial" w:cs="Arial"/>
          <w:sz w:val="20"/>
          <w:szCs w:val="20"/>
        </w:rPr>
        <w:t>Pri razdelitvi solastnine plača vsak solastnik ali solastnica davek od tistega brezplačno prejetega dela premoženja, ki presega njegov solastniški delež.</w:t>
      </w:r>
    </w:p>
    <w:p w14:paraId="7351B5AD"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br/>
        <w:t xml:space="preserve">Pri skupni lastnini so davčni zavezanci vsi lastniki ali lastnice premoženja solidarno. </w:t>
      </w:r>
    </w:p>
    <w:p w14:paraId="20B393FA"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p>
    <w:p w14:paraId="2440A77A"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p>
    <w:p w14:paraId="5F65BC00" w14:textId="77777777" w:rsidR="001D731F" w:rsidRPr="00602F19" w:rsidRDefault="001D731F" w:rsidP="00160BFA">
      <w:pPr>
        <w:pStyle w:val="FURSnaslov1"/>
        <w:rPr>
          <w:lang w:val="sl-SI"/>
        </w:rPr>
      </w:pPr>
      <w:bookmarkStart w:id="5" w:name="_Toc152762595"/>
      <w:r w:rsidRPr="00602F19">
        <w:rPr>
          <w:lang w:val="sl-SI"/>
        </w:rPr>
        <w:t>3.0 PREDMET OBDAVČITVE</w:t>
      </w:r>
      <w:bookmarkEnd w:id="5"/>
    </w:p>
    <w:p w14:paraId="5CEA2D2E" w14:textId="77777777" w:rsidR="001D731F" w:rsidRPr="00F317F3" w:rsidRDefault="001D731F" w:rsidP="00160BFA">
      <w:pPr>
        <w:pStyle w:val="Navadensplet"/>
        <w:spacing w:before="0" w:beforeAutospacing="0" w:after="0" w:afterAutospacing="0" w:line="260" w:lineRule="atLeast"/>
        <w:jc w:val="both"/>
        <w:rPr>
          <w:rFonts w:ascii="Arial" w:hAnsi="Arial" w:cs="Arial"/>
          <w:sz w:val="20"/>
          <w:szCs w:val="20"/>
        </w:rPr>
      </w:pPr>
    </w:p>
    <w:p w14:paraId="1ED42E1B"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t>Predmet obdavčitve je premoženje, ki ga fizična oseba prejme od fizične ali pravne osebe kot dediščino ali darilo in se ne šteje za dohodek po zakonu, ki ureja dohodnino. Predmet obdavčitve po tem zakonu je tudi premoženje, ki ga pravna oseba prejme od pravne ali fizične osebe kot darilo ali dediščina, ki se ne šteje za dohodek po zakonu, ki ureja davek od dohodkov pravnih oseb.</w:t>
      </w:r>
    </w:p>
    <w:p w14:paraId="4CF986F8"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br/>
        <w:t>Za premoženje se štejejo nepremičnine, premičnine ter premoženjske in druge stvarne pravice. Med premičnine se štejejo tudi vrednostni papirji in denar. Kot darilo se šteje tudi volilo</w:t>
      </w:r>
      <w:r>
        <w:rPr>
          <w:rFonts w:ascii="Arial" w:hAnsi="Arial" w:cs="Arial"/>
          <w:sz w:val="20"/>
          <w:szCs w:val="20"/>
        </w:rPr>
        <w:t>.</w:t>
      </w:r>
    </w:p>
    <w:p w14:paraId="1BBBA4AC" w14:textId="4F48D59E" w:rsidR="001D731F"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br/>
        <w:t>Darilo ali dediščina, ki zajema le premičnine, ni predmet obdavčitve, če je skupna vrednost premičnin nižja od 5.000 e</w:t>
      </w:r>
      <w:r w:rsidR="00B27EA3">
        <w:rPr>
          <w:rFonts w:ascii="Arial" w:hAnsi="Arial" w:cs="Arial"/>
          <w:sz w:val="20"/>
          <w:szCs w:val="20"/>
        </w:rPr>
        <w:t>v</w:t>
      </w:r>
      <w:r w:rsidRPr="00F317F3">
        <w:rPr>
          <w:rFonts w:ascii="Arial" w:hAnsi="Arial" w:cs="Arial"/>
          <w:sz w:val="20"/>
          <w:szCs w:val="20"/>
        </w:rPr>
        <w:t>rov</w:t>
      </w:r>
      <w:r>
        <w:rPr>
          <w:rFonts w:ascii="Arial" w:hAnsi="Arial" w:cs="Arial"/>
          <w:sz w:val="20"/>
          <w:szCs w:val="20"/>
        </w:rPr>
        <w:t>.</w:t>
      </w:r>
    </w:p>
    <w:p w14:paraId="08A92664"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br/>
        <w:t>Davek se ne plača od podedovanega ali podarjenega začasnega ali dosmrtnega užitka nepremičnine in od tistega dela nepremičnine, na katerem dedič ali obdarjenec po veljavnih predpisih ne more pridobiti lastninske pravice, pravice uporabe ali užitka.</w:t>
      </w:r>
    </w:p>
    <w:p w14:paraId="5C327DE1" w14:textId="77777777" w:rsidR="001D731F" w:rsidRPr="00F317F3" w:rsidRDefault="001D731F" w:rsidP="00160BFA">
      <w:pPr>
        <w:pStyle w:val="Navadensplet"/>
        <w:spacing w:before="0" w:beforeAutospacing="0" w:after="0" w:afterAutospacing="0" w:line="260" w:lineRule="atLeast"/>
        <w:jc w:val="both"/>
        <w:rPr>
          <w:rFonts w:ascii="Arial" w:hAnsi="Arial" w:cs="Arial"/>
          <w:sz w:val="20"/>
          <w:szCs w:val="20"/>
        </w:rPr>
      </w:pPr>
      <w:r w:rsidRPr="00F317F3">
        <w:rPr>
          <w:rFonts w:ascii="Arial" w:hAnsi="Arial" w:cs="Arial"/>
          <w:sz w:val="20"/>
          <w:szCs w:val="20"/>
        </w:rPr>
        <w:t xml:space="preserve">  </w:t>
      </w:r>
    </w:p>
    <w:p w14:paraId="1813F962" w14:textId="77777777" w:rsidR="001D731F" w:rsidRDefault="001D731F" w:rsidP="00160BFA">
      <w:pPr>
        <w:pStyle w:val="Navadensplet"/>
        <w:spacing w:before="0" w:beforeAutospacing="0" w:after="0" w:afterAutospacing="0" w:line="260" w:lineRule="atLeast"/>
        <w:jc w:val="both"/>
        <w:rPr>
          <w:rFonts w:ascii="Arial" w:hAnsi="Arial" w:cs="Arial"/>
          <w:sz w:val="20"/>
          <w:szCs w:val="20"/>
        </w:rPr>
      </w:pPr>
    </w:p>
    <w:p w14:paraId="5152D382" w14:textId="77777777" w:rsidR="001D731F" w:rsidRPr="00F317F3" w:rsidRDefault="001D731F" w:rsidP="00160BFA">
      <w:pPr>
        <w:pStyle w:val="FURSnaslov1"/>
        <w:rPr>
          <w:rFonts w:cs="Arial"/>
          <w:b w:val="0"/>
          <w:sz w:val="20"/>
          <w:szCs w:val="20"/>
          <w:lang w:val="sl-SI" w:eastAsia="sl-SI"/>
        </w:rPr>
      </w:pPr>
      <w:bookmarkStart w:id="6" w:name="_Toc152762596"/>
      <w:r>
        <w:t>4</w:t>
      </w:r>
      <w:r w:rsidRPr="00F317F3">
        <w:t xml:space="preserve">.0 </w:t>
      </w:r>
      <w:r>
        <w:t>NASTANEK DAVČNE OBVEZNOSTI</w:t>
      </w:r>
      <w:bookmarkEnd w:id="6"/>
    </w:p>
    <w:p w14:paraId="7188F0D3" w14:textId="77777777" w:rsidR="001D731F" w:rsidRPr="00F317F3" w:rsidRDefault="001D731F" w:rsidP="00160BFA">
      <w:pPr>
        <w:rPr>
          <w:rFonts w:cs="Arial"/>
          <w:szCs w:val="20"/>
          <w:lang w:val="sl-SI" w:eastAsia="sl-SI"/>
        </w:rPr>
      </w:pPr>
      <w:bookmarkStart w:id="7" w:name="c17128"/>
      <w:bookmarkEnd w:id="7"/>
    </w:p>
    <w:p w14:paraId="2D8BBD3F" w14:textId="77777777" w:rsidR="001D731F" w:rsidRPr="00F317F3" w:rsidRDefault="001D731F" w:rsidP="00160BFA">
      <w:pPr>
        <w:rPr>
          <w:rFonts w:cs="Arial"/>
          <w:szCs w:val="20"/>
          <w:lang w:val="sl-SI" w:eastAsia="sl-SI"/>
        </w:rPr>
      </w:pPr>
      <w:r w:rsidRPr="00F317F3">
        <w:rPr>
          <w:rFonts w:cs="Arial"/>
          <w:szCs w:val="20"/>
          <w:lang w:val="sl-SI" w:eastAsia="sl-SI"/>
        </w:rPr>
        <w:t>Davčna obveznost nastane:</w:t>
      </w:r>
    </w:p>
    <w:p w14:paraId="64E7F79F" w14:textId="52FB9985" w:rsidR="001D731F" w:rsidRPr="00F317F3" w:rsidRDefault="001D731F" w:rsidP="00160BFA">
      <w:pPr>
        <w:numPr>
          <w:ilvl w:val="0"/>
          <w:numId w:val="23"/>
        </w:numPr>
        <w:rPr>
          <w:rFonts w:cs="Arial"/>
          <w:szCs w:val="20"/>
          <w:lang w:val="sl-SI" w:eastAsia="sl-SI"/>
        </w:rPr>
      </w:pPr>
      <w:r w:rsidRPr="00F317F3">
        <w:rPr>
          <w:rFonts w:cs="Arial"/>
          <w:szCs w:val="20"/>
          <w:lang w:val="sl-SI" w:eastAsia="sl-SI"/>
        </w:rPr>
        <w:t>Pri darilih na dan sprejema darila*</w:t>
      </w:r>
    </w:p>
    <w:p w14:paraId="32137185" w14:textId="193D670C" w:rsidR="001D731F" w:rsidRPr="00F317F3" w:rsidRDefault="001D731F" w:rsidP="00160BFA">
      <w:pPr>
        <w:numPr>
          <w:ilvl w:val="0"/>
          <w:numId w:val="23"/>
        </w:numPr>
        <w:rPr>
          <w:rFonts w:cs="Arial"/>
          <w:szCs w:val="20"/>
          <w:lang w:val="sl-SI" w:eastAsia="sl-SI"/>
        </w:rPr>
      </w:pPr>
      <w:r w:rsidRPr="00F317F3">
        <w:rPr>
          <w:rFonts w:cs="Arial"/>
          <w:szCs w:val="20"/>
          <w:lang w:val="sl-SI" w:eastAsia="sl-SI"/>
        </w:rPr>
        <w:t>Pri dediščinah na dan pravnomočnosti sklepa o dedovanju</w:t>
      </w:r>
    </w:p>
    <w:p w14:paraId="2EF6BE3B" w14:textId="63A70821" w:rsidR="001D731F" w:rsidRPr="00F317F3" w:rsidRDefault="001D731F" w:rsidP="00160BFA">
      <w:pPr>
        <w:numPr>
          <w:ilvl w:val="0"/>
          <w:numId w:val="23"/>
        </w:numPr>
        <w:rPr>
          <w:rFonts w:cs="Arial"/>
          <w:szCs w:val="20"/>
          <w:lang w:val="sl-SI" w:eastAsia="sl-SI"/>
        </w:rPr>
      </w:pPr>
      <w:r w:rsidRPr="00F317F3">
        <w:rPr>
          <w:rFonts w:cs="Arial"/>
          <w:szCs w:val="20"/>
          <w:lang w:val="sl-SI" w:eastAsia="sl-SI"/>
        </w:rPr>
        <w:t>Pri volilu na dan pravnomočnosti sklepa o volilu</w:t>
      </w:r>
    </w:p>
    <w:p w14:paraId="4AEC98C7" w14:textId="19EFD2DA" w:rsidR="001D731F" w:rsidRPr="00F317F3" w:rsidRDefault="001D731F" w:rsidP="00160BFA">
      <w:pPr>
        <w:numPr>
          <w:ilvl w:val="0"/>
          <w:numId w:val="23"/>
        </w:numPr>
        <w:rPr>
          <w:rFonts w:cs="Arial"/>
          <w:szCs w:val="20"/>
          <w:lang w:val="sl-SI" w:eastAsia="sl-SI"/>
        </w:rPr>
      </w:pPr>
      <w:r w:rsidRPr="00F317F3">
        <w:rPr>
          <w:rFonts w:cs="Arial"/>
          <w:szCs w:val="20"/>
          <w:lang w:val="sl-SI" w:eastAsia="sl-SI"/>
        </w:rPr>
        <w:t>Pri pogodbah o dosmrtnem preživljanju in pri darilnih pogodbah za primer smrti na dan smrti preživljanca oziroma na dan smrti darovalca ali darovalke</w:t>
      </w:r>
      <w:r w:rsidR="00373FA5">
        <w:rPr>
          <w:rFonts w:cs="Arial"/>
          <w:szCs w:val="20"/>
          <w:lang w:val="sl-SI" w:eastAsia="sl-SI"/>
        </w:rPr>
        <w:t>.</w:t>
      </w:r>
    </w:p>
    <w:p w14:paraId="71ADDEBC" w14:textId="77777777" w:rsidR="001D731F" w:rsidRDefault="001D731F" w:rsidP="00160BFA">
      <w:pPr>
        <w:rPr>
          <w:rFonts w:cs="Arial"/>
          <w:szCs w:val="20"/>
          <w:lang w:val="sl-SI" w:eastAsia="sl-SI"/>
        </w:rPr>
      </w:pPr>
    </w:p>
    <w:p w14:paraId="3646C756" w14:textId="2078A826" w:rsidR="001D731F" w:rsidRPr="00F317F3" w:rsidRDefault="001D731F" w:rsidP="00160BFA">
      <w:pPr>
        <w:rPr>
          <w:rFonts w:cs="Arial"/>
          <w:szCs w:val="20"/>
          <w:lang w:val="sl-SI" w:eastAsia="sl-SI"/>
        </w:rPr>
      </w:pPr>
      <w:r>
        <w:rPr>
          <w:rFonts w:cs="Arial"/>
          <w:szCs w:val="20"/>
          <w:lang w:val="sl-SI" w:eastAsia="sl-SI"/>
        </w:rPr>
        <w:t>(</w:t>
      </w:r>
      <w:r w:rsidRPr="00F317F3">
        <w:rPr>
          <w:rFonts w:cs="Arial"/>
          <w:szCs w:val="20"/>
          <w:lang w:val="sl-SI" w:eastAsia="sl-SI"/>
        </w:rPr>
        <w:t>*Darilo velja za sprejeto ob podpisani darilni pogodbi, izročilni pogodbi, pogodbi o preužitku oziroma ob dejanskem sprejemu darila</w:t>
      </w:r>
      <w:r>
        <w:rPr>
          <w:rFonts w:cs="Arial"/>
          <w:szCs w:val="20"/>
          <w:lang w:val="sl-SI" w:eastAsia="sl-SI"/>
        </w:rPr>
        <w:t>)</w:t>
      </w:r>
      <w:r>
        <w:rPr>
          <w:rFonts w:cs="Arial"/>
          <w:szCs w:val="20"/>
          <w:lang w:val="sl-SI" w:eastAsia="sl-SI"/>
        </w:rPr>
        <w:br/>
      </w:r>
    </w:p>
    <w:p w14:paraId="5459FD97" w14:textId="77777777" w:rsidR="001D731F" w:rsidRDefault="001D731F" w:rsidP="00160BFA">
      <w:pPr>
        <w:rPr>
          <w:rFonts w:cs="Arial"/>
          <w:szCs w:val="20"/>
          <w:lang w:val="sl-SI" w:eastAsia="sl-SI"/>
        </w:rPr>
      </w:pPr>
    </w:p>
    <w:p w14:paraId="1B627169" w14:textId="77777777" w:rsidR="001D731F" w:rsidRPr="00F317F3" w:rsidRDefault="001D731F" w:rsidP="00160BFA">
      <w:pPr>
        <w:pStyle w:val="FURSnaslov1"/>
        <w:rPr>
          <w:rFonts w:cs="Arial"/>
          <w:b w:val="0"/>
          <w:sz w:val="20"/>
          <w:szCs w:val="20"/>
          <w:lang w:val="sl-SI" w:eastAsia="sl-SI"/>
        </w:rPr>
      </w:pPr>
      <w:bookmarkStart w:id="8" w:name="_Toc152762597"/>
      <w:r w:rsidRPr="00602F19">
        <w:rPr>
          <w:lang w:val="sl-SI"/>
        </w:rPr>
        <w:t>5.0 DAVČNA OSNOVA</w:t>
      </w:r>
      <w:bookmarkEnd w:id="8"/>
    </w:p>
    <w:p w14:paraId="2AA57DAC" w14:textId="77777777" w:rsidR="001D731F" w:rsidRPr="00F317F3" w:rsidRDefault="001D731F" w:rsidP="00160BFA">
      <w:pPr>
        <w:jc w:val="both"/>
        <w:rPr>
          <w:rFonts w:cs="Arial"/>
          <w:szCs w:val="20"/>
          <w:lang w:val="sl-SI" w:eastAsia="sl-SI"/>
        </w:rPr>
      </w:pPr>
    </w:p>
    <w:p w14:paraId="29D2EFA0" w14:textId="77777777" w:rsidR="001D731F" w:rsidRDefault="001D731F" w:rsidP="00160BFA">
      <w:pPr>
        <w:jc w:val="both"/>
        <w:rPr>
          <w:rFonts w:cs="Arial"/>
          <w:szCs w:val="20"/>
          <w:lang w:val="sl-SI" w:eastAsia="sl-SI"/>
        </w:rPr>
      </w:pPr>
      <w:r w:rsidRPr="00F317F3">
        <w:rPr>
          <w:rFonts w:cs="Arial"/>
          <w:szCs w:val="20"/>
          <w:lang w:val="sl-SI" w:eastAsia="sl-SI"/>
        </w:rPr>
        <w:lastRenderedPageBreak/>
        <w:t>Osnova za davek na dediščino in darila je vrednost podedovanega ali v dar prejetega premoženja v času nastanka davčne obveznosti po odbitku dolgov, stroškov in bremen, ki odpadejo na premoženje, od katerega se plačuje ta davek.</w:t>
      </w:r>
    </w:p>
    <w:p w14:paraId="1C3F932F" w14:textId="54BBD963" w:rsidR="00E315D8" w:rsidRPr="00653BCD" w:rsidRDefault="001D731F" w:rsidP="00160BFA">
      <w:pPr>
        <w:jc w:val="both"/>
        <w:rPr>
          <w:color w:val="000000" w:themeColor="text1"/>
          <w:lang w:val="sl-SI"/>
        </w:rPr>
      </w:pPr>
      <w:r w:rsidRPr="00F317F3">
        <w:rPr>
          <w:rFonts w:cs="Arial"/>
          <w:szCs w:val="20"/>
          <w:lang w:val="sl-SI" w:eastAsia="sl-SI"/>
        </w:rPr>
        <w:br/>
      </w:r>
      <w:r w:rsidR="00E315D8" w:rsidRPr="00653BCD">
        <w:rPr>
          <w:color w:val="000000" w:themeColor="text1"/>
          <w:lang w:val="sl-SI"/>
        </w:rPr>
        <w:t xml:space="preserve">Ustavno sodišče RS je </w:t>
      </w:r>
      <w:r w:rsidR="00482BB3">
        <w:fldChar w:fldCharType="begin"/>
      </w:r>
      <w:r w:rsidR="00482BB3" w:rsidRPr="00D53691">
        <w:rPr>
          <w:lang w:val="sl-SI"/>
          <w:rPrChange w:id="9" w:author="Avtor">
            <w:rPr/>
          </w:rPrChange>
        </w:rPr>
        <w:instrText>HYPERLINK "https://www.uradni-list.si/glasilo-uradni-list-rs/vsebina/2016-01-1546?sop=2016-01-1546"</w:instrText>
      </w:r>
      <w:r w:rsidR="00482BB3">
        <w:fldChar w:fldCharType="separate"/>
      </w:r>
      <w:r w:rsidR="00E315D8" w:rsidRPr="00A17D8E">
        <w:rPr>
          <w:rStyle w:val="Hiperpovezava"/>
          <w:lang w:val="sl-SI"/>
        </w:rPr>
        <w:t xml:space="preserve">z </w:t>
      </w:r>
      <w:r w:rsidR="00A17D8E" w:rsidRPr="00A17D8E">
        <w:rPr>
          <w:rStyle w:val="Hiperpovezava"/>
          <w:lang w:val="sl-SI"/>
        </w:rPr>
        <w:t>odločbo št. U-I-190/15-10, z dne 5. 5. 2016</w:t>
      </w:r>
      <w:r w:rsidR="00482BB3">
        <w:rPr>
          <w:rStyle w:val="Hiperpovezava"/>
          <w:lang w:val="sl-SI"/>
        </w:rPr>
        <w:fldChar w:fldCharType="end"/>
      </w:r>
      <w:r w:rsidR="00A17D8E">
        <w:rPr>
          <w:rStyle w:val="Hiperpovezava"/>
          <w:color w:val="000000" w:themeColor="text1"/>
          <w:lang w:val="sl-SI"/>
        </w:rPr>
        <w:t xml:space="preserve"> </w:t>
      </w:r>
      <w:r w:rsidR="00E315D8" w:rsidRPr="00653BCD">
        <w:rPr>
          <w:color w:val="000000" w:themeColor="text1"/>
          <w:lang w:val="sl-SI"/>
        </w:rPr>
        <w:t xml:space="preserve">objavljeno v Uradnem listu RS št. </w:t>
      </w:r>
      <w:r w:rsidR="002F37C3" w:rsidRPr="00653BCD">
        <w:rPr>
          <w:color w:val="000000" w:themeColor="text1"/>
          <w:lang w:val="sl-SI"/>
        </w:rPr>
        <w:t>36/16</w:t>
      </w:r>
      <w:r w:rsidR="00E315D8" w:rsidRPr="00653BCD">
        <w:rPr>
          <w:color w:val="000000" w:themeColor="text1"/>
          <w:lang w:val="sl-SI"/>
        </w:rPr>
        <w:t xml:space="preserve">, dne </w:t>
      </w:r>
      <w:r w:rsidR="002F37C3" w:rsidRPr="00653BCD">
        <w:rPr>
          <w:color w:val="000000" w:themeColor="text1"/>
          <w:lang w:val="sl-SI"/>
        </w:rPr>
        <w:t>20. 5. 2016</w:t>
      </w:r>
      <w:r w:rsidR="00E315D8" w:rsidRPr="00653BCD">
        <w:rPr>
          <w:color w:val="000000" w:themeColor="text1"/>
          <w:lang w:val="sl-SI"/>
        </w:rPr>
        <w:t xml:space="preserve">, razveljavilo drugi odstavek 5. člena </w:t>
      </w:r>
      <w:r w:rsidR="00482BB3">
        <w:fldChar w:fldCharType="begin"/>
      </w:r>
      <w:r w:rsidR="00482BB3" w:rsidRPr="00D53691">
        <w:rPr>
          <w:lang w:val="sl-SI"/>
          <w:rPrChange w:id="10" w:author="Avtor">
            <w:rPr/>
          </w:rPrChange>
        </w:rPr>
        <w:instrText>HYPERLINK "http://www.pisrs.si/Pis.web/pregledPredpisa?id=ZAKO4705"</w:instrText>
      </w:r>
      <w:r w:rsidR="00482BB3">
        <w:fldChar w:fldCharType="separate"/>
      </w:r>
      <w:r w:rsidR="00E315D8" w:rsidRPr="00653BCD">
        <w:rPr>
          <w:rStyle w:val="Hiperpovezava"/>
          <w:color w:val="000000" w:themeColor="text1"/>
          <w:lang w:val="sl-SI"/>
        </w:rPr>
        <w:t>Zakona o davku na dediščine in darila – ZDDD</w:t>
      </w:r>
      <w:r w:rsidR="00482BB3">
        <w:rPr>
          <w:rStyle w:val="Hiperpovezava"/>
          <w:color w:val="000000" w:themeColor="text1"/>
          <w:lang w:val="sl-SI"/>
        </w:rPr>
        <w:fldChar w:fldCharType="end"/>
      </w:r>
      <w:r w:rsidR="00E315D8" w:rsidRPr="00653BCD">
        <w:rPr>
          <w:color w:val="000000" w:themeColor="text1"/>
          <w:lang w:val="sl-SI"/>
        </w:rPr>
        <w:t xml:space="preserve">. Z razveljavitvijo te določbe se izvaja obdavčitev na podlagi splošnih določb </w:t>
      </w:r>
      <w:r w:rsidR="00482BB3">
        <w:fldChar w:fldCharType="begin"/>
      </w:r>
      <w:r w:rsidR="00482BB3" w:rsidRPr="00D53691">
        <w:rPr>
          <w:lang w:val="sl-SI"/>
          <w:rPrChange w:id="11" w:author="Avtor">
            <w:rPr/>
          </w:rPrChange>
        </w:rPr>
        <w:instrText>HYPERLINK "http://www.pisrs.si/Pis.web/pregledPredpisa?id=ZAKO4703"</w:instrText>
      </w:r>
      <w:r w:rsidR="00482BB3">
        <w:fldChar w:fldCharType="separate"/>
      </w:r>
      <w:r w:rsidR="00E315D8" w:rsidRPr="00653BCD">
        <w:rPr>
          <w:rStyle w:val="Hiperpovezava"/>
          <w:color w:val="000000" w:themeColor="text1"/>
          <w:lang w:val="sl-SI"/>
        </w:rPr>
        <w:t>Zakona o davčnem postopku – ZDavP-2</w:t>
      </w:r>
      <w:r w:rsidR="00482BB3">
        <w:rPr>
          <w:rStyle w:val="Hiperpovezava"/>
          <w:color w:val="000000" w:themeColor="text1"/>
          <w:lang w:val="sl-SI"/>
        </w:rPr>
        <w:fldChar w:fldCharType="end"/>
      </w:r>
      <w:r w:rsidR="00E315D8" w:rsidRPr="00653BCD">
        <w:rPr>
          <w:color w:val="000000" w:themeColor="text1"/>
          <w:lang w:val="sl-SI"/>
        </w:rPr>
        <w:t>.</w:t>
      </w:r>
    </w:p>
    <w:p w14:paraId="4DFE458B" w14:textId="77777777" w:rsidR="00E315D8" w:rsidRPr="00653BCD" w:rsidRDefault="00E315D8" w:rsidP="00160BFA">
      <w:pPr>
        <w:jc w:val="both"/>
        <w:rPr>
          <w:color w:val="000000" w:themeColor="text1"/>
          <w:lang w:val="sl-SI"/>
        </w:rPr>
      </w:pPr>
    </w:p>
    <w:p w14:paraId="2EBECCAC" w14:textId="55EF9C74" w:rsidR="001D731F" w:rsidRPr="00653BCD" w:rsidRDefault="00E315D8" w:rsidP="00160BFA">
      <w:pPr>
        <w:jc w:val="both"/>
        <w:rPr>
          <w:rFonts w:cs="Arial"/>
          <w:strike/>
          <w:color w:val="000000" w:themeColor="text1"/>
          <w:szCs w:val="20"/>
          <w:lang w:val="sl-SI" w:eastAsia="sl-SI"/>
        </w:rPr>
      </w:pPr>
      <w:r w:rsidRPr="00653BCD">
        <w:rPr>
          <w:rFonts w:cs="Arial"/>
          <w:color w:val="000000" w:themeColor="text1"/>
          <w:szCs w:val="20"/>
          <w:lang w:val="sl-SI" w:eastAsia="sl-SI"/>
        </w:rPr>
        <w:t xml:space="preserve">Davčni organ ima na podlagi splošnih določb ZDavP-2 tako pravico preveriti resničnost dejstev, ki jih navaja davčni zavezanec, to je: ali </w:t>
      </w:r>
      <w:r w:rsidR="00ED2D9B" w:rsidRPr="00653BCD">
        <w:rPr>
          <w:rFonts w:cs="Arial"/>
          <w:color w:val="000000" w:themeColor="text1"/>
          <w:szCs w:val="20"/>
          <w:lang w:val="sl-SI" w:eastAsia="sl-SI"/>
        </w:rPr>
        <w:t>vrednost nepremičnine,</w:t>
      </w:r>
      <w:r w:rsidRPr="00653BCD">
        <w:rPr>
          <w:rFonts w:cs="Arial"/>
          <w:color w:val="000000" w:themeColor="text1"/>
          <w:szCs w:val="20"/>
          <w:lang w:val="sl-SI" w:eastAsia="sl-SI"/>
        </w:rPr>
        <w:t xml:space="preserve"> </w:t>
      </w:r>
      <w:r w:rsidR="00ED2D9B" w:rsidRPr="00653BCD">
        <w:rPr>
          <w:color w:val="000000" w:themeColor="text1"/>
          <w:lang w:val="sl-SI"/>
        </w:rPr>
        <w:t>ki je razvidna iz pravnomočnega sklepa o dedovanju oziroma ki jo je davčni zavezanec navedel v napovedi za odmero davka od prejetega darila, ustreza tržni vrednosti nepremičnine ali pa je bila vrednost nepremičnine davčnemu organu prikazana v nižjem znesku zaradi ugodnejše odmere davka</w:t>
      </w:r>
      <w:r w:rsidRPr="00653BCD">
        <w:rPr>
          <w:rFonts w:cs="Arial"/>
          <w:color w:val="000000" w:themeColor="text1"/>
          <w:szCs w:val="20"/>
          <w:lang w:val="sl-SI" w:eastAsia="sl-SI"/>
        </w:rPr>
        <w:t xml:space="preserve">. V primeru dvoma v pravilnost </w:t>
      </w:r>
      <w:r w:rsidR="00ED2D9B" w:rsidRPr="00653BCD">
        <w:rPr>
          <w:rFonts w:cs="Arial"/>
          <w:color w:val="000000" w:themeColor="text1"/>
          <w:szCs w:val="20"/>
          <w:lang w:val="sl-SI" w:eastAsia="sl-SI"/>
        </w:rPr>
        <w:t>vrednosti nepremičnine</w:t>
      </w:r>
      <w:r w:rsidRPr="00653BCD">
        <w:rPr>
          <w:rFonts w:cs="Arial"/>
          <w:color w:val="000000" w:themeColor="text1"/>
          <w:szCs w:val="20"/>
          <w:lang w:val="sl-SI" w:eastAsia="sl-SI"/>
        </w:rPr>
        <w:t xml:space="preserve"> davčni organ tržno vrednost posamezne nepremičnine ugotavlja v vsakem posameznem odmernem postopku posebej (npr. primerjava s splošno znanimi tržnimi cenami na m² na določenem področju, primerjava s cenami iz izvedenih prodaj primerljivih nepremičnin). Po splošnih določbah ZDavP-2 pa ima davčni zavezanec pravico oceno tržne vrednosti nepremičnine, ugotovljene s strani finančnega urada, izpodbijati s predložitvijo individualne cenitve. </w:t>
      </w:r>
      <w:r w:rsidR="001D731F" w:rsidRPr="00653BCD">
        <w:rPr>
          <w:rFonts w:cs="Arial"/>
          <w:color w:val="000000" w:themeColor="text1"/>
          <w:szCs w:val="20"/>
          <w:lang w:val="sl-SI" w:eastAsia="sl-SI"/>
        </w:rPr>
        <w:t>V tem primeru stroške cenitve nepremičnine nosi zavezanec</w:t>
      </w:r>
    </w:p>
    <w:p w14:paraId="68BEC0E4" w14:textId="77777777" w:rsidR="009D501A" w:rsidRDefault="009D501A" w:rsidP="00160BFA">
      <w:pPr>
        <w:jc w:val="both"/>
        <w:rPr>
          <w:rFonts w:cs="Arial"/>
          <w:szCs w:val="20"/>
          <w:lang w:val="sl-SI" w:eastAsia="sl-SI"/>
        </w:rPr>
      </w:pPr>
    </w:p>
    <w:p w14:paraId="78FAE5EF" w14:textId="77777777" w:rsidR="001D731F" w:rsidRDefault="001D731F" w:rsidP="00160BFA">
      <w:pPr>
        <w:jc w:val="both"/>
        <w:rPr>
          <w:rFonts w:cs="Arial"/>
          <w:szCs w:val="20"/>
          <w:lang w:val="sl-SI" w:eastAsia="sl-SI"/>
        </w:rPr>
      </w:pPr>
      <w:r w:rsidRPr="00F317F3">
        <w:rPr>
          <w:rFonts w:cs="Arial"/>
          <w:szCs w:val="20"/>
          <w:lang w:val="sl-SI" w:eastAsia="sl-SI"/>
        </w:rPr>
        <w:t>Pri premičninah, razen pri denarju, je vrednost iz prvega odstavka tega člena tržna vrednost tega premoženja.</w:t>
      </w:r>
    </w:p>
    <w:p w14:paraId="4C53EC5F" w14:textId="64959335" w:rsidR="001D731F" w:rsidRDefault="001D731F" w:rsidP="00160BFA">
      <w:pPr>
        <w:jc w:val="both"/>
        <w:rPr>
          <w:rFonts w:cs="Arial"/>
          <w:szCs w:val="20"/>
          <w:lang w:val="sl-SI" w:eastAsia="sl-SI"/>
        </w:rPr>
      </w:pPr>
      <w:r w:rsidRPr="00F317F3">
        <w:rPr>
          <w:rFonts w:cs="Arial"/>
          <w:szCs w:val="20"/>
          <w:lang w:val="sl-SI" w:eastAsia="sl-SI"/>
        </w:rPr>
        <w:br/>
        <w:t>Pri premičninah se davčna osnova, zniža za 5.000 e</w:t>
      </w:r>
      <w:r w:rsidR="00160BFA">
        <w:rPr>
          <w:rFonts w:cs="Arial"/>
          <w:szCs w:val="20"/>
          <w:lang w:val="sl-SI" w:eastAsia="sl-SI"/>
        </w:rPr>
        <w:t>v</w:t>
      </w:r>
      <w:r w:rsidRPr="00F317F3">
        <w:rPr>
          <w:rFonts w:cs="Arial"/>
          <w:szCs w:val="20"/>
          <w:lang w:val="sl-SI" w:eastAsia="sl-SI"/>
        </w:rPr>
        <w:t>rov.</w:t>
      </w:r>
    </w:p>
    <w:p w14:paraId="4A9FDDBD" w14:textId="38C9B024" w:rsidR="001D731F" w:rsidRDefault="001D731F" w:rsidP="00160BFA">
      <w:pPr>
        <w:jc w:val="both"/>
        <w:rPr>
          <w:rFonts w:cs="Arial"/>
          <w:szCs w:val="20"/>
          <w:lang w:val="sl-SI" w:eastAsia="sl-SI"/>
        </w:rPr>
      </w:pPr>
      <w:r w:rsidRPr="00F317F3">
        <w:rPr>
          <w:rFonts w:cs="Arial"/>
          <w:szCs w:val="20"/>
          <w:lang w:val="sl-SI" w:eastAsia="sl-SI"/>
        </w:rPr>
        <w:br/>
        <w:t>Če je davčni zavezanec v obdobju dvanajstih mesecev od istega darovalca ali iste darovalke prejel več daril, se za ugotavljanje davčne osnove</w:t>
      </w:r>
      <w:r w:rsidR="00FC22A2">
        <w:rPr>
          <w:rFonts w:cs="Arial"/>
          <w:szCs w:val="20"/>
          <w:lang w:val="sl-SI" w:eastAsia="sl-SI"/>
        </w:rPr>
        <w:t xml:space="preserve">, </w:t>
      </w:r>
      <w:r w:rsidRPr="00F317F3">
        <w:rPr>
          <w:rFonts w:cs="Arial"/>
          <w:szCs w:val="20"/>
          <w:lang w:val="sl-SI" w:eastAsia="sl-SI"/>
        </w:rPr>
        <w:t>vrednosti prejetih daril seštevajo. Rok dvanajstih mesecev začne teči z dnem sprejema prvega darila.</w:t>
      </w:r>
    </w:p>
    <w:p w14:paraId="720A84B5" w14:textId="3D25A1DB" w:rsidR="001D731F" w:rsidRPr="00F317F3" w:rsidRDefault="001D731F" w:rsidP="00160BFA">
      <w:pPr>
        <w:jc w:val="both"/>
        <w:rPr>
          <w:rFonts w:cs="Arial"/>
          <w:szCs w:val="20"/>
          <w:lang w:val="sl-SI" w:eastAsia="sl-SI"/>
        </w:rPr>
      </w:pPr>
      <w:r w:rsidRPr="00F317F3">
        <w:rPr>
          <w:rFonts w:cs="Arial"/>
          <w:szCs w:val="20"/>
          <w:lang w:val="sl-SI" w:eastAsia="sl-SI"/>
        </w:rPr>
        <w:t xml:space="preserve">  </w:t>
      </w:r>
    </w:p>
    <w:p w14:paraId="189206EC" w14:textId="77777777" w:rsidR="001D731F" w:rsidRDefault="001D731F" w:rsidP="00160BFA">
      <w:pPr>
        <w:jc w:val="both"/>
        <w:rPr>
          <w:rFonts w:cs="Arial"/>
          <w:szCs w:val="20"/>
          <w:lang w:val="sl-SI" w:eastAsia="sl-SI"/>
        </w:rPr>
      </w:pPr>
    </w:p>
    <w:p w14:paraId="35204641" w14:textId="77777777" w:rsidR="001D731F" w:rsidRPr="00F317F3" w:rsidRDefault="001D731F" w:rsidP="00160BFA">
      <w:pPr>
        <w:pStyle w:val="FURSnaslov1"/>
        <w:rPr>
          <w:rFonts w:cs="Arial"/>
          <w:b w:val="0"/>
          <w:sz w:val="20"/>
          <w:szCs w:val="20"/>
          <w:lang w:val="sl-SI" w:eastAsia="sl-SI"/>
        </w:rPr>
      </w:pPr>
      <w:bookmarkStart w:id="12" w:name="_Toc152762598"/>
      <w:r>
        <w:t>6</w:t>
      </w:r>
      <w:r w:rsidRPr="00F317F3">
        <w:t xml:space="preserve">.0 </w:t>
      </w:r>
      <w:r>
        <w:t>KATERI PREDMETI SE NE UPOŠTEVAJO V DAVČNO OSNOVO</w:t>
      </w:r>
      <w:bookmarkEnd w:id="12"/>
    </w:p>
    <w:p w14:paraId="32340022" w14:textId="77777777" w:rsidR="001D731F" w:rsidRPr="0048538B" w:rsidRDefault="001D731F" w:rsidP="00160BFA">
      <w:pPr>
        <w:jc w:val="both"/>
        <w:rPr>
          <w:rFonts w:cs="Arial"/>
          <w:szCs w:val="20"/>
          <w:lang w:val="sl-SI" w:eastAsia="sl-SI"/>
        </w:rPr>
      </w:pPr>
      <w:bookmarkStart w:id="13" w:name="c17130"/>
      <w:bookmarkEnd w:id="13"/>
    </w:p>
    <w:p w14:paraId="0FF5EDFF" w14:textId="77777777" w:rsidR="001D731F" w:rsidRPr="0048538B" w:rsidRDefault="001D731F" w:rsidP="00160BFA">
      <w:pPr>
        <w:jc w:val="both"/>
        <w:rPr>
          <w:rFonts w:cs="Arial"/>
          <w:szCs w:val="20"/>
          <w:lang w:val="sl-SI" w:eastAsia="sl-SI"/>
        </w:rPr>
      </w:pPr>
      <w:r w:rsidRPr="0048538B">
        <w:rPr>
          <w:rFonts w:cs="Arial"/>
          <w:szCs w:val="20"/>
          <w:lang w:val="sl-SI" w:eastAsia="sl-SI"/>
        </w:rPr>
        <w:t xml:space="preserve">Pri ugotavljanju davčne osnove se predmeti gospodinjstva ne upoštevajo. Kot predmeti za gospodinjstvo se štejejo gospodinjski predmeti, ki so namenjeni za zadovoljitev vsakdanjih potreb zavezanca kot so pohištvo, gospodinjski stroji in naprave ter druga hišna oprema, posteljnina in podobno, vendar ne, če so ti predmeti večje vrednosti. </w:t>
      </w:r>
    </w:p>
    <w:p w14:paraId="68B81AB6" w14:textId="77777777" w:rsidR="001D731F" w:rsidRPr="0048538B" w:rsidRDefault="001D731F" w:rsidP="00160BFA">
      <w:pPr>
        <w:jc w:val="both"/>
        <w:rPr>
          <w:rFonts w:cs="Arial"/>
          <w:szCs w:val="20"/>
          <w:lang w:val="sl-SI" w:eastAsia="sl-SI"/>
        </w:rPr>
      </w:pPr>
    </w:p>
    <w:p w14:paraId="79E5B877" w14:textId="77777777" w:rsidR="001D731F" w:rsidRDefault="001D731F" w:rsidP="00160BFA">
      <w:pPr>
        <w:jc w:val="both"/>
        <w:rPr>
          <w:rFonts w:cs="Arial"/>
          <w:szCs w:val="20"/>
          <w:lang w:val="sl-SI" w:eastAsia="sl-SI"/>
        </w:rPr>
      </w:pPr>
    </w:p>
    <w:p w14:paraId="7CE2B333" w14:textId="77777777" w:rsidR="001D731F" w:rsidRPr="00F317F3" w:rsidRDefault="001D731F" w:rsidP="00160BFA">
      <w:pPr>
        <w:pStyle w:val="FURSnaslov1"/>
        <w:rPr>
          <w:rFonts w:cs="Arial"/>
          <w:b w:val="0"/>
          <w:sz w:val="20"/>
          <w:szCs w:val="20"/>
          <w:lang w:val="sl-SI" w:eastAsia="sl-SI"/>
        </w:rPr>
      </w:pPr>
      <w:bookmarkStart w:id="14" w:name="_Toc152762599"/>
      <w:r w:rsidRPr="00602F19">
        <w:rPr>
          <w:lang w:val="sl-SI"/>
        </w:rPr>
        <w:t>7.0 ODMERA DAVKA</w:t>
      </w:r>
      <w:bookmarkEnd w:id="14"/>
    </w:p>
    <w:p w14:paraId="2001A30A" w14:textId="77777777" w:rsidR="001D731F" w:rsidRPr="0048538B" w:rsidRDefault="001D731F" w:rsidP="00160BFA">
      <w:pPr>
        <w:jc w:val="both"/>
        <w:rPr>
          <w:rFonts w:cs="Arial"/>
          <w:szCs w:val="20"/>
          <w:lang w:val="sl-SI" w:eastAsia="sl-SI"/>
        </w:rPr>
      </w:pPr>
    </w:p>
    <w:p w14:paraId="79D885AE" w14:textId="77777777" w:rsidR="001D731F" w:rsidRDefault="001D731F" w:rsidP="00160BFA">
      <w:pPr>
        <w:jc w:val="both"/>
        <w:rPr>
          <w:rFonts w:cs="Arial"/>
          <w:szCs w:val="20"/>
          <w:lang w:val="sl-SI" w:eastAsia="sl-SI"/>
        </w:rPr>
      </w:pPr>
      <w:bookmarkStart w:id="15" w:name="c17131"/>
      <w:bookmarkEnd w:id="15"/>
      <w:r w:rsidRPr="0048538B">
        <w:rPr>
          <w:rFonts w:cs="Arial"/>
          <w:szCs w:val="20"/>
          <w:lang w:val="sl-SI" w:eastAsia="sl-SI"/>
        </w:rPr>
        <w:t>Davek na dediščine in darila se davčnemu zavezancu odmeri z odločbo v 30 dneh po prejemu davčne napovedi oziroma pravnomočnega sklepa o dedovanju.</w:t>
      </w:r>
    </w:p>
    <w:p w14:paraId="028D5642" w14:textId="77777777" w:rsidR="001D731F" w:rsidRDefault="001D731F" w:rsidP="00160BFA">
      <w:pPr>
        <w:jc w:val="both"/>
        <w:rPr>
          <w:rFonts w:cs="Arial"/>
          <w:szCs w:val="20"/>
          <w:lang w:val="sl-SI" w:eastAsia="sl-SI"/>
        </w:rPr>
      </w:pPr>
      <w:r w:rsidRPr="0048538B">
        <w:rPr>
          <w:rFonts w:cs="Arial"/>
          <w:szCs w:val="20"/>
          <w:lang w:val="sl-SI" w:eastAsia="sl-SI"/>
        </w:rPr>
        <w:br/>
        <w:t xml:space="preserve">Višina davka se ugotavlja po predpisih, ki veljajo na dan nastanka davčne obveznosti. </w:t>
      </w:r>
    </w:p>
    <w:p w14:paraId="01F6B622" w14:textId="1A558897" w:rsidR="001D731F" w:rsidRPr="0048538B" w:rsidRDefault="001D731F" w:rsidP="00160BFA">
      <w:pPr>
        <w:jc w:val="both"/>
        <w:rPr>
          <w:rFonts w:cs="Arial"/>
          <w:szCs w:val="20"/>
          <w:lang w:val="sl-SI" w:eastAsia="sl-SI"/>
        </w:rPr>
      </w:pPr>
      <w:r w:rsidRPr="0048538B">
        <w:rPr>
          <w:rFonts w:cs="Arial"/>
          <w:szCs w:val="20"/>
          <w:lang w:val="sl-SI" w:eastAsia="sl-SI"/>
        </w:rPr>
        <w:t xml:space="preserve"> </w:t>
      </w:r>
    </w:p>
    <w:p w14:paraId="70B5D931" w14:textId="77777777" w:rsidR="001D731F" w:rsidRPr="00F317F3" w:rsidRDefault="001D731F" w:rsidP="00160BFA">
      <w:pPr>
        <w:pStyle w:val="FURSnaslov2"/>
        <w:rPr>
          <w:rFonts w:cs="Arial"/>
          <w:sz w:val="20"/>
          <w:szCs w:val="20"/>
          <w:lang w:val="sl-SI" w:eastAsia="sl-SI"/>
        </w:rPr>
      </w:pPr>
      <w:bookmarkStart w:id="16" w:name="c17132"/>
      <w:bookmarkStart w:id="17" w:name="_Toc152762600"/>
      <w:bookmarkEnd w:id="16"/>
      <w:r w:rsidRPr="00602F19">
        <w:rPr>
          <w:lang w:val="sl-SI"/>
        </w:rPr>
        <w:t>7.1 O</w:t>
      </w:r>
      <w:r w:rsidR="00B04701" w:rsidRPr="00602F19">
        <w:rPr>
          <w:lang w:val="sl-SI"/>
        </w:rPr>
        <w:t>dmera davka na darilo</w:t>
      </w:r>
      <w:bookmarkEnd w:id="17"/>
    </w:p>
    <w:p w14:paraId="0B5A1867" w14:textId="77777777" w:rsidR="001D731F" w:rsidRPr="0048538B" w:rsidRDefault="001D731F" w:rsidP="00160BFA">
      <w:pPr>
        <w:jc w:val="both"/>
        <w:rPr>
          <w:rFonts w:cs="Arial"/>
          <w:szCs w:val="20"/>
          <w:lang w:val="sl-SI" w:eastAsia="sl-SI"/>
        </w:rPr>
      </w:pPr>
    </w:p>
    <w:p w14:paraId="15F6064E" w14:textId="09A81C8D" w:rsidR="00B44B17" w:rsidRDefault="001D731F" w:rsidP="00160BFA">
      <w:pPr>
        <w:jc w:val="both"/>
        <w:rPr>
          <w:rFonts w:cs="Arial"/>
          <w:szCs w:val="20"/>
          <w:lang w:val="sl-SI" w:eastAsia="sl-SI"/>
        </w:rPr>
      </w:pPr>
      <w:r w:rsidRPr="0048538B">
        <w:rPr>
          <w:rFonts w:cs="Arial"/>
          <w:szCs w:val="20"/>
          <w:lang w:val="sl-SI" w:eastAsia="sl-SI"/>
        </w:rPr>
        <w:t>Davčni zavezanec, ki prejme v dar premoženje, od katerega se plača davek</w:t>
      </w:r>
      <w:r w:rsidR="00B44B17">
        <w:rPr>
          <w:rFonts w:cs="Arial"/>
          <w:szCs w:val="20"/>
          <w:lang w:val="sl-SI" w:eastAsia="sl-SI"/>
        </w:rPr>
        <w:t xml:space="preserve"> (</w:t>
      </w:r>
      <w:r w:rsidR="00B44B17" w:rsidRPr="004B3BF5">
        <w:rPr>
          <w:rFonts w:cs="Arial"/>
          <w:szCs w:val="20"/>
          <w:lang w:val="sl-SI"/>
        </w:rPr>
        <w:t>nepremičnin</w:t>
      </w:r>
      <w:r w:rsidR="00B44B17">
        <w:rPr>
          <w:rFonts w:cs="Arial"/>
          <w:szCs w:val="20"/>
          <w:lang w:val="sl-SI"/>
        </w:rPr>
        <w:t xml:space="preserve">e, </w:t>
      </w:r>
      <w:r w:rsidR="00B44B17" w:rsidRPr="00AC7A16">
        <w:rPr>
          <w:rFonts w:cs="Arial"/>
          <w:szCs w:val="20"/>
          <w:lang w:val="sl-SI"/>
        </w:rPr>
        <w:t>premoženjske in druge stvarne pravice</w:t>
      </w:r>
      <w:r w:rsidR="00B44B17">
        <w:rPr>
          <w:rFonts w:cs="Arial"/>
          <w:szCs w:val="20"/>
          <w:lang w:val="sl-SI"/>
        </w:rPr>
        <w:t xml:space="preserve"> ali pa premičnine) </w:t>
      </w:r>
      <w:r w:rsidRPr="0048538B">
        <w:rPr>
          <w:rFonts w:cs="Arial"/>
          <w:szCs w:val="20"/>
          <w:lang w:val="sl-SI" w:eastAsia="sl-SI"/>
        </w:rPr>
        <w:t xml:space="preserve">mora prejem darila </w:t>
      </w:r>
      <w:r w:rsidRPr="00832C67">
        <w:rPr>
          <w:rFonts w:cs="Arial"/>
          <w:szCs w:val="20"/>
          <w:lang w:val="sl-SI" w:eastAsia="sl-SI"/>
        </w:rPr>
        <w:t xml:space="preserve">napovedati na </w:t>
      </w:r>
      <w:r w:rsidR="00482BB3">
        <w:fldChar w:fldCharType="begin"/>
      </w:r>
      <w:r w:rsidR="00482BB3" w:rsidRPr="00D53691">
        <w:rPr>
          <w:lang w:val="sl-SI"/>
          <w:rPrChange w:id="18" w:author="Avtor">
            <w:rPr/>
          </w:rPrChange>
        </w:rPr>
        <w:instrText>HYPERLINK "https://edavki.durs.si/EdavkiPortal/OpenPortal/CommonPages/Opdynp/PageD.aspx?category=davek_na_dediscine_in_darila_ddd_preb"</w:instrText>
      </w:r>
      <w:r w:rsidR="00482BB3">
        <w:fldChar w:fldCharType="separate"/>
      </w:r>
      <w:r w:rsidRPr="00832C67">
        <w:rPr>
          <w:rStyle w:val="Hiperpovezava"/>
          <w:rFonts w:cs="Arial"/>
          <w:szCs w:val="20"/>
          <w:lang w:val="sl-SI" w:eastAsia="sl-SI"/>
        </w:rPr>
        <w:t>obrazcu</w:t>
      </w:r>
      <w:r w:rsidR="00482BB3">
        <w:rPr>
          <w:rStyle w:val="Hiperpovezava"/>
          <w:rFonts w:cs="Arial"/>
          <w:szCs w:val="20"/>
          <w:lang w:val="sl-SI" w:eastAsia="sl-SI"/>
        </w:rPr>
        <w:fldChar w:fldCharType="end"/>
      </w:r>
      <w:r w:rsidRPr="00832C67">
        <w:rPr>
          <w:rFonts w:cs="Arial"/>
          <w:szCs w:val="20"/>
          <w:lang w:val="sl-SI" w:eastAsia="sl-SI"/>
        </w:rPr>
        <w:t xml:space="preserve"> v 15 dneh od nastanka davčne obveznosti</w:t>
      </w:r>
      <w:r w:rsidR="00B44B17">
        <w:rPr>
          <w:rFonts w:cs="Arial"/>
          <w:szCs w:val="20"/>
          <w:lang w:val="sl-SI" w:eastAsia="sl-SI"/>
        </w:rPr>
        <w:t xml:space="preserve"> (tj. </w:t>
      </w:r>
      <w:r w:rsidR="00B44B17" w:rsidRPr="004B3BF5">
        <w:rPr>
          <w:rFonts w:cs="Arial"/>
          <w:szCs w:val="20"/>
          <w:lang w:val="sl-SI"/>
        </w:rPr>
        <w:t>od prejema darila</w:t>
      </w:r>
      <w:r w:rsidR="00B44B17">
        <w:rPr>
          <w:rFonts w:cs="Arial"/>
          <w:szCs w:val="20"/>
          <w:lang w:val="sl-SI"/>
        </w:rPr>
        <w:t>)</w:t>
      </w:r>
      <w:r w:rsidRPr="00832C67">
        <w:rPr>
          <w:rFonts w:cs="Arial"/>
          <w:szCs w:val="20"/>
          <w:lang w:val="sl-SI" w:eastAsia="sl-SI"/>
        </w:rPr>
        <w:t xml:space="preserve"> pri </w:t>
      </w:r>
      <w:r w:rsidR="00C81B0B">
        <w:rPr>
          <w:rFonts w:cs="Arial"/>
          <w:szCs w:val="20"/>
          <w:lang w:val="sl-SI" w:eastAsia="sl-SI"/>
        </w:rPr>
        <w:t xml:space="preserve">pristojnem </w:t>
      </w:r>
      <w:r w:rsidRPr="00832C67">
        <w:rPr>
          <w:rFonts w:cs="Arial"/>
          <w:szCs w:val="20"/>
          <w:lang w:val="sl-SI" w:eastAsia="sl-SI"/>
        </w:rPr>
        <w:t>finančnem uradu</w:t>
      </w:r>
      <w:r w:rsidRPr="0048538B">
        <w:rPr>
          <w:rFonts w:cs="Arial"/>
          <w:szCs w:val="20"/>
          <w:lang w:val="sl-SI" w:eastAsia="sl-SI"/>
        </w:rPr>
        <w:t>.</w:t>
      </w:r>
    </w:p>
    <w:p w14:paraId="1A66EBAE" w14:textId="27662DC1" w:rsidR="00121A36" w:rsidRDefault="00653BCD" w:rsidP="00160BFA">
      <w:pPr>
        <w:jc w:val="both"/>
        <w:rPr>
          <w:rFonts w:cs="Arial"/>
          <w:szCs w:val="20"/>
          <w:lang w:val="sl-SI" w:eastAsia="sl-SI"/>
        </w:rPr>
      </w:pPr>
      <w:r>
        <w:rPr>
          <w:rFonts w:cs="Arial"/>
          <w:szCs w:val="20"/>
          <w:lang w:val="sl-SI" w:eastAsia="sl-SI"/>
        </w:rPr>
        <w:t xml:space="preserve"> </w:t>
      </w:r>
    </w:p>
    <w:p w14:paraId="16D38D20" w14:textId="56B23C75" w:rsidR="00F94309" w:rsidRDefault="00121A36" w:rsidP="007240DE">
      <w:pPr>
        <w:jc w:val="both"/>
        <w:rPr>
          <w:rFonts w:cs="Arial"/>
          <w:szCs w:val="20"/>
          <w:lang w:val="sl-SI" w:eastAsia="sl-SI"/>
        </w:rPr>
      </w:pPr>
      <w:bookmarkStart w:id="19" w:name="_Hlk148085177"/>
      <w:r w:rsidRPr="007554E9">
        <w:rPr>
          <w:rFonts w:cs="Arial"/>
          <w:szCs w:val="20"/>
          <w:lang w:val="sl-SI" w:eastAsia="sl-SI"/>
        </w:rPr>
        <w:lastRenderedPageBreak/>
        <w:t xml:space="preserve">V kolikor je obdarjenec fizična oseba ali pravna oseba zasebnega prava in darilo zajema le premičnine, </w:t>
      </w:r>
      <w:r w:rsidR="000D58A8">
        <w:rPr>
          <w:rFonts w:cs="Arial"/>
          <w:szCs w:val="20"/>
          <w:lang w:val="sl-SI" w:eastAsia="sl-SI"/>
        </w:rPr>
        <w:t>slednje</w:t>
      </w:r>
      <w:r w:rsidR="000D58A8" w:rsidRPr="007554E9">
        <w:rPr>
          <w:rFonts w:cs="Arial"/>
          <w:szCs w:val="20"/>
          <w:lang w:val="sl-SI" w:eastAsia="sl-SI"/>
        </w:rPr>
        <w:t xml:space="preserve"> </w:t>
      </w:r>
      <w:r w:rsidRPr="007554E9">
        <w:rPr>
          <w:rFonts w:cs="Arial"/>
          <w:szCs w:val="20"/>
          <w:lang w:val="sl-SI" w:eastAsia="sl-SI"/>
        </w:rPr>
        <w:t>ni predmet obdavčitve, če je skupna vrednost premičnin nižja od 5</w:t>
      </w:r>
      <w:r w:rsidR="00160BFA">
        <w:rPr>
          <w:rFonts w:cs="Arial"/>
          <w:szCs w:val="20"/>
          <w:lang w:val="sl-SI" w:eastAsia="sl-SI"/>
        </w:rPr>
        <w:t>.</w:t>
      </w:r>
      <w:r w:rsidRPr="007554E9">
        <w:rPr>
          <w:rFonts w:cs="Arial"/>
          <w:szCs w:val="20"/>
          <w:lang w:val="sl-SI" w:eastAsia="sl-SI"/>
        </w:rPr>
        <w:t xml:space="preserve">000 </w:t>
      </w:r>
      <w:r w:rsidR="007240DE">
        <w:rPr>
          <w:rFonts w:cs="Arial"/>
          <w:szCs w:val="20"/>
          <w:lang w:val="sl-SI" w:eastAsia="sl-SI"/>
        </w:rPr>
        <w:t>EUR</w:t>
      </w:r>
      <w:bookmarkEnd w:id="19"/>
      <w:r w:rsidR="00D47106">
        <w:rPr>
          <w:rFonts w:cs="Arial"/>
          <w:szCs w:val="20"/>
          <w:lang w:val="sl-SI" w:eastAsia="sl-SI"/>
        </w:rPr>
        <w:t xml:space="preserve">. </w:t>
      </w:r>
    </w:p>
    <w:p w14:paraId="5D1A4928" w14:textId="2C182AC6" w:rsidR="007D1717" w:rsidRPr="00D53691" w:rsidRDefault="007D1717" w:rsidP="007240DE">
      <w:pPr>
        <w:jc w:val="both"/>
        <w:rPr>
          <w:rFonts w:cs="Arial"/>
          <w:color w:val="FF0000"/>
          <w:szCs w:val="20"/>
          <w:lang w:val="sl-SI" w:eastAsia="sl-SI"/>
          <w:rPrChange w:id="20" w:author="Avtor">
            <w:rPr>
              <w:rFonts w:cs="Arial"/>
              <w:szCs w:val="20"/>
              <w:lang w:val="sl-SI" w:eastAsia="sl-SI"/>
            </w:rPr>
          </w:rPrChange>
        </w:rPr>
      </w:pPr>
      <w:ins w:id="21" w:author="Avtor">
        <w:r w:rsidRPr="00D53691">
          <w:rPr>
            <w:rFonts w:cs="Arial"/>
            <w:color w:val="FF0000"/>
            <w:szCs w:val="20"/>
            <w:lang w:val="sl-SI" w:eastAsia="sl-SI"/>
            <w:rPrChange w:id="22" w:author="Avtor">
              <w:rPr>
                <w:rFonts w:cs="Arial"/>
                <w:szCs w:val="20"/>
                <w:lang w:val="sl-SI" w:eastAsia="sl-SI"/>
              </w:rPr>
            </w:rPrChange>
          </w:rPr>
          <w:t>V tem primeru ni treba vložiti napovedi za odmero davka.</w:t>
        </w:r>
      </w:ins>
    </w:p>
    <w:p w14:paraId="47A9232F" w14:textId="77777777" w:rsidR="00121A36" w:rsidRDefault="00121A36" w:rsidP="007240DE">
      <w:pPr>
        <w:jc w:val="both"/>
        <w:rPr>
          <w:rFonts w:cs="Arial"/>
          <w:szCs w:val="20"/>
          <w:lang w:val="sl-SI" w:eastAsia="sl-SI"/>
        </w:rPr>
      </w:pPr>
    </w:p>
    <w:p w14:paraId="1B87FA4B" w14:textId="77777777" w:rsidR="00E432CF" w:rsidRPr="002A7A13" w:rsidRDefault="00E432CF" w:rsidP="00E432CF">
      <w:pPr>
        <w:jc w:val="both"/>
        <w:rPr>
          <w:ins w:id="23" w:author="Avtor"/>
          <w:rFonts w:cs="Arial"/>
          <w:b/>
          <w:bCs/>
          <w:color w:val="FF0000"/>
          <w:szCs w:val="20"/>
          <w:lang w:val="sl-SI" w:eastAsia="sl-SI"/>
        </w:rPr>
      </w:pPr>
      <w:ins w:id="24" w:author="Avtor">
        <w:r w:rsidRPr="002A7A13">
          <w:rPr>
            <w:rFonts w:cs="Arial"/>
            <w:b/>
            <w:bCs/>
            <w:color w:val="FF0000"/>
            <w:szCs w:val="20"/>
            <w:lang w:val="sl-SI" w:eastAsia="sl-SI"/>
          </w:rPr>
          <w:t>Na kateri finančni urad davčni zavezanec vloži napoved?</w:t>
        </w:r>
      </w:ins>
    </w:p>
    <w:p w14:paraId="4A99E198" w14:textId="77777777" w:rsidR="00E432CF" w:rsidRPr="002A7A13" w:rsidRDefault="00E432CF" w:rsidP="00E432CF">
      <w:pPr>
        <w:jc w:val="both"/>
        <w:rPr>
          <w:ins w:id="25" w:author="Avtor"/>
          <w:rFonts w:cs="Arial"/>
          <w:color w:val="FF0000"/>
          <w:szCs w:val="20"/>
          <w:lang w:val="sl-SI" w:eastAsia="sl-SI"/>
        </w:rPr>
      </w:pPr>
    </w:p>
    <w:p w14:paraId="0C704F9A" w14:textId="77777777" w:rsidR="00E432CF" w:rsidRPr="002A7A13" w:rsidRDefault="00E432CF" w:rsidP="00E432CF">
      <w:pPr>
        <w:jc w:val="both"/>
        <w:rPr>
          <w:ins w:id="26" w:author="Avtor"/>
          <w:rFonts w:cs="Arial"/>
          <w:color w:val="FF0000"/>
          <w:szCs w:val="20"/>
          <w:lang w:val="sl-SI" w:eastAsia="sl-SI"/>
        </w:rPr>
      </w:pPr>
      <w:ins w:id="27" w:author="Avtor">
        <w:r w:rsidRPr="002A7A13">
          <w:rPr>
            <w:rFonts w:cs="Arial"/>
            <w:color w:val="FF0000"/>
            <w:szCs w:val="20"/>
            <w:lang w:val="sl-SI" w:eastAsia="sl-SI"/>
          </w:rPr>
          <w:t xml:space="preserve">Zavezanec, ki prejme premoženje na podlagi </w:t>
        </w:r>
        <w:r w:rsidRPr="002A7A13">
          <w:rPr>
            <w:rFonts w:cs="Arial"/>
            <w:b/>
            <w:bCs/>
            <w:color w:val="FF0000"/>
            <w:szCs w:val="20"/>
            <w:lang w:val="sl-SI" w:eastAsia="sl-SI"/>
          </w:rPr>
          <w:t>pogodbe o dosmrtnem preživljanju</w:t>
        </w:r>
        <w:r w:rsidRPr="002A7A13">
          <w:rPr>
            <w:rFonts w:cs="Arial"/>
            <w:color w:val="FF0000"/>
            <w:szCs w:val="20"/>
            <w:lang w:val="sl-SI" w:eastAsia="sl-SI"/>
          </w:rPr>
          <w:t xml:space="preserve"> vloži napoved pri Finančnem uradu Nova Gorica (po predhodni prijavi pogodbe).</w:t>
        </w:r>
      </w:ins>
    </w:p>
    <w:p w14:paraId="4BAA7015" w14:textId="77777777" w:rsidR="00E432CF" w:rsidRPr="002A7A13" w:rsidRDefault="00E432CF" w:rsidP="00E432CF">
      <w:pPr>
        <w:jc w:val="both"/>
        <w:rPr>
          <w:ins w:id="28" w:author="Avtor"/>
          <w:rFonts w:cs="Arial"/>
          <w:color w:val="FF0000"/>
          <w:szCs w:val="20"/>
          <w:lang w:val="sl-SI" w:eastAsia="sl-SI"/>
        </w:rPr>
      </w:pPr>
    </w:p>
    <w:p w14:paraId="649AA4C0" w14:textId="77777777" w:rsidR="00E432CF" w:rsidRPr="002A7A13" w:rsidRDefault="00E432CF" w:rsidP="00E432CF">
      <w:pPr>
        <w:jc w:val="both"/>
        <w:rPr>
          <w:ins w:id="29" w:author="Avtor"/>
          <w:rFonts w:cs="Arial"/>
          <w:color w:val="FF0000"/>
          <w:szCs w:val="20"/>
          <w:lang w:val="sl-SI" w:eastAsia="sl-SI"/>
        </w:rPr>
      </w:pPr>
      <w:ins w:id="30" w:author="Avtor">
        <w:r w:rsidRPr="002A7A13">
          <w:rPr>
            <w:rFonts w:cs="Arial"/>
            <w:color w:val="FF0000"/>
            <w:szCs w:val="20"/>
            <w:lang w:val="sl-SI" w:eastAsia="sl-SI"/>
          </w:rPr>
          <w:t xml:space="preserve">Zavezanec, ki prejme premoženje na podlagi </w:t>
        </w:r>
        <w:r w:rsidRPr="002A7A13">
          <w:rPr>
            <w:rFonts w:cs="Arial"/>
            <w:b/>
            <w:bCs/>
            <w:color w:val="FF0000"/>
            <w:szCs w:val="20"/>
            <w:lang w:val="sl-SI" w:eastAsia="sl-SI"/>
          </w:rPr>
          <w:t>pogodbe o preužitku</w:t>
        </w:r>
        <w:r w:rsidRPr="002A7A13">
          <w:rPr>
            <w:rFonts w:cs="Arial"/>
            <w:color w:val="FF0000"/>
            <w:szCs w:val="20"/>
            <w:lang w:val="sl-SI" w:eastAsia="sl-SI"/>
          </w:rPr>
          <w:t xml:space="preserve"> vloži napoved pri Finančnem uradu Nova Gorica. </w:t>
        </w:r>
      </w:ins>
    </w:p>
    <w:p w14:paraId="1BAF52C3" w14:textId="77777777" w:rsidR="00E432CF" w:rsidRPr="002A7A13" w:rsidRDefault="00E432CF" w:rsidP="00E432CF">
      <w:pPr>
        <w:jc w:val="both"/>
        <w:rPr>
          <w:ins w:id="31" w:author="Avtor"/>
          <w:rFonts w:cs="Arial"/>
          <w:color w:val="FF0000"/>
          <w:szCs w:val="20"/>
          <w:lang w:val="sl-SI" w:eastAsia="sl-SI"/>
        </w:rPr>
      </w:pPr>
    </w:p>
    <w:p w14:paraId="3006C3BB" w14:textId="77777777" w:rsidR="00E432CF" w:rsidRPr="002A7A13" w:rsidRDefault="00E432CF" w:rsidP="00E432CF">
      <w:pPr>
        <w:jc w:val="both"/>
        <w:rPr>
          <w:ins w:id="32" w:author="Avtor"/>
          <w:rFonts w:cs="Arial"/>
          <w:color w:val="FF0000"/>
          <w:szCs w:val="20"/>
          <w:lang w:val="sl-SI" w:eastAsia="sl-SI"/>
        </w:rPr>
      </w:pPr>
      <w:ins w:id="33" w:author="Avtor">
        <w:r w:rsidRPr="002A7A13">
          <w:rPr>
            <w:rFonts w:cs="Arial"/>
            <w:color w:val="FF0000"/>
            <w:szCs w:val="20"/>
            <w:lang w:val="sl-SI" w:eastAsia="sl-SI"/>
          </w:rPr>
          <w:t>Zavezanec, ki prejme premoženje na podlagi ostalih pravnih poslov (</w:t>
        </w:r>
        <w:r w:rsidRPr="002A7A13">
          <w:rPr>
            <w:rFonts w:cs="Arial"/>
            <w:b/>
            <w:bCs/>
            <w:color w:val="FF0000"/>
            <w:szCs w:val="20"/>
            <w:lang w:val="sl-SI" w:eastAsia="sl-SI"/>
          </w:rPr>
          <w:t xml:space="preserve">darilna pogodba za primer smrti </w:t>
        </w:r>
        <w:r w:rsidRPr="002A7A13">
          <w:rPr>
            <w:rFonts w:cs="Arial"/>
            <w:color w:val="FF0000"/>
            <w:szCs w:val="20"/>
            <w:lang w:val="sl-SI" w:eastAsia="sl-SI"/>
          </w:rPr>
          <w:t xml:space="preserve">(po predhodni prijavi pogodbe), </w:t>
        </w:r>
        <w:r w:rsidRPr="002A7A13">
          <w:rPr>
            <w:rFonts w:cs="Arial"/>
            <w:b/>
            <w:bCs/>
            <w:color w:val="FF0000"/>
            <w:szCs w:val="20"/>
            <w:lang w:val="sl-SI" w:eastAsia="sl-SI"/>
          </w:rPr>
          <w:t>darilna pogodba, izročilna pogodba</w:t>
        </w:r>
        <w:r w:rsidRPr="002A7A13">
          <w:rPr>
            <w:rFonts w:cs="Arial"/>
            <w:color w:val="FF0000"/>
            <w:szCs w:val="20"/>
            <w:lang w:val="sl-SI" w:eastAsia="sl-SI"/>
          </w:rPr>
          <w:t xml:space="preserve">): </w:t>
        </w:r>
      </w:ins>
    </w:p>
    <w:p w14:paraId="0E8F9BF4" w14:textId="77777777" w:rsidR="00E432CF" w:rsidRPr="002A7A13" w:rsidRDefault="00E432CF" w:rsidP="00E432CF">
      <w:pPr>
        <w:pStyle w:val="Odstavekseznama"/>
        <w:ind w:left="-113"/>
        <w:jc w:val="both"/>
        <w:rPr>
          <w:ins w:id="34" w:author="Avtor"/>
          <w:color w:val="FF0000"/>
          <w:szCs w:val="20"/>
          <w:lang w:val="sl-SI"/>
        </w:rPr>
      </w:pPr>
    </w:p>
    <w:p w14:paraId="365E89E7" w14:textId="77777777" w:rsidR="00E432CF" w:rsidRPr="002A7A13" w:rsidRDefault="00E432CF" w:rsidP="00E432CF">
      <w:pPr>
        <w:pStyle w:val="Odstavekseznama"/>
        <w:numPr>
          <w:ilvl w:val="0"/>
          <w:numId w:val="33"/>
        </w:numPr>
        <w:jc w:val="both"/>
        <w:rPr>
          <w:ins w:id="35" w:author="Avtor"/>
          <w:color w:val="FF0000"/>
          <w:szCs w:val="20"/>
          <w:lang w:val="sl-SI"/>
        </w:rPr>
      </w:pPr>
      <w:ins w:id="36" w:author="Avtor">
        <w:r w:rsidRPr="002A7A13">
          <w:rPr>
            <w:color w:val="FF0000"/>
            <w:szCs w:val="20"/>
            <w:lang w:val="sl-SI"/>
          </w:rPr>
          <w:t>če prejme v dar nepremičnino, napove prejem darila pri finančnem uradu, kjer nepremičnina leži. Če nepremičnina leži na območju več finančnih uradov, zavezanec napove prejem darila pri finančnem uradu, kjer je vpisan v davčni register,</w:t>
        </w:r>
      </w:ins>
    </w:p>
    <w:p w14:paraId="63DD277A" w14:textId="77777777" w:rsidR="00E432CF" w:rsidRPr="002A7A13" w:rsidRDefault="00E432CF" w:rsidP="00E432CF">
      <w:pPr>
        <w:pStyle w:val="Odstavekseznama"/>
        <w:numPr>
          <w:ilvl w:val="0"/>
          <w:numId w:val="33"/>
        </w:numPr>
        <w:jc w:val="both"/>
        <w:rPr>
          <w:ins w:id="37" w:author="Avtor"/>
          <w:color w:val="FF0000"/>
          <w:szCs w:val="20"/>
          <w:lang w:val="sl-SI"/>
        </w:rPr>
      </w:pPr>
      <w:ins w:id="38" w:author="Avtor">
        <w:r w:rsidRPr="002A7A13">
          <w:rPr>
            <w:color w:val="FF0000"/>
            <w:szCs w:val="20"/>
            <w:lang w:val="sl-SI"/>
          </w:rPr>
          <w:t>če darilo obsega le premično premoženje, zavezanec vloži napoved pri finančnem uradu, kjer je vpisan v davčni register,</w:t>
        </w:r>
      </w:ins>
    </w:p>
    <w:p w14:paraId="364054E1" w14:textId="77777777" w:rsidR="00E432CF" w:rsidRPr="002A7A13" w:rsidRDefault="00E432CF" w:rsidP="00E432CF">
      <w:pPr>
        <w:pStyle w:val="Odstavekseznama"/>
        <w:numPr>
          <w:ilvl w:val="0"/>
          <w:numId w:val="33"/>
        </w:numPr>
        <w:jc w:val="both"/>
        <w:rPr>
          <w:ins w:id="39" w:author="Avtor"/>
          <w:color w:val="FF0000"/>
          <w:szCs w:val="20"/>
          <w:lang w:val="sl-SI"/>
        </w:rPr>
      </w:pPr>
      <w:ins w:id="40" w:author="Avtor">
        <w:r w:rsidRPr="002A7A13">
          <w:rPr>
            <w:color w:val="FF0000"/>
            <w:szCs w:val="20"/>
            <w:lang w:val="sl-SI"/>
          </w:rPr>
          <w:t>če zavezanec nima stalnega ali začasnega prebivališča oziroma sedeža v Republiki Sloveniji in ni vpisan v davčni register, napove darilo, ki obsega samo premično premoženje, pri finančnem uradu, kjer je darovalec vpisan v davčni register.</w:t>
        </w:r>
      </w:ins>
    </w:p>
    <w:p w14:paraId="7831B45D" w14:textId="334B0CD7" w:rsidR="00F02D86" w:rsidRDefault="00F02D86" w:rsidP="002A7A13">
      <w:pPr>
        <w:ind w:left="737"/>
        <w:jc w:val="both"/>
        <w:rPr>
          <w:rFonts w:cs="Arial"/>
          <w:szCs w:val="20"/>
          <w:lang w:val="sl-SI" w:eastAsia="sl-SI"/>
        </w:rPr>
      </w:pPr>
    </w:p>
    <w:p w14:paraId="4D52333C" w14:textId="78DAAD27" w:rsidR="00792CDF" w:rsidRPr="0048538B" w:rsidRDefault="001D731F" w:rsidP="00F85277">
      <w:pPr>
        <w:jc w:val="both"/>
        <w:rPr>
          <w:rFonts w:cs="Arial"/>
          <w:szCs w:val="20"/>
          <w:lang w:val="sl-SI" w:eastAsia="sl-SI"/>
        </w:rPr>
      </w:pPr>
      <w:r w:rsidRPr="0048538B">
        <w:rPr>
          <w:rFonts w:cs="Arial"/>
          <w:szCs w:val="20"/>
          <w:lang w:val="sl-SI" w:eastAsia="sl-SI"/>
        </w:rPr>
        <w:t xml:space="preserve">Če je davčni zavezanec v obdobju dvanajstih mesecev od istega darovalca ali iste darovalke prejel več daril, mora v davčni napovedi navesti vrednost že prejetih daril. </w:t>
      </w:r>
      <w:r>
        <w:rPr>
          <w:rFonts w:cs="Arial"/>
          <w:szCs w:val="20"/>
          <w:lang w:val="sl-SI" w:eastAsia="sl-SI"/>
        </w:rPr>
        <w:t>Finančni</w:t>
      </w:r>
      <w:r w:rsidRPr="0048538B">
        <w:rPr>
          <w:rFonts w:cs="Arial"/>
          <w:szCs w:val="20"/>
          <w:lang w:val="sl-SI" w:eastAsia="sl-SI"/>
        </w:rPr>
        <w:t xml:space="preserve"> urad v tem primeru odmeri davek od vrednosti vseh prejetih daril in, če je bil od prej napovedanih daril davek že odmerjen in plačan, ta davek upošteva pri odmeri nove davčne obveznosti.</w:t>
      </w:r>
    </w:p>
    <w:p w14:paraId="104DD924" w14:textId="77777777" w:rsidR="001D731F" w:rsidRPr="0048538B" w:rsidRDefault="001D731F" w:rsidP="00160BFA">
      <w:pPr>
        <w:jc w:val="both"/>
        <w:rPr>
          <w:rFonts w:cs="Arial"/>
          <w:szCs w:val="20"/>
          <w:lang w:val="sl-SI" w:eastAsia="sl-SI"/>
        </w:rPr>
      </w:pPr>
    </w:p>
    <w:p w14:paraId="15900010" w14:textId="77777777" w:rsidR="001D731F" w:rsidRPr="008979B3" w:rsidRDefault="001D731F" w:rsidP="00160BFA">
      <w:pPr>
        <w:pStyle w:val="FURSnaslov2"/>
        <w:rPr>
          <w:lang w:val="sl-SI"/>
        </w:rPr>
      </w:pPr>
      <w:bookmarkStart w:id="41" w:name="_Toc152762601"/>
      <w:r w:rsidRPr="008979B3">
        <w:rPr>
          <w:lang w:val="sl-SI"/>
        </w:rPr>
        <w:t>7.2 O</w:t>
      </w:r>
      <w:r w:rsidR="00B04701" w:rsidRPr="008979B3">
        <w:rPr>
          <w:lang w:val="sl-SI"/>
        </w:rPr>
        <w:t>dmera davka na dediščino</w:t>
      </w:r>
      <w:bookmarkEnd w:id="41"/>
    </w:p>
    <w:p w14:paraId="505F3250" w14:textId="77777777" w:rsidR="001D731F" w:rsidRPr="0048538B" w:rsidRDefault="001D731F" w:rsidP="00160BFA">
      <w:pPr>
        <w:jc w:val="both"/>
        <w:rPr>
          <w:rFonts w:cs="Arial"/>
          <w:szCs w:val="20"/>
          <w:lang w:val="sl-SI" w:eastAsia="sl-SI"/>
        </w:rPr>
      </w:pPr>
    </w:p>
    <w:p w14:paraId="6F1A125B" w14:textId="4BEE6501" w:rsidR="001D731F" w:rsidRDefault="001D731F" w:rsidP="00160BFA">
      <w:pPr>
        <w:jc w:val="both"/>
        <w:rPr>
          <w:rFonts w:cs="Arial"/>
          <w:szCs w:val="20"/>
          <w:lang w:val="sl-SI" w:eastAsia="sl-SI"/>
        </w:rPr>
      </w:pPr>
      <w:r w:rsidRPr="0048538B">
        <w:rPr>
          <w:rFonts w:cs="Arial"/>
          <w:szCs w:val="20"/>
          <w:lang w:val="sl-SI" w:eastAsia="sl-SI"/>
        </w:rPr>
        <w:t>Davčni zavezanec, ki podeduje premoženje, od katerega se plača davek na dediščine in darila, ne vloži davčne napovedi. Odmera davka na dediščine se izvrši na podlagi podatkov pravnomočnega sklepa o dedovanju</w:t>
      </w:r>
      <w:r w:rsidR="00257B9D">
        <w:rPr>
          <w:rFonts w:cs="Arial"/>
          <w:szCs w:val="20"/>
          <w:lang w:val="sl-SI" w:eastAsia="sl-SI"/>
        </w:rPr>
        <w:t>, ki ga sodišče posreduje pristojnemu finančnemu uradu</w:t>
      </w:r>
      <w:r w:rsidRPr="0048538B">
        <w:rPr>
          <w:rFonts w:cs="Arial"/>
          <w:szCs w:val="20"/>
          <w:lang w:val="sl-SI" w:eastAsia="sl-SI"/>
        </w:rPr>
        <w:t>.</w:t>
      </w:r>
      <w:r w:rsidR="00257B9D">
        <w:rPr>
          <w:rFonts w:cs="Arial"/>
          <w:szCs w:val="20"/>
          <w:lang w:val="sl-SI" w:eastAsia="sl-SI"/>
        </w:rPr>
        <w:t xml:space="preserve"> Davčni zavezanec ne vlaga napovedi, saj se</w:t>
      </w:r>
      <w:r w:rsidR="00DA7E5B">
        <w:rPr>
          <w:rFonts w:cs="Arial"/>
          <w:szCs w:val="20"/>
          <w:lang w:val="sl-SI" w:eastAsia="sl-SI"/>
        </w:rPr>
        <w:t xml:space="preserve"> odmera davka izvede na podlagi prejetega sklepa o dedovanju</w:t>
      </w:r>
      <w:r w:rsidR="00257B9D">
        <w:rPr>
          <w:rFonts w:cs="Arial"/>
          <w:szCs w:val="20"/>
          <w:lang w:val="sl-SI" w:eastAsia="sl-SI"/>
        </w:rPr>
        <w:t>.</w:t>
      </w:r>
      <w:r w:rsidR="00257B9D" w:rsidRPr="00257B9D">
        <w:rPr>
          <w:rFonts w:cs="Arial"/>
          <w:szCs w:val="20"/>
          <w:lang w:val="sl-SI" w:eastAsia="sl-SI"/>
        </w:rPr>
        <w:t xml:space="preserve"> </w:t>
      </w:r>
      <w:r w:rsidR="00257B9D" w:rsidRPr="0048538B">
        <w:rPr>
          <w:rFonts w:cs="Arial"/>
          <w:szCs w:val="20"/>
          <w:lang w:val="sl-SI" w:eastAsia="sl-SI"/>
        </w:rPr>
        <w:t xml:space="preserve">Navedeno se smiselno uporablja tudi za odmero davka na </w:t>
      </w:r>
      <w:r w:rsidR="00257B9D">
        <w:rPr>
          <w:rFonts w:cs="Arial"/>
          <w:szCs w:val="20"/>
          <w:lang w:val="sl-SI" w:eastAsia="sl-SI"/>
        </w:rPr>
        <w:t>volilo.</w:t>
      </w:r>
      <w:r w:rsidR="00257B9D" w:rsidRPr="0048538B">
        <w:rPr>
          <w:rFonts w:cs="Arial"/>
          <w:szCs w:val="20"/>
          <w:lang w:val="sl-SI" w:eastAsia="sl-SI"/>
        </w:rPr>
        <w:t xml:space="preserve"> </w:t>
      </w:r>
    </w:p>
    <w:p w14:paraId="35355783" w14:textId="77777777" w:rsidR="00E432CF" w:rsidRDefault="00E432CF" w:rsidP="00E432CF">
      <w:pPr>
        <w:jc w:val="both"/>
        <w:rPr>
          <w:ins w:id="42" w:author="Avtor"/>
          <w:rFonts w:cs="Arial"/>
          <w:szCs w:val="20"/>
          <w:lang w:val="sl-SI" w:eastAsia="sl-SI"/>
        </w:rPr>
      </w:pPr>
    </w:p>
    <w:p w14:paraId="5A6AFE3A" w14:textId="77777777" w:rsidR="00E432CF" w:rsidRPr="002A7A13" w:rsidRDefault="00E432CF" w:rsidP="00E432CF">
      <w:pPr>
        <w:jc w:val="both"/>
        <w:rPr>
          <w:ins w:id="43" w:author="Avtor"/>
          <w:rFonts w:cs="Arial"/>
          <w:color w:val="FF0000"/>
          <w:szCs w:val="20"/>
          <w:lang w:val="sl-SI" w:eastAsia="sl-SI"/>
        </w:rPr>
      </w:pPr>
      <w:ins w:id="44" w:author="Avtor">
        <w:r w:rsidRPr="002A7A13">
          <w:rPr>
            <w:rFonts w:cs="Arial"/>
            <w:color w:val="FF0000"/>
            <w:szCs w:val="20"/>
            <w:lang w:val="sl-SI" w:eastAsia="sl-SI"/>
          </w:rPr>
          <w:t xml:space="preserve">Odmera davka na dediščine </w:t>
        </w:r>
        <w:r>
          <w:rPr>
            <w:rFonts w:cs="Arial"/>
            <w:color w:val="FF0000"/>
            <w:szCs w:val="20"/>
            <w:lang w:val="sl-SI" w:eastAsia="sl-SI"/>
          </w:rPr>
          <w:t xml:space="preserve">se </w:t>
        </w:r>
        <w:r w:rsidRPr="002A7A13">
          <w:rPr>
            <w:rFonts w:cs="Arial"/>
            <w:color w:val="FF0000"/>
            <w:szCs w:val="20"/>
            <w:lang w:val="sl-SI" w:eastAsia="sl-SI"/>
          </w:rPr>
          <w:t>izvaja na Finančnem uradu Nova Gorica</w:t>
        </w:r>
      </w:ins>
    </w:p>
    <w:p w14:paraId="55A7D567" w14:textId="77777777" w:rsidR="00E432CF" w:rsidRPr="002A7A13" w:rsidRDefault="00E432CF" w:rsidP="00E432CF">
      <w:pPr>
        <w:jc w:val="both"/>
        <w:rPr>
          <w:ins w:id="45" w:author="Avtor"/>
          <w:rFonts w:cs="Arial"/>
          <w:color w:val="FF0000"/>
          <w:szCs w:val="20"/>
          <w:lang w:val="sl-SI" w:eastAsia="sl-SI"/>
        </w:rPr>
      </w:pPr>
    </w:p>
    <w:p w14:paraId="22B2C48F" w14:textId="77777777" w:rsidR="00E432CF" w:rsidRPr="002A7A13" w:rsidRDefault="00E432CF" w:rsidP="00E432CF">
      <w:pPr>
        <w:jc w:val="both"/>
        <w:rPr>
          <w:ins w:id="46" w:author="Avtor"/>
          <w:rFonts w:cs="Arial"/>
          <w:color w:val="FF0000"/>
          <w:szCs w:val="20"/>
          <w:lang w:val="sl-SI" w:eastAsia="sl-SI"/>
        </w:rPr>
      </w:pPr>
      <w:ins w:id="47" w:author="Avtor">
        <w:r w:rsidRPr="002A7A13">
          <w:rPr>
            <w:rFonts w:cs="Arial"/>
            <w:color w:val="FF0000"/>
            <w:szCs w:val="20"/>
            <w:lang w:val="sl-SI" w:eastAsia="sl-SI"/>
          </w:rPr>
          <w:t>Zavezanec, ki razpolaga z evropskim potrdilom o dedovanju, ga predloži v odmero Finančnemu uradu Nova Gorica. Poseben obrazec ni predviden.</w:t>
        </w:r>
      </w:ins>
    </w:p>
    <w:p w14:paraId="0BE87396" w14:textId="4569BD6D" w:rsidR="00D31DA2" w:rsidRDefault="00D31DA2" w:rsidP="00160BFA">
      <w:pPr>
        <w:jc w:val="both"/>
        <w:rPr>
          <w:rFonts w:cs="Arial"/>
          <w:szCs w:val="20"/>
          <w:lang w:val="sl-SI" w:eastAsia="sl-SI"/>
        </w:rPr>
      </w:pPr>
    </w:p>
    <w:p w14:paraId="5998BF10" w14:textId="77777777" w:rsidR="00B0598E" w:rsidRDefault="00B0598E" w:rsidP="00160BFA">
      <w:pPr>
        <w:jc w:val="both"/>
        <w:rPr>
          <w:rFonts w:cs="Arial"/>
          <w:szCs w:val="20"/>
          <w:lang w:val="sl-SI" w:eastAsia="sl-SI"/>
        </w:rPr>
      </w:pPr>
    </w:p>
    <w:p w14:paraId="7D79A443" w14:textId="77777777" w:rsidR="001D731F" w:rsidRPr="008979B3" w:rsidRDefault="001D731F" w:rsidP="00160BFA">
      <w:pPr>
        <w:pStyle w:val="FURSnaslov2"/>
        <w:rPr>
          <w:lang w:val="sl-SI"/>
        </w:rPr>
      </w:pPr>
      <w:bookmarkStart w:id="48" w:name="_Toc152762602"/>
      <w:r w:rsidRPr="008979B3">
        <w:rPr>
          <w:lang w:val="sl-SI"/>
        </w:rPr>
        <w:t>7.3 O</w:t>
      </w:r>
      <w:r w:rsidR="00B04701" w:rsidRPr="008979B3">
        <w:rPr>
          <w:lang w:val="sl-SI"/>
        </w:rPr>
        <w:t>dmera davka na podlagi pogodbe o dosmrtnem preživljanju in darilne pogodbe za primer smrti</w:t>
      </w:r>
      <w:bookmarkEnd w:id="48"/>
    </w:p>
    <w:p w14:paraId="3E9F8A29" w14:textId="77777777" w:rsidR="00B04701" w:rsidRPr="0048538B" w:rsidRDefault="00B04701" w:rsidP="00160BFA">
      <w:pPr>
        <w:pStyle w:val="FURSnaslov1"/>
        <w:rPr>
          <w:rFonts w:cs="Arial"/>
          <w:szCs w:val="20"/>
          <w:lang w:val="sl-SI" w:eastAsia="sl-SI"/>
        </w:rPr>
      </w:pPr>
    </w:p>
    <w:p w14:paraId="3B869E50" w14:textId="77777777" w:rsidR="00E432CF" w:rsidRPr="00D82C90" w:rsidRDefault="00E432CF" w:rsidP="00E432CF">
      <w:pPr>
        <w:jc w:val="both"/>
        <w:rPr>
          <w:ins w:id="49" w:author="Avtor"/>
          <w:rFonts w:cs="Arial"/>
          <w:color w:val="FF0000"/>
          <w:szCs w:val="20"/>
          <w:lang w:val="sl-SI" w:eastAsia="sl-SI"/>
        </w:rPr>
      </w:pPr>
      <w:bookmarkStart w:id="50" w:name="c17134"/>
      <w:bookmarkEnd w:id="50"/>
      <w:ins w:id="51" w:author="Avtor">
        <w:r w:rsidRPr="00D82C90">
          <w:rPr>
            <w:rFonts w:cs="Arial"/>
            <w:color w:val="FF0000"/>
            <w:szCs w:val="20"/>
            <w:lang w:val="sl-SI" w:eastAsia="sl-SI"/>
          </w:rPr>
          <w:t xml:space="preserve">Zavezanec, ki je prejel premoženje na podlagi pogodbe o dosmrtnem preživljanju, mora to pogodbo </w:t>
        </w:r>
        <w:r w:rsidRPr="00D82C90">
          <w:rPr>
            <w:rFonts w:cs="Arial"/>
            <w:color w:val="FF0000"/>
            <w:szCs w:val="20"/>
            <w:u w:val="single"/>
            <w:lang w:val="sl-SI" w:eastAsia="sl-SI"/>
          </w:rPr>
          <w:t>prijaviti</w:t>
        </w:r>
        <w:r w:rsidRPr="00D82C90">
          <w:rPr>
            <w:rFonts w:cs="Arial"/>
            <w:color w:val="FF0000"/>
            <w:szCs w:val="20"/>
            <w:lang w:val="sl-SI" w:eastAsia="sl-SI"/>
          </w:rPr>
          <w:t xml:space="preserve"> v 15 dneh od sklenitve pogodbe pri Finančnem uradu Nova Gorica. </w:t>
        </w:r>
      </w:ins>
    </w:p>
    <w:p w14:paraId="342C39D0" w14:textId="3D08AE11" w:rsidR="00DA7E5B" w:rsidRDefault="00DA7E5B" w:rsidP="00160BFA">
      <w:pPr>
        <w:jc w:val="both"/>
        <w:rPr>
          <w:rFonts w:cs="Arial"/>
          <w:szCs w:val="20"/>
          <w:lang w:val="sl-SI" w:eastAsia="sl-SI"/>
        </w:rPr>
      </w:pPr>
    </w:p>
    <w:p w14:paraId="110AA41C" w14:textId="06697290" w:rsidR="00DA7E5B" w:rsidRDefault="00DA7E5B" w:rsidP="00160BFA">
      <w:pPr>
        <w:jc w:val="both"/>
        <w:rPr>
          <w:rFonts w:cs="Arial"/>
          <w:szCs w:val="20"/>
          <w:lang w:val="sl-SI" w:eastAsia="sl-SI"/>
        </w:rPr>
      </w:pPr>
      <w:r w:rsidRPr="0048538B">
        <w:rPr>
          <w:rFonts w:cs="Arial"/>
          <w:szCs w:val="20"/>
          <w:lang w:val="sl-SI" w:eastAsia="sl-SI"/>
        </w:rPr>
        <w:t xml:space="preserve">Zavezanec, ki je prejel premoženje na podlagi darilne pogodbe za primer smrti, mora to pogodbo </w:t>
      </w:r>
      <w:r w:rsidRPr="00D82C90">
        <w:rPr>
          <w:rFonts w:cs="Arial"/>
          <w:szCs w:val="20"/>
          <w:u w:val="single"/>
          <w:lang w:val="sl-SI" w:eastAsia="sl-SI"/>
        </w:rPr>
        <w:t>prijaviti</w:t>
      </w:r>
      <w:r w:rsidRPr="0048538B">
        <w:rPr>
          <w:rFonts w:cs="Arial"/>
          <w:szCs w:val="20"/>
          <w:lang w:val="sl-SI" w:eastAsia="sl-SI"/>
        </w:rPr>
        <w:t xml:space="preserve"> v 15 dneh od sklenitve pogodbe pri </w:t>
      </w:r>
      <w:r>
        <w:rPr>
          <w:rFonts w:cs="Arial"/>
          <w:szCs w:val="20"/>
          <w:lang w:val="sl-SI" w:eastAsia="sl-SI"/>
        </w:rPr>
        <w:t>finančnem</w:t>
      </w:r>
      <w:r w:rsidRPr="0048538B">
        <w:rPr>
          <w:rFonts w:cs="Arial"/>
          <w:szCs w:val="20"/>
          <w:lang w:val="sl-SI" w:eastAsia="sl-SI"/>
        </w:rPr>
        <w:t xml:space="preserve"> uradu na območju, kjer je to premoženje ali kjer je zavezanec vpisan v davčni register. </w:t>
      </w:r>
    </w:p>
    <w:p w14:paraId="2F1C049F" w14:textId="48902FF6" w:rsidR="001D731F" w:rsidRDefault="001D731F" w:rsidP="00160BFA">
      <w:pPr>
        <w:jc w:val="both"/>
        <w:rPr>
          <w:rFonts w:cs="Arial"/>
          <w:szCs w:val="20"/>
          <w:lang w:val="sl-SI" w:eastAsia="sl-SI"/>
        </w:rPr>
      </w:pPr>
      <w:r w:rsidRPr="0048538B">
        <w:rPr>
          <w:rFonts w:cs="Arial"/>
          <w:szCs w:val="20"/>
          <w:lang w:val="sl-SI" w:eastAsia="sl-SI"/>
        </w:rPr>
        <w:lastRenderedPageBreak/>
        <w:br/>
      </w:r>
      <w:r w:rsidRPr="00482BB3">
        <w:rPr>
          <w:rFonts w:cs="Arial"/>
          <w:szCs w:val="20"/>
          <w:u w:val="single"/>
          <w:lang w:val="sl-SI" w:eastAsia="sl-SI"/>
        </w:rPr>
        <w:t>Davčno</w:t>
      </w:r>
      <w:r w:rsidR="00FB6443" w:rsidRPr="00482BB3">
        <w:rPr>
          <w:rFonts w:cs="Arial"/>
          <w:szCs w:val="20"/>
          <w:u w:val="single"/>
          <w:lang w:val="sl-SI" w:eastAsia="sl-SI"/>
        </w:rPr>
        <w:t xml:space="preserve"> </w:t>
      </w:r>
      <w:r w:rsidR="00D53691">
        <w:fldChar w:fldCharType="begin"/>
      </w:r>
      <w:r w:rsidR="00D53691" w:rsidRPr="00D53691">
        <w:rPr>
          <w:lang w:val="sl-SI"/>
          <w:rPrChange w:id="52" w:author="Avtor">
            <w:rPr/>
          </w:rPrChange>
        </w:rPr>
        <w:instrText>HYPERLI</w:instrText>
      </w:r>
      <w:r w:rsidR="00D53691" w:rsidRPr="00D53691">
        <w:rPr>
          <w:lang w:val="sl-SI"/>
          <w:rPrChange w:id="53" w:author="Avtor">
            <w:rPr/>
          </w:rPrChange>
        </w:rPr>
        <w:instrText>NK "https://edavki.durs.si/EdavkiPortal/OpenPortal/CommonPages/Opdynp/PageD.aspx?category=davek_na_dediscine_in_darila_ddd_preb"</w:instrText>
      </w:r>
      <w:r w:rsidR="00D53691">
        <w:fldChar w:fldCharType="separate"/>
      </w:r>
      <w:r w:rsidRPr="00482BB3">
        <w:rPr>
          <w:rStyle w:val="Hiperpovezava"/>
          <w:rFonts w:cs="Arial"/>
          <w:color w:val="auto"/>
          <w:szCs w:val="20"/>
          <w:lang w:val="sl-SI" w:eastAsia="sl-SI"/>
        </w:rPr>
        <w:t>napoved</w:t>
      </w:r>
      <w:r w:rsidR="00D53691">
        <w:rPr>
          <w:rStyle w:val="Hiperpovezava"/>
          <w:rFonts w:cs="Arial"/>
          <w:color w:val="auto"/>
          <w:szCs w:val="20"/>
          <w:lang w:val="sl-SI" w:eastAsia="sl-SI"/>
        </w:rPr>
        <w:fldChar w:fldCharType="end"/>
      </w:r>
      <w:r w:rsidR="00BE5CDA" w:rsidRPr="00482BB3">
        <w:rPr>
          <w:rFonts w:cs="Arial"/>
          <w:szCs w:val="20"/>
          <w:lang w:val="sl-SI" w:eastAsia="sl-SI"/>
        </w:rPr>
        <w:t xml:space="preserve"> </w:t>
      </w:r>
      <w:r w:rsidRPr="00832C67">
        <w:rPr>
          <w:rFonts w:cs="Arial"/>
          <w:szCs w:val="20"/>
          <w:lang w:val="sl-SI" w:eastAsia="sl-SI"/>
        </w:rPr>
        <w:t>za odmero davka mora zavezanec vložiti v 15 dneh od nastanka davčne</w:t>
      </w:r>
      <w:r w:rsidRPr="0048538B">
        <w:rPr>
          <w:rFonts w:cs="Arial"/>
          <w:szCs w:val="20"/>
          <w:lang w:val="sl-SI" w:eastAsia="sl-SI"/>
        </w:rPr>
        <w:t xml:space="preserve"> obveznosti pri </w:t>
      </w:r>
      <w:r>
        <w:rPr>
          <w:rFonts w:cs="Arial"/>
          <w:szCs w:val="20"/>
          <w:lang w:val="sl-SI" w:eastAsia="sl-SI"/>
        </w:rPr>
        <w:t>finančnem</w:t>
      </w:r>
      <w:r w:rsidRPr="0048538B">
        <w:rPr>
          <w:rFonts w:cs="Arial"/>
          <w:szCs w:val="20"/>
          <w:lang w:val="sl-SI" w:eastAsia="sl-SI"/>
        </w:rPr>
        <w:t xml:space="preserve"> uradu, pri katerem je prijavil pogodbo o dosmrtnem preživljanju ali darilno pogodbo za primer smrti.</w:t>
      </w:r>
    </w:p>
    <w:p w14:paraId="60EA1F0D" w14:textId="61399313" w:rsidR="001D731F" w:rsidRDefault="001D731F" w:rsidP="00160BFA">
      <w:pPr>
        <w:jc w:val="both"/>
        <w:rPr>
          <w:rFonts w:cs="Arial"/>
          <w:szCs w:val="20"/>
          <w:lang w:val="sl-SI" w:eastAsia="sl-SI"/>
        </w:rPr>
      </w:pPr>
    </w:p>
    <w:p w14:paraId="78CC3802" w14:textId="77777777" w:rsidR="00184F19" w:rsidRPr="0048538B" w:rsidRDefault="00184F19" w:rsidP="00160BFA">
      <w:pPr>
        <w:jc w:val="both"/>
        <w:rPr>
          <w:rFonts w:cs="Arial"/>
          <w:szCs w:val="20"/>
          <w:lang w:val="sl-SI" w:eastAsia="sl-SI"/>
        </w:rPr>
      </w:pPr>
    </w:p>
    <w:p w14:paraId="37039082" w14:textId="77777777" w:rsidR="001D731F" w:rsidRDefault="001D731F" w:rsidP="00160BFA">
      <w:pPr>
        <w:pStyle w:val="FURSnaslov1"/>
      </w:pPr>
      <w:bookmarkStart w:id="54" w:name="_Toc152762603"/>
      <w:r>
        <w:t>8</w:t>
      </w:r>
      <w:r w:rsidRPr="00F317F3">
        <w:t>.</w:t>
      </w:r>
      <w:r>
        <w:t>0</w:t>
      </w:r>
      <w:r w:rsidRPr="00F317F3">
        <w:t xml:space="preserve"> </w:t>
      </w:r>
      <w:r>
        <w:t>OPROSTITVE PLAČILA DAVKA NA DEDIŠČINE IN DARILA</w:t>
      </w:r>
      <w:bookmarkEnd w:id="54"/>
      <w:r>
        <w:t xml:space="preserve"> </w:t>
      </w:r>
    </w:p>
    <w:p w14:paraId="1ECB8CB7" w14:textId="77777777" w:rsidR="001D731F" w:rsidRPr="0048538B" w:rsidRDefault="001D731F" w:rsidP="00160BFA">
      <w:pPr>
        <w:jc w:val="both"/>
        <w:rPr>
          <w:rFonts w:cs="Arial"/>
          <w:szCs w:val="20"/>
          <w:lang w:val="sl-SI" w:eastAsia="sl-SI"/>
        </w:rPr>
      </w:pPr>
    </w:p>
    <w:p w14:paraId="01E218E2" w14:textId="77777777" w:rsidR="001D731F" w:rsidRPr="0048538B" w:rsidRDefault="001D731F" w:rsidP="00160BFA">
      <w:pPr>
        <w:jc w:val="both"/>
        <w:rPr>
          <w:rFonts w:cs="Arial"/>
          <w:szCs w:val="20"/>
          <w:lang w:val="sl-SI" w:eastAsia="sl-SI"/>
        </w:rPr>
      </w:pPr>
      <w:r w:rsidRPr="0048538B">
        <w:rPr>
          <w:rFonts w:cs="Arial"/>
          <w:szCs w:val="20"/>
          <w:lang w:val="sl-SI" w:eastAsia="sl-SI"/>
        </w:rPr>
        <w:t>Davka na dediščine in darila ne plača:</w:t>
      </w:r>
    </w:p>
    <w:p w14:paraId="59E145C1" w14:textId="77777777" w:rsidR="001D731F" w:rsidRPr="0048538B" w:rsidRDefault="001D731F" w:rsidP="00160BFA">
      <w:pPr>
        <w:numPr>
          <w:ilvl w:val="0"/>
          <w:numId w:val="24"/>
        </w:numPr>
        <w:jc w:val="both"/>
        <w:rPr>
          <w:rFonts w:cs="Arial"/>
          <w:szCs w:val="20"/>
          <w:lang w:val="sl-SI" w:eastAsia="sl-SI"/>
        </w:rPr>
      </w:pPr>
      <w:r w:rsidRPr="0048538B">
        <w:rPr>
          <w:rFonts w:cs="Arial"/>
          <w:szCs w:val="20"/>
          <w:lang w:val="sl-SI" w:eastAsia="sl-SI"/>
        </w:rPr>
        <w:t xml:space="preserve">dedič ali obdarjenec prvega dednega reda; </w:t>
      </w:r>
    </w:p>
    <w:p w14:paraId="323DEB09" w14:textId="77777777" w:rsidR="001D731F" w:rsidRPr="0048538B" w:rsidRDefault="001D731F" w:rsidP="00160BFA">
      <w:pPr>
        <w:numPr>
          <w:ilvl w:val="0"/>
          <w:numId w:val="24"/>
        </w:numPr>
        <w:jc w:val="both"/>
        <w:rPr>
          <w:rFonts w:cs="Arial"/>
          <w:szCs w:val="20"/>
          <w:lang w:val="sl-SI" w:eastAsia="sl-SI"/>
        </w:rPr>
      </w:pPr>
      <w:r w:rsidRPr="0048538B">
        <w:rPr>
          <w:rFonts w:cs="Arial"/>
          <w:szCs w:val="20"/>
          <w:lang w:val="sl-SI" w:eastAsia="sl-SI"/>
        </w:rPr>
        <w:t xml:space="preserve">z dediči ali obdarjenci prvega dednega reda so izenačeni zet, snaha, pastorek in dedič ali obdarjenec, ki je živel z zapustnikom ali darovalcem v registrirani istospolni partnerski skupnosti; </w:t>
      </w:r>
    </w:p>
    <w:p w14:paraId="0C6E94A9" w14:textId="77777777" w:rsidR="001D731F" w:rsidRDefault="001D731F" w:rsidP="00160BFA">
      <w:pPr>
        <w:numPr>
          <w:ilvl w:val="0"/>
          <w:numId w:val="24"/>
        </w:numPr>
        <w:jc w:val="both"/>
        <w:rPr>
          <w:rFonts w:cs="Arial"/>
          <w:szCs w:val="20"/>
          <w:lang w:val="sl-SI" w:eastAsia="sl-SI"/>
        </w:rPr>
      </w:pPr>
      <w:r w:rsidRPr="0048538B">
        <w:rPr>
          <w:rFonts w:cs="Arial"/>
          <w:szCs w:val="20"/>
          <w:lang w:val="sl-SI" w:eastAsia="sl-SI"/>
        </w:rPr>
        <w:t>pravna oseba zasebnega prava, ustanovljena na podlagi zakona za opravljanje verske, človekoljubne, dobrodelne, zdravstvene, socialno-varstvene, izobraževalne, raziskovalne ali kulturne dejavnosti ali za opravljanje dejavnosti zaščite in reševanja, vendar le, če gre za darilo oziroma dediščino, ki je namenjena opravljanju take dejavnosti pravne osebe.</w:t>
      </w:r>
    </w:p>
    <w:p w14:paraId="6451EA86" w14:textId="7D7DE14F" w:rsidR="003228AF" w:rsidRDefault="001D731F" w:rsidP="00160BFA">
      <w:pPr>
        <w:ind w:left="360"/>
        <w:jc w:val="both"/>
        <w:rPr>
          <w:rFonts w:cs="Arial"/>
          <w:szCs w:val="20"/>
          <w:lang w:val="sl-SI" w:eastAsia="sl-SI"/>
        </w:rPr>
      </w:pPr>
      <w:r w:rsidRPr="0048538B">
        <w:rPr>
          <w:rFonts w:cs="Arial"/>
          <w:szCs w:val="20"/>
          <w:lang w:val="sl-SI" w:eastAsia="sl-SI"/>
        </w:rPr>
        <w:t xml:space="preserve">  </w:t>
      </w:r>
    </w:p>
    <w:p w14:paraId="23B29D0B" w14:textId="77777777" w:rsidR="001D731F" w:rsidRPr="00883838" w:rsidRDefault="001D731F" w:rsidP="00160BFA">
      <w:pPr>
        <w:pStyle w:val="FURSnaslov2"/>
        <w:rPr>
          <w:lang w:val="sl-SI"/>
        </w:rPr>
      </w:pPr>
      <w:bookmarkStart w:id="55" w:name="_Toc152762604"/>
      <w:r w:rsidRPr="00883838">
        <w:rPr>
          <w:lang w:val="sl-SI"/>
        </w:rPr>
        <w:t>8.1 D</w:t>
      </w:r>
      <w:r w:rsidR="00B04701" w:rsidRPr="00883838">
        <w:rPr>
          <w:lang w:val="sl-SI"/>
        </w:rPr>
        <w:t>ruge oprostitve plačila davka na dediščine in darila</w:t>
      </w:r>
      <w:bookmarkEnd w:id="55"/>
      <w:r w:rsidRPr="00883838">
        <w:rPr>
          <w:lang w:val="sl-SI"/>
        </w:rPr>
        <w:t xml:space="preserve"> </w:t>
      </w:r>
    </w:p>
    <w:p w14:paraId="163F7641" w14:textId="77777777" w:rsidR="001D731F" w:rsidRPr="0048538B" w:rsidRDefault="001D731F" w:rsidP="00160BFA">
      <w:pPr>
        <w:jc w:val="both"/>
        <w:rPr>
          <w:rFonts w:cs="Arial"/>
          <w:szCs w:val="20"/>
          <w:lang w:val="sl-SI" w:eastAsia="sl-SI"/>
        </w:rPr>
      </w:pPr>
    </w:p>
    <w:p w14:paraId="61C54A29" w14:textId="77777777" w:rsidR="003228AF" w:rsidRDefault="001D731F" w:rsidP="00160BFA">
      <w:pPr>
        <w:jc w:val="both"/>
        <w:rPr>
          <w:rFonts w:cs="Arial"/>
          <w:szCs w:val="20"/>
          <w:lang w:val="sl-SI" w:eastAsia="sl-SI"/>
        </w:rPr>
      </w:pPr>
      <w:bookmarkStart w:id="56" w:name="c17136"/>
      <w:bookmarkEnd w:id="56"/>
      <w:r w:rsidRPr="00B923B4">
        <w:rPr>
          <w:rFonts w:cs="Arial"/>
          <w:szCs w:val="20"/>
          <w:lang w:val="sl-SI" w:eastAsia="sl-SI"/>
        </w:rPr>
        <w:t>Davka ne plača dedič ali obdarjenec, ki se po določbah zakona, ki ureja kmetijska zemljišča, šteje za kmeta, če podeduje oziroma dobi v dar kmetijsko zemljišče. V zvezi s priznavanjem davčne oprostitve po prejšnjem stavku se gozdna zemljišča štejejo za kmetijska zemljišča. Davka na dediščine tudi ne plača dedič ali obdarjenec – prevzemnik kmetijskega gospodarstva, ki se v skladu z zakonom, ki ureja dedovanje kmetijskih gospodarstev šteje za zaščiteno kmetijo, pa tudi v primerih, ko dedič ali obdarjenec – kmet podeduje ali dobi v dar celo kmetijo. Pri opredelitvi, kaj se šteje za kmetijo, se smiselno upošteva opredelitev zaščitene kmetije po predpisih o dedovanju kmetijskih gospodarstev. Če dedič ali obdarjenec, ki je bil na podlagi navedenega oproščen davka, podedovano ali podarjeno nepremičnino pred potekom petih let od pridobitve odtuji ali se v tem roku preneha ukvarjati s kmetijsko dejavnostjo ali ne obdeluje zemljišč v skladu z zakonom, ki ureja kmetijska zemljišča, se mu davek naknadno odmeri tako, kot bi se mu odmeril, če ob prejemu dediščine oziroma darila ne bi izpolnjeval pogojev za oprostitev po tem členu. Mnenje o tem, ali je zemljišče obdelano v skladu z zakonom o kmetijskih zemljiščih, izda upravni organ pristojen za kmetijske zadeve. Navedeno ne velja za odtujitve, izvršene na podlagi sporazuma o izročitvi in razdelitvi premoženja po obligacijskem zakoniku, za odtujitve oziroma oddaje premoženja po zakonu, ki ureja preživninsko varstvo kmetov ter za odtujitve, izvedene zaradi agrarnih operacij po zakonu, ki ureja kmetijska zemljišča.</w:t>
      </w:r>
    </w:p>
    <w:p w14:paraId="1BA86B7D" w14:textId="03D3A163" w:rsidR="001D731F" w:rsidRPr="00B923B4" w:rsidRDefault="001D731F" w:rsidP="00160BFA">
      <w:pPr>
        <w:jc w:val="both"/>
        <w:rPr>
          <w:rFonts w:cs="Arial"/>
          <w:szCs w:val="20"/>
          <w:lang w:val="sl-SI" w:eastAsia="sl-SI"/>
        </w:rPr>
      </w:pPr>
      <w:r w:rsidRPr="00B923B4">
        <w:rPr>
          <w:rFonts w:cs="Arial"/>
          <w:szCs w:val="20"/>
          <w:lang w:val="sl-SI" w:eastAsia="sl-SI"/>
        </w:rPr>
        <w:br/>
        <w:t xml:space="preserve">Davka ne plača dedič ali obdarjenec, če gre za darilo ali dediščino, ki ima status kulturnega spomenika, pod pogojem, da podarjenega ali podedovanega kulturnega spomenika ne odtuji pred potekom 10 let in pod pogojem, da je kulturni spomenik dostopen za javnost ali da je namenjen izvajanju kulturnih dejavnosti, o čemer sklene dedič ali obdarjenec z ministrstvom, pristojnim za kulturo, sporazum z neomejenim trajanjem. </w:t>
      </w:r>
    </w:p>
    <w:p w14:paraId="27306604" w14:textId="77777777" w:rsidR="001D731F" w:rsidRPr="00B923B4" w:rsidRDefault="001D731F" w:rsidP="00160BFA">
      <w:pPr>
        <w:jc w:val="both"/>
        <w:rPr>
          <w:rFonts w:cs="Arial"/>
          <w:szCs w:val="20"/>
          <w:lang w:val="sl-SI" w:eastAsia="sl-SI"/>
        </w:rPr>
      </w:pPr>
      <w:r w:rsidRPr="00B923B4">
        <w:rPr>
          <w:rFonts w:cs="Arial"/>
          <w:szCs w:val="20"/>
          <w:lang w:val="sl-SI" w:eastAsia="sl-SI"/>
        </w:rPr>
        <w:br/>
        <w:t xml:space="preserve">Davka ne plača davčni zavezanec, ki podeduje ali dobi v dar prejeto premoženje in ga brez povračila odstopi državi, občini ali pravnim osebam zasebnega prava, ustanovljenim na podlagi zakona za opravljanje verske, človekoljubne, dobrodelne, zdravstvene, socialno-varstvene, izobraževalne, raziskovalne ali kulturne dejavnosti, vendar, le, če je premoženje namenjeno izključno za nepridobitne namene prejemnika. Davek, plačan pred odstopom dediščine ali darila, se vrne, če je bil odstop izvršen v šestih mesecih po sprejemu dediščine ali darila. </w:t>
      </w:r>
    </w:p>
    <w:p w14:paraId="06C6657F" w14:textId="77777777" w:rsidR="001D731F" w:rsidRPr="00B923B4" w:rsidRDefault="001D731F" w:rsidP="00160BFA">
      <w:pPr>
        <w:jc w:val="both"/>
        <w:rPr>
          <w:rFonts w:cs="Arial"/>
          <w:szCs w:val="20"/>
          <w:lang w:val="sl-SI" w:eastAsia="sl-SI"/>
        </w:rPr>
      </w:pPr>
    </w:p>
    <w:p w14:paraId="04307BE7" w14:textId="77777777" w:rsidR="001D731F" w:rsidRDefault="001D731F" w:rsidP="00160BFA">
      <w:pPr>
        <w:jc w:val="both"/>
        <w:rPr>
          <w:rFonts w:cs="Arial"/>
          <w:szCs w:val="20"/>
          <w:lang w:val="sl-SI" w:eastAsia="sl-SI"/>
        </w:rPr>
      </w:pPr>
    </w:p>
    <w:p w14:paraId="530DFA53" w14:textId="33C15796" w:rsidR="001D731F" w:rsidRPr="00602F19" w:rsidRDefault="001D731F" w:rsidP="00160BFA">
      <w:pPr>
        <w:pStyle w:val="FURSnaslov1"/>
        <w:rPr>
          <w:lang w:val="sl-SI"/>
        </w:rPr>
      </w:pPr>
      <w:bookmarkStart w:id="57" w:name="_Toc152762605"/>
      <w:r w:rsidRPr="00602F19">
        <w:rPr>
          <w:lang w:val="sl-SI"/>
        </w:rPr>
        <w:t xml:space="preserve">9.0 ODSTOP </w:t>
      </w:r>
      <w:r w:rsidR="00DA7E5B">
        <w:rPr>
          <w:lang w:val="sl-SI"/>
        </w:rPr>
        <w:t xml:space="preserve">PREMOŽENJA IN </w:t>
      </w:r>
      <w:r w:rsidRPr="00602F19">
        <w:rPr>
          <w:lang w:val="sl-SI"/>
        </w:rPr>
        <w:t>DEDNEGA DELEŽA</w:t>
      </w:r>
      <w:bookmarkEnd w:id="57"/>
    </w:p>
    <w:p w14:paraId="0F76D803" w14:textId="77777777" w:rsidR="00787FA8" w:rsidRPr="0006406B" w:rsidRDefault="00787FA8" w:rsidP="00160BFA">
      <w:pPr>
        <w:jc w:val="both"/>
        <w:rPr>
          <w:rFonts w:cs="Arial"/>
          <w:szCs w:val="20"/>
          <w:lang w:val="sl-SI" w:eastAsia="sl-SI"/>
        </w:rPr>
      </w:pPr>
    </w:p>
    <w:p w14:paraId="48E8DCA1" w14:textId="77777777" w:rsidR="00666CCE" w:rsidRPr="00D82C90" w:rsidRDefault="00666CCE" w:rsidP="00666CCE">
      <w:pPr>
        <w:jc w:val="both"/>
        <w:rPr>
          <w:ins w:id="58" w:author="Avtor"/>
          <w:rFonts w:cs="Arial"/>
          <w:color w:val="FF0000"/>
          <w:szCs w:val="20"/>
          <w:lang w:val="sl-SI" w:eastAsia="sl-SI"/>
        </w:rPr>
      </w:pPr>
      <w:ins w:id="59" w:author="Avtor">
        <w:r w:rsidRPr="00D82C90">
          <w:rPr>
            <w:rFonts w:cs="Arial"/>
            <w:color w:val="FF0000"/>
            <w:szCs w:val="20"/>
            <w:lang w:val="sl-SI" w:eastAsia="sl-SI"/>
          </w:rPr>
          <w:t>Davčni zavezanec, ki podeduje ali dobi v dar prejeto premoženje in ga brez povračila odstopi državi, občini ali pravnim osebam zasebnega prava, ustanovljenim na podlagi zakona za opravljanje verske, človekoljubne, dobrodelne, zdravstvene, socialno-varstvene, izobraževalne, raziskovalne ali kulturne dejavnosti, davka ne plača, vendar le pod pogojem, da je premoženje namenjeno izključno za nepridobitne namene prejemnika. Davek, plačan pred odstopom dediščine ali darila, se vrne, če je bil odstop izvršen v šestih mesecih po sprejemu dediščine ali darila.</w:t>
        </w:r>
      </w:ins>
    </w:p>
    <w:p w14:paraId="6D22CC19" w14:textId="77777777" w:rsidR="00277B87" w:rsidRDefault="00277B87" w:rsidP="00160BFA">
      <w:pPr>
        <w:jc w:val="both"/>
        <w:rPr>
          <w:rFonts w:cs="Arial"/>
          <w:szCs w:val="20"/>
          <w:lang w:val="sl-SI" w:eastAsia="sl-SI"/>
        </w:rPr>
      </w:pPr>
    </w:p>
    <w:p w14:paraId="40C6DD8C" w14:textId="5D5B9D25" w:rsidR="00DA7E5B" w:rsidRPr="0006406B" w:rsidRDefault="001D731F" w:rsidP="00160BFA">
      <w:pPr>
        <w:jc w:val="both"/>
        <w:rPr>
          <w:rFonts w:cs="Arial"/>
          <w:szCs w:val="20"/>
          <w:lang w:val="sl-SI" w:eastAsia="sl-SI"/>
        </w:rPr>
      </w:pPr>
      <w:r w:rsidRPr="0006406B">
        <w:rPr>
          <w:rFonts w:cs="Arial"/>
          <w:szCs w:val="20"/>
          <w:lang w:val="sl-SI" w:eastAsia="sl-SI"/>
        </w:rPr>
        <w:t xml:space="preserve">Če davčni zavezanec odstopi svoj dedni delež sodediču, se plača davek ob prenosu premoženja samo enkrat, tako da se oprosti plačilo davka tistemu dediču, ki je prvi prejel dediščino, davek pa se odmeri glede na razmerje med zapustnikom in dejanskim prejemnikom dediščine. </w:t>
      </w:r>
    </w:p>
    <w:p w14:paraId="69DBC526" w14:textId="77777777" w:rsidR="001D731F" w:rsidRPr="0006406B" w:rsidRDefault="001D731F" w:rsidP="00160BFA">
      <w:pPr>
        <w:jc w:val="both"/>
        <w:rPr>
          <w:rFonts w:cs="Arial"/>
          <w:szCs w:val="20"/>
          <w:lang w:val="sl-SI" w:eastAsia="sl-SI"/>
        </w:rPr>
      </w:pPr>
    </w:p>
    <w:p w14:paraId="2F271F44" w14:textId="77777777" w:rsidR="001D731F" w:rsidRDefault="001D731F" w:rsidP="00160BFA">
      <w:pPr>
        <w:jc w:val="both"/>
        <w:rPr>
          <w:rFonts w:cs="Arial"/>
          <w:szCs w:val="20"/>
          <w:lang w:val="sl-SI" w:eastAsia="sl-SI"/>
        </w:rPr>
      </w:pPr>
    </w:p>
    <w:p w14:paraId="0AE75317" w14:textId="77777777" w:rsidR="001D731F" w:rsidRDefault="001D731F" w:rsidP="00160BFA">
      <w:pPr>
        <w:pStyle w:val="FURSnaslov1"/>
      </w:pPr>
      <w:bookmarkStart w:id="60" w:name="_Toc152762606"/>
      <w:r>
        <w:t>10</w:t>
      </w:r>
      <w:r w:rsidRPr="00F317F3">
        <w:t>.</w:t>
      </w:r>
      <w:r>
        <w:t>0</w:t>
      </w:r>
      <w:r w:rsidRPr="00F317F3">
        <w:t xml:space="preserve"> </w:t>
      </w:r>
      <w:r>
        <w:t>DAVČNA STOPNJA IN ZNESKI ZA ODMERO DAVKA</w:t>
      </w:r>
      <w:bookmarkEnd w:id="60"/>
      <w:r>
        <w:t xml:space="preserve"> </w:t>
      </w:r>
    </w:p>
    <w:p w14:paraId="676B5599" w14:textId="77777777" w:rsidR="001D731F" w:rsidRPr="0006406B" w:rsidRDefault="001D731F" w:rsidP="00160BFA">
      <w:pPr>
        <w:jc w:val="both"/>
        <w:rPr>
          <w:rFonts w:cs="Arial"/>
          <w:szCs w:val="20"/>
          <w:lang w:val="sl-SI" w:eastAsia="sl-SI"/>
        </w:rPr>
      </w:pPr>
    </w:p>
    <w:p w14:paraId="1BBFA9EC" w14:textId="77777777" w:rsidR="001D731F" w:rsidRDefault="001D731F" w:rsidP="00160BFA">
      <w:pPr>
        <w:jc w:val="both"/>
        <w:rPr>
          <w:rFonts w:cs="Arial"/>
          <w:szCs w:val="20"/>
          <w:lang w:val="sl-SI" w:eastAsia="sl-SI"/>
        </w:rPr>
      </w:pPr>
      <w:r w:rsidRPr="0006406B">
        <w:rPr>
          <w:rFonts w:cs="Arial"/>
          <w:szCs w:val="20"/>
          <w:lang w:val="sl-SI" w:eastAsia="sl-SI"/>
        </w:rPr>
        <w:t>Davčne stopnje so različne glede na dedne redove, in sicer veljajo za:</w:t>
      </w:r>
    </w:p>
    <w:p w14:paraId="22E68652" w14:textId="77777777" w:rsidR="001D731F" w:rsidRPr="0006406B" w:rsidRDefault="001D731F" w:rsidP="00160BFA">
      <w:pPr>
        <w:jc w:val="both"/>
        <w:rPr>
          <w:rFonts w:cs="Arial"/>
          <w:szCs w:val="20"/>
          <w:lang w:val="sl-SI" w:eastAsia="sl-SI"/>
        </w:rPr>
      </w:pPr>
      <w:r w:rsidRPr="0006406B">
        <w:rPr>
          <w:rFonts w:cs="Arial"/>
          <w:szCs w:val="20"/>
          <w:lang w:val="sl-SI" w:eastAsia="sl-SI"/>
        </w:rPr>
        <w:br/>
        <w:t>a) II. dedni red (starši, bratje, sestre in njihovi potomci)</w:t>
      </w:r>
    </w:p>
    <w:p w14:paraId="00BBCB7D" w14:textId="77777777" w:rsidR="001D731F" w:rsidRPr="0006406B" w:rsidRDefault="001D731F" w:rsidP="00160BFA">
      <w:pPr>
        <w:jc w:val="both"/>
        <w:rPr>
          <w:rFonts w:cs="Arial"/>
          <w:szCs w:val="20"/>
          <w:lang w:val="sl-SI" w:eastAsia="sl-SI"/>
        </w:rPr>
      </w:pPr>
      <w:r w:rsidRPr="0006406B">
        <w:rPr>
          <w:rFonts w:cs="Arial"/>
          <w:szCs w:val="20"/>
          <w:lang w:val="sl-SI" w:eastAsia="sl-SI"/>
        </w:rPr>
        <w:t> </w:t>
      </w: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7"/>
        <w:gridCol w:w="6123"/>
      </w:tblGrid>
      <w:tr w:rsidR="001D731F" w:rsidRPr="0006406B" w14:paraId="5ADF7695" w14:textId="77777777" w:rsidTr="008979B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F7A29C4"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Od vrednosti €</w:t>
            </w:r>
          </w:p>
        </w:tc>
        <w:tc>
          <w:tcPr>
            <w:tcW w:w="3350" w:type="pct"/>
            <w:tcBorders>
              <w:top w:val="outset" w:sz="6" w:space="0" w:color="auto"/>
              <w:left w:val="outset" w:sz="6" w:space="0" w:color="auto"/>
              <w:bottom w:val="outset" w:sz="6" w:space="0" w:color="auto"/>
              <w:right w:val="outset" w:sz="6" w:space="0" w:color="auto"/>
            </w:tcBorders>
            <w:vAlign w:val="center"/>
            <w:hideMark/>
          </w:tcPr>
          <w:p w14:paraId="4CA11640"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Znaša davek:</w:t>
            </w:r>
          </w:p>
        </w:tc>
      </w:tr>
    </w:tbl>
    <w:p w14:paraId="49D50A18" w14:textId="77777777" w:rsidR="001D731F" w:rsidRPr="0006406B" w:rsidRDefault="001D731F" w:rsidP="00160BFA">
      <w:pPr>
        <w:rPr>
          <w:rFonts w:cs="Arial"/>
          <w:vanish/>
          <w:szCs w:val="20"/>
          <w:lang w:val="sl-SI" w:eastAsia="sl-SI"/>
        </w:rPr>
      </w:pP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474"/>
        <w:gridCol w:w="1839"/>
        <w:gridCol w:w="927"/>
        <w:gridCol w:w="654"/>
        <w:gridCol w:w="927"/>
        <w:gridCol w:w="1756"/>
      </w:tblGrid>
      <w:tr w:rsidR="001D731F" w:rsidRPr="0006406B" w14:paraId="6F461A72"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0CF11E01"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nad</w:t>
            </w:r>
          </w:p>
        </w:tc>
        <w:tc>
          <w:tcPr>
            <w:tcW w:w="800" w:type="pct"/>
            <w:tcBorders>
              <w:top w:val="outset" w:sz="6" w:space="0" w:color="auto"/>
              <w:left w:val="outset" w:sz="6" w:space="0" w:color="auto"/>
              <w:bottom w:val="outset" w:sz="6" w:space="0" w:color="auto"/>
              <w:right w:val="outset" w:sz="6" w:space="0" w:color="auto"/>
            </w:tcBorders>
            <w:vAlign w:val="center"/>
            <w:hideMark/>
          </w:tcPr>
          <w:p w14:paraId="1918B354"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do</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3A4625F"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14:paraId="345ED3F1"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34F5A0F0"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4E2BEF9A"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0693CDAD"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r>
      <w:tr w:rsidR="001D731F" w:rsidRPr="0006406B" w14:paraId="20E70B2C"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F7174E2" w14:textId="77777777" w:rsidR="001D731F" w:rsidRPr="0006406B" w:rsidRDefault="001D731F" w:rsidP="00160BFA">
            <w:pPr>
              <w:rPr>
                <w:rFonts w:cs="Arial"/>
                <w:szCs w:val="20"/>
                <w:lang w:val="sl-SI" w:eastAsia="sl-SI"/>
              </w:rPr>
            </w:pPr>
            <w:r w:rsidRPr="0006406B">
              <w:rPr>
                <w:rFonts w:cs="Arial"/>
                <w:szCs w:val="20"/>
                <w:lang w:val="sl-SI" w:eastAsia="sl-SI"/>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6E9DEA79"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B392535" w14:textId="77777777" w:rsidR="001D731F" w:rsidRPr="0006406B" w:rsidRDefault="001D731F" w:rsidP="00160BFA">
            <w:pPr>
              <w:rPr>
                <w:rFonts w:cs="Arial"/>
                <w:szCs w:val="20"/>
                <w:lang w:val="sl-SI" w:eastAsia="sl-SI"/>
              </w:rPr>
            </w:pPr>
            <w:r w:rsidRPr="0006406B">
              <w:rPr>
                <w:rFonts w:cs="Arial"/>
                <w:szCs w:val="20"/>
                <w:lang w:val="sl-SI" w:eastAsia="sl-SI"/>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1A5548D5" w14:textId="77777777" w:rsidR="001D731F" w:rsidRPr="0006406B" w:rsidRDefault="001D731F" w:rsidP="00160BFA">
            <w:pPr>
              <w:rPr>
                <w:rFonts w:cs="Arial"/>
                <w:szCs w:val="20"/>
                <w:lang w:val="sl-SI" w:eastAsia="sl-SI"/>
              </w:rPr>
            </w:pPr>
            <w:r w:rsidRPr="0006406B">
              <w:rPr>
                <w:rFonts w:cs="Arial"/>
                <w:szCs w:val="20"/>
                <w:lang w:val="sl-SI" w:eastAsia="sl-SI"/>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4D7E067" w14:textId="77777777" w:rsidR="001D731F" w:rsidRPr="0006406B" w:rsidRDefault="001D731F" w:rsidP="00160BFA">
            <w:pPr>
              <w:jc w:val="right"/>
              <w:rPr>
                <w:rFonts w:cs="Arial"/>
                <w:szCs w:val="20"/>
                <w:lang w:val="sl-SI" w:eastAsia="sl-SI"/>
              </w:rPr>
            </w:pPr>
            <w:r w:rsidRPr="0006406B">
              <w:rPr>
                <w:rFonts w:cs="Arial"/>
                <w:szCs w:val="20"/>
                <w:lang w:val="sl-SI" w:eastAsia="sl-SI"/>
              </w:rPr>
              <w:t>5</w:t>
            </w:r>
          </w:p>
        </w:tc>
        <w:tc>
          <w:tcPr>
            <w:tcW w:w="500" w:type="pct"/>
            <w:tcBorders>
              <w:top w:val="outset" w:sz="6" w:space="0" w:color="auto"/>
              <w:left w:val="outset" w:sz="6" w:space="0" w:color="auto"/>
              <w:bottom w:val="outset" w:sz="6" w:space="0" w:color="auto"/>
              <w:right w:val="outset" w:sz="6" w:space="0" w:color="auto"/>
            </w:tcBorders>
            <w:vAlign w:val="center"/>
            <w:hideMark/>
          </w:tcPr>
          <w:p w14:paraId="78C8C521" w14:textId="77777777" w:rsidR="001D731F" w:rsidRPr="0006406B" w:rsidRDefault="001D731F" w:rsidP="00160BFA">
            <w:pPr>
              <w:rPr>
                <w:rFonts w:cs="Arial"/>
                <w:szCs w:val="20"/>
                <w:lang w:val="sl-SI" w:eastAsia="sl-SI"/>
              </w:rPr>
            </w:pPr>
            <w:r w:rsidRPr="0006406B">
              <w:rPr>
                <w:rFonts w:cs="Arial"/>
                <w:szCs w:val="20"/>
                <w:lang w:val="sl-SI" w:eastAsia="sl-SI"/>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493F6A8A" w14:textId="77777777" w:rsidR="001D731F" w:rsidRPr="0006406B" w:rsidRDefault="001D731F" w:rsidP="00160BFA">
            <w:pPr>
              <w:rPr>
                <w:rFonts w:cs="Arial"/>
                <w:szCs w:val="20"/>
                <w:lang w:val="sl-SI" w:eastAsia="sl-SI"/>
              </w:rPr>
            </w:pPr>
            <w:r w:rsidRPr="0006406B">
              <w:rPr>
                <w:rFonts w:cs="Arial"/>
                <w:szCs w:val="20"/>
                <w:lang w:val="sl-SI" w:eastAsia="sl-SI"/>
              </w:rPr>
              <w:t> </w:t>
            </w:r>
          </w:p>
        </w:tc>
      </w:tr>
      <w:tr w:rsidR="001D731F" w:rsidRPr="0006406B" w14:paraId="10AE5292"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5AA4650F"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FC5D4A0"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37AF8B6" w14:textId="77777777" w:rsidR="001D731F" w:rsidRPr="0006406B" w:rsidRDefault="001D731F" w:rsidP="00160BFA">
            <w:pPr>
              <w:jc w:val="right"/>
              <w:rPr>
                <w:rFonts w:cs="Arial"/>
                <w:szCs w:val="20"/>
                <w:lang w:val="sl-SI" w:eastAsia="sl-SI"/>
              </w:rPr>
            </w:pPr>
            <w:r w:rsidRPr="0006406B">
              <w:rPr>
                <w:rFonts w:cs="Arial"/>
                <w:szCs w:val="20"/>
                <w:lang w:val="sl-SI" w:eastAsia="sl-SI"/>
              </w:rPr>
              <w:t>500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6FA417E2"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5353B08" w14:textId="77777777" w:rsidR="001D731F" w:rsidRPr="0006406B" w:rsidRDefault="001D731F" w:rsidP="00160BFA">
            <w:pPr>
              <w:jc w:val="right"/>
              <w:rPr>
                <w:rFonts w:cs="Arial"/>
                <w:szCs w:val="20"/>
                <w:lang w:val="sl-SI" w:eastAsia="sl-SI"/>
              </w:rPr>
            </w:pPr>
            <w:r w:rsidRPr="0006406B">
              <w:rPr>
                <w:rFonts w:cs="Arial"/>
                <w:szCs w:val="20"/>
                <w:lang w:val="sl-SI" w:eastAsia="sl-SI"/>
              </w:rPr>
              <w:t>6</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26542E"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67786457" w14:textId="77777777" w:rsidR="001D731F" w:rsidRPr="0006406B" w:rsidRDefault="001D731F" w:rsidP="00160BFA">
            <w:pPr>
              <w:jc w:val="right"/>
              <w:rPr>
                <w:rFonts w:cs="Arial"/>
                <w:szCs w:val="20"/>
                <w:lang w:val="sl-SI" w:eastAsia="sl-SI"/>
              </w:rPr>
            </w:pPr>
            <w:r w:rsidRPr="0006406B">
              <w:rPr>
                <w:rFonts w:cs="Arial"/>
                <w:szCs w:val="20"/>
                <w:lang w:val="sl-SI" w:eastAsia="sl-SI"/>
              </w:rPr>
              <w:t xml:space="preserve">10.000 </w:t>
            </w:r>
          </w:p>
        </w:tc>
      </w:tr>
      <w:tr w:rsidR="001D731F" w:rsidRPr="0006406B" w14:paraId="75AF1622"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0AA27346"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152CFBCE"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9C4CA3A" w14:textId="77777777" w:rsidR="001D731F" w:rsidRPr="0006406B" w:rsidRDefault="001D731F" w:rsidP="00160BFA">
            <w:pPr>
              <w:jc w:val="right"/>
              <w:rPr>
                <w:rFonts w:cs="Arial"/>
                <w:szCs w:val="20"/>
                <w:lang w:val="sl-SI" w:eastAsia="sl-SI"/>
              </w:rPr>
            </w:pPr>
            <w:r w:rsidRPr="0006406B">
              <w:rPr>
                <w:rFonts w:cs="Arial"/>
                <w:szCs w:val="20"/>
                <w:lang w:val="sl-SI" w:eastAsia="sl-SI"/>
              </w:rPr>
              <w:t>2.900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8EFC59"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41739DC0" w14:textId="77777777" w:rsidR="001D731F" w:rsidRPr="0006406B" w:rsidRDefault="001D731F" w:rsidP="00160BFA">
            <w:pPr>
              <w:jc w:val="right"/>
              <w:rPr>
                <w:rFonts w:cs="Arial"/>
                <w:szCs w:val="20"/>
                <w:lang w:val="sl-SI" w:eastAsia="sl-SI"/>
              </w:rPr>
            </w:pPr>
            <w:r w:rsidRPr="0006406B">
              <w:rPr>
                <w:rFonts w:cs="Arial"/>
                <w:szCs w:val="20"/>
                <w:lang w:val="sl-SI" w:eastAsia="sl-SI"/>
              </w:rPr>
              <w:t>7</w:t>
            </w:r>
          </w:p>
        </w:tc>
        <w:tc>
          <w:tcPr>
            <w:tcW w:w="500" w:type="pct"/>
            <w:tcBorders>
              <w:top w:val="outset" w:sz="6" w:space="0" w:color="auto"/>
              <w:left w:val="outset" w:sz="6" w:space="0" w:color="auto"/>
              <w:bottom w:val="outset" w:sz="6" w:space="0" w:color="auto"/>
              <w:right w:val="outset" w:sz="6" w:space="0" w:color="auto"/>
            </w:tcBorders>
            <w:vAlign w:val="center"/>
            <w:hideMark/>
          </w:tcPr>
          <w:p w14:paraId="0B77AA2B"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08C7D7D1"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r>
      <w:tr w:rsidR="001D731F" w:rsidRPr="0006406B" w14:paraId="3F3EA6D6"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58F112CE"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336B5DCD"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8FA49B4" w14:textId="77777777" w:rsidR="001D731F" w:rsidRPr="0006406B" w:rsidRDefault="001D731F" w:rsidP="00160BFA">
            <w:pPr>
              <w:jc w:val="right"/>
              <w:rPr>
                <w:rFonts w:cs="Arial"/>
                <w:szCs w:val="20"/>
                <w:lang w:val="sl-SI" w:eastAsia="sl-SI"/>
              </w:rPr>
            </w:pPr>
            <w:r w:rsidRPr="0006406B">
              <w:rPr>
                <w:rFonts w:cs="Arial"/>
                <w:szCs w:val="20"/>
                <w:lang w:val="sl-SI" w:eastAsia="sl-SI"/>
              </w:rPr>
              <w:t>6.400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74EA5C1F"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5DDD1A61" w14:textId="77777777" w:rsidR="001D731F" w:rsidRPr="0006406B" w:rsidRDefault="001D731F" w:rsidP="00160BFA">
            <w:pPr>
              <w:jc w:val="right"/>
              <w:rPr>
                <w:rFonts w:cs="Arial"/>
                <w:szCs w:val="20"/>
                <w:lang w:val="sl-SI" w:eastAsia="sl-SI"/>
              </w:rPr>
            </w:pPr>
            <w:r w:rsidRPr="0006406B">
              <w:rPr>
                <w:rFonts w:cs="Arial"/>
                <w:szCs w:val="20"/>
                <w:lang w:val="sl-SI" w:eastAsia="sl-SI"/>
              </w:rPr>
              <w:t>8</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49E4AB"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5BD61709"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r>
      <w:tr w:rsidR="001D731F" w:rsidRPr="0006406B" w14:paraId="2FC5FD78"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1932F2A"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6854CC6"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2DF4510" w14:textId="77777777" w:rsidR="001D731F" w:rsidRPr="0006406B" w:rsidRDefault="001D731F" w:rsidP="00160BFA">
            <w:pPr>
              <w:jc w:val="right"/>
              <w:rPr>
                <w:rFonts w:cs="Arial"/>
                <w:szCs w:val="20"/>
                <w:lang w:val="sl-SI" w:eastAsia="sl-SI"/>
              </w:rPr>
            </w:pPr>
            <w:r w:rsidRPr="0006406B">
              <w:rPr>
                <w:rFonts w:cs="Arial"/>
                <w:szCs w:val="20"/>
                <w:lang w:val="sl-SI" w:eastAsia="sl-SI"/>
              </w:rPr>
              <w:t>14.400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6A693753"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17C540D" w14:textId="77777777" w:rsidR="001D731F" w:rsidRPr="0006406B" w:rsidRDefault="001D731F" w:rsidP="00160BFA">
            <w:pPr>
              <w:jc w:val="right"/>
              <w:rPr>
                <w:rFonts w:cs="Arial"/>
                <w:szCs w:val="20"/>
                <w:lang w:val="sl-SI" w:eastAsia="sl-SI"/>
              </w:rPr>
            </w:pPr>
            <w:r w:rsidRPr="0006406B">
              <w:rPr>
                <w:rFonts w:cs="Arial"/>
                <w:szCs w:val="20"/>
                <w:lang w:val="sl-SI" w:eastAsia="sl-SI"/>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B15BF3"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24216254"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r>
      <w:tr w:rsidR="001D731F" w:rsidRPr="0006406B" w14:paraId="528CAA6D"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5999ACF9"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778DB820"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2DDA481" w14:textId="77777777" w:rsidR="001D731F" w:rsidRPr="0006406B" w:rsidRDefault="001D731F" w:rsidP="00160BFA">
            <w:pPr>
              <w:jc w:val="right"/>
              <w:rPr>
                <w:rFonts w:cs="Arial"/>
                <w:szCs w:val="20"/>
                <w:lang w:val="sl-SI" w:eastAsia="sl-SI"/>
              </w:rPr>
            </w:pPr>
            <w:r w:rsidRPr="0006406B">
              <w:rPr>
                <w:rFonts w:cs="Arial"/>
                <w:szCs w:val="20"/>
                <w:lang w:val="sl-SI" w:eastAsia="sl-SI"/>
              </w:rPr>
              <w:t>24.400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BFCAC86"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7736B59" w14:textId="77777777" w:rsidR="001D731F" w:rsidRPr="0006406B" w:rsidRDefault="001D731F" w:rsidP="00160BFA">
            <w:pPr>
              <w:jc w:val="right"/>
              <w:rPr>
                <w:rFonts w:cs="Arial"/>
                <w:szCs w:val="20"/>
                <w:lang w:val="sl-SI" w:eastAsia="sl-SI"/>
              </w:rPr>
            </w:pPr>
            <w:r w:rsidRPr="0006406B">
              <w:rPr>
                <w:rFonts w:cs="Arial"/>
                <w:szCs w:val="20"/>
                <w:lang w:val="sl-SI" w:eastAsia="sl-SI"/>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14:paraId="71E9E090"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3458ED19"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r>
      <w:tr w:rsidR="001D731F" w:rsidRPr="0006406B" w14:paraId="41CE490B"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9730956"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4D3A1E1B"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9A1C102" w14:textId="77777777" w:rsidR="001D731F" w:rsidRPr="0006406B" w:rsidRDefault="001D731F" w:rsidP="00160BFA">
            <w:pPr>
              <w:jc w:val="right"/>
              <w:rPr>
                <w:rFonts w:cs="Arial"/>
                <w:szCs w:val="20"/>
                <w:lang w:val="sl-SI" w:eastAsia="sl-SI"/>
              </w:rPr>
            </w:pPr>
            <w:r w:rsidRPr="0006406B">
              <w:rPr>
                <w:rFonts w:cs="Arial"/>
                <w:szCs w:val="20"/>
                <w:lang w:val="sl-SI" w:eastAsia="sl-SI"/>
              </w:rPr>
              <w:t>36.400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D764357"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1D0243BD" w14:textId="77777777" w:rsidR="001D731F" w:rsidRPr="0006406B" w:rsidRDefault="001D731F" w:rsidP="00160BFA">
            <w:pPr>
              <w:jc w:val="right"/>
              <w:rPr>
                <w:rFonts w:cs="Arial"/>
                <w:szCs w:val="20"/>
                <w:lang w:val="sl-SI" w:eastAsia="sl-SI"/>
              </w:rPr>
            </w:pPr>
            <w:r w:rsidRPr="0006406B">
              <w:rPr>
                <w:rFonts w:cs="Arial"/>
                <w:szCs w:val="20"/>
                <w:lang w:val="sl-SI" w:eastAsia="sl-SI"/>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14:paraId="7AED690C"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00E3E4D4"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r>
    </w:tbl>
    <w:p w14:paraId="21D51566" w14:textId="77777777" w:rsidR="001D731F" w:rsidRPr="0006406B" w:rsidRDefault="001D731F" w:rsidP="00160BFA">
      <w:pPr>
        <w:jc w:val="both"/>
        <w:rPr>
          <w:rFonts w:cs="Arial"/>
          <w:szCs w:val="20"/>
          <w:lang w:val="sl-SI" w:eastAsia="sl-SI"/>
        </w:rPr>
      </w:pPr>
      <w:r w:rsidRPr="0006406B">
        <w:rPr>
          <w:rFonts w:cs="Arial"/>
          <w:szCs w:val="20"/>
          <w:lang w:val="sl-SI" w:eastAsia="sl-SI"/>
        </w:rPr>
        <w:br/>
        <w:t>b) III. dedni red (dedi in babice)</w:t>
      </w:r>
    </w:p>
    <w:p w14:paraId="06A2A64D" w14:textId="77777777" w:rsidR="001D731F" w:rsidRPr="0006406B" w:rsidRDefault="001D731F" w:rsidP="00160BFA">
      <w:pPr>
        <w:jc w:val="both"/>
        <w:rPr>
          <w:rFonts w:cs="Arial"/>
          <w:szCs w:val="20"/>
          <w:lang w:val="sl-SI" w:eastAsia="sl-SI"/>
        </w:rPr>
      </w:pPr>
      <w:r w:rsidRPr="0006406B">
        <w:rPr>
          <w:rFonts w:cs="Arial"/>
          <w:szCs w:val="20"/>
          <w:lang w:val="sl-SI" w:eastAsia="sl-SI"/>
        </w:rPr>
        <w:t> </w:t>
      </w: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7"/>
        <w:gridCol w:w="6123"/>
      </w:tblGrid>
      <w:tr w:rsidR="001D731F" w:rsidRPr="0006406B" w14:paraId="3B6536FB" w14:textId="77777777" w:rsidTr="008979B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28D28CF3"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Od vrednosti €</w:t>
            </w:r>
          </w:p>
        </w:tc>
        <w:tc>
          <w:tcPr>
            <w:tcW w:w="3350" w:type="pct"/>
            <w:tcBorders>
              <w:top w:val="outset" w:sz="6" w:space="0" w:color="auto"/>
              <w:left w:val="outset" w:sz="6" w:space="0" w:color="auto"/>
              <w:bottom w:val="outset" w:sz="6" w:space="0" w:color="auto"/>
              <w:right w:val="outset" w:sz="6" w:space="0" w:color="auto"/>
            </w:tcBorders>
            <w:vAlign w:val="center"/>
            <w:hideMark/>
          </w:tcPr>
          <w:p w14:paraId="307609DD"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Znaša davek:</w:t>
            </w:r>
          </w:p>
        </w:tc>
      </w:tr>
    </w:tbl>
    <w:p w14:paraId="34FB10E7" w14:textId="77777777" w:rsidR="001D731F" w:rsidRPr="0006406B" w:rsidRDefault="001D731F" w:rsidP="00160BFA">
      <w:pPr>
        <w:rPr>
          <w:rFonts w:cs="Arial"/>
          <w:vanish/>
          <w:szCs w:val="20"/>
          <w:lang w:val="sl-SI" w:eastAsia="sl-SI"/>
        </w:rPr>
      </w:pP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474"/>
        <w:gridCol w:w="1839"/>
        <w:gridCol w:w="927"/>
        <w:gridCol w:w="654"/>
        <w:gridCol w:w="927"/>
        <w:gridCol w:w="1756"/>
      </w:tblGrid>
      <w:tr w:rsidR="001D731F" w:rsidRPr="0006406B" w14:paraId="66D0AE51"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1EC43FF8"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nad</w:t>
            </w:r>
          </w:p>
        </w:tc>
        <w:tc>
          <w:tcPr>
            <w:tcW w:w="800" w:type="pct"/>
            <w:tcBorders>
              <w:top w:val="outset" w:sz="6" w:space="0" w:color="auto"/>
              <w:left w:val="outset" w:sz="6" w:space="0" w:color="auto"/>
              <w:bottom w:val="outset" w:sz="6" w:space="0" w:color="auto"/>
              <w:right w:val="outset" w:sz="6" w:space="0" w:color="auto"/>
            </w:tcBorders>
            <w:vAlign w:val="center"/>
            <w:hideMark/>
          </w:tcPr>
          <w:p w14:paraId="69D6BC99"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do</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E0E1990"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2DF79D4E"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0F5A73B5"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1C15AD57"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06A79A22"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r>
      <w:tr w:rsidR="001D731F" w:rsidRPr="0006406B" w14:paraId="3FDFBC6A"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EBC3A75"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61B7CF6"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795B6EB"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972F23"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03F81C6C" w14:textId="77777777" w:rsidR="001D731F" w:rsidRPr="0006406B" w:rsidRDefault="001D731F" w:rsidP="00160BFA">
            <w:pPr>
              <w:jc w:val="right"/>
              <w:rPr>
                <w:rFonts w:cs="Arial"/>
                <w:szCs w:val="20"/>
                <w:lang w:val="sl-SI" w:eastAsia="sl-SI"/>
              </w:rPr>
            </w:pPr>
            <w:r w:rsidRPr="0006406B">
              <w:rPr>
                <w:rFonts w:cs="Arial"/>
                <w:szCs w:val="20"/>
                <w:lang w:val="sl-SI" w:eastAsia="sl-SI"/>
              </w:rPr>
              <w:t>8</w:t>
            </w:r>
          </w:p>
        </w:tc>
        <w:tc>
          <w:tcPr>
            <w:tcW w:w="500" w:type="pct"/>
            <w:tcBorders>
              <w:top w:val="outset" w:sz="6" w:space="0" w:color="auto"/>
              <w:left w:val="outset" w:sz="6" w:space="0" w:color="auto"/>
              <w:bottom w:val="outset" w:sz="6" w:space="0" w:color="auto"/>
              <w:right w:val="outset" w:sz="6" w:space="0" w:color="auto"/>
            </w:tcBorders>
            <w:vAlign w:val="center"/>
            <w:hideMark/>
          </w:tcPr>
          <w:p w14:paraId="60671261"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6D390773"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r>
      <w:tr w:rsidR="001D731F" w:rsidRPr="0006406B" w14:paraId="26E83860"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054C0F3F"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51F1841B"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965DDB2" w14:textId="77777777" w:rsidR="001D731F" w:rsidRPr="0006406B" w:rsidRDefault="001D731F" w:rsidP="00160BFA">
            <w:pPr>
              <w:jc w:val="right"/>
              <w:rPr>
                <w:rFonts w:cs="Arial"/>
                <w:szCs w:val="20"/>
                <w:lang w:val="sl-SI" w:eastAsia="sl-SI"/>
              </w:rPr>
            </w:pPr>
            <w:r w:rsidRPr="0006406B">
              <w:rPr>
                <w:rFonts w:cs="Arial"/>
                <w:szCs w:val="20"/>
                <w:lang w:val="sl-SI" w:eastAsia="sl-SI"/>
              </w:rPr>
              <w:t>800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13F6BFFF"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7C30544D" w14:textId="77777777" w:rsidR="001D731F" w:rsidRPr="0006406B" w:rsidRDefault="001D731F" w:rsidP="00160BFA">
            <w:pPr>
              <w:jc w:val="right"/>
              <w:rPr>
                <w:rFonts w:cs="Arial"/>
                <w:szCs w:val="20"/>
                <w:lang w:val="sl-SI" w:eastAsia="sl-SI"/>
              </w:rPr>
            </w:pPr>
            <w:r w:rsidRPr="0006406B">
              <w:rPr>
                <w:rFonts w:cs="Arial"/>
                <w:szCs w:val="20"/>
                <w:lang w:val="sl-SI" w:eastAsia="sl-SI"/>
              </w:rPr>
              <w:t>9</w:t>
            </w:r>
          </w:p>
        </w:tc>
        <w:tc>
          <w:tcPr>
            <w:tcW w:w="500" w:type="pct"/>
            <w:tcBorders>
              <w:top w:val="outset" w:sz="6" w:space="0" w:color="auto"/>
              <w:left w:val="outset" w:sz="6" w:space="0" w:color="auto"/>
              <w:bottom w:val="outset" w:sz="6" w:space="0" w:color="auto"/>
              <w:right w:val="outset" w:sz="6" w:space="0" w:color="auto"/>
            </w:tcBorders>
            <w:vAlign w:val="center"/>
            <w:hideMark/>
          </w:tcPr>
          <w:p w14:paraId="651F16CA"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74BA374B"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r>
      <w:tr w:rsidR="001D731F" w:rsidRPr="0006406B" w14:paraId="6074C0CC"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35C785BB"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42621C05"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8D9B16D" w14:textId="77777777" w:rsidR="001D731F" w:rsidRPr="0006406B" w:rsidRDefault="001D731F" w:rsidP="00160BFA">
            <w:pPr>
              <w:jc w:val="right"/>
              <w:rPr>
                <w:rFonts w:cs="Arial"/>
                <w:szCs w:val="20"/>
                <w:lang w:val="sl-SI" w:eastAsia="sl-SI"/>
              </w:rPr>
            </w:pPr>
            <w:r w:rsidRPr="0006406B">
              <w:rPr>
                <w:rFonts w:cs="Arial"/>
                <w:szCs w:val="20"/>
                <w:lang w:val="sl-SI" w:eastAsia="sl-SI"/>
              </w:rPr>
              <w:t>4.400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6278729F"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41D2174D" w14:textId="77777777" w:rsidR="001D731F" w:rsidRPr="0006406B" w:rsidRDefault="001D731F" w:rsidP="00160BFA">
            <w:pPr>
              <w:jc w:val="right"/>
              <w:rPr>
                <w:rFonts w:cs="Arial"/>
                <w:szCs w:val="20"/>
                <w:lang w:val="sl-SI" w:eastAsia="sl-SI"/>
              </w:rPr>
            </w:pPr>
            <w:r w:rsidRPr="0006406B">
              <w:rPr>
                <w:rFonts w:cs="Arial"/>
                <w:szCs w:val="20"/>
                <w:lang w:val="sl-SI" w:eastAsia="sl-SI"/>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D4C123"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04021F3B"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r>
      <w:tr w:rsidR="001D731F" w:rsidRPr="0006406B" w14:paraId="5B894B27"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A152BF2"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1943DAF4"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B3375D1" w14:textId="77777777" w:rsidR="001D731F" w:rsidRPr="0006406B" w:rsidRDefault="001D731F" w:rsidP="00160BFA">
            <w:pPr>
              <w:jc w:val="right"/>
              <w:rPr>
                <w:rFonts w:cs="Arial"/>
                <w:szCs w:val="20"/>
                <w:lang w:val="sl-SI" w:eastAsia="sl-SI"/>
              </w:rPr>
            </w:pPr>
            <w:r w:rsidRPr="0006406B">
              <w:rPr>
                <w:rFonts w:cs="Arial"/>
                <w:szCs w:val="20"/>
                <w:lang w:val="sl-SI" w:eastAsia="sl-SI"/>
              </w:rPr>
              <w:t>9.400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603BAF16"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CB8C8DD" w14:textId="77777777" w:rsidR="001D731F" w:rsidRPr="0006406B" w:rsidRDefault="001D731F" w:rsidP="00160BFA">
            <w:pPr>
              <w:jc w:val="right"/>
              <w:rPr>
                <w:rFonts w:cs="Arial"/>
                <w:szCs w:val="20"/>
                <w:lang w:val="sl-SI" w:eastAsia="sl-SI"/>
              </w:rPr>
            </w:pPr>
            <w:r w:rsidRPr="0006406B">
              <w:rPr>
                <w:rFonts w:cs="Arial"/>
                <w:szCs w:val="20"/>
                <w:lang w:val="sl-SI" w:eastAsia="sl-SI"/>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14:paraId="07FEB961"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521A71B7"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r>
      <w:tr w:rsidR="001D731F" w:rsidRPr="0006406B" w14:paraId="63A98308"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3D14F08F"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75D6C2C"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60BC61B" w14:textId="77777777" w:rsidR="001D731F" w:rsidRPr="0006406B" w:rsidRDefault="001D731F" w:rsidP="00160BFA">
            <w:pPr>
              <w:jc w:val="right"/>
              <w:rPr>
                <w:rFonts w:cs="Arial"/>
                <w:szCs w:val="20"/>
                <w:lang w:val="sl-SI" w:eastAsia="sl-SI"/>
              </w:rPr>
            </w:pPr>
            <w:r w:rsidRPr="0006406B">
              <w:rPr>
                <w:rFonts w:cs="Arial"/>
                <w:szCs w:val="20"/>
                <w:lang w:val="sl-SI" w:eastAsia="sl-SI"/>
              </w:rPr>
              <w:t>20.400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0CBB9F6D"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14DFD31F" w14:textId="77777777" w:rsidR="001D731F" w:rsidRPr="0006406B" w:rsidRDefault="001D731F" w:rsidP="00160BFA">
            <w:pPr>
              <w:jc w:val="right"/>
              <w:rPr>
                <w:rFonts w:cs="Arial"/>
                <w:szCs w:val="20"/>
                <w:lang w:val="sl-SI" w:eastAsia="sl-SI"/>
              </w:rPr>
            </w:pPr>
            <w:r w:rsidRPr="0006406B">
              <w:rPr>
                <w:rFonts w:cs="Arial"/>
                <w:szCs w:val="20"/>
                <w:lang w:val="sl-SI" w:eastAsia="sl-SI"/>
              </w:rPr>
              <w:t>13</w:t>
            </w:r>
          </w:p>
        </w:tc>
        <w:tc>
          <w:tcPr>
            <w:tcW w:w="500" w:type="pct"/>
            <w:tcBorders>
              <w:top w:val="outset" w:sz="6" w:space="0" w:color="auto"/>
              <w:left w:val="outset" w:sz="6" w:space="0" w:color="auto"/>
              <w:bottom w:val="outset" w:sz="6" w:space="0" w:color="auto"/>
              <w:right w:val="outset" w:sz="6" w:space="0" w:color="auto"/>
            </w:tcBorders>
            <w:vAlign w:val="center"/>
            <w:hideMark/>
          </w:tcPr>
          <w:p w14:paraId="69B2FA6A"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123DB084"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r>
      <w:tr w:rsidR="001D731F" w:rsidRPr="0006406B" w14:paraId="33C8E6FF"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914A3E4"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27E067CD"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6FAF49E" w14:textId="77777777" w:rsidR="001D731F" w:rsidRPr="0006406B" w:rsidRDefault="001D731F" w:rsidP="00160BFA">
            <w:pPr>
              <w:jc w:val="right"/>
              <w:rPr>
                <w:rFonts w:cs="Arial"/>
                <w:szCs w:val="20"/>
                <w:lang w:val="sl-SI" w:eastAsia="sl-SI"/>
              </w:rPr>
            </w:pPr>
            <w:r w:rsidRPr="0006406B">
              <w:rPr>
                <w:rFonts w:cs="Arial"/>
                <w:szCs w:val="20"/>
                <w:lang w:val="sl-SI" w:eastAsia="sl-SI"/>
              </w:rPr>
              <w:t>33.400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448746BC"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14B1855F" w14:textId="77777777" w:rsidR="001D731F" w:rsidRPr="0006406B" w:rsidRDefault="001D731F" w:rsidP="00160BFA">
            <w:pPr>
              <w:jc w:val="right"/>
              <w:rPr>
                <w:rFonts w:cs="Arial"/>
                <w:szCs w:val="20"/>
                <w:lang w:val="sl-SI" w:eastAsia="sl-SI"/>
              </w:rPr>
            </w:pPr>
            <w:r w:rsidRPr="0006406B">
              <w:rPr>
                <w:rFonts w:cs="Arial"/>
                <w:szCs w:val="20"/>
                <w:lang w:val="sl-SI" w:eastAsia="sl-SI"/>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5656A3"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0046B636"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r>
      <w:tr w:rsidR="001D731F" w:rsidRPr="0006406B" w14:paraId="1AD377B5"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3D529303"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23DEC22B"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3CBAA90" w14:textId="77777777" w:rsidR="001D731F" w:rsidRPr="0006406B" w:rsidRDefault="001D731F" w:rsidP="00160BFA">
            <w:pPr>
              <w:jc w:val="right"/>
              <w:rPr>
                <w:rFonts w:cs="Arial"/>
                <w:szCs w:val="20"/>
                <w:lang w:val="sl-SI" w:eastAsia="sl-SI"/>
              </w:rPr>
            </w:pPr>
            <w:r w:rsidRPr="0006406B">
              <w:rPr>
                <w:rFonts w:cs="Arial"/>
                <w:szCs w:val="20"/>
                <w:lang w:val="sl-SI" w:eastAsia="sl-SI"/>
              </w:rPr>
              <w:t>48.400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275B1FF8"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DE635C6" w14:textId="77777777" w:rsidR="001D731F" w:rsidRPr="0006406B" w:rsidRDefault="001D731F" w:rsidP="00160BFA">
            <w:pPr>
              <w:jc w:val="right"/>
              <w:rPr>
                <w:rFonts w:cs="Arial"/>
                <w:szCs w:val="20"/>
                <w:lang w:val="sl-SI" w:eastAsia="sl-SI"/>
              </w:rPr>
            </w:pPr>
            <w:r w:rsidRPr="0006406B">
              <w:rPr>
                <w:rFonts w:cs="Arial"/>
                <w:szCs w:val="20"/>
                <w:lang w:val="sl-SI" w:eastAsia="sl-SI"/>
              </w:rPr>
              <w:t>17</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A9CE1D"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1454F8A4"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r>
    </w:tbl>
    <w:p w14:paraId="3DA42336" w14:textId="77777777" w:rsidR="001D731F" w:rsidRPr="0006406B" w:rsidRDefault="001D731F" w:rsidP="00160BFA">
      <w:pPr>
        <w:jc w:val="both"/>
        <w:rPr>
          <w:rFonts w:cs="Arial"/>
          <w:szCs w:val="20"/>
          <w:lang w:val="sl-SI" w:eastAsia="sl-SI"/>
        </w:rPr>
      </w:pPr>
      <w:r w:rsidRPr="0006406B">
        <w:rPr>
          <w:rFonts w:cs="Arial"/>
          <w:szCs w:val="20"/>
          <w:lang w:val="sl-SI" w:eastAsia="sl-SI"/>
        </w:rPr>
        <w:br/>
        <w:t xml:space="preserve">c) vse druge osebe </w:t>
      </w:r>
    </w:p>
    <w:p w14:paraId="5CE79AE5" w14:textId="77777777" w:rsidR="001D731F" w:rsidRPr="0006406B" w:rsidRDefault="001D731F" w:rsidP="00160BFA">
      <w:pPr>
        <w:jc w:val="both"/>
        <w:rPr>
          <w:rFonts w:cs="Arial"/>
          <w:szCs w:val="20"/>
          <w:lang w:val="sl-SI" w:eastAsia="sl-SI"/>
        </w:rPr>
      </w:pPr>
      <w:r w:rsidRPr="0006406B">
        <w:rPr>
          <w:rFonts w:cs="Arial"/>
          <w:szCs w:val="20"/>
          <w:lang w:val="sl-SI" w:eastAsia="sl-SI"/>
        </w:rPr>
        <w:t> </w:t>
      </w: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7"/>
        <w:gridCol w:w="6123"/>
      </w:tblGrid>
      <w:tr w:rsidR="001D731F" w:rsidRPr="0006406B" w14:paraId="21C93930" w14:textId="77777777" w:rsidTr="008979B3">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C2E1996"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Od vrednosti €</w:t>
            </w:r>
          </w:p>
        </w:tc>
        <w:tc>
          <w:tcPr>
            <w:tcW w:w="3350" w:type="pct"/>
            <w:tcBorders>
              <w:top w:val="outset" w:sz="6" w:space="0" w:color="auto"/>
              <w:left w:val="outset" w:sz="6" w:space="0" w:color="auto"/>
              <w:bottom w:val="outset" w:sz="6" w:space="0" w:color="auto"/>
              <w:right w:val="outset" w:sz="6" w:space="0" w:color="auto"/>
            </w:tcBorders>
            <w:vAlign w:val="center"/>
            <w:hideMark/>
          </w:tcPr>
          <w:p w14:paraId="4F985387"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Znaša davek:</w:t>
            </w:r>
          </w:p>
        </w:tc>
      </w:tr>
    </w:tbl>
    <w:p w14:paraId="3FA3A36E" w14:textId="77777777" w:rsidR="001D731F" w:rsidRPr="0006406B" w:rsidRDefault="001D731F" w:rsidP="00160BFA">
      <w:pPr>
        <w:rPr>
          <w:rFonts w:cs="Arial"/>
          <w:vanish/>
          <w:szCs w:val="20"/>
          <w:lang w:val="sl-SI" w:eastAsia="sl-SI"/>
        </w:rPr>
      </w:pPr>
    </w:p>
    <w:tbl>
      <w:tblPr>
        <w:tblW w:w="91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474"/>
        <w:gridCol w:w="1839"/>
        <w:gridCol w:w="927"/>
        <w:gridCol w:w="654"/>
        <w:gridCol w:w="927"/>
        <w:gridCol w:w="1756"/>
      </w:tblGrid>
      <w:tr w:rsidR="001D731F" w:rsidRPr="0006406B" w14:paraId="6C3C00E9"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03C18742"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nad</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6EAFB7"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do</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B57D6EC"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DCF499"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5EA07BC1"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4DB883B6"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3AA1CCD6" w14:textId="77777777" w:rsidR="001D731F" w:rsidRPr="0006406B" w:rsidRDefault="001D731F" w:rsidP="00160BFA">
            <w:pPr>
              <w:jc w:val="center"/>
              <w:rPr>
                <w:rFonts w:cs="Arial"/>
                <w:szCs w:val="20"/>
                <w:lang w:val="sl-SI" w:eastAsia="sl-SI"/>
              </w:rPr>
            </w:pPr>
            <w:r w:rsidRPr="0006406B">
              <w:rPr>
                <w:rFonts w:cs="Arial"/>
                <w:b/>
                <w:bCs/>
                <w:szCs w:val="20"/>
                <w:lang w:val="sl-SI" w:eastAsia="sl-SI"/>
              </w:rPr>
              <w:t>€</w:t>
            </w:r>
          </w:p>
        </w:tc>
      </w:tr>
      <w:tr w:rsidR="001D731F" w:rsidRPr="0006406B" w14:paraId="485CB751"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54FBDC4F" w14:textId="77777777" w:rsidR="001D731F" w:rsidRPr="0006406B" w:rsidRDefault="001D731F" w:rsidP="00160BFA">
            <w:pPr>
              <w:jc w:val="right"/>
              <w:rPr>
                <w:rFonts w:cs="Arial"/>
                <w:szCs w:val="20"/>
                <w:lang w:val="sl-SI" w:eastAsia="sl-SI"/>
              </w:rPr>
            </w:pPr>
            <w:r w:rsidRPr="0006406B">
              <w:rPr>
                <w:rFonts w:cs="Arial"/>
                <w:szCs w:val="20"/>
                <w:lang w:val="sl-SI" w:eastAsia="sl-SI"/>
              </w:rPr>
              <w:lastRenderedPageBreak/>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D3FB1AB"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F8FC755"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DEFC64"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7A85738C" w14:textId="77777777" w:rsidR="001D731F" w:rsidRPr="0006406B" w:rsidRDefault="001D731F" w:rsidP="00160BFA">
            <w:pPr>
              <w:jc w:val="right"/>
              <w:rPr>
                <w:rFonts w:cs="Arial"/>
                <w:szCs w:val="20"/>
                <w:lang w:val="sl-SI" w:eastAsia="sl-SI"/>
              </w:rPr>
            </w:pPr>
            <w:r w:rsidRPr="0006406B">
              <w:rPr>
                <w:rFonts w:cs="Arial"/>
                <w:szCs w:val="20"/>
                <w:lang w:val="sl-SI" w:eastAsia="sl-SI"/>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14:paraId="6CAEBF5D"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950" w:type="pct"/>
            <w:tcBorders>
              <w:top w:val="outset" w:sz="6" w:space="0" w:color="auto"/>
              <w:left w:val="outset" w:sz="6" w:space="0" w:color="auto"/>
              <w:bottom w:val="outset" w:sz="6" w:space="0" w:color="auto"/>
              <w:right w:val="outset" w:sz="6" w:space="0" w:color="auto"/>
            </w:tcBorders>
            <w:vAlign w:val="center"/>
            <w:hideMark/>
          </w:tcPr>
          <w:p w14:paraId="06F03638"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r>
      <w:tr w:rsidR="001D731F" w:rsidRPr="0006406B" w14:paraId="35092166"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27F18860"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78099E91"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4151CC2" w14:textId="77777777" w:rsidR="001D731F" w:rsidRPr="0006406B" w:rsidRDefault="001D731F" w:rsidP="00160BFA">
            <w:pPr>
              <w:jc w:val="right"/>
              <w:rPr>
                <w:rFonts w:cs="Arial"/>
                <w:szCs w:val="20"/>
                <w:lang w:val="sl-SI" w:eastAsia="sl-SI"/>
              </w:rPr>
            </w:pPr>
            <w:r w:rsidRPr="0006406B">
              <w:rPr>
                <w:rFonts w:cs="Arial"/>
                <w:szCs w:val="20"/>
                <w:lang w:val="sl-SI" w:eastAsia="sl-SI"/>
              </w:rPr>
              <w:t>1.200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8FD1086"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7F6FBA8B" w14:textId="77777777" w:rsidR="001D731F" w:rsidRPr="0006406B" w:rsidRDefault="001D731F" w:rsidP="00160BFA">
            <w:pPr>
              <w:jc w:val="right"/>
              <w:rPr>
                <w:rFonts w:cs="Arial"/>
                <w:szCs w:val="20"/>
                <w:lang w:val="sl-SI" w:eastAsia="sl-SI"/>
              </w:rPr>
            </w:pPr>
            <w:r w:rsidRPr="0006406B">
              <w:rPr>
                <w:rFonts w:cs="Arial"/>
                <w:szCs w:val="20"/>
                <w:lang w:val="sl-SI" w:eastAsia="sl-SI"/>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14:paraId="7C546CD7"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4DE0682B" w14:textId="77777777" w:rsidR="001D731F" w:rsidRPr="0006406B" w:rsidRDefault="001D731F" w:rsidP="00160BFA">
            <w:pPr>
              <w:jc w:val="right"/>
              <w:rPr>
                <w:rFonts w:cs="Arial"/>
                <w:szCs w:val="20"/>
                <w:lang w:val="sl-SI" w:eastAsia="sl-SI"/>
              </w:rPr>
            </w:pPr>
            <w:r w:rsidRPr="0006406B">
              <w:rPr>
                <w:rFonts w:cs="Arial"/>
                <w:szCs w:val="20"/>
                <w:lang w:val="sl-SI" w:eastAsia="sl-SI"/>
              </w:rPr>
              <w:t>10.000</w:t>
            </w:r>
          </w:p>
        </w:tc>
      </w:tr>
      <w:tr w:rsidR="001D731F" w:rsidRPr="0006406B" w14:paraId="35FCD83C"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3A530F7C"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1F85E230"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E43129E" w14:textId="77777777" w:rsidR="001D731F" w:rsidRPr="0006406B" w:rsidRDefault="001D731F" w:rsidP="00160BFA">
            <w:pPr>
              <w:jc w:val="right"/>
              <w:rPr>
                <w:rFonts w:cs="Arial"/>
                <w:szCs w:val="20"/>
                <w:lang w:val="sl-SI" w:eastAsia="sl-SI"/>
              </w:rPr>
            </w:pPr>
            <w:r w:rsidRPr="0006406B">
              <w:rPr>
                <w:rFonts w:cs="Arial"/>
                <w:szCs w:val="20"/>
                <w:lang w:val="sl-SI" w:eastAsia="sl-SI"/>
              </w:rPr>
              <w:t>7.600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1E2E26AB"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B8E3DEB" w14:textId="77777777" w:rsidR="001D731F" w:rsidRPr="0006406B" w:rsidRDefault="001D731F" w:rsidP="00160BFA">
            <w:pPr>
              <w:jc w:val="right"/>
              <w:rPr>
                <w:rFonts w:cs="Arial"/>
                <w:szCs w:val="20"/>
                <w:lang w:val="sl-SI" w:eastAsia="sl-SI"/>
              </w:rPr>
            </w:pPr>
            <w:r w:rsidRPr="0006406B">
              <w:rPr>
                <w:rFonts w:cs="Arial"/>
                <w:szCs w:val="20"/>
                <w:lang w:val="sl-SI" w:eastAsia="sl-SI"/>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14:paraId="4AEA4B5E"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195A3DAD" w14:textId="77777777" w:rsidR="001D731F" w:rsidRPr="0006406B" w:rsidRDefault="001D731F" w:rsidP="00160BFA">
            <w:pPr>
              <w:jc w:val="right"/>
              <w:rPr>
                <w:rFonts w:cs="Arial"/>
                <w:szCs w:val="20"/>
                <w:lang w:val="sl-SI" w:eastAsia="sl-SI"/>
              </w:rPr>
            </w:pPr>
            <w:r w:rsidRPr="0006406B">
              <w:rPr>
                <w:rFonts w:cs="Arial"/>
                <w:szCs w:val="20"/>
                <w:lang w:val="sl-SI" w:eastAsia="sl-SI"/>
              </w:rPr>
              <w:t>50.000</w:t>
            </w:r>
          </w:p>
        </w:tc>
      </w:tr>
      <w:tr w:rsidR="001D731F" w:rsidRPr="0006406B" w14:paraId="26F50B65"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40004D17"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69A3648"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5215A92" w14:textId="77777777" w:rsidR="001D731F" w:rsidRPr="0006406B" w:rsidRDefault="001D731F" w:rsidP="00160BFA">
            <w:pPr>
              <w:jc w:val="right"/>
              <w:rPr>
                <w:rFonts w:cs="Arial"/>
                <w:szCs w:val="20"/>
                <w:lang w:val="sl-SI" w:eastAsia="sl-SI"/>
              </w:rPr>
            </w:pPr>
            <w:r w:rsidRPr="0006406B">
              <w:rPr>
                <w:rFonts w:cs="Arial"/>
                <w:szCs w:val="20"/>
                <w:lang w:val="sl-SI" w:eastAsia="sl-SI"/>
              </w:rPr>
              <w:t>17.600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2B9C7AE4"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2D234D3A" w14:textId="77777777" w:rsidR="001D731F" w:rsidRPr="0006406B" w:rsidRDefault="001D731F" w:rsidP="00160BFA">
            <w:pPr>
              <w:jc w:val="right"/>
              <w:rPr>
                <w:rFonts w:cs="Arial"/>
                <w:szCs w:val="20"/>
                <w:lang w:val="sl-SI" w:eastAsia="sl-SI"/>
              </w:rPr>
            </w:pPr>
            <w:r w:rsidRPr="0006406B">
              <w:rPr>
                <w:rFonts w:cs="Arial"/>
                <w:szCs w:val="20"/>
                <w:lang w:val="sl-SI" w:eastAsia="sl-SI"/>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14:paraId="3E568017"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177CB9EA" w14:textId="77777777" w:rsidR="001D731F" w:rsidRPr="0006406B" w:rsidRDefault="001D731F" w:rsidP="00160BFA">
            <w:pPr>
              <w:jc w:val="right"/>
              <w:rPr>
                <w:rFonts w:cs="Arial"/>
                <w:szCs w:val="20"/>
                <w:lang w:val="sl-SI" w:eastAsia="sl-SI"/>
              </w:rPr>
            </w:pPr>
            <w:r w:rsidRPr="0006406B">
              <w:rPr>
                <w:rFonts w:cs="Arial"/>
                <w:szCs w:val="20"/>
                <w:lang w:val="sl-SI" w:eastAsia="sl-SI"/>
              </w:rPr>
              <w:t>100.000</w:t>
            </w:r>
          </w:p>
        </w:tc>
      </w:tr>
      <w:tr w:rsidR="001D731F" w:rsidRPr="0006406B" w14:paraId="078AFE3C"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21C2DCD0"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4B9DD71A"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151DB7D" w14:textId="77777777" w:rsidR="001D731F" w:rsidRPr="0006406B" w:rsidRDefault="001D731F" w:rsidP="00160BFA">
            <w:pPr>
              <w:jc w:val="right"/>
              <w:rPr>
                <w:rFonts w:cs="Arial"/>
                <w:szCs w:val="20"/>
                <w:lang w:val="sl-SI" w:eastAsia="sl-SI"/>
              </w:rPr>
            </w:pPr>
            <w:r w:rsidRPr="0006406B">
              <w:rPr>
                <w:rFonts w:cs="Arial"/>
                <w:szCs w:val="20"/>
                <w:lang w:val="sl-SI" w:eastAsia="sl-SI"/>
              </w:rPr>
              <w:t>42.600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5DF21F"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7B1E7370" w14:textId="77777777" w:rsidR="001D731F" w:rsidRPr="0006406B" w:rsidRDefault="001D731F" w:rsidP="00160BFA">
            <w:pPr>
              <w:jc w:val="right"/>
              <w:rPr>
                <w:rFonts w:cs="Arial"/>
                <w:szCs w:val="20"/>
                <w:lang w:val="sl-SI" w:eastAsia="sl-SI"/>
              </w:rPr>
            </w:pPr>
            <w:r w:rsidRPr="0006406B">
              <w:rPr>
                <w:rFonts w:cs="Arial"/>
                <w:szCs w:val="20"/>
                <w:lang w:val="sl-SI" w:eastAsia="sl-SI"/>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A3F95BC"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5460257D" w14:textId="77777777" w:rsidR="001D731F" w:rsidRPr="0006406B" w:rsidRDefault="001D731F" w:rsidP="00160BFA">
            <w:pPr>
              <w:jc w:val="right"/>
              <w:rPr>
                <w:rFonts w:cs="Arial"/>
                <w:szCs w:val="20"/>
                <w:lang w:val="sl-SI" w:eastAsia="sl-SI"/>
              </w:rPr>
            </w:pPr>
            <w:r w:rsidRPr="0006406B">
              <w:rPr>
                <w:rFonts w:cs="Arial"/>
                <w:szCs w:val="20"/>
                <w:lang w:val="sl-SI" w:eastAsia="sl-SI"/>
              </w:rPr>
              <w:t>200.000</w:t>
            </w:r>
          </w:p>
        </w:tc>
      </w:tr>
      <w:tr w:rsidR="001D731F" w:rsidRPr="0006406B" w14:paraId="47F82C1F"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7A4804C2"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37EB72D3"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EA0D54D" w14:textId="77777777" w:rsidR="001D731F" w:rsidRPr="0006406B" w:rsidRDefault="001D731F" w:rsidP="00160BFA">
            <w:pPr>
              <w:jc w:val="right"/>
              <w:rPr>
                <w:rFonts w:cs="Arial"/>
                <w:szCs w:val="20"/>
                <w:lang w:val="sl-SI" w:eastAsia="sl-SI"/>
              </w:rPr>
            </w:pPr>
            <w:r w:rsidRPr="0006406B">
              <w:rPr>
                <w:rFonts w:cs="Arial"/>
                <w:szCs w:val="20"/>
                <w:lang w:val="sl-SI" w:eastAsia="sl-SI"/>
              </w:rPr>
              <w:t>72.600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B23E435"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AF69B0D" w14:textId="77777777" w:rsidR="001D731F" w:rsidRPr="0006406B" w:rsidRDefault="001D731F" w:rsidP="00160BFA">
            <w:pPr>
              <w:jc w:val="right"/>
              <w:rPr>
                <w:rFonts w:cs="Arial"/>
                <w:szCs w:val="20"/>
                <w:lang w:val="sl-SI" w:eastAsia="sl-SI"/>
              </w:rPr>
            </w:pPr>
            <w:r w:rsidRPr="0006406B">
              <w:rPr>
                <w:rFonts w:cs="Arial"/>
                <w:szCs w:val="20"/>
                <w:lang w:val="sl-SI" w:eastAsia="sl-SI"/>
              </w:rPr>
              <w:t>35</w:t>
            </w:r>
          </w:p>
        </w:tc>
        <w:tc>
          <w:tcPr>
            <w:tcW w:w="500" w:type="pct"/>
            <w:tcBorders>
              <w:top w:val="outset" w:sz="6" w:space="0" w:color="auto"/>
              <w:left w:val="outset" w:sz="6" w:space="0" w:color="auto"/>
              <w:bottom w:val="outset" w:sz="6" w:space="0" w:color="auto"/>
              <w:right w:val="outset" w:sz="6" w:space="0" w:color="auto"/>
            </w:tcBorders>
            <w:vAlign w:val="center"/>
            <w:hideMark/>
          </w:tcPr>
          <w:p w14:paraId="31A6F460"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6CF9D89F" w14:textId="77777777" w:rsidR="001D731F" w:rsidRPr="0006406B" w:rsidRDefault="001D731F" w:rsidP="00160BFA">
            <w:pPr>
              <w:jc w:val="right"/>
              <w:rPr>
                <w:rFonts w:cs="Arial"/>
                <w:szCs w:val="20"/>
                <w:lang w:val="sl-SI" w:eastAsia="sl-SI"/>
              </w:rPr>
            </w:pPr>
            <w:r w:rsidRPr="0006406B">
              <w:rPr>
                <w:rFonts w:cs="Arial"/>
                <w:szCs w:val="20"/>
                <w:lang w:val="sl-SI" w:eastAsia="sl-SI"/>
              </w:rPr>
              <w:t>300.000</w:t>
            </w:r>
          </w:p>
        </w:tc>
      </w:tr>
      <w:tr w:rsidR="001D731F" w:rsidRPr="0006406B" w14:paraId="15563694" w14:textId="77777777" w:rsidTr="008979B3">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16C16B85"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15468105" w14:textId="77777777" w:rsidR="001D731F" w:rsidRPr="0006406B" w:rsidRDefault="001D731F" w:rsidP="00160BFA">
            <w:pPr>
              <w:jc w:val="right"/>
              <w:rPr>
                <w:rFonts w:cs="Arial"/>
                <w:szCs w:val="20"/>
                <w:lang w:val="sl-SI" w:eastAsia="sl-SI"/>
              </w:rPr>
            </w:pPr>
            <w:r w:rsidRPr="0006406B">
              <w:rPr>
                <w:rFonts w:cs="Arial"/>
                <w:szCs w:val="20"/>
                <w:lang w:val="sl-SI" w:eastAsia="sl-SI"/>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CD05D08" w14:textId="77777777" w:rsidR="001D731F" w:rsidRPr="0006406B" w:rsidRDefault="001D731F" w:rsidP="00160BFA">
            <w:pPr>
              <w:jc w:val="right"/>
              <w:rPr>
                <w:rFonts w:cs="Arial"/>
                <w:szCs w:val="20"/>
                <w:lang w:val="sl-SI" w:eastAsia="sl-SI"/>
              </w:rPr>
            </w:pPr>
            <w:r w:rsidRPr="0006406B">
              <w:rPr>
                <w:rFonts w:cs="Arial"/>
                <w:szCs w:val="20"/>
                <w:lang w:val="sl-SI" w:eastAsia="sl-SI"/>
              </w:rPr>
              <w:t>107.600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708DC8EE" w14:textId="77777777" w:rsidR="001D731F" w:rsidRPr="0006406B" w:rsidRDefault="001D731F" w:rsidP="00160BFA">
            <w:pPr>
              <w:jc w:val="right"/>
              <w:rPr>
                <w:rFonts w:cs="Arial"/>
                <w:szCs w:val="20"/>
                <w:lang w:val="sl-SI" w:eastAsia="sl-SI"/>
              </w:rPr>
            </w:pPr>
            <w:r w:rsidRPr="0006406B">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A62482D" w14:textId="77777777" w:rsidR="001D731F" w:rsidRPr="0006406B" w:rsidRDefault="001D731F" w:rsidP="00160BFA">
            <w:pPr>
              <w:jc w:val="right"/>
              <w:rPr>
                <w:rFonts w:cs="Arial"/>
                <w:szCs w:val="20"/>
                <w:lang w:val="sl-SI" w:eastAsia="sl-SI"/>
              </w:rPr>
            </w:pPr>
            <w:r w:rsidRPr="0006406B">
              <w:rPr>
                <w:rFonts w:cs="Arial"/>
                <w:szCs w:val="20"/>
                <w:lang w:val="sl-SI" w:eastAsia="sl-SI"/>
              </w:rPr>
              <w:t>39</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77A79B" w14:textId="77777777" w:rsidR="001D731F" w:rsidRPr="0006406B" w:rsidRDefault="001D731F" w:rsidP="00160BFA">
            <w:pPr>
              <w:jc w:val="right"/>
              <w:rPr>
                <w:rFonts w:cs="Arial"/>
                <w:szCs w:val="20"/>
                <w:lang w:val="sl-SI" w:eastAsia="sl-SI"/>
              </w:rPr>
            </w:pPr>
            <w:r w:rsidRPr="0006406B">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4465ED87" w14:textId="77777777" w:rsidR="001D731F" w:rsidRPr="0006406B" w:rsidRDefault="001D731F" w:rsidP="00160BFA">
            <w:pPr>
              <w:jc w:val="right"/>
              <w:rPr>
                <w:rFonts w:cs="Arial"/>
                <w:szCs w:val="20"/>
                <w:lang w:val="sl-SI" w:eastAsia="sl-SI"/>
              </w:rPr>
            </w:pPr>
            <w:r w:rsidRPr="0006406B">
              <w:rPr>
                <w:rFonts w:cs="Arial"/>
                <w:szCs w:val="20"/>
                <w:lang w:val="sl-SI" w:eastAsia="sl-SI"/>
              </w:rPr>
              <w:t>400.000</w:t>
            </w:r>
          </w:p>
        </w:tc>
      </w:tr>
    </w:tbl>
    <w:p w14:paraId="277879C6" w14:textId="60460A81" w:rsidR="001D731F" w:rsidRDefault="001D731F" w:rsidP="00160BFA">
      <w:pPr>
        <w:jc w:val="both"/>
        <w:rPr>
          <w:rFonts w:cs="Arial"/>
          <w:szCs w:val="20"/>
          <w:lang w:val="sl-SI" w:eastAsia="sl-SI"/>
        </w:rPr>
      </w:pPr>
    </w:p>
    <w:p w14:paraId="1660484B" w14:textId="4E153484" w:rsidR="007D0E2C" w:rsidRPr="007D0E2C" w:rsidRDefault="007D0E2C" w:rsidP="00160BFA">
      <w:pPr>
        <w:rPr>
          <w:rFonts w:cs="Arial"/>
          <w:szCs w:val="20"/>
          <w:lang w:val="sl-SI"/>
        </w:rPr>
      </w:pPr>
      <w:r w:rsidRPr="007D0E2C">
        <w:rPr>
          <w:rFonts w:cs="Arial"/>
          <w:szCs w:val="20"/>
          <w:lang w:val="sl-SI"/>
        </w:rPr>
        <w:t>Podrobnejša pojasnila o uvrstitv</w:t>
      </w:r>
      <w:r>
        <w:rPr>
          <w:rFonts w:cs="Arial"/>
          <w:szCs w:val="20"/>
          <w:lang w:val="sl-SI"/>
        </w:rPr>
        <w:t>i</w:t>
      </w:r>
      <w:r w:rsidRPr="007D0E2C">
        <w:rPr>
          <w:rFonts w:cs="Arial"/>
          <w:szCs w:val="20"/>
          <w:lang w:val="sl-SI"/>
        </w:rPr>
        <w:t xml:space="preserve"> v dedne rede so zapisana v brošuri </w:t>
      </w:r>
      <w:r w:rsidR="00482BB3">
        <w:fldChar w:fldCharType="begin"/>
      </w:r>
      <w:r w:rsidR="00482BB3" w:rsidRPr="00D53691">
        <w:rPr>
          <w:lang w:val="it-IT"/>
          <w:rPrChange w:id="61" w:author="Avtor">
            <w:rPr/>
          </w:rPrChange>
        </w:rPr>
        <w:instrText>HYPERLINK "https://view.officeapps.live.com/op/view.aspx?src=https%3A%2F%2Fwww.fu.gov.si%2Ffileadmin%2FInternet%2FDavki_in_druge_dajatve%2FPodrocja%2FDavek_na_dediscine_in_darila%2FOpis%2FDedni_redi_in_davcne_oprostitve.docx&amp;wdOrigin=BROWSELINK"</w:instrText>
      </w:r>
      <w:r w:rsidR="00482BB3">
        <w:fldChar w:fldCharType="separate"/>
      </w:r>
      <w:r w:rsidRPr="007D0E2C">
        <w:rPr>
          <w:rStyle w:val="Hiperpovezava"/>
          <w:rFonts w:cs="Arial"/>
          <w:szCs w:val="20"/>
          <w:lang w:val="sl-SI"/>
        </w:rPr>
        <w:t>Davek na dediščine in darila – dedni redi in davčne oprostitve</w:t>
      </w:r>
      <w:r w:rsidR="00482BB3">
        <w:rPr>
          <w:rStyle w:val="Hiperpovezava"/>
          <w:rFonts w:cs="Arial"/>
          <w:szCs w:val="20"/>
          <w:lang w:val="sl-SI"/>
        </w:rPr>
        <w:fldChar w:fldCharType="end"/>
      </w:r>
      <w:r w:rsidRPr="007D0E2C">
        <w:rPr>
          <w:rFonts w:cs="Arial"/>
          <w:szCs w:val="20"/>
          <w:lang w:val="sl-SI"/>
        </w:rPr>
        <w:t xml:space="preserve">. </w:t>
      </w:r>
    </w:p>
    <w:p w14:paraId="7A0DE9E0" w14:textId="77777777" w:rsidR="007D0E2C" w:rsidRPr="007D0E2C" w:rsidRDefault="007D0E2C" w:rsidP="00160BFA">
      <w:pPr>
        <w:jc w:val="both"/>
        <w:rPr>
          <w:rFonts w:cs="Arial"/>
          <w:szCs w:val="20"/>
          <w:lang w:val="it-IT" w:eastAsia="sl-SI"/>
        </w:rPr>
      </w:pPr>
    </w:p>
    <w:p w14:paraId="53E468A3" w14:textId="77777777" w:rsidR="001D731F" w:rsidRPr="0006406B" w:rsidRDefault="001D731F" w:rsidP="00160BFA">
      <w:pPr>
        <w:jc w:val="both"/>
        <w:rPr>
          <w:rFonts w:cs="Arial"/>
          <w:szCs w:val="20"/>
          <w:lang w:val="sl-SI" w:eastAsia="sl-SI"/>
        </w:rPr>
      </w:pPr>
    </w:p>
    <w:p w14:paraId="7C8F0888" w14:textId="77777777" w:rsidR="001D731F" w:rsidRPr="00924603" w:rsidRDefault="001D731F" w:rsidP="00160BFA">
      <w:pPr>
        <w:pStyle w:val="FURSnaslov1"/>
        <w:rPr>
          <w:lang w:val="sl-SI"/>
        </w:rPr>
      </w:pPr>
      <w:bookmarkStart w:id="62" w:name="_Toc152762607"/>
      <w:r w:rsidRPr="00924603">
        <w:rPr>
          <w:lang w:val="sl-SI"/>
        </w:rPr>
        <w:t>11.0 PLAČILO DAVKA</w:t>
      </w:r>
      <w:bookmarkEnd w:id="62"/>
      <w:r w:rsidRPr="00924603">
        <w:rPr>
          <w:lang w:val="sl-SI"/>
        </w:rPr>
        <w:t xml:space="preserve"> </w:t>
      </w:r>
    </w:p>
    <w:p w14:paraId="16474903" w14:textId="77777777" w:rsidR="001D731F" w:rsidRPr="0006406B" w:rsidRDefault="001D731F" w:rsidP="00160BFA">
      <w:pPr>
        <w:jc w:val="both"/>
        <w:rPr>
          <w:rFonts w:cs="Arial"/>
          <w:szCs w:val="20"/>
          <w:lang w:val="sl-SI" w:eastAsia="sl-SI"/>
        </w:rPr>
      </w:pPr>
    </w:p>
    <w:p w14:paraId="47C8B874" w14:textId="77777777" w:rsidR="001D731F" w:rsidRDefault="001D731F" w:rsidP="00160BFA">
      <w:pPr>
        <w:jc w:val="both"/>
        <w:rPr>
          <w:rFonts w:cs="Arial"/>
          <w:szCs w:val="20"/>
          <w:lang w:val="sl-SI" w:eastAsia="sl-SI"/>
        </w:rPr>
      </w:pPr>
      <w:r w:rsidRPr="0006406B">
        <w:rPr>
          <w:rFonts w:cs="Arial"/>
          <w:szCs w:val="20"/>
          <w:lang w:val="sl-SI" w:eastAsia="sl-SI"/>
        </w:rPr>
        <w:t xml:space="preserve">Zavezanec mora plačati davek na dediščine in darila v 30 dneh od vročitve odločbe. Šteje se, da je vročitev odločbe opravljena </w:t>
      </w:r>
      <w:r>
        <w:rPr>
          <w:rFonts w:cs="Arial"/>
          <w:szCs w:val="20"/>
          <w:lang w:val="sl-SI" w:eastAsia="sl-SI"/>
        </w:rPr>
        <w:t>15</w:t>
      </w:r>
      <w:r w:rsidRPr="0006406B">
        <w:rPr>
          <w:rFonts w:cs="Arial"/>
          <w:szCs w:val="20"/>
          <w:lang w:val="sl-SI" w:eastAsia="sl-SI"/>
        </w:rPr>
        <w:t>. dan od dneva odpr</w:t>
      </w:r>
      <w:r>
        <w:rPr>
          <w:rFonts w:cs="Arial"/>
          <w:szCs w:val="20"/>
          <w:lang w:val="sl-SI" w:eastAsia="sl-SI"/>
        </w:rPr>
        <w:t>eme</w:t>
      </w:r>
      <w:r w:rsidRPr="0006406B">
        <w:rPr>
          <w:rFonts w:cs="Arial"/>
          <w:szCs w:val="20"/>
          <w:lang w:val="sl-SI" w:eastAsia="sl-SI"/>
        </w:rPr>
        <w:t xml:space="preserve"> odločbe. Datum odprave odločbe je odtisnjen na kuverti. Če je odločba vročena osebno, se šteje za vročeno v skladu </w:t>
      </w:r>
      <w:r>
        <w:rPr>
          <w:rFonts w:cs="Arial"/>
          <w:szCs w:val="20"/>
          <w:lang w:val="sl-SI" w:eastAsia="sl-SI"/>
        </w:rPr>
        <w:t>s</w:t>
      </w:r>
      <w:r w:rsidRPr="0006406B">
        <w:rPr>
          <w:rFonts w:cs="Arial"/>
          <w:szCs w:val="20"/>
          <w:lang w:val="sl-SI" w:eastAsia="sl-SI"/>
        </w:rPr>
        <w:t xml:space="preserve"> 87. členom ZUP.</w:t>
      </w:r>
    </w:p>
    <w:p w14:paraId="7A59151A" w14:textId="77777777" w:rsidR="001D731F" w:rsidRPr="0006406B" w:rsidRDefault="001D731F" w:rsidP="00160BFA">
      <w:pPr>
        <w:jc w:val="both"/>
        <w:rPr>
          <w:rFonts w:cs="Arial"/>
          <w:szCs w:val="20"/>
          <w:lang w:val="sl-SI" w:eastAsia="sl-SI"/>
        </w:rPr>
      </w:pPr>
      <w:r w:rsidRPr="0006406B">
        <w:rPr>
          <w:rFonts w:cs="Arial"/>
          <w:szCs w:val="20"/>
          <w:lang w:val="sl-SI" w:eastAsia="sl-SI"/>
        </w:rPr>
        <w:br/>
        <w:t>Če davek ni plačan v predpisanem roku, se zaračunajo zamudne obresti po 0,024</w:t>
      </w:r>
      <w:r>
        <w:rPr>
          <w:rFonts w:cs="Arial"/>
          <w:szCs w:val="20"/>
          <w:lang w:val="sl-SI" w:eastAsia="sl-SI"/>
        </w:rPr>
        <w:t>7</w:t>
      </w:r>
      <w:r w:rsidRPr="0006406B">
        <w:rPr>
          <w:rFonts w:cs="Arial"/>
          <w:szCs w:val="20"/>
          <w:lang w:val="sl-SI" w:eastAsia="sl-SI"/>
        </w:rPr>
        <w:t xml:space="preserve"> odstotni dnevni obrestni meri.</w:t>
      </w:r>
    </w:p>
    <w:p w14:paraId="468B73EA" w14:textId="77777777" w:rsidR="001D731F" w:rsidRDefault="001D731F" w:rsidP="00160BFA">
      <w:pPr>
        <w:jc w:val="both"/>
        <w:rPr>
          <w:rFonts w:cs="Arial"/>
          <w:szCs w:val="20"/>
          <w:lang w:val="sl-SI" w:eastAsia="sl-SI"/>
        </w:rPr>
      </w:pPr>
    </w:p>
    <w:p w14:paraId="6EEAC061" w14:textId="77777777" w:rsidR="001D731F" w:rsidRDefault="001D731F" w:rsidP="00160BFA">
      <w:pPr>
        <w:jc w:val="both"/>
        <w:rPr>
          <w:rFonts w:cs="Arial"/>
          <w:szCs w:val="20"/>
          <w:lang w:val="sl-SI" w:eastAsia="sl-SI"/>
        </w:rPr>
      </w:pPr>
    </w:p>
    <w:p w14:paraId="3EE34A6A" w14:textId="77777777" w:rsidR="001D731F" w:rsidRPr="00602F19" w:rsidRDefault="001D731F" w:rsidP="00160BFA">
      <w:pPr>
        <w:pStyle w:val="FURSnaslov1"/>
        <w:rPr>
          <w:lang w:val="sl-SI"/>
        </w:rPr>
      </w:pPr>
      <w:bookmarkStart w:id="63" w:name="_Toc152762608"/>
      <w:r w:rsidRPr="00602F19">
        <w:rPr>
          <w:lang w:val="sl-SI"/>
        </w:rPr>
        <w:t>1</w:t>
      </w:r>
      <w:r w:rsidR="00BE5CDA" w:rsidRPr="00602F19">
        <w:rPr>
          <w:lang w:val="sl-SI"/>
        </w:rPr>
        <w:t>2</w:t>
      </w:r>
      <w:r w:rsidRPr="00602F19">
        <w:rPr>
          <w:lang w:val="sl-SI"/>
        </w:rPr>
        <w:t>.0 VRAČILO PLAČANEGA DAVKA</w:t>
      </w:r>
      <w:bookmarkEnd w:id="63"/>
      <w:r w:rsidRPr="00602F19">
        <w:rPr>
          <w:lang w:val="sl-SI"/>
        </w:rPr>
        <w:t xml:space="preserve"> </w:t>
      </w:r>
    </w:p>
    <w:p w14:paraId="30AAA40B" w14:textId="77777777" w:rsidR="001D731F" w:rsidRPr="00051E60" w:rsidRDefault="001D731F" w:rsidP="00160BFA">
      <w:pPr>
        <w:jc w:val="both"/>
        <w:rPr>
          <w:rFonts w:cs="Arial"/>
          <w:szCs w:val="20"/>
          <w:lang w:val="sl-SI" w:eastAsia="sl-SI"/>
        </w:rPr>
      </w:pPr>
    </w:p>
    <w:p w14:paraId="1D64042D" w14:textId="77777777" w:rsidR="001D731F" w:rsidRDefault="001D731F" w:rsidP="00160BFA">
      <w:pPr>
        <w:jc w:val="both"/>
        <w:rPr>
          <w:rFonts w:cs="Arial"/>
          <w:szCs w:val="20"/>
          <w:lang w:val="sl-SI" w:eastAsia="sl-SI"/>
        </w:rPr>
      </w:pPr>
      <w:r w:rsidRPr="00051E60">
        <w:rPr>
          <w:rFonts w:cs="Arial"/>
          <w:szCs w:val="20"/>
          <w:lang w:val="sl-SI" w:eastAsia="sl-SI"/>
        </w:rPr>
        <w:t>Če se pogodba, ki je podlaga za prenos premoženja sporazumno razdre, ali jo sodišče z odločbo izreče za neveljavno, ima davčni zavezanec pravico zahtevati, da se odločba o odmeri davka odpravi in da se mu davek, če je bil plačan, vrne. Če se razdre pogodba, katere predmet je bil prenos nepremičnine, se davek vrne le, če je bila sporazumno razdrta, preden je bil opravljen prenos nepremičnine.</w:t>
      </w:r>
    </w:p>
    <w:p w14:paraId="21010572" w14:textId="77777777" w:rsidR="001D731F" w:rsidRDefault="001D731F" w:rsidP="00160BFA">
      <w:pPr>
        <w:jc w:val="both"/>
        <w:rPr>
          <w:rFonts w:cs="Arial"/>
          <w:szCs w:val="20"/>
          <w:lang w:val="sl-SI" w:eastAsia="sl-SI"/>
        </w:rPr>
      </w:pPr>
      <w:r w:rsidRPr="00051E60">
        <w:rPr>
          <w:rFonts w:cs="Arial"/>
          <w:szCs w:val="20"/>
          <w:lang w:val="sl-SI" w:eastAsia="sl-SI"/>
        </w:rPr>
        <w:br/>
        <w:t>Če pogodbe ni mogoče izpolniti ali se izpolni samo deloma, ima davčni zavezanec pravico zahtevati, da se mu plačani davek vrne v celoti oziroma v ustreznem delu.</w:t>
      </w:r>
    </w:p>
    <w:p w14:paraId="3F3AAAC0" w14:textId="77777777" w:rsidR="001D731F" w:rsidRDefault="001D731F" w:rsidP="00160BFA">
      <w:pPr>
        <w:jc w:val="both"/>
        <w:rPr>
          <w:rFonts w:cs="Arial"/>
          <w:szCs w:val="20"/>
          <w:lang w:val="sl-SI" w:eastAsia="sl-SI"/>
        </w:rPr>
      </w:pPr>
      <w:r w:rsidRPr="00051E60">
        <w:rPr>
          <w:rFonts w:cs="Arial"/>
          <w:szCs w:val="20"/>
          <w:lang w:val="sl-SI" w:eastAsia="sl-SI"/>
        </w:rPr>
        <w:br/>
        <w:t xml:space="preserve">V </w:t>
      </w:r>
      <w:r w:rsidR="00883838">
        <w:rPr>
          <w:rFonts w:cs="Arial"/>
          <w:szCs w:val="20"/>
          <w:lang w:val="sl-SI" w:eastAsia="sl-SI"/>
        </w:rPr>
        <w:t xml:space="preserve">navedenih </w:t>
      </w:r>
      <w:r w:rsidRPr="00051E60">
        <w:rPr>
          <w:rFonts w:cs="Arial"/>
          <w:szCs w:val="20"/>
          <w:lang w:val="sl-SI" w:eastAsia="sl-SI"/>
        </w:rPr>
        <w:t>primerih davčnemu zavezancu za vrnjeni znesek davka ne pripadajo obresti.</w:t>
      </w:r>
    </w:p>
    <w:p w14:paraId="48B55467" w14:textId="77777777" w:rsidR="001D731F" w:rsidRDefault="001D731F" w:rsidP="00160BFA">
      <w:pPr>
        <w:jc w:val="both"/>
        <w:rPr>
          <w:rFonts w:cs="Arial"/>
          <w:szCs w:val="20"/>
          <w:lang w:val="sl-SI" w:eastAsia="sl-SI"/>
        </w:rPr>
      </w:pPr>
    </w:p>
    <w:p w14:paraId="6613CA65" w14:textId="77777777" w:rsidR="003228AF" w:rsidRDefault="003228AF" w:rsidP="00160BFA">
      <w:pPr>
        <w:jc w:val="both"/>
        <w:rPr>
          <w:rFonts w:cs="Arial"/>
          <w:szCs w:val="20"/>
          <w:lang w:val="sl-SI" w:eastAsia="sl-SI"/>
        </w:rPr>
      </w:pPr>
    </w:p>
    <w:p w14:paraId="478ADAAD" w14:textId="77777777" w:rsidR="00524056" w:rsidRPr="00602F19" w:rsidRDefault="00524056" w:rsidP="00160BFA">
      <w:pPr>
        <w:pStyle w:val="FURSnaslov1"/>
        <w:rPr>
          <w:lang w:val="sl-SI"/>
        </w:rPr>
      </w:pPr>
      <w:bookmarkStart w:id="64" w:name="_Toc152762609"/>
      <w:r w:rsidRPr="00602F19">
        <w:rPr>
          <w:lang w:val="sl-SI"/>
        </w:rPr>
        <w:t>1</w:t>
      </w:r>
      <w:r w:rsidR="00BE5CDA" w:rsidRPr="00602F19">
        <w:rPr>
          <w:lang w:val="sl-SI"/>
        </w:rPr>
        <w:t>3</w:t>
      </w:r>
      <w:r w:rsidRPr="00602F19">
        <w:rPr>
          <w:lang w:val="sl-SI"/>
        </w:rPr>
        <w:t>.0 ZASTARANJE</w:t>
      </w:r>
      <w:bookmarkEnd w:id="64"/>
      <w:r w:rsidRPr="00602F19">
        <w:rPr>
          <w:lang w:val="sl-SI"/>
        </w:rPr>
        <w:t xml:space="preserve"> </w:t>
      </w:r>
    </w:p>
    <w:p w14:paraId="34F3F7F0" w14:textId="77777777" w:rsidR="00524056" w:rsidRPr="00DA13CA" w:rsidRDefault="00524056" w:rsidP="00160BFA">
      <w:pPr>
        <w:rPr>
          <w:rFonts w:cs="Arial"/>
          <w:szCs w:val="20"/>
          <w:lang w:val="sl-SI" w:eastAsia="sl-SI"/>
        </w:rPr>
      </w:pPr>
    </w:p>
    <w:p w14:paraId="0E7B8AE8" w14:textId="77777777" w:rsidR="00883838" w:rsidRDefault="00524056" w:rsidP="00160BFA">
      <w:pPr>
        <w:jc w:val="both"/>
        <w:rPr>
          <w:rFonts w:cs="Arial"/>
          <w:szCs w:val="20"/>
          <w:lang w:val="sl-SI" w:eastAsia="sl-SI"/>
        </w:rPr>
      </w:pPr>
      <w:r w:rsidRPr="00DA13CA">
        <w:rPr>
          <w:rFonts w:cs="Arial"/>
          <w:szCs w:val="20"/>
          <w:lang w:val="sl-SI" w:eastAsia="sl-SI"/>
        </w:rPr>
        <w:t xml:space="preserve">Glede zastaranja pravice do odmere in izterjave davka na </w:t>
      </w:r>
      <w:r>
        <w:rPr>
          <w:rFonts w:cs="Arial"/>
          <w:szCs w:val="20"/>
          <w:lang w:val="sl-SI" w:eastAsia="sl-SI"/>
        </w:rPr>
        <w:t>dediščine in darila</w:t>
      </w:r>
      <w:r w:rsidRPr="00DA13CA">
        <w:rPr>
          <w:rFonts w:cs="Arial"/>
          <w:szCs w:val="20"/>
          <w:lang w:val="sl-SI" w:eastAsia="sl-SI"/>
        </w:rPr>
        <w:t xml:space="preserve"> veljajo določbe iz </w:t>
      </w:r>
      <w:r>
        <w:rPr>
          <w:rFonts w:cs="Arial"/>
          <w:szCs w:val="20"/>
          <w:lang w:val="sl-SI" w:eastAsia="sl-SI"/>
        </w:rPr>
        <w:t>z</w:t>
      </w:r>
      <w:r w:rsidRPr="00DA13CA">
        <w:rPr>
          <w:rFonts w:cs="Arial"/>
          <w:szCs w:val="20"/>
          <w:lang w:val="sl-SI" w:eastAsia="sl-SI"/>
        </w:rPr>
        <w:t>akona o davčnem postopku.</w:t>
      </w:r>
    </w:p>
    <w:p w14:paraId="348C9C28" w14:textId="77777777" w:rsidR="00883838" w:rsidRDefault="00524056" w:rsidP="00160BFA">
      <w:pPr>
        <w:jc w:val="both"/>
        <w:rPr>
          <w:rFonts w:cs="Arial"/>
          <w:szCs w:val="20"/>
          <w:lang w:val="sl-SI" w:eastAsia="sl-SI"/>
        </w:rPr>
      </w:pPr>
      <w:r w:rsidRPr="00DA13CA">
        <w:rPr>
          <w:rFonts w:cs="Arial"/>
          <w:szCs w:val="20"/>
          <w:lang w:val="sl-SI" w:eastAsia="sl-SI"/>
        </w:rPr>
        <w:t> </w:t>
      </w:r>
      <w:r w:rsidRPr="00DA13CA">
        <w:rPr>
          <w:rFonts w:cs="Arial"/>
          <w:szCs w:val="20"/>
          <w:lang w:val="sl-SI" w:eastAsia="sl-SI"/>
        </w:rPr>
        <w:br/>
        <w:t xml:space="preserve">Pravica do odmere davka </w:t>
      </w:r>
      <w:r>
        <w:rPr>
          <w:rFonts w:cs="Arial"/>
          <w:szCs w:val="20"/>
          <w:lang w:val="sl-SI" w:eastAsia="sl-SI"/>
        </w:rPr>
        <w:t xml:space="preserve">na darilo </w:t>
      </w:r>
      <w:r w:rsidRPr="00DA13CA">
        <w:rPr>
          <w:rFonts w:cs="Arial"/>
          <w:szCs w:val="20"/>
          <w:lang w:val="sl-SI" w:eastAsia="sl-SI"/>
        </w:rPr>
        <w:t xml:space="preserve">zastara v </w:t>
      </w:r>
      <w:r>
        <w:rPr>
          <w:rFonts w:cs="Arial"/>
          <w:szCs w:val="20"/>
          <w:lang w:val="sl-SI" w:eastAsia="sl-SI"/>
        </w:rPr>
        <w:t>desetih</w:t>
      </w:r>
      <w:r w:rsidRPr="00DA13CA">
        <w:rPr>
          <w:rFonts w:cs="Arial"/>
          <w:szCs w:val="20"/>
          <w:lang w:val="sl-SI" w:eastAsia="sl-SI"/>
        </w:rPr>
        <w:t xml:space="preserve"> letih od dneva, ko bi bilo treba davek </w:t>
      </w:r>
      <w:r>
        <w:rPr>
          <w:rFonts w:cs="Arial"/>
          <w:szCs w:val="20"/>
          <w:lang w:val="sl-SI" w:eastAsia="sl-SI"/>
        </w:rPr>
        <w:t>napovedati, pravica do odmere davka na dediščine pa zastara v desetih letih od pravnomočnosti sklepa o dedovanju.</w:t>
      </w:r>
    </w:p>
    <w:p w14:paraId="114F7503" w14:textId="77777777" w:rsidR="00883838" w:rsidRDefault="00524056" w:rsidP="00160BFA">
      <w:pPr>
        <w:jc w:val="both"/>
        <w:rPr>
          <w:rFonts w:cs="Arial"/>
          <w:szCs w:val="20"/>
          <w:lang w:val="sl-SI" w:eastAsia="sl-SI"/>
        </w:rPr>
      </w:pPr>
      <w:r w:rsidRPr="00DA13CA">
        <w:rPr>
          <w:rFonts w:cs="Arial"/>
          <w:szCs w:val="20"/>
          <w:lang w:val="sl-SI" w:eastAsia="sl-SI"/>
        </w:rPr>
        <w:br/>
        <w:t xml:space="preserve">Pravica do izterjave davka zastara v petih letih od dneva, ko bi ga bilo treba plačati. V primeru naknadno ugotovljene obveznosti v davčnem nadzoru, teče relativni rok zastaranja pravice do izterjave davka od dneva izvršljivosti odmerne odločbe. </w:t>
      </w:r>
    </w:p>
    <w:p w14:paraId="3048BCB2" w14:textId="77777777" w:rsidR="00524056" w:rsidRPr="00DA13CA" w:rsidRDefault="00524056" w:rsidP="00160BFA">
      <w:pPr>
        <w:jc w:val="both"/>
        <w:rPr>
          <w:rFonts w:cs="Arial"/>
          <w:szCs w:val="20"/>
          <w:lang w:val="sl-SI" w:eastAsia="sl-SI"/>
        </w:rPr>
      </w:pPr>
      <w:r w:rsidRPr="00DA13CA">
        <w:rPr>
          <w:rFonts w:cs="Arial"/>
          <w:szCs w:val="20"/>
          <w:lang w:val="sl-SI" w:eastAsia="sl-SI"/>
        </w:rPr>
        <w:br/>
        <w:t xml:space="preserve">Pravica zavezanca za davek do vračila plačanega davka, ki ga ni bil dolžan plačati, zastara v </w:t>
      </w:r>
      <w:r w:rsidRPr="00DA13CA">
        <w:rPr>
          <w:rFonts w:cs="Arial"/>
          <w:szCs w:val="20"/>
          <w:lang w:val="sl-SI" w:eastAsia="sl-SI"/>
        </w:rPr>
        <w:lastRenderedPageBreak/>
        <w:t>petih letih od dneva, ko ga je plačal oziroma od pridobitve pravnega naslova, s katerim je bilo ugotovljeno, da ga ni bil dolžan plačati.</w:t>
      </w:r>
    </w:p>
    <w:p w14:paraId="717BD2E0" w14:textId="77777777" w:rsidR="00524056" w:rsidRDefault="00524056" w:rsidP="00160BFA">
      <w:pPr>
        <w:jc w:val="both"/>
        <w:rPr>
          <w:rFonts w:cs="Arial"/>
          <w:szCs w:val="20"/>
          <w:lang w:val="sl-SI" w:eastAsia="sl-SI"/>
        </w:rPr>
      </w:pPr>
    </w:p>
    <w:p w14:paraId="3655CFE4" w14:textId="77777777" w:rsidR="00BE5CDA" w:rsidRPr="00051E60" w:rsidRDefault="00BE5CDA" w:rsidP="00160BFA">
      <w:pPr>
        <w:jc w:val="both"/>
        <w:rPr>
          <w:rFonts w:cs="Arial"/>
          <w:szCs w:val="20"/>
          <w:lang w:val="sl-SI" w:eastAsia="sl-SI"/>
        </w:rPr>
      </w:pPr>
    </w:p>
    <w:p w14:paraId="151522B1" w14:textId="77777777" w:rsidR="00BE5CDA" w:rsidRDefault="00BE5CDA" w:rsidP="00160BFA">
      <w:pPr>
        <w:pStyle w:val="FURSnaslov1"/>
      </w:pPr>
      <w:bookmarkStart w:id="65" w:name="_Toc152762610"/>
      <w:r>
        <w:t>14</w:t>
      </w:r>
      <w:r w:rsidRPr="00F317F3">
        <w:t>.</w:t>
      </w:r>
      <w:r>
        <w:t>0</w:t>
      </w:r>
      <w:r w:rsidRPr="00F317F3">
        <w:t xml:space="preserve"> </w:t>
      </w:r>
      <w:r>
        <w:t>OVERITEV PODPISOV NA POGODBI O PRENOSU LASTNINSKE PRAVICE</w:t>
      </w:r>
      <w:bookmarkEnd w:id="65"/>
    </w:p>
    <w:p w14:paraId="66E09101" w14:textId="77777777" w:rsidR="00BE5CDA" w:rsidRPr="00051E60" w:rsidRDefault="00BE5CDA" w:rsidP="00160BFA">
      <w:pPr>
        <w:jc w:val="both"/>
        <w:rPr>
          <w:rFonts w:cs="Arial"/>
          <w:szCs w:val="20"/>
          <w:lang w:val="sl-SI" w:eastAsia="sl-SI"/>
        </w:rPr>
      </w:pPr>
      <w:bookmarkStart w:id="66" w:name="c17140"/>
      <w:bookmarkEnd w:id="66"/>
    </w:p>
    <w:p w14:paraId="5027AFC0" w14:textId="77777777" w:rsidR="00BE5CDA" w:rsidRPr="00051E60" w:rsidRDefault="00BE5CDA" w:rsidP="00160BFA">
      <w:pPr>
        <w:jc w:val="both"/>
        <w:rPr>
          <w:rFonts w:cs="Arial"/>
          <w:szCs w:val="20"/>
          <w:lang w:val="sl-SI" w:eastAsia="sl-SI"/>
        </w:rPr>
      </w:pPr>
      <w:r w:rsidRPr="00051E60">
        <w:rPr>
          <w:rFonts w:cs="Arial"/>
          <w:szCs w:val="20"/>
          <w:lang w:val="sl-SI" w:eastAsia="sl-SI"/>
        </w:rPr>
        <w:t xml:space="preserve">Brez dokaza, da je plačan davek oziroma da obstojijo zakonsko določeni razlogi, zaradi katerih ni treba obračunati davka ali da darilna pogodba ni predmet odmere, ni mogoče overiti podpisov na pogodbi o prenosu lastninske pravice na nepremičnini. </w:t>
      </w:r>
    </w:p>
    <w:p w14:paraId="1D8E312B" w14:textId="77777777" w:rsidR="001D731F" w:rsidRDefault="001D731F" w:rsidP="00160BFA">
      <w:pPr>
        <w:jc w:val="both"/>
        <w:rPr>
          <w:rFonts w:cs="Arial"/>
          <w:szCs w:val="20"/>
          <w:lang w:val="sl-SI" w:eastAsia="sl-SI"/>
        </w:rPr>
      </w:pPr>
    </w:p>
    <w:p w14:paraId="7300FEFB" w14:textId="77777777" w:rsidR="00BD71E0" w:rsidRPr="003228AF" w:rsidRDefault="00BD71E0" w:rsidP="00160BFA">
      <w:pPr>
        <w:pStyle w:val="FURSnaslov1"/>
        <w:rPr>
          <w:lang w:val="sl-SI" w:eastAsia="sl-SI"/>
        </w:rPr>
      </w:pPr>
    </w:p>
    <w:p w14:paraId="0842E483" w14:textId="77777777" w:rsidR="00433D08" w:rsidRPr="003228AF" w:rsidRDefault="00BD71E0" w:rsidP="00160BFA">
      <w:pPr>
        <w:pStyle w:val="FURSnaslov1"/>
        <w:rPr>
          <w:lang w:val="sl-SI"/>
        </w:rPr>
      </w:pPr>
      <w:bookmarkStart w:id="67" w:name="_Toc152762611"/>
      <w:r w:rsidRPr="003228AF">
        <w:rPr>
          <w:lang w:val="sl-SI"/>
        </w:rPr>
        <w:t>15.0 VPRAŠANJA IN ODGOVORI</w:t>
      </w:r>
      <w:bookmarkEnd w:id="67"/>
      <w:r w:rsidRPr="003228AF">
        <w:rPr>
          <w:lang w:val="sl-SI"/>
        </w:rPr>
        <w:t xml:space="preserve"> </w:t>
      </w:r>
    </w:p>
    <w:p w14:paraId="09453CDA" w14:textId="77777777" w:rsidR="00BD71E0" w:rsidRPr="00CB7AA0" w:rsidRDefault="00BD71E0" w:rsidP="00160BFA">
      <w:pPr>
        <w:jc w:val="both"/>
        <w:rPr>
          <w:b/>
          <w:lang w:val="sl-SI"/>
        </w:rPr>
      </w:pPr>
    </w:p>
    <w:p w14:paraId="403C20B5" w14:textId="77777777" w:rsidR="00BD71E0" w:rsidRPr="003228AF" w:rsidRDefault="00BD71E0" w:rsidP="00160BFA">
      <w:pPr>
        <w:jc w:val="both"/>
        <w:rPr>
          <w:b/>
          <w:lang w:val="sl-SI"/>
        </w:rPr>
      </w:pPr>
      <w:bookmarkStart w:id="68" w:name="_Toc416177931"/>
      <w:r w:rsidRPr="00CB7AA0">
        <w:rPr>
          <w:b/>
          <w:lang w:val="sl-SI"/>
        </w:rPr>
        <w:t xml:space="preserve">Vprašanje 1: Kdo je dolžan oddati napoved za odmero davka na prejeto </w:t>
      </w:r>
      <w:r w:rsidRPr="003228AF">
        <w:rPr>
          <w:b/>
          <w:lang w:val="sl-SI"/>
        </w:rPr>
        <w:t>darilo?</w:t>
      </w:r>
      <w:bookmarkEnd w:id="68"/>
    </w:p>
    <w:p w14:paraId="5DBF8B5B" w14:textId="77777777" w:rsidR="00BD71E0" w:rsidRPr="00DC2653" w:rsidRDefault="00BD71E0" w:rsidP="00160BFA">
      <w:pPr>
        <w:jc w:val="both"/>
        <w:rPr>
          <w:szCs w:val="20"/>
          <w:lang w:val="sl-SI"/>
        </w:rPr>
      </w:pPr>
    </w:p>
    <w:p w14:paraId="18520677" w14:textId="77777777" w:rsidR="00BD71E0" w:rsidRDefault="00BD71E0" w:rsidP="00160BFA">
      <w:pPr>
        <w:jc w:val="both"/>
        <w:rPr>
          <w:bCs/>
          <w:szCs w:val="20"/>
          <w:lang w:val="sl-SI"/>
        </w:rPr>
      </w:pPr>
      <w:r w:rsidRPr="00DC2653">
        <w:rPr>
          <w:bCs/>
          <w:szCs w:val="20"/>
          <w:lang w:val="sl-SI"/>
        </w:rPr>
        <w:t>Zavezanec, ki prejme v dar premoženje, od katerega se plača davek, mora napovedati prejem darila.</w:t>
      </w:r>
    </w:p>
    <w:p w14:paraId="1DCEC5FE" w14:textId="77777777" w:rsidR="00BD71E0" w:rsidRDefault="00BD71E0" w:rsidP="00160BFA">
      <w:pPr>
        <w:jc w:val="both"/>
        <w:rPr>
          <w:bCs/>
          <w:szCs w:val="20"/>
          <w:lang w:val="sl-SI"/>
        </w:rPr>
      </w:pPr>
    </w:p>
    <w:p w14:paraId="208E750C" w14:textId="77777777" w:rsidR="00BD71E0" w:rsidRDefault="00BD71E0" w:rsidP="00160BFA">
      <w:pPr>
        <w:jc w:val="both"/>
        <w:rPr>
          <w:bCs/>
          <w:szCs w:val="20"/>
          <w:lang w:val="sl-SI"/>
        </w:rPr>
      </w:pPr>
      <w:r>
        <w:rPr>
          <w:bCs/>
          <w:szCs w:val="20"/>
          <w:lang w:val="sl-SI"/>
        </w:rPr>
        <w:t>Zavezanec je fizična oseba ali pravna oseba zasebnega prava, ki prejme premoženje na podlagi darovanja. Davčni zavezanec je tudi fizična oseba, ki prejme premoženje na podlagi pogodbe o dosmrtnem preživljanju oziroma na podlagi darilne pogodbe  za primer smrti.</w:t>
      </w:r>
    </w:p>
    <w:p w14:paraId="142D03AF" w14:textId="77777777" w:rsidR="00BD71E0" w:rsidRDefault="00BD71E0" w:rsidP="00160BFA">
      <w:pPr>
        <w:jc w:val="both"/>
        <w:rPr>
          <w:bCs/>
          <w:szCs w:val="20"/>
          <w:lang w:val="sl-SI"/>
        </w:rPr>
      </w:pPr>
    </w:p>
    <w:p w14:paraId="1DF31E81" w14:textId="77777777" w:rsidR="00BD71E0" w:rsidRDefault="00BD71E0" w:rsidP="00160BFA">
      <w:pPr>
        <w:jc w:val="both"/>
        <w:rPr>
          <w:bCs/>
          <w:szCs w:val="20"/>
          <w:lang w:val="sl-SI"/>
        </w:rPr>
      </w:pPr>
      <w:r>
        <w:rPr>
          <w:bCs/>
          <w:szCs w:val="20"/>
          <w:lang w:val="sl-SI"/>
        </w:rPr>
        <w:t>Za pravne osebe zasebnega prava se po Zakonu o davku na dediščine in darila štejejo: društva, fundacije, skladi, ustanove, zasebni zavodi in gospodarska interesna združenja.</w:t>
      </w:r>
    </w:p>
    <w:p w14:paraId="12E5EABF" w14:textId="77777777" w:rsidR="00BD71E0" w:rsidRDefault="00BD71E0" w:rsidP="00160BFA">
      <w:pPr>
        <w:jc w:val="both"/>
        <w:rPr>
          <w:bCs/>
          <w:szCs w:val="20"/>
          <w:lang w:val="sl-SI"/>
        </w:rPr>
      </w:pPr>
    </w:p>
    <w:p w14:paraId="196B577D" w14:textId="77777777" w:rsidR="00BD71E0" w:rsidRPr="00CB7AA0" w:rsidRDefault="00BD71E0" w:rsidP="00160BFA">
      <w:pPr>
        <w:jc w:val="both"/>
        <w:rPr>
          <w:b/>
          <w:lang w:val="sl-SI"/>
        </w:rPr>
      </w:pPr>
      <w:bookmarkStart w:id="69" w:name="_Toc416177932"/>
      <w:r w:rsidRPr="00CB7AA0">
        <w:rPr>
          <w:b/>
          <w:lang w:val="sl-SI"/>
        </w:rPr>
        <w:t>Vprašanje 2: Prejel sem premoženje na podlagi dedovanja. Ali moram oddati napoved?</w:t>
      </w:r>
      <w:bookmarkEnd w:id="69"/>
    </w:p>
    <w:p w14:paraId="46080F6E" w14:textId="77777777" w:rsidR="00BD71E0" w:rsidRDefault="00BD71E0" w:rsidP="00160BFA">
      <w:pPr>
        <w:jc w:val="both"/>
        <w:rPr>
          <w:bCs/>
          <w:szCs w:val="20"/>
          <w:lang w:val="sl-SI"/>
        </w:rPr>
      </w:pPr>
    </w:p>
    <w:p w14:paraId="3E44D191" w14:textId="7CDB4289" w:rsidR="00BD71E0" w:rsidRDefault="00BD71E0" w:rsidP="00160BFA">
      <w:pPr>
        <w:jc w:val="both"/>
        <w:rPr>
          <w:bCs/>
          <w:szCs w:val="20"/>
          <w:lang w:val="sl-SI"/>
        </w:rPr>
      </w:pPr>
      <w:r w:rsidRPr="00671768">
        <w:rPr>
          <w:bCs/>
          <w:szCs w:val="20"/>
          <w:lang w:val="sl-SI"/>
        </w:rPr>
        <w:t xml:space="preserve">Zavezanec, ki podeduje premoženje, </w:t>
      </w:r>
      <w:r w:rsidR="00E42C6B" w:rsidRPr="00E2628E">
        <w:rPr>
          <w:bCs/>
          <w:szCs w:val="20"/>
          <w:lang w:val="sl-SI"/>
        </w:rPr>
        <w:t>z</w:t>
      </w:r>
      <w:r w:rsidR="00E37CEC" w:rsidRPr="00E2628E">
        <w:rPr>
          <w:bCs/>
          <w:szCs w:val="20"/>
          <w:lang w:val="sl-SI"/>
        </w:rPr>
        <w:t xml:space="preserve">a katerega je bil izdan slovenski sklep o dedovanju, </w:t>
      </w:r>
      <w:r w:rsidRPr="00671768">
        <w:rPr>
          <w:bCs/>
          <w:szCs w:val="20"/>
          <w:lang w:val="sl-SI"/>
        </w:rPr>
        <w:t xml:space="preserve">od katerega se plača davek na dediščine, ne vloži napovedi. </w:t>
      </w:r>
    </w:p>
    <w:p w14:paraId="71288303" w14:textId="77777777" w:rsidR="00BD71E0" w:rsidRDefault="00BD71E0" w:rsidP="00160BFA">
      <w:pPr>
        <w:jc w:val="both"/>
        <w:rPr>
          <w:bCs/>
          <w:szCs w:val="20"/>
          <w:lang w:val="sl-SI"/>
        </w:rPr>
      </w:pPr>
    </w:p>
    <w:p w14:paraId="3A36F40A" w14:textId="77777777" w:rsidR="00BD71E0" w:rsidRDefault="00BD71E0" w:rsidP="00160BFA">
      <w:pPr>
        <w:jc w:val="both"/>
        <w:rPr>
          <w:bCs/>
          <w:szCs w:val="20"/>
          <w:lang w:val="sl-SI"/>
        </w:rPr>
      </w:pPr>
      <w:r w:rsidRPr="00671768">
        <w:rPr>
          <w:bCs/>
          <w:szCs w:val="20"/>
          <w:lang w:val="sl-SI"/>
        </w:rPr>
        <w:t xml:space="preserve">Finančni urad odmeri davek na dediščino na podlagi podatkov pravnomočnega sklepa o dedovanju, ki ga prejme od </w:t>
      </w:r>
      <w:r w:rsidR="00E37CEC" w:rsidRPr="00E2628E">
        <w:rPr>
          <w:bCs/>
          <w:szCs w:val="20"/>
          <w:lang w:val="sl-SI"/>
        </w:rPr>
        <w:t xml:space="preserve">slovenskega </w:t>
      </w:r>
      <w:r w:rsidRPr="00671768">
        <w:rPr>
          <w:bCs/>
          <w:szCs w:val="20"/>
          <w:lang w:val="sl-SI"/>
        </w:rPr>
        <w:t>sodišča.</w:t>
      </w:r>
    </w:p>
    <w:p w14:paraId="693CF77A" w14:textId="77777777" w:rsidR="00BD71E0" w:rsidRPr="00664FD3" w:rsidRDefault="00BD71E0" w:rsidP="00160BFA">
      <w:pPr>
        <w:jc w:val="both"/>
        <w:rPr>
          <w:bCs/>
          <w:szCs w:val="20"/>
          <w:lang w:val="sl-SI"/>
        </w:rPr>
      </w:pPr>
    </w:p>
    <w:p w14:paraId="62EEE6F9" w14:textId="30B8A667" w:rsidR="00BD71E0" w:rsidRPr="00CB7AA0" w:rsidRDefault="00BD71E0" w:rsidP="00160BFA">
      <w:pPr>
        <w:jc w:val="both"/>
        <w:rPr>
          <w:b/>
          <w:lang w:val="sl-SI" w:eastAsia="sl-SI"/>
        </w:rPr>
      </w:pPr>
      <w:bookmarkStart w:id="70" w:name="_Toc416177933"/>
      <w:r w:rsidRPr="00CB7AA0">
        <w:rPr>
          <w:b/>
          <w:lang w:val="sl-SI"/>
        </w:rPr>
        <w:t xml:space="preserve">Vprašanje 3: </w:t>
      </w:r>
      <w:r w:rsidRPr="00CB7AA0">
        <w:rPr>
          <w:b/>
          <w:lang w:val="sl-SI" w:eastAsia="sl-SI"/>
        </w:rPr>
        <w:t>Zakaj je dobro vložiti napoved tudi po roku?</w:t>
      </w:r>
      <w:bookmarkEnd w:id="70"/>
    </w:p>
    <w:p w14:paraId="021FCEA1" w14:textId="37131D1D" w:rsidR="00BD71E0" w:rsidRPr="003228AF" w:rsidRDefault="001657C1" w:rsidP="00160BFA">
      <w:pPr>
        <w:rPr>
          <w:color w:val="FF0000"/>
          <w:lang w:val="sl-SI" w:eastAsia="sl-SI"/>
        </w:rPr>
      </w:pPr>
      <w:r w:rsidRPr="003228AF">
        <w:rPr>
          <w:color w:val="FF0000"/>
          <w:lang w:val="sl-SI" w:eastAsia="sl-SI"/>
        </w:rPr>
        <w:t xml:space="preserve"> </w:t>
      </w:r>
    </w:p>
    <w:p w14:paraId="6960937A" w14:textId="7BA5FE40" w:rsidR="001657C1" w:rsidRPr="00E2628E" w:rsidRDefault="001657C1" w:rsidP="00160BFA">
      <w:pPr>
        <w:rPr>
          <w:lang w:val="sl-SI" w:eastAsia="sl-SI"/>
        </w:rPr>
      </w:pPr>
      <w:r w:rsidRPr="00E2628E">
        <w:rPr>
          <w:lang w:val="sl-SI" w:eastAsia="sl-SI"/>
        </w:rPr>
        <w:t xml:space="preserve">Informacije so na voljo na </w:t>
      </w:r>
      <w:r w:rsidR="00986895">
        <w:rPr>
          <w:lang w:val="sl-SI" w:eastAsia="sl-SI"/>
        </w:rPr>
        <w:t>naslednji</w:t>
      </w:r>
      <w:r w:rsidR="00986895" w:rsidRPr="00E2628E">
        <w:rPr>
          <w:lang w:val="sl-SI" w:eastAsia="sl-SI"/>
        </w:rPr>
        <w:t xml:space="preserve"> </w:t>
      </w:r>
      <w:r w:rsidR="00482BB3">
        <w:fldChar w:fldCharType="begin"/>
      </w:r>
      <w:r w:rsidR="00482BB3" w:rsidRPr="00D53691">
        <w:rPr>
          <w:lang w:val="it-IT"/>
          <w:rPrChange w:id="71" w:author="Avtor">
            <w:rPr/>
          </w:rPrChange>
        </w:rPr>
        <w:instrText>HYPERLINK "https://www.fu.gov.si/zivljenjski_dogodki_prebivalci/pozabil_sem_vloziti_napoved_rad_bi_popravil_ze_oddano_napoved/"</w:instrText>
      </w:r>
      <w:r w:rsidR="00482BB3">
        <w:fldChar w:fldCharType="separate"/>
      </w:r>
      <w:r w:rsidRPr="00E2628E">
        <w:rPr>
          <w:rStyle w:val="Hiperpovezava"/>
          <w:color w:val="auto"/>
          <w:lang w:val="sl-SI" w:eastAsia="sl-SI"/>
        </w:rPr>
        <w:t>povezavi</w:t>
      </w:r>
      <w:r w:rsidR="00482BB3">
        <w:rPr>
          <w:rStyle w:val="Hiperpovezava"/>
          <w:color w:val="auto"/>
          <w:lang w:val="sl-SI" w:eastAsia="sl-SI"/>
        </w:rPr>
        <w:fldChar w:fldCharType="end"/>
      </w:r>
      <w:r w:rsidRPr="00E2628E">
        <w:rPr>
          <w:lang w:val="sl-SI" w:eastAsia="sl-SI"/>
        </w:rPr>
        <w:t>.</w:t>
      </w:r>
    </w:p>
    <w:p w14:paraId="30D1A3F2" w14:textId="77777777" w:rsidR="00BD71E0" w:rsidRPr="00664FD3" w:rsidRDefault="00BD71E0" w:rsidP="00160BFA">
      <w:pPr>
        <w:rPr>
          <w:lang w:val="sl-SI" w:eastAsia="sl-SI"/>
        </w:rPr>
      </w:pPr>
    </w:p>
    <w:p w14:paraId="758B5101" w14:textId="289AF9C7" w:rsidR="00BD71E0" w:rsidRPr="00CB7AA0" w:rsidRDefault="00BD71E0" w:rsidP="00160BFA">
      <w:pPr>
        <w:jc w:val="both"/>
        <w:rPr>
          <w:b/>
          <w:lang w:val="sl-SI" w:eastAsia="sl-SI"/>
        </w:rPr>
      </w:pPr>
      <w:bookmarkStart w:id="72" w:name="_Toc416177934"/>
      <w:r w:rsidRPr="00CB7AA0">
        <w:rPr>
          <w:b/>
          <w:lang w:val="sl-SI"/>
        </w:rPr>
        <w:t xml:space="preserve">Vprašanje 4: </w:t>
      </w:r>
      <w:r w:rsidRPr="00CB7AA0">
        <w:rPr>
          <w:b/>
          <w:lang w:val="sl-SI" w:eastAsia="sl-SI"/>
        </w:rPr>
        <w:t>Ali bom kaznovan, če ne oddam napovedi</w:t>
      </w:r>
      <w:r w:rsidR="004B3BF5">
        <w:rPr>
          <w:b/>
          <w:lang w:val="sl-SI" w:eastAsia="sl-SI"/>
        </w:rPr>
        <w:t xml:space="preserve"> oziroma jo oddam prepozno</w:t>
      </w:r>
      <w:r w:rsidRPr="00CB7AA0">
        <w:rPr>
          <w:b/>
          <w:lang w:val="sl-SI" w:eastAsia="sl-SI"/>
        </w:rPr>
        <w:t>?</w:t>
      </w:r>
      <w:bookmarkEnd w:id="72"/>
    </w:p>
    <w:p w14:paraId="7CAF883F" w14:textId="77777777" w:rsidR="00BD71E0" w:rsidRPr="00664FD3" w:rsidRDefault="00BD71E0" w:rsidP="00160BFA">
      <w:pPr>
        <w:jc w:val="both"/>
        <w:rPr>
          <w:lang w:val="sl-SI" w:eastAsia="sl-SI"/>
        </w:rPr>
      </w:pPr>
    </w:p>
    <w:p w14:paraId="750AE6DF" w14:textId="2A17E565" w:rsidR="00BD71E0" w:rsidRPr="003228AF" w:rsidRDefault="00BD71E0" w:rsidP="00160BFA">
      <w:pPr>
        <w:jc w:val="both"/>
        <w:rPr>
          <w:color w:val="FF0000"/>
          <w:lang w:val="sl-SI" w:eastAsia="sl-SI"/>
        </w:rPr>
      </w:pPr>
      <w:r w:rsidRPr="00664FD3">
        <w:rPr>
          <w:lang w:val="sl-SI" w:eastAsia="sl-SI"/>
        </w:rPr>
        <w:t>Če ne boste oddali napovedi</w:t>
      </w:r>
      <w:r w:rsidR="004B3BF5">
        <w:rPr>
          <w:lang w:val="sl-SI" w:eastAsia="sl-SI"/>
        </w:rPr>
        <w:t xml:space="preserve"> oziroma jo boste oddali prepozno</w:t>
      </w:r>
      <w:r w:rsidRPr="00664FD3">
        <w:rPr>
          <w:lang w:val="sl-SI" w:eastAsia="sl-SI"/>
        </w:rPr>
        <w:t xml:space="preserve">, vas bo davčni organ oglobil z zakonsko predvideno globo,  ter po uradni dolžnosti vodil davčni postopek, ugotovil dejansko stanje in vam </w:t>
      </w:r>
      <w:r>
        <w:rPr>
          <w:lang w:val="sl-SI" w:eastAsia="sl-SI"/>
        </w:rPr>
        <w:t xml:space="preserve">o ugotovitvah </w:t>
      </w:r>
      <w:r w:rsidRPr="00664FD3">
        <w:rPr>
          <w:lang w:val="sl-SI" w:eastAsia="sl-SI"/>
        </w:rPr>
        <w:t>izdal odmerno odl</w:t>
      </w:r>
      <w:r w:rsidRPr="00E2628E">
        <w:rPr>
          <w:lang w:val="sl-SI" w:eastAsia="sl-SI"/>
        </w:rPr>
        <w:t>očbo.</w:t>
      </w:r>
      <w:r w:rsidR="003228AF" w:rsidRPr="00E2628E">
        <w:rPr>
          <w:lang w:val="sl-SI" w:eastAsia="sl-SI"/>
        </w:rPr>
        <w:t xml:space="preserve"> Dodatne informacije so na voljo na </w:t>
      </w:r>
      <w:r w:rsidR="00986895">
        <w:rPr>
          <w:lang w:val="sl-SI" w:eastAsia="sl-SI"/>
        </w:rPr>
        <w:t xml:space="preserve">naslednji </w:t>
      </w:r>
      <w:r w:rsidR="00482BB3">
        <w:fldChar w:fldCharType="begin"/>
      </w:r>
      <w:r w:rsidR="00482BB3" w:rsidRPr="00D53691">
        <w:rPr>
          <w:lang w:val="sl-SI"/>
          <w:rPrChange w:id="73" w:author="Avtor">
            <w:rPr/>
          </w:rPrChange>
        </w:rPr>
        <w:instrText>HYPERLINK "https://www.fu.gov.si/zivljenjski_dogodki_prebivalci/pozabil_sem_vloziti_napoved_rad_bi_popravil_ze_oddano_napoved/"</w:instrText>
      </w:r>
      <w:r w:rsidR="00482BB3">
        <w:fldChar w:fldCharType="separate"/>
      </w:r>
      <w:r w:rsidR="003228AF" w:rsidRPr="00E2628E">
        <w:rPr>
          <w:rStyle w:val="Hiperpovezava"/>
          <w:color w:val="auto"/>
          <w:lang w:val="sl-SI" w:eastAsia="sl-SI"/>
        </w:rPr>
        <w:t>povezavi</w:t>
      </w:r>
      <w:r w:rsidR="00482BB3">
        <w:rPr>
          <w:rStyle w:val="Hiperpovezava"/>
          <w:color w:val="auto"/>
          <w:lang w:val="sl-SI" w:eastAsia="sl-SI"/>
        </w:rPr>
        <w:fldChar w:fldCharType="end"/>
      </w:r>
      <w:r w:rsidR="003228AF" w:rsidRPr="00E2628E">
        <w:rPr>
          <w:lang w:val="sl-SI" w:eastAsia="sl-SI"/>
        </w:rPr>
        <w:t>.</w:t>
      </w:r>
    </w:p>
    <w:p w14:paraId="7341A3BD" w14:textId="671DCFDA" w:rsidR="004B3BF5" w:rsidRDefault="004B3BF5" w:rsidP="00160BFA">
      <w:pPr>
        <w:jc w:val="both"/>
        <w:rPr>
          <w:lang w:val="sl-SI" w:eastAsia="sl-SI"/>
        </w:rPr>
      </w:pPr>
    </w:p>
    <w:p w14:paraId="080E33AD" w14:textId="14BF02F5" w:rsidR="004B3BF5" w:rsidRPr="00664FD3" w:rsidRDefault="004B3BF5" w:rsidP="00160BFA">
      <w:pPr>
        <w:jc w:val="both"/>
        <w:rPr>
          <w:rFonts w:cs="Arial"/>
          <w:szCs w:val="20"/>
          <w:lang w:val="sl-SI" w:eastAsia="sl-SI"/>
        </w:rPr>
      </w:pPr>
      <w:r w:rsidRPr="00664FD3">
        <w:rPr>
          <w:rFonts w:cs="Arial"/>
          <w:szCs w:val="20"/>
          <w:lang w:val="sl-SI" w:eastAsia="sl-SI"/>
        </w:rPr>
        <w:t>Z globo od 210 do 1.200 evrov se kaznuje za prekršek fizična oseba, ki ne vloži napovedi v predpisanem roku ali na predpisan način oziroma ki ne prijavi darilne pogodbe za primer smrti ali ne prijavi pogodbe o dosmrtnem preživljanju. Z globo od 1.600 do 25.000 e</w:t>
      </w:r>
      <w:r w:rsidR="00160BFA">
        <w:rPr>
          <w:rFonts w:cs="Arial"/>
          <w:szCs w:val="20"/>
          <w:lang w:val="sl-SI" w:eastAsia="sl-SI"/>
        </w:rPr>
        <w:t>v</w:t>
      </w:r>
      <w:r w:rsidRPr="00664FD3">
        <w:rPr>
          <w:rFonts w:cs="Arial"/>
          <w:szCs w:val="20"/>
          <w:lang w:val="sl-SI" w:eastAsia="sl-SI"/>
        </w:rPr>
        <w:t>rov se kaznuje za prekršek iz prejšnjega stavka pravna oseba zasebnega prava. Z globo od 420 do 4.100 e</w:t>
      </w:r>
      <w:r w:rsidR="00160BFA">
        <w:rPr>
          <w:rFonts w:cs="Arial"/>
          <w:szCs w:val="20"/>
          <w:lang w:val="sl-SI" w:eastAsia="sl-SI"/>
        </w:rPr>
        <w:t>v</w:t>
      </w:r>
      <w:r w:rsidRPr="00664FD3">
        <w:rPr>
          <w:rFonts w:cs="Arial"/>
          <w:szCs w:val="20"/>
          <w:lang w:val="sl-SI" w:eastAsia="sl-SI"/>
        </w:rPr>
        <w:t>rov se za navedeni prekršek kaznuje odgovorna oseba pravne osebe zasebnega prava.</w:t>
      </w:r>
    </w:p>
    <w:p w14:paraId="23E1192B" w14:textId="77777777" w:rsidR="004B3BF5" w:rsidRPr="00664FD3" w:rsidRDefault="004B3BF5" w:rsidP="00160BFA">
      <w:pPr>
        <w:jc w:val="both"/>
        <w:rPr>
          <w:rFonts w:cs="Arial"/>
          <w:szCs w:val="20"/>
          <w:lang w:val="sl-SI" w:eastAsia="sl-SI"/>
        </w:rPr>
      </w:pPr>
    </w:p>
    <w:p w14:paraId="0D8F3C44" w14:textId="7916D455" w:rsidR="004B3BF5" w:rsidRPr="00664FD3" w:rsidRDefault="004B3BF5" w:rsidP="00160BFA">
      <w:pPr>
        <w:jc w:val="both"/>
        <w:rPr>
          <w:rFonts w:cs="Arial"/>
          <w:szCs w:val="20"/>
          <w:lang w:val="sl-SI" w:eastAsia="sl-SI"/>
        </w:rPr>
      </w:pPr>
      <w:r w:rsidRPr="00664FD3">
        <w:rPr>
          <w:rFonts w:cs="Arial"/>
          <w:szCs w:val="20"/>
          <w:lang w:val="sl-SI" w:eastAsia="sl-SI"/>
        </w:rPr>
        <w:t>Z globo od 400 do 5.000 evrov se kaznuje za prekršek posameznik, če v davčni napovedi navede neresnične ali nepravilne ali nepopolne podatke (prvi odstavek 10. člena ZDavP-2).</w:t>
      </w:r>
    </w:p>
    <w:p w14:paraId="3E48014F" w14:textId="77777777" w:rsidR="00BD71E0" w:rsidRPr="00664FD3" w:rsidRDefault="00BD71E0" w:rsidP="00160BFA">
      <w:pPr>
        <w:pStyle w:val="FURSnaslov1"/>
        <w:rPr>
          <w:lang w:val="sl-SI"/>
        </w:rPr>
      </w:pPr>
    </w:p>
    <w:p w14:paraId="6B66F6C2" w14:textId="77777777" w:rsidR="00BD71E0" w:rsidRPr="00CB7AA0" w:rsidRDefault="00BD71E0" w:rsidP="00160BFA">
      <w:pPr>
        <w:jc w:val="both"/>
        <w:rPr>
          <w:b/>
          <w:lang w:val="sl-SI" w:eastAsia="sl-SI"/>
        </w:rPr>
      </w:pPr>
      <w:bookmarkStart w:id="74" w:name="_Toc416177935"/>
      <w:r w:rsidRPr="00CB7AA0">
        <w:rPr>
          <w:b/>
          <w:lang w:val="sl-SI"/>
        </w:rPr>
        <w:t xml:space="preserve">Vprašanje 5: </w:t>
      </w:r>
      <w:r w:rsidRPr="00CB7AA0">
        <w:rPr>
          <w:b/>
          <w:lang w:val="sl-SI" w:eastAsia="sl-SI"/>
        </w:rPr>
        <w:t>V kakšnem roku moram oddati napoved za odmero davka na prejeto darilo?</w:t>
      </w:r>
      <w:bookmarkEnd w:id="74"/>
    </w:p>
    <w:p w14:paraId="6815601E" w14:textId="77777777" w:rsidR="00BD71E0" w:rsidRDefault="00BD71E0" w:rsidP="00160BFA">
      <w:pPr>
        <w:rPr>
          <w:lang w:val="sl-SI" w:eastAsia="sl-SI"/>
        </w:rPr>
      </w:pPr>
    </w:p>
    <w:p w14:paraId="1715519E" w14:textId="77777777" w:rsidR="00BD71E0" w:rsidRDefault="00BD71E0" w:rsidP="00160BFA">
      <w:pPr>
        <w:jc w:val="both"/>
        <w:rPr>
          <w:lang w:val="sl-SI" w:eastAsia="sl-SI"/>
        </w:rPr>
      </w:pPr>
      <w:r w:rsidRPr="00671768">
        <w:rPr>
          <w:lang w:val="sl-SI" w:eastAsia="sl-SI"/>
        </w:rPr>
        <w:t>Zavezanec, ki prejme v dar premoženje, od katerega se plača davek, mora prejem darila napovedati v 15 dneh od nastanka davčne obveznosti, ki nastane:</w:t>
      </w:r>
    </w:p>
    <w:p w14:paraId="27E8D166" w14:textId="77777777" w:rsidR="00BD71E0" w:rsidRPr="00671768" w:rsidRDefault="00BD71E0" w:rsidP="00160BFA">
      <w:pPr>
        <w:jc w:val="both"/>
        <w:rPr>
          <w:lang w:val="sl-SI" w:eastAsia="sl-SI"/>
        </w:rPr>
      </w:pPr>
    </w:p>
    <w:p w14:paraId="29B5F5F8" w14:textId="77777777" w:rsidR="00BD71E0" w:rsidRPr="00671768" w:rsidRDefault="00BD71E0" w:rsidP="00160BFA">
      <w:pPr>
        <w:pStyle w:val="Odstavekseznama"/>
        <w:numPr>
          <w:ilvl w:val="0"/>
          <w:numId w:val="25"/>
        </w:numPr>
        <w:jc w:val="both"/>
        <w:rPr>
          <w:lang w:val="sl-SI" w:eastAsia="sl-SI"/>
        </w:rPr>
      </w:pPr>
      <w:r w:rsidRPr="00671768">
        <w:rPr>
          <w:lang w:val="sl-SI" w:eastAsia="sl-SI"/>
        </w:rPr>
        <w:t xml:space="preserve">Pri darilih na dan sprejema darila. </w:t>
      </w:r>
    </w:p>
    <w:p w14:paraId="44AA029C" w14:textId="77777777" w:rsidR="00BD71E0" w:rsidRPr="00671768" w:rsidRDefault="00BD71E0" w:rsidP="00160BFA">
      <w:pPr>
        <w:pStyle w:val="Odstavekseznama"/>
        <w:numPr>
          <w:ilvl w:val="0"/>
          <w:numId w:val="25"/>
        </w:numPr>
        <w:jc w:val="both"/>
        <w:rPr>
          <w:lang w:val="sl-SI" w:eastAsia="sl-SI"/>
        </w:rPr>
      </w:pPr>
      <w:r w:rsidRPr="00671768">
        <w:rPr>
          <w:lang w:val="sl-SI" w:eastAsia="sl-SI"/>
        </w:rPr>
        <w:t xml:space="preserve">Pri pogodbah o dosmrtnem preživljanju in pri darilnih pogodbah za primer smrti na dan smrti preživljanca oziroma na dan smrti darovalca ali darovalke. </w:t>
      </w:r>
    </w:p>
    <w:p w14:paraId="4932FA81" w14:textId="77777777" w:rsidR="00BD71E0" w:rsidRDefault="00BD71E0" w:rsidP="00160BFA">
      <w:pPr>
        <w:jc w:val="both"/>
        <w:rPr>
          <w:lang w:val="sl-SI" w:eastAsia="sl-SI"/>
        </w:rPr>
      </w:pPr>
    </w:p>
    <w:p w14:paraId="43C10CEA" w14:textId="77777777" w:rsidR="00BD71E0" w:rsidRDefault="00BD71E0" w:rsidP="00160BFA">
      <w:pPr>
        <w:jc w:val="both"/>
        <w:rPr>
          <w:lang w:val="sl-SI" w:eastAsia="sl-SI"/>
        </w:rPr>
      </w:pPr>
      <w:r w:rsidRPr="00671768">
        <w:rPr>
          <w:lang w:val="sl-SI" w:eastAsia="sl-SI"/>
        </w:rPr>
        <w:t>Darilo velja za sprejeto ob podpisani darilni pogodbi, izročilni pogodbi, pogodbi o preužitku oziroma ob dejanskem sprejemu darila.</w:t>
      </w:r>
    </w:p>
    <w:p w14:paraId="601955FB" w14:textId="77777777" w:rsidR="00BD71E0" w:rsidRDefault="00BD71E0" w:rsidP="00160BFA">
      <w:pPr>
        <w:jc w:val="both"/>
        <w:rPr>
          <w:lang w:val="sl-SI"/>
        </w:rPr>
      </w:pPr>
    </w:p>
    <w:p w14:paraId="47046A61" w14:textId="77777777" w:rsidR="00BD71E0" w:rsidRPr="00CB7AA0" w:rsidRDefault="00BD71E0" w:rsidP="00160BFA">
      <w:pPr>
        <w:jc w:val="both"/>
        <w:rPr>
          <w:b/>
          <w:lang w:val="sl-SI"/>
        </w:rPr>
      </w:pPr>
      <w:bookmarkStart w:id="75" w:name="_Toc416177936"/>
      <w:bookmarkStart w:id="76" w:name="_Hlk152681351"/>
      <w:r w:rsidRPr="00CB7AA0">
        <w:rPr>
          <w:b/>
          <w:lang w:val="sl-SI"/>
        </w:rPr>
        <w:t>Vprašanje 6: Na katerem finančnem uradu moram oddati napoved za odmero davka na prejeto darilo?</w:t>
      </w:r>
      <w:bookmarkEnd w:id="75"/>
    </w:p>
    <w:p w14:paraId="60CB228E" w14:textId="77777777" w:rsidR="00A241E3" w:rsidRPr="00A241E3" w:rsidRDefault="00A241E3" w:rsidP="00960B3E">
      <w:pPr>
        <w:ind w:left="-113"/>
        <w:jc w:val="both"/>
        <w:rPr>
          <w:szCs w:val="20"/>
          <w:lang w:val="sl-SI"/>
        </w:rPr>
      </w:pPr>
    </w:p>
    <w:p w14:paraId="051C667E" w14:textId="77777777" w:rsidR="00666CCE" w:rsidRPr="00960B3E" w:rsidRDefault="00666CCE" w:rsidP="00666CCE">
      <w:pPr>
        <w:pStyle w:val="Odstavekseznama"/>
        <w:ind w:left="170"/>
        <w:jc w:val="both"/>
        <w:rPr>
          <w:ins w:id="77" w:author="Avtor"/>
          <w:color w:val="FF0000"/>
          <w:szCs w:val="20"/>
          <w:lang w:val="sl-SI"/>
        </w:rPr>
      </w:pPr>
      <w:bookmarkStart w:id="78" w:name="_Toc416177937"/>
      <w:bookmarkEnd w:id="76"/>
      <w:ins w:id="79" w:author="Avtor">
        <w:r w:rsidRPr="00960B3E">
          <w:rPr>
            <w:color w:val="FF0000"/>
            <w:szCs w:val="20"/>
            <w:lang w:val="sl-SI"/>
          </w:rPr>
          <w:t xml:space="preserve">Zavezanec, ki prejme premoženje na podlagi </w:t>
        </w:r>
        <w:r w:rsidRPr="00960B3E">
          <w:rPr>
            <w:b/>
            <w:bCs/>
            <w:color w:val="FF0000"/>
            <w:szCs w:val="20"/>
            <w:lang w:val="sl-SI"/>
          </w:rPr>
          <w:t>pogodbe o dosmrtnem preživljanju</w:t>
        </w:r>
        <w:r w:rsidRPr="00960B3E">
          <w:rPr>
            <w:color w:val="FF0000"/>
            <w:szCs w:val="20"/>
            <w:lang w:val="sl-SI"/>
          </w:rPr>
          <w:t xml:space="preserve"> vloži napoved pri Finančnem uradu Nova Gorica (po predhodni prijavi pogodbe).</w:t>
        </w:r>
      </w:ins>
    </w:p>
    <w:p w14:paraId="2D94A832" w14:textId="77777777" w:rsidR="00666CCE" w:rsidRPr="00960B3E" w:rsidRDefault="00666CCE" w:rsidP="00666CCE">
      <w:pPr>
        <w:pStyle w:val="Odstavekseznama"/>
        <w:ind w:left="170"/>
        <w:jc w:val="both"/>
        <w:rPr>
          <w:ins w:id="80" w:author="Avtor"/>
          <w:color w:val="FF0000"/>
          <w:szCs w:val="20"/>
          <w:lang w:val="sl-SI"/>
        </w:rPr>
      </w:pPr>
    </w:p>
    <w:p w14:paraId="3B055763" w14:textId="77777777" w:rsidR="00666CCE" w:rsidRPr="00960B3E" w:rsidRDefault="00666CCE" w:rsidP="00666CCE">
      <w:pPr>
        <w:pStyle w:val="Odstavekseznama"/>
        <w:ind w:left="170"/>
        <w:jc w:val="both"/>
        <w:rPr>
          <w:ins w:id="81" w:author="Avtor"/>
          <w:color w:val="FF0000"/>
          <w:szCs w:val="20"/>
          <w:lang w:val="sl-SI"/>
        </w:rPr>
      </w:pPr>
      <w:ins w:id="82" w:author="Avtor">
        <w:r w:rsidRPr="00960B3E">
          <w:rPr>
            <w:color w:val="FF0000"/>
            <w:szCs w:val="20"/>
            <w:lang w:val="sl-SI"/>
          </w:rPr>
          <w:t xml:space="preserve">Zavezanec, ki prejme premoženje na podlagi </w:t>
        </w:r>
        <w:r w:rsidRPr="00960B3E">
          <w:rPr>
            <w:b/>
            <w:bCs/>
            <w:color w:val="FF0000"/>
            <w:szCs w:val="20"/>
            <w:lang w:val="sl-SI"/>
          </w:rPr>
          <w:t>pogodbe o preužitku</w:t>
        </w:r>
        <w:r w:rsidRPr="00960B3E">
          <w:rPr>
            <w:color w:val="FF0000"/>
            <w:szCs w:val="20"/>
            <w:lang w:val="sl-SI"/>
          </w:rPr>
          <w:t xml:space="preserve"> vloži napoved pri Finančnem uradu Nova Gorica. </w:t>
        </w:r>
      </w:ins>
    </w:p>
    <w:p w14:paraId="56F646E8" w14:textId="77777777" w:rsidR="00666CCE" w:rsidRPr="00960B3E" w:rsidRDefault="00666CCE" w:rsidP="00666CCE">
      <w:pPr>
        <w:pStyle w:val="Odstavekseznama"/>
        <w:ind w:left="170"/>
        <w:jc w:val="both"/>
        <w:rPr>
          <w:ins w:id="83" w:author="Avtor"/>
          <w:color w:val="FF0000"/>
          <w:szCs w:val="20"/>
          <w:lang w:val="sl-SI"/>
        </w:rPr>
      </w:pPr>
    </w:p>
    <w:p w14:paraId="410B193C" w14:textId="77777777" w:rsidR="00666CCE" w:rsidRPr="00960B3E" w:rsidRDefault="00666CCE" w:rsidP="00666CCE">
      <w:pPr>
        <w:pStyle w:val="Odstavekseznama"/>
        <w:ind w:left="170"/>
        <w:jc w:val="both"/>
        <w:rPr>
          <w:ins w:id="84" w:author="Avtor"/>
          <w:color w:val="FF0000"/>
          <w:szCs w:val="20"/>
          <w:lang w:val="sl-SI"/>
        </w:rPr>
      </w:pPr>
      <w:ins w:id="85" w:author="Avtor">
        <w:r w:rsidRPr="00960B3E">
          <w:rPr>
            <w:color w:val="FF0000"/>
            <w:szCs w:val="20"/>
            <w:lang w:val="sl-SI"/>
          </w:rPr>
          <w:t>Zavezanec, ki prejme premoženje na podlagi ostalih pravnih poslov (</w:t>
        </w:r>
        <w:r w:rsidRPr="00960B3E">
          <w:rPr>
            <w:b/>
            <w:bCs/>
            <w:color w:val="FF0000"/>
            <w:szCs w:val="20"/>
            <w:lang w:val="sl-SI"/>
          </w:rPr>
          <w:t>darilna pogodba za primer smrti</w:t>
        </w:r>
        <w:r w:rsidRPr="00960B3E">
          <w:rPr>
            <w:color w:val="FF0000"/>
            <w:szCs w:val="20"/>
            <w:lang w:val="sl-SI"/>
          </w:rPr>
          <w:t xml:space="preserve"> (po predhodni prijavi pogodbe), </w:t>
        </w:r>
        <w:r w:rsidRPr="00960B3E">
          <w:rPr>
            <w:b/>
            <w:bCs/>
            <w:color w:val="FF0000"/>
            <w:szCs w:val="20"/>
            <w:lang w:val="sl-SI"/>
          </w:rPr>
          <w:t>darilna pogodba, izročilna pogodba</w:t>
        </w:r>
        <w:r w:rsidRPr="00960B3E">
          <w:rPr>
            <w:color w:val="FF0000"/>
            <w:szCs w:val="20"/>
            <w:lang w:val="sl-SI"/>
          </w:rPr>
          <w:t xml:space="preserve">): </w:t>
        </w:r>
      </w:ins>
    </w:p>
    <w:p w14:paraId="61D3DC4D" w14:textId="77777777" w:rsidR="00666CCE" w:rsidRPr="00960B3E" w:rsidRDefault="00666CCE" w:rsidP="00666CCE">
      <w:pPr>
        <w:pStyle w:val="Odstavekseznama"/>
        <w:ind w:left="170"/>
        <w:jc w:val="both"/>
        <w:rPr>
          <w:ins w:id="86" w:author="Avtor"/>
          <w:color w:val="FF0000"/>
          <w:szCs w:val="20"/>
          <w:lang w:val="sl-SI"/>
        </w:rPr>
      </w:pPr>
    </w:p>
    <w:p w14:paraId="17B75715" w14:textId="77777777" w:rsidR="00666CCE" w:rsidRPr="00960B3E" w:rsidRDefault="00666CCE" w:rsidP="00666CCE">
      <w:pPr>
        <w:pStyle w:val="Odstavekseznama"/>
        <w:numPr>
          <w:ilvl w:val="0"/>
          <w:numId w:val="33"/>
        </w:numPr>
        <w:jc w:val="both"/>
        <w:rPr>
          <w:ins w:id="87" w:author="Avtor"/>
          <w:color w:val="FF0000"/>
          <w:szCs w:val="20"/>
          <w:lang w:val="sl-SI"/>
        </w:rPr>
      </w:pPr>
      <w:ins w:id="88" w:author="Avtor">
        <w:r w:rsidRPr="00960B3E">
          <w:rPr>
            <w:color w:val="FF0000"/>
            <w:szCs w:val="20"/>
            <w:lang w:val="sl-SI"/>
          </w:rPr>
          <w:t>če prejme v dar nepremičnino, napove prejem darila pri finančnem uradu, kjer nepremičnina leži. Če nepremičnina leži na območju več finančnih uradov, zavezanec napove prejem darila pri finančnem uradu, kjer je vpisan v davčni register,</w:t>
        </w:r>
      </w:ins>
    </w:p>
    <w:p w14:paraId="6F9483B0" w14:textId="77777777" w:rsidR="00666CCE" w:rsidRPr="00960B3E" w:rsidRDefault="00666CCE" w:rsidP="00666CCE">
      <w:pPr>
        <w:pStyle w:val="Odstavekseznama"/>
        <w:numPr>
          <w:ilvl w:val="0"/>
          <w:numId w:val="33"/>
        </w:numPr>
        <w:jc w:val="both"/>
        <w:rPr>
          <w:ins w:id="89" w:author="Avtor"/>
          <w:color w:val="FF0000"/>
          <w:szCs w:val="20"/>
          <w:lang w:val="sl-SI"/>
        </w:rPr>
      </w:pPr>
      <w:ins w:id="90" w:author="Avtor">
        <w:r w:rsidRPr="00960B3E">
          <w:rPr>
            <w:color w:val="FF0000"/>
            <w:szCs w:val="20"/>
            <w:lang w:val="sl-SI"/>
          </w:rPr>
          <w:t>če darilo obsega le premično premoženje, zavezanec vloži napoved pri finančnem uradu, kjer je vpisan v davčni register,</w:t>
        </w:r>
      </w:ins>
    </w:p>
    <w:p w14:paraId="10228B8D" w14:textId="7E9F6E50" w:rsidR="00666CCE" w:rsidDel="00666CCE" w:rsidRDefault="00666CCE" w:rsidP="00160BFA">
      <w:pPr>
        <w:jc w:val="both"/>
        <w:rPr>
          <w:del w:id="91" w:author="Avtor"/>
          <w:color w:val="FF0000"/>
          <w:szCs w:val="20"/>
          <w:lang w:val="sl-SI"/>
        </w:rPr>
      </w:pPr>
      <w:ins w:id="92" w:author="Avtor">
        <w:r w:rsidRPr="00960B3E">
          <w:rPr>
            <w:color w:val="FF0000"/>
            <w:szCs w:val="20"/>
            <w:lang w:val="sl-SI"/>
          </w:rPr>
          <w:t>če zavezanec nima stalnega ali začasnega prebivališča oziroma sedeža v Republiki Sloveniji in ni vpisan v davčni register, napove darilo, ki obsega samo premično premoženje, pri finančnem uradu, kjer je darovalec vpisan v davčni register</w:t>
        </w:r>
      </w:ins>
    </w:p>
    <w:p w14:paraId="4557F477" w14:textId="2D785F34" w:rsidR="00666CCE" w:rsidRDefault="00666CCE" w:rsidP="00666CCE">
      <w:pPr>
        <w:jc w:val="both"/>
        <w:rPr>
          <w:ins w:id="93" w:author="Avtor"/>
          <w:color w:val="FF0000"/>
          <w:szCs w:val="20"/>
          <w:lang w:val="sl-SI"/>
        </w:rPr>
      </w:pPr>
    </w:p>
    <w:p w14:paraId="7DE92421" w14:textId="77777777" w:rsidR="00666CCE" w:rsidRDefault="00666CCE" w:rsidP="00666CCE">
      <w:pPr>
        <w:jc w:val="both"/>
        <w:rPr>
          <w:ins w:id="94" w:author="Avtor"/>
          <w:color w:val="FF0000"/>
          <w:szCs w:val="20"/>
          <w:lang w:val="sl-SI"/>
        </w:rPr>
      </w:pPr>
    </w:p>
    <w:p w14:paraId="3DD60E2D" w14:textId="66DE9C3B" w:rsidR="00666CCE" w:rsidDel="00666CCE" w:rsidRDefault="00666CCE" w:rsidP="00160BFA">
      <w:pPr>
        <w:jc w:val="both"/>
        <w:rPr>
          <w:del w:id="95" w:author="Avtor"/>
          <w:color w:val="FF0000"/>
          <w:szCs w:val="20"/>
          <w:lang w:val="sl-SI"/>
        </w:rPr>
      </w:pPr>
    </w:p>
    <w:p w14:paraId="238C501A" w14:textId="6988BD60" w:rsidR="00BD71E0" w:rsidRPr="00CB7AA0" w:rsidRDefault="00BD71E0" w:rsidP="00160BFA">
      <w:pPr>
        <w:jc w:val="both"/>
        <w:rPr>
          <w:b/>
          <w:lang w:val="sl-SI"/>
        </w:rPr>
      </w:pPr>
      <w:r w:rsidRPr="00CB7AA0">
        <w:rPr>
          <w:b/>
          <w:lang w:val="sl-SI"/>
        </w:rPr>
        <w:t>Vprašanje 7: V katerih primerih lahko davčni organ vrne že plačani davek?</w:t>
      </w:r>
      <w:bookmarkEnd w:id="78"/>
    </w:p>
    <w:p w14:paraId="58E9AFE3" w14:textId="77777777" w:rsidR="00BD71E0" w:rsidRPr="00963ACB" w:rsidRDefault="00BD71E0" w:rsidP="00160BFA">
      <w:pPr>
        <w:jc w:val="both"/>
        <w:rPr>
          <w:lang w:val="sl-SI"/>
        </w:rPr>
      </w:pPr>
    </w:p>
    <w:p w14:paraId="180D8B62" w14:textId="77777777" w:rsidR="00BD71E0" w:rsidRDefault="00BD71E0" w:rsidP="00160BFA">
      <w:pPr>
        <w:jc w:val="both"/>
        <w:rPr>
          <w:lang w:val="sl-SI"/>
        </w:rPr>
      </w:pPr>
      <w:r w:rsidRPr="00F50A07">
        <w:rPr>
          <w:lang w:val="sl-SI"/>
        </w:rPr>
        <w:t xml:space="preserve">Če se pogodba, ki je podlaga za prenos premoženja sporazumno razdre, ali jo sodišče z odločbo izreče za neveljavno, ima davčni zavezanec pravico zahtevati, da se odločba o odmeri davka odpravi in da se mu davek, če je bil plačan, vrne. </w:t>
      </w:r>
    </w:p>
    <w:p w14:paraId="5AA8E200" w14:textId="77777777" w:rsidR="00BD71E0" w:rsidRPr="00F50A07" w:rsidRDefault="00BD71E0" w:rsidP="00160BFA">
      <w:pPr>
        <w:jc w:val="both"/>
        <w:rPr>
          <w:lang w:val="sl-SI"/>
        </w:rPr>
      </w:pPr>
    </w:p>
    <w:p w14:paraId="1BF30B12" w14:textId="77777777" w:rsidR="00BD71E0" w:rsidRPr="00F50A07" w:rsidRDefault="00BD71E0" w:rsidP="00160BFA">
      <w:pPr>
        <w:jc w:val="both"/>
        <w:rPr>
          <w:lang w:val="sl-SI"/>
        </w:rPr>
      </w:pPr>
      <w:r w:rsidRPr="00F50A07">
        <w:rPr>
          <w:lang w:val="sl-SI"/>
        </w:rPr>
        <w:t xml:space="preserve">Vendar je treba v primeru, če se razdre pogodba, katere predmet je bil prenos nepremičnine, davek vrne le, če je bila pogodba sporazumno razdrta, preden je bil opravljen prenos nepremičnine. </w:t>
      </w:r>
    </w:p>
    <w:p w14:paraId="55FC68AF" w14:textId="77777777" w:rsidR="00BD71E0" w:rsidRDefault="00BD71E0" w:rsidP="00160BFA">
      <w:pPr>
        <w:jc w:val="both"/>
        <w:rPr>
          <w:lang w:val="sl-SI"/>
        </w:rPr>
      </w:pPr>
    </w:p>
    <w:p w14:paraId="4F48F5CA" w14:textId="77777777" w:rsidR="00BD71E0" w:rsidRPr="00F50A07" w:rsidRDefault="00BD71E0" w:rsidP="00160BFA">
      <w:pPr>
        <w:jc w:val="both"/>
        <w:rPr>
          <w:lang w:val="sl-SI"/>
        </w:rPr>
      </w:pPr>
      <w:r w:rsidRPr="00F50A07">
        <w:rPr>
          <w:lang w:val="sl-SI"/>
        </w:rPr>
        <w:t xml:space="preserve">Če pogodbe ni mogoče izpolniti ali se izpolni samo deloma, ima davčni zavezanec pravico zahtevati, da se mu plačani davek vrne v celoti oziroma v ustreznem delu. </w:t>
      </w:r>
    </w:p>
    <w:p w14:paraId="3D0A15A8" w14:textId="77777777" w:rsidR="00BD71E0" w:rsidRDefault="00BD71E0" w:rsidP="00160BFA">
      <w:pPr>
        <w:jc w:val="both"/>
        <w:rPr>
          <w:lang w:val="sl-SI"/>
        </w:rPr>
      </w:pPr>
    </w:p>
    <w:p w14:paraId="46EDAE9D" w14:textId="77777777" w:rsidR="00BD71E0" w:rsidRDefault="00BD71E0" w:rsidP="00160BFA">
      <w:pPr>
        <w:jc w:val="both"/>
        <w:rPr>
          <w:lang w:val="sl-SI"/>
        </w:rPr>
      </w:pPr>
      <w:r w:rsidRPr="00F50A07">
        <w:rPr>
          <w:lang w:val="sl-SI"/>
        </w:rPr>
        <w:t>V obeh primerih davčnemu zavezancu za vrnjeni znesek davka ne pripadajo obresti.</w:t>
      </w:r>
    </w:p>
    <w:p w14:paraId="27509C0C" w14:textId="77777777" w:rsidR="00BD71E0" w:rsidRPr="00325621" w:rsidRDefault="00BD71E0" w:rsidP="00160BFA">
      <w:pPr>
        <w:jc w:val="both"/>
        <w:rPr>
          <w:lang w:val="sl-SI"/>
        </w:rPr>
      </w:pPr>
    </w:p>
    <w:p w14:paraId="5A7F381F" w14:textId="77777777" w:rsidR="00BD71E0" w:rsidRPr="00CB7AA0" w:rsidRDefault="00BD71E0" w:rsidP="00160BFA">
      <w:pPr>
        <w:jc w:val="both"/>
        <w:rPr>
          <w:b/>
          <w:lang w:val="sl-SI"/>
        </w:rPr>
      </w:pPr>
      <w:bookmarkStart w:id="96" w:name="_Toc416177938"/>
      <w:r w:rsidRPr="00CB7AA0">
        <w:rPr>
          <w:b/>
          <w:lang w:val="sl-SI"/>
        </w:rPr>
        <w:t>Vprašanje 8: Kdo davka na dediščine in darila ne plača (oprostitve)?</w:t>
      </w:r>
      <w:bookmarkEnd w:id="96"/>
    </w:p>
    <w:p w14:paraId="5D98ED34" w14:textId="77777777" w:rsidR="00BD71E0" w:rsidRDefault="00BD71E0" w:rsidP="00160BFA">
      <w:pPr>
        <w:jc w:val="both"/>
        <w:rPr>
          <w:lang w:val="sl-SI"/>
        </w:rPr>
      </w:pPr>
    </w:p>
    <w:p w14:paraId="4ED0CBF7" w14:textId="77777777" w:rsidR="00BD71E0" w:rsidRPr="006933F6" w:rsidRDefault="00BD71E0" w:rsidP="00160BFA">
      <w:pPr>
        <w:jc w:val="both"/>
        <w:rPr>
          <w:lang w:val="sl-SI"/>
        </w:rPr>
      </w:pPr>
      <w:r>
        <w:rPr>
          <w:lang w:val="sl-SI"/>
        </w:rPr>
        <w:t>Davka je oproščeno darilo ali dediščina, ki jo prejme:</w:t>
      </w:r>
    </w:p>
    <w:p w14:paraId="3B2DA809" w14:textId="77777777" w:rsidR="00BD71E0" w:rsidRPr="006933F6" w:rsidRDefault="00BD71E0" w:rsidP="00160BFA">
      <w:pPr>
        <w:pStyle w:val="Odstavekseznama"/>
        <w:numPr>
          <w:ilvl w:val="0"/>
          <w:numId w:val="26"/>
        </w:numPr>
        <w:jc w:val="both"/>
        <w:rPr>
          <w:lang w:val="sl-SI"/>
        </w:rPr>
      </w:pPr>
      <w:r w:rsidRPr="006933F6">
        <w:rPr>
          <w:lang w:val="sl-SI"/>
        </w:rPr>
        <w:t xml:space="preserve">dedič ali obdarjenec prvega dednega reda; </w:t>
      </w:r>
    </w:p>
    <w:p w14:paraId="61942AEC" w14:textId="45854895" w:rsidR="00BD71E0" w:rsidRPr="00081FEF" w:rsidRDefault="00BD71E0" w:rsidP="00160BFA">
      <w:pPr>
        <w:pStyle w:val="Odstavekseznama"/>
        <w:numPr>
          <w:ilvl w:val="0"/>
          <w:numId w:val="26"/>
        </w:numPr>
        <w:jc w:val="both"/>
        <w:rPr>
          <w:rStyle w:val="Hiperpovezava"/>
          <w:lang w:val="sl-SI"/>
        </w:rPr>
      </w:pPr>
      <w:r w:rsidRPr="006933F6">
        <w:rPr>
          <w:lang w:val="sl-SI"/>
        </w:rPr>
        <w:lastRenderedPageBreak/>
        <w:t xml:space="preserve">z dediči ali obdarjenci prvega dednega reda so izenačeni zet, snaha, pastorek in dedič ali obdarjenec, ki je živel z zapustnikom ali darovalcem v registrirani </w:t>
      </w:r>
      <w:r>
        <w:rPr>
          <w:lang w:val="sl-SI"/>
        </w:rPr>
        <w:t>istospolni partnerski skupnosti (</w:t>
      </w:r>
      <w:r w:rsidR="00081FEF">
        <w:rPr>
          <w:rFonts w:cs="Arial"/>
          <w:szCs w:val="20"/>
          <w:lang w:val="sr-Latn-RS" w:eastAsia="sl-SI"/>
        </w:rPr>
        <w:fldChar w:fldCharType="begin"/>
      </w:r>
      <w:r w:rsidR="00081FEF">
        <w:rPr>
          <w:rFonts w:cs="Arial"/>
          <w:szCs w:val="20"/>
          <w:lang w:val="sr-Latn-RS" w:eastAsia="sl-SI"/>
        </w:rPr>
        <w:instrText xml:space="preserve"> HYPERLINK "https://www.fu.gov.si/fileadmin/Internet/Davki_in_druge_dajatve/Podrocja/Davek_na_dediscine_in_darila/Opis/Dedni_redi_in_davcne_oprostitve.docx" </w:instrText>
      </w:r>
      <w:r w:rsidR="00081FEF">
        <w:rPr>
          <w:rFonts w:cs="Arial"/>
          <w:szCs w:val="20"/>
          <w:lang w:val="sr-Latn-RS" w:eastAsia="sl-SI"/>
        </w:rPr>
      </w:r>
      <w:r w:rsidR="00081FEF">
        <w:rPr>
          <w:rFonts w:cs="Arial"/>
          <w:szCs w:val="20"/>
          <w:lang w:val="sr-Latn-RS" w:eastAsia="sl-SI"/>
        </w:rPr>
        <w:fldChar w:fldCharType="separate"/>
      </w:r>
      <w:r w:rsidRPr="00081FEF">
        <w:rPr>
          <w:rStyle w:val="Hiperpovezava"/>
          <w:rFonts w:cs="Arial"/>
          <w:szCs w:val="20"/>
          <w:lang w:val="sr-Latn-RS" w:eastAsia="sl-SI"/>
        </w:rPr>
        <w:t>več v</w:t>
      </w:r>
      <w:r w:rsidRPr="00081FEF">
        <w:rPr>
          <w:rStyle w:val="Hiperpovezava"/>
          <w:rFonts w:cs="Arial"/>
          <w:szCs w:val="20"/>
          <w:lang w:val="sl-SI" w:eastAsia="sl-SI"/>
        </w:rPr>
        <w:t xml:space="preserve">: Dedni redi in davčne oprostitve </w:t>
      </w:r>
      <w:r w:rsidR="00E2628E" w:rsidRPr="00081FEF">
        <w:rPr>
          <w:rStyle w:val="Hiperpovezava"/>
          <w:rFonts w:cs="Arial"/>
          <w:szCs w:val="20"/>
          <w:lang w:val="sl-SI" w:eastAsia="sl-SI"/>
        </w:rPr>
        <w:t>(4</w:t>
      </w:r>
      <w:r w:rsidRPr="00081FEF">
        <w:rPr>
          <w:rStyle w:val="Hiperpovezava"/>
          <w:rFonts w:cs="Arial"/>
          <w:szCs w:val="20"/>
          <w:lang w:val="sl-SI" w:eastAsia="sl-SI"/>
        </w:rPr>
        <w:t>. izdaja)</w:t>
      </w:r>
      <w:r w:rsidRPr="00081FEF">
        <w:rPr>
          <w:rStyle w:val="Hiperpovezava"/>
          <w:rFonts w:cs="Arial"/>
          <w:szCs w:val="20"/>
          <w:lang w:val="sr-Latn-RS" w:eastAsia="sl-SI"/>
        </w:rPr>
        <w:t>)</w:t>
      </w:r>
      <w:r w:rsidRPr="00081FEF">
        <w:rPr>
          <w:rStyle w:val="Hiperpovezava"/>
          <w:lang w:val="sl-SI"/>
        </w:rPr>
        <w:t xml:space="preserve"> </w:t>
      </w:r>
    </w:p>
    <w:p w14:paraId="0C3F8EC8" w14:textId="151F6117" w:rsidR="00BD71E0" w:rsidRPr="006933F6" w:rsidRDefault="00081FEF" w:rsidP="00160BFA">
      <w:pPr>
        <w:pStyle w:val="Odstavekseznama"/>
        <w:numPr>
          <w:ilvl w:val="0"/>
          <w:numId w:val="26"/>
        </w:numPr>
        <w:jc w:val="both"/>
        <w:rPr>
          <w:lang w:val="sl-SI"/>
        </w:rPr>
      </w:pPr>
      <w:r>
        <w:rPr>
          <w:rFonts w:cs="Arial"/>
          <w:szCs w:val="20"/>
          <w:lang w:val="sr-Latn-RS" w:eastAsia="sl-SI"/>
        </w:rPr>
        <w:fldChar w:fldCharType="end"/>
      </w:r>
      <w:r w:rsidR="00BD71E0" w:rsidRPr="006933F6">
        <w:rPr>
          <w:lang w:val="sl-SI"/>
        </w:rPr>
        <w:t>pravna oseba zasebnega prava, ustanovljena na podlagi zakona za opravljanje verske, človekoljubne, dobrodelne, zdravstvene, socialno-varstvene, izobraževalne, raziskovalne ali kulturne dejavnosti ali za opravljanje dejavnosti zaščite in reševanja, vendar le, če gre za darilo oziroma dediščino, ki je namenjena opravljanju take dejavnosti pravne osebe.</w:t>
      </w:r>
    </w:p>
    <w:p w14:paraId="7D554979" w14:textId="77777777" w:rsidR="00BD71E0" w:rsidRPr="006933F6" w:rsidRDefault="00BD71E0" w:rsidP="00160BFA">
      <w:pPr>
        <w:jc w:val="both"/>
        <w:rPr>
          <w:lang w:val="sl-SI"/>
        </w:rPr>
      </w:pPr>
    </w:p>
    <w:p w14:paraId="4BF09759" w14:textId="77777777" w:rsidR="00BD71E0" w:rsidRPr="006933F6" w:rsidRDefault="00BD71E0" w:rsidP="00160BFA">
      <w:pPr>
        <w:jc w:val="both"/>
        <w:rPr>
          <w:lang w:val="sl-SI"/>
        </w:rPr>
      </w:pPr>
      <w:r w:rsidRPr="006933F6">
        <w:rPr>
          <w:lang w:val="sl-SI"/>
        </w:rPr>
        <w:t xml:space="preserve">Davka ne plača </w:t>
      </w:r>
      <w:r>
        <w:rPr>
          <w:lang w:val="sl-SI"/>
        </w:rPr>
        <w:t xml:space="preserve">tudi </w:t>
      </w:r>
      <w:r w:rsidRPr="006933F6">
        <w:rPr>
          <w:lang w:val="sl-SI"/>
        </w:rPr>
        <w:t xml:space="preserve">dedič ali obdarjenec, ki se po določbah zakona, ki ureja kmetijska zemljišča, šteje za kmeta, če podeduje oziroma dobi v dar kmetijsko zemljišče. Davka na dediščine tudi ne plača dedič ali obdarjenec – prevzemnik kmetijskega gospodarstva, ki se v skladu z zakonom, ki ureja dedovanje kmetijskih gospodarstev šteje za zaščiteno kmetijo, pa tudi v primerih, ko dedič ali obdarjenec – kmet podeduje ali dobi v dar celo kmetijo. Pri opredelitvi, kaj se šteje za kmetijo, se smiselno upošteva opredelitev zaščitene kmetije po predpisih o dedovanju kmetijskih gospodarstev. </w:t>
      </w:r>
    </w:p>
    <w:p w14:paraId="67EB1CDA" w14:textId="77777777" w:rsidR="00BD71E0" w:rsidRDefault="00BD71E0" w:rsidP="00160BFA">
      <w:pPr>
        <w:jc w:val="both"/>
        <w:rPr>
          <w:lang w:val="sl-SI"/>
        </w:rPr>
      </w:pPr>
    </w:p>
    <w:p w14:paraId="41BECA23" w14:textId="77777777" w:rsidR="00BD71E0" w:rsidRPr="006933F6" w:rsidRDefault="00BD71E0" w:rsidP="00160BFA">
      <w:pPr>
        <w:jc w:val="both"/>
        <w:rPr>
          <w:lang w:val="sl-SI"/>
        </w:rPr>
      </w:pPr>
      <w:r w:rsidRPr="006933F6">
        <w:rPr>
          <w:lang w:val="sl-SI"/>
        </w:rPr>
        <w:t xml:space="preserve">Davka </w:t>
      </w:r>
      <w:r>
        <w:rPr>
          <w:lang w:val="sl-SI"/>
        </w:rPr>
        <w:t xml:space="preserve">nadalje </w:t>
      </w:r>
      <w:r w:rsidRPr="006933F6">
        <w:rPr>
          <w:lang w:val="sl-SI"/>
        </w:rPr>
        <w:t xml:space="preserve">ne plača dedič ali obdarjenec, če gre za darilo ali dediščino, ki ima status kulturnega spomenika, pod pogojem, da podarjenega ali podedovanega kulturnega spomenika ne odtuji pred potekom 10 let in pod pogojem, da je kulturni spomenik dostopen za javnost ali da je namenjen izvajanju kulturnih dejavnosti, o čemer sklene dedič ali obdarjenec z ministrstvom, pristojnim za kulturo, sporazum z neomejenim trajanjem. </w:t>
      </w:r>
    </w:p>
    <w:p w14:paraId="4F5D6C9E" w14:textId="77777777" w:rsidR="00BD71E0" w:rsidRPr="006933F6" w:rsidRDefault="00BD71E0" w:rsidP="00160BFA">
      <w:pPr>
        <w:jc w:val="both"/>
        <w:rPr>
          <w:lang w:val="sl-SI"/>
        </w:rPr>
      </w:pPr>
    </w:p>
    <w:p w14:paraId="4E1CC350" w14:textId="77777777" w:rsidR="00BD71E0" w:rsidRPr="00CB7AA0" w:rsidRDefault="00BD71E0" w:rsidP="00160BFA">
      <w:pPr>
        <w:jc w:val="both"/>
        <w:rPr>
          <w:b/>
          <w:lang w:val="sl-SI"/>
        </w:rPr>
      </w:pPr>
      <w:bookmarkStart w:id="97" w:name="_Toc416177939"/>
      <w:r w:rsidRPr="00CB7AA0">
        <w:rPr>
          <w:b/>
          <w:lang w:val="sl-SI"/>
        </w:rPr>
        <w:t>Vprašanje 9: Kaj se zgodi, če dedič ali obdarjenec podedovano ali podarjeno kmetijsko zemljišče proda pred potekom petih let?</w:t>
      </w:r>
      <w:bookmarkEnd w:id="97"/>
    </w:p>
    <w:p w14:paraId="407DACB4" w14:textId="77777777" w:rsidR="00BD71E0" w:rsidRPr="00664FD3" w:rsidRDefault="00BD71E0" w:rsidP="00160BFA">
      <w:pPr>
        <w:jc w:val="both"/>
        <w:rPr>
          <w:lang w:val="sl-SI"/>
        </w:rPr>
      </w:pPr>
    </w:p>
    <w:p w14:paraId="30574AA9" w14:textId="77777777" w:rsidR="00BD71E0" w:rsidRPr="006933F6" w:rsidRDefault="00BD71E0" w:rsidP="00160BFA">
      <w:pPr>
        <w:jc w:val="both"/>
        <w:rPr>
          <w:lang w:val="sl-SI"/>
        </w:rPr>
      </w:pPr>
      <w:r w:rsidRPr="006933F6">
        <w:rPr>
          <w:lang w:val="sl-SI"/>
        </w:rPr>
        <w:t xml:space="preserve">Davka ne plača dedič ali obdarjenec, ki se po določbah zakona, ki ureja kmetijska zemljišča, šteje za kmeta, če podeduje oziroma dobi v dar kmetijsko zemljišče. Davka na dediščine tudi ne plača dedič ali obdarjenec – prevzemnik kmetijskega gospodarstva, ki se v skladu z zakonom, ki ureja dedovanje kmetijskih gospodarstev šteje za zaščiteno kmetijo, pa tudi v primerih, ko dedič ali obdarjenec – kmet podeduje ali dobi v dar celo kmetijo. Pri opredelitvi, kaj se šteje za kmetijo, se smiselno upošteva opredelitev zaščitene kmetije po predpisih o dedovanju kmetijskih gospodarstev. </w:t>
      </w:r>
    </w:p>
    <w:p w14:paraId="1FD803FF" w14:textId="77777777" w:rsidR="00BD71E0" w:rsidRDefault="00BD71E0" w:rsidP="00160BFA">
      <w:pPr>
        <w:jc w:val="both"/>
        <w:rPr>
          <w:lang w:val="sl-SI"/>
        </w:rPr>
      </w:pPr>
    </w:p>
    <w:p w14:paraId="3D1E15DE" w14:textId="77777777" w:rsidR="00BD71E0" w:rsidRDefault="00BD71E0" w:rsidP="00160BFA">
      <w:pPr>
        <w:jc w:val="both"/>
        <w:rPr>
          <w:lang w:val="sl-SI"/>
        </w:rPr>
      </w:pPr>
      <w:r w:rsidRPr="006933F6">
        <w:rPr>
          <w:lang w:val="sl-SI"/>
        </w:rPr>
        <w:t xml:space="preserve">Če dedič ali obdarjenec, ki je bil na podlagi navedenega oproščen davka, podedovano ali podarjeno nepremičnino pred potekom petih let od pridobitve odtuji ali se v tem roku preneha ukvarjati s kmetijsko dejavnostjo ali ne obdeluje zemljišč v skladu z zakonom, ki ureja kmetijska zemljišča, se mu davek naknadno odmeri tako, kot bi se mu odmeril, če ob prejemu dediščine oziroma darila ne bi izpolnjeval pogojev za oprostitev po tem členu. Mnenje o tem, ali je zemljišče obdelano v skladu z zakonom o kmetijskih zemljiščih, izda upravni organ pristojen za kmetijske zadeve. </w:t>
      </w:r>
    </w:p>
    <w:p w14:paraId="4639C362" w14:textId="77777777" w:rsidR="00BD71E0" w:rsidRDefault="00BD71E0" w:rsidP="00160BFA">
      <w:pPr>
        <w:jc w:val="both"/>
        <w:rPr>
          <w:lang w:val="sl-SI"/>
        </w:rPr>
      </w:pPr>
    </w:p>
    <w:p w14:paraId="3109695C" w14:textId="77777777" w:rsidR="00BD71E0" w:rsidRPr="006933F6" w:rsidRDefault="00BD71E0" w:rsidP="00160BFA">
      <w:pPr>
        <w:jc w:val="both"/>
        <w:rPr>
          <w:lang w:val="sl-SI"/>
        </w:rPr>
      </w:pPr>
      <w:r>
        <w:rPr>
          <w:lang w:val="sl-SI"/>
        </w:rPr>
        <w:t xml:space="preserve">Prejšnji odstavek </w:t>
      </w:r>
      <w:r w:rsidRPr="00BE7629">
        <w:rPr>
          <w:lang w:val="sl-SI"/>
        </w:rPr>
        <w:t>ne velja za odtujitve, izvršene na podlagi sporazuma o izročitvi in razdelitvi premoženja po obligacijskem zakoniku, za odtujitve oziroma oddaje premoženja po zakonu, ki ureja preživninsko varstvo kmetov ter za odtujitve, izvedene zaradi agrarnih operacij po zakonu, ki ureja kmetijska zemljišča.</w:t>
      </w:r>
    </w:p>
    <w:p w14:paraId="511BB155" w14:textId="77777777" w:rsidR="00BD71E0" w:rsidRDefault="00BD71E0" w:rsidP="00160BFA">
      <w:pPr>
        <w:jc w:val="both"/>
        <w:rPr>
          <w:lang w:val="sl-SI"/>
        </w:rPr>
      </w:pPr>
    </w:p>
    <w:p w14:paraId="2E6EEB96" w14:textId="77777777" w:rsidR="00BD71E0" w:rsidRPr="00CB7AA0" w:rsidRDefault="00BD71E0" w:rsidP="00160BFA">
      <w:pPr>
        <w:jc w:val="both"/>
        <w:rPr>
          <w:b/>
          <w:lang w:val="sl-SI" w:eastAsia="sl-SI"/>
        </w:rPr>
      </w:pPr>
      <w:bookmarkStart w:id="98" w:name="_Toc416177940"/>
      <w:r w:rsidRPr="00CB7AA0">
        <w:rPr>
          <w:b/>
          <w:lang w:val="sl-SI"/>
        </w:rPr>
        <w:t xml:space="preserve">Vprašanje 10: </w:t>
      </w:r>
      <w:r w:rsidRPr="00CB7AA0">
        <w:rPr>
          <w:b/>
          <w:lang w:val="sl-SI" w:eastAsia="sl-SI"/>
        </w:rPr>
        <w:t>Ali se pri osebi, ki ji je užitek podarjen, šteje, da je s tem dosegla kakšen dohodek?</w:t>
      </w:r>
      <w:bookmarkEnd w:id="98"/>
      <w:r w:rsidRPr="00CB7AA0">
        <w:rPr>
          <w:b/>
          <w:lang w:val="sl-SI" w:eastAsia="sl-SI"/>
        </w:rPr>
        <w:t xml:space="preserve"> </w:t>
      </w:r>
    </w:p>
    <w:p w14:paraId="27B3F936" w14:textId="7DEDAF41" w:rsidR="000665A5" w:rsidRDefault="00BD71E0" w:rsidP="00160BFA">
      <w:pPr>
        <w:jc w:val="both"/>
        <w:rPr>
          <w:rFonts w:cs="Arial"/>
          <w:szCs w:val="20"/>
          <w:lang w:val="sl-SI" w:eastAsia="sl-SI"/>
        </w:rPr>
      </w:pPr>
      <w:r w:rsidRPr="001B5315">
        <w:rPr>
          <w:rFonts w:cs="Arial"/>
          <w:szCs w:val="20"/>
          <w:lang w:val="sl-SI" w:eastAsia="sl-SI"/>
        </w:rPr>
        <w:br/>
      </w:r>
      <w:r w:rsidRPr="00664FD3">
        <w:rPr>
          <w:rFonts w:cs="Arial"/>
          <w:szCs w:val="20"/>
          <w:lang w:val="sl-SI" w:eastAsia="sl-SI"/>
        </w:rPr>
        <w:t>V primeru pogodbe o ustanovitvi osebne služnosti, to je užitka, med dvema fizičnima osebama, pri čemer gre za podarjeni užitek na nepremičnini, gre za neodplačni pravni posel, t.</w:t>
      </w:r>
      <w:r w:rsidR="00CE07B7">
        <w:rPr>
          <w:rFonts w:cs="Arial"/>
          <w:szCs w:val="20"/>
          <w:lang w:val="sl-SI" w:eastAsia="sl-SI"/>
        </w:rPr>
        <w:t xml:space="preserve"> </w:t>
      </w:r>
      <w:r w:rsidRPr="00664FD3">
        <w:rPr>
          <w:rFonts w:cs="Arial"/>
          <w:szCs w:val="20"/>
          <w:lang w:val="sl-SI" w:eastAsia="sl-SI"/>
        </w:rPr>
        <w:t xml:space="preserve">i. darilo ene fizične osebe drugi. Darilo v takem primeru ne šteje za dohodek po 3. točki 19. člena </w:t>
      </w:r>
      <w:r w:rsidR="00482BB3">
        <w:fldChar w:fldCharType="begin"/>
      </w:r>
      <w:r w:rsidR="00482BB3" w:rsidRPr="00D53691">
        <w:rPr>
          <w:lang w:val="sl-SI"/>
          <w:rPrChange w:id="99" w:author="Avtor">
            <w:rPr/>
          </w:rPrChange>
        </w:rPr>
        <w:instrText>HYPERLINK "http://www.pisrs.si/Pis.web/pregledPredpisa?id=ZAKO4697"</w:instrText>
      </w:r>
      <w:r w:rsidR="00482BB3">
        <w:fldChar w:fldCharType="separate"/>
      </w:r>
      <w:r w:rsidRPr="00664FD3">
        <w:rPr>
          <w:rStyle w:val="Hiperpovezava"/>
          <w:rFonts w:cs="Arial"/>
          <w:szCs w:val="20"/>
          <w:lang w:val="sl-SI" w:eastAsia="sl-SI"/>
        </w:rPr>
        <w:t xml:space="preserve">Zakona o </w:t>
      </w:r>
      <w:r w:rsidRPr="00664FD3">
        <w:rPr>
          <w:rStyle w:val="Hiperpovezava"/>
          <w:rFonts w:cs="Arial"/>
          <w:szCs w:val="20"/>
          <w:lang w:val="sl-SI" w:eastAsia="sl-SI"/>
        </w:rPr>
        <w:lastRenderedPageBreak/>
        <w:t>dohodnini - ZDoh-2</w:t>
      </w:r>
      <w:r w:rsidR="00482BB3">
        <w:rPr>
          <w:rStyle w:val="Hiperpovezava"/>
          <w:rFonts w:cs="Arial"/>
          <w:szCs w:val="20"/>
          <w:lang w:val="sl-SI" w:eastAsia="sl-SI"/>
        </w:rPr>
        <w:fldChar w:fldCharType="end"/>
      </w:r>
      <w:r w:rsidRPr="00664FD3">
        <w:rPr>
          <w:rFonts w:cs="Arial"/>
          <w:szCs w:val="20"/>
          <w:lang w:val="sl-SI" w:eastAsia="sl-SI"/>
        </w:rPr>
        <w:t xml:space="preserve">, temveč zapade pod davčno obravnavo v skladu z </w:t>
      </w:r>
      <w:r w:rsidR="00482BB3">
        <w:fldChar w:fldCharType="begin"/>
      </w:r>
      <w:r w:rsidR="00482BB3" w:rsidRPr="00D53691">
        <w:rPr>
          <w:lang w:val="sl-SI"/>
          <w:rPrChange w:id="100" w:author="Avtor">
            <w:rPr/>
          </w:rPrChange>
        </w:rPr>
        <w:instrText>HYPERLINK "http://www.pisrs.si/Pis.web/pregledPredpisa?id=ZAKO4705"</w:instrText>
      </w:r>
      <w:r w:rsidR="00482BB3">
        <w:fldChar w:fldCharType="separate"/>
      </w:r>
      <w:r w:rsidRPr="00664FD3">
        <w:rPr>
          <w:rStyle w:val="Hiperpovezava"/>
          <w:rFonts w:cs="Arial"/>
          <w:szCs w:val="20"/>
          <w:lang w:val="sl-SI" w:eastAsia="sl-SI"/>
        </w:rPr>
        <w:t>Zakonom o davku na dediščine in darila – ZDDD</w:t>
      </w:r>
      <w:r w:rsidR="00482BB3">
        <w:rPr>
          <w:rStyle w:val="Hiperpovezava"/>
          <w:rFonts w:cs="Arial"/>
          <w:szCs w:val="20"/>
          <w:lang w:val="sl-SI" w:eastAsia="sl-SI"/>
        </w:rPr>
        <w:fldChar w:fldCharType="end"/>
      </w:r>
      <w:r w:rsidRPr="00664FD3">
        <w:rPr>
          <w:rFonts w:cs="Arial"/>
          <w:szCs w:val="20"/>
          <w:lang w:val="sl-SI" w:eastAsia="sl-SI"/>
        </w:rPr>
        <w:t>. Pri tem je prejemnik darila užitkar.</w:t>
      </w:r>
      <w:r w:rsidR="000665A5">
        <w:rPr>
          <w:rFonts w:cs="Arial"/>
          <w:szCs w:val="20"/>
          <w:lang w:val="sl-SI" w:eastAsia="sl-SI"/>
        </w:rPr>
        <w:t xml:space="preserve"> </w:t>
      </w:r>
      <w:r w:rsidR="000665A5" w:rsidRPr="000665A5">
        <w:rPr>
          <w:rFonts w:cs="Arial"/>
          <w:szCs w:val="20"/>
          <w:lang w:val="sl-SI" w:eastAsia="sl-SI"/>
        </w:rPr>
        <w:t xml:space="preserve">V tretjem odstavku 9. člena ZDDD je določeno, da se davek ne plača od podedovanega ali podarjenega začasnega ali dosmrtnega užitka nepremičnine, zato zavezancem teh pogodb ni treba predlagati davčnemu organu v odmero davka. Določba zakona se v praksi izvaja na način, da se poleg užitka upoštevata tudi raba in služnost stanovanja, ki se prav tako uvrščata med osebne služnosti. </w:t>
      </w:r>
    </w:p>
    <w:p w14:paraId="622D9EDC" w14:textId="77777777" w:rsidR="00BD71E0" w:rsidRDefault="00BD71E0" w:rsidP="00160BFA">
      <w:pPr>
        <w:jc w:val="both"/>
        <w:rPr>
          <w:rFonts w:cs="Arial"/>
          <w:szCs w:val="20"/>
          <w:lang w:val="sl-SI" w:eastAsia="sl-SI"/>
        </w:rPr>
      </w:pPr>
    </w:p>
    <w:p w14:paraId="0B3453A3" w14:textId="77777777" w:rsidR="00BD71E0" w:rsidRPr="00CB7AA0" w:rsidRDefault="00BD71E0" w:rsidP="00160BFA">
      <w:pPr>
        <w:jc w:val="both"/>
        <w:rPr>
          <w:b/>
          <w:lang w:val="sl-SI" w:eastAsia="sl-SI"/>
        </w:rPr>
      </w:pPr>
      <w:bookmarkStart w:id="101" w:name="_Toc416177941"/>
      <w:r w:rsidRPr="00CB7AA0">
        <w:rPr>
          <w:b/>
          <w:lang w:val="sl-SI"/>
        </w:rPr>
        <w:t xml:space="preserve">Vprašanje 11: </w:t>
      </w:r>
      <w:r w:rsidRPr="00CB7AA0">
        <w:rPr>
          <w:b/>
          <w:lang w:val="sl-SI" w:eastAsia="sl-SI"/>
        </w:rPr>
        <w:t>Zavezanka navaja, da je upravičenec do odškodnine žrtvam</w:t>
      </w:r>
      <w:r w:rsidRPr="003228AF">
        <w:rPr>
          <w:b/>
          <w:lang w:val="sl-SI" w:eastAsia="sl-SI"/>
        </w:rPr>
        <w:t xml:space="preserve"> </w:t>
      </w:r>
      <w:r w:rsidRPr="00CB7AA0">
        <w:rPr>
          <w:b/>
          <w:lang w:val="sl-SI" w:eastAsia="sl-SI"/>
        </w:rPr>
        <w:t>vojnega nasilja pokojni oče. Sprašuje, ali se od navedene odškodnine, ki jo prejme, kot dedinja, na podlagi sklepa o dedovanju, plača dohodnina?</w:t>
      </w:r>
      <w:bookmarkEnd w:id="101"/>
    </w:p>
    <w:p w14:paraId="71795566" w14:textId="77777777" w:rsidR="00BD71E0" w:rsidRPr="00664FD3" w:rsidRDefault="00BD71E0" w:rsidP="00160BFA">
      <w:pPr>
        <w:jc w:val="both"/>
        <w:rPr>
          <w:rFonts w:cs="Arial"/>
          <w:i/>
          <w:szCs w:val="20"/>
          <w:lang w:val="sl-SI" w:eastAsia="sl-SI"/>
        </w:rPr>
      </w:pPr>
      <w:r w:rsidRPr="001B5315">
        <w:rPr>
          <w:rFonts w:cs="Arial"/>
          <w:szCs w:val="20"/>
          <w:lang w:val="sl-SI" w:eastAsia="sl-SI"/>
        </w:rPr>
        <w:br/>
      </w:r>
      <w:r w:rsidRPr="00664FD3">
        <w:rPr>
          <w:rFonts w:cs="Arial"/>
          <w:i/>
          <w:szCs w:val="20"/>
          <w:lang w:val="sl-SI" w:eastAsia="sl-SI"/>
        </w:rPr>
        <w:t xml:space="preserve">Z vidika </w:t>
      </w:r>
      <w:r w:rsidR="00482BB3">
        <w:fldChar w:fldCharType="begin"/>
      </w:r>
      <w:r w:rsidR="00482BB3" w:rsidRPr="00D53691">
        <w:rPr>
          <w:lang w:val="it-IT"/>
          <w:rPrChange w:id="102" w:author="Avtor">
            <w:rPr/>
          </w:rPrChange>
        </w:rPr>
        <w:instrText>HYPERLINK "http://www.pisrs.si/Pis.web/pregledPredpisa?id=ZAKO4697"</w:instrText>
      </w:r>
      <w:r w:rsidR="00482BB3">
        <w:fldChar w:fldCharType="separate"/>
      </w:r>
      <w:r w:rsidRPr="00664FD3">
        <w:rPr>
          <w:rStyle w:val="Hiperpovezava"/>
          <w:rFonts w:cs="Arial"/>
          <w:i/>
          <w:szCs w:val="20"/>
          <w:lang w:val="sl-SI" w:eastAsia="sl-SI"/>
        </w:rPr>
        <w:t>Zakona o dohodnini – ZDoh-2</w:t>
      </w:r>
      <w:r w:rsidR="00482BB3">
        <w:rPr>
          <w:rStyle w:val="Hiperpovezava"/>
          <w:rFonts w:cs="Arial"/>
          <w:i/>
          <w:szCs w:val="20"/>
          <w:lang w:val="sl-SI" w:eastAsia="sl-SI"/>
        </w:rPr>
        <w:fldChar w:fldCharType="end"/>
      </w:r>
      <w:r w:rsidRPr="00664FD3">
        <w:rPr>
          <w:rFonts w:cs="Arial"/>
          <w:i/>
          <w:szCs w:val="20"/>
          <w:lang w:val="sl-SI" w:eastAsia="sl-SI"/>
        </w:rPr>
        <w:t xml:space="preserve">: </w:t>
      </w:r>
    </w:p>
    <w:p w14:paraId="56CE2B4E" w14:textId="77777777" w:rsidR="00BD71E0" w:rsidRDefault="00BD71E0" w:rsidP="00160BFA">
      <w:pPr>
        <w:jc w:val="both"/>
        <w:rPr>
          <w:rFonts w:cs="Arial"/>
          <w:szCs w:val="20"/>
          <w:lang w:val="sl-SI" w:eastAsia="sl-SI"/>
        </w:rPr>
      </w:pPr>
      <w:r w:rsidRPr="00B921B6">
        <w:rPr>
          <w:rFonts w:cs="Arial"/>
          <w:szCs w:val="20"/>
          <w:lang w:val="sl-SI" w:eastAsia="sl-SI"/>
        </w:rPr>
        <w:br/>
        <w:t xml:space="preserve">Upravičenec, ki prejme odškodnino po zakonu, ki ureja plačilo odškodnine žrtvam vojnega in povojnega nasilja in podobne odškodnine, ki jih žrtve vojnega in povojnega nasilja prejmejo iz tujine, od </w:t>
      </w:r>
      <w:r>
        <w:rPr>
          <w:rFonts w:cs="Arial"/>
          <w:szCs w:val="20"/>
          <w:lang w:val="sl-SI" w:eastAsia="sl-SI"/>
        </w:rPr>
        <w:t>tega dohodka ne plača dohodnine.</w:t>
      </w:r>
    </w:p>
    <w:p w14:paraId="3E6035EA" w14:textId="77777777" w:rsidR="00BD71E0" w:rsidRDefault="00BD71E0" w:rsidP="00160BFA">
      <w:pPr>
        <w:jc w:val="both"/>
        <w:rPr>
          <w:rFonts w:cs="Arial"/>
          <w:i/>
          <w:szCs w:val="20"/>
          <w:lang w:val="sl-SI" w:eastAsia="sl-SI"/>
        </w:rPr>
      </w:pPr>
    </w:p>
    <w:p w14:paraId="0C011F0A" w14:textId="77777777" w:rsidR="00BD71E0" w:rsidRPr="00664FD3" w:rsidRDefault="00BD71E0" w:rsidP="00160BFA">
      <w:pPr>
        <w:jc w:val="both"/>
        <w:rPr>
          <w:rFonts w:cs="Arial"/>
          <w:i/>
          <w:szCs w:val="20"/>
          <w:lang w:val="sl-SI" w:eastAsia="sl-SI"/>
        </w:rPr>
      </w:pPr>
      <w:r w:rsidRPr="00664FD3">
        <w:rPr>
          <w:rFonts w:cs="Arial"/>
          <w:i/>
          <w:szCs w:val="20"/>
          <w:lang w:val="sl-SI" w:eastAsia="sl-SI"/>
        </w:rPr>
        <w:t xml:space="preserve">Z vidika </w:t>
      </w:r>
      <w:r w:rsidR="00482BB3">
        <w:fldChar w:fldCharType="begin"/>
      </w:r>
      <w:r w:rsidR="00482BB3" w:rsidRPr="00D53691">
        <w:rPr>
          <w:lang w:val="it-IT"/>
          <w:rPrChange w:id="103" w:author="Avtor">
            <w:rPr/>
          </w:rPrChange>
        </w:rPr>
        <w:instrText>HYPERLINK "http://www.pisrs.si/Pis.web/pregledPredpisa?id=ZAKO4705"</w:instrText>
      </w:r>
      <w:r w:rsidR="00482BB3">
        <w:fldChar w:fldCharType="separate"/>
      </w:r>
      <w:r w:rsidRPr="00664FD3">
        <w:rPr>
          <w:rStyle w:val="Hiperpovezava"/>
          <w:rFonts w:cs="Arial"/>
          <w:i/>
          <w:szCs w:val="20"/>
          <w:lang w:val="sl-SI" w:eastAsia="sl-SI"/>
        </w:rPr>
        <w:t>Zakona o davku na dediščine in darila – ZDDD</w:t>
      </w:r>
      <w:r w:rsidR="00482BB3">
        <w:rPr>
          <w:rStyle w:val="Hiperpovezava"/>
          <w:rFonts w:cs="Arial"/>
          <w:i/>
          <w:szCs w:val="20"/>
          <w:lang w:val="sl-SI" w:eastAsia="sl-SI"/>
        </w:rPr>
        <w:fldChar w:fldCharType="end"/>
      </w:r>
      <w:r w:rsidRPr="00664FD3">
        <w:rPr>
          <w:rFonts w:cs="Arial"/>
          <w:i/>
          <w:szCs w:val="20"/>
          <w:lang w:val="sl-SI" w:eastAsia="sl-SI"/>
        </w:rPr>
        <w:t>:</w:t>
      </w:r>
    </w:p>
    <w:p w14:paraId="22106B9F" w14:textId="77777777" w:rsidR="00BD71E0" w:rsidRDefault="00BD71E0" w:rsidP="00160BFA">
      <w:pPr>
        <w:jc w:val="both"/>
        <w:rPr>
          <w:rFonts w:cs="Arial"/>
          <w:szCs w:val="20"/>
          <w:lang w:val="sl-SI" w:eastAsia="sl-SI"/>
        </w:rPr>
      </w:pPr>
    </w:p>
    <w:p w14:paraId="6AFD73F2" w14:textId="77777777" w:rsidR="00BD71E0" w:rsidRDefault="00BD71E0" w:rsidP="00160BFA">
      <w:pPr>
        <w:jc w:val="both"/>
        <w:rPr>
          <w:rFonts w:cs="Arial"/>
          <w:szCs w:val="20"/>
          <w:lang w:val="sl-SI" w:eastAsia="sl-SI"/>
        </w:rPr>
      </w:pPr>
      <w:r>
        <w:rPr>
          <w:rFonts w:cs="Arial"/>
          <w:szCs w:val="20"/>
          <w:lang w:val="sl-SI" w:eastAsia="sl-SI"/>
        </w:rPr>
        <w:t>P</w:t>
      </w:r>
      <w:r w:rsidRPr="00B921B6">
        <w:rPr>
          <w:rFonts w:cs="Arial"/>
          <w:szCs w:val="20"/>
          <w:lang w:val="sl-SI" w:eastAsia="sl-SI"/>
        </w:rPr>
        <w:t>redmet obdavčitve po</w:t>
      </w:r>
      <w:r w:rsidRPr="001B5315">
        <w:rPr>
          <w:rFonts w:cs="Arial"/>
          <w:szCs w:val="20"/>
          <w:lang w:val="sl-SI" w:eastAsia="sl-SI"/>
        </w:rPr>
        <w:t xml:space="preserve"> tem zakonu </w:t>
      </w:r>
      <w:r>
        <w:rPr>
          <w:rFonts w:cs="Arial"/>
          <w:szCs w:val="20"/>
          <w:lang w:val="sl-SI" w:eastAsia="sl-SI"/>
        </w:rPr>
        <w:t xml:space="preserve">je </w:t>
      </w:r>
      <w:r w:rsidRPr="001B5315">
        <w:rPr>
          <w:rFonts w:cs="Arial"/>
          <w:szCs w:val="20"/>
          <w:lang w:val="sl-SI" w:eastAsia="sl-SI"/>
        </w:rPr>
        <w:t xml:space="preserve">premoženje, ki ga fizična oseba prejme od fizične ali pravne osebe kot dediščino ali darilo in se ne šteje za dohodek po zakonu, ki ureja dohodnino. Kot premoženje se štejejo nepremičnine, premičnine in premoženjske in druge stvarne pravice. Med premičnine se štejejo tudi vrednostni papirji in denar. </w:t>
      </w:r>
      <w:r>
        <w:rPr>
          <w:rFonts w:cs="Arial"/>
          <w:szCs w:val="20"/>
          <w:lang w:val="sl-SI" w:eastAsia="sl-SI"/>
        </w:rPr>
        <w:t>D</w:t>
      </w:r>
      <w:r w:rsidRPr="001B5315">
        <w:rPr>
          <w:rFonts w:cs="Arial"/>
          <w:szCs w:val="20"/>
          <w:lang w:val="sl-SI" w:eastAsia="sl-SI"/>
        </w:rPr>
        <w:t>avka</w:t>
      </w:r>
      <w:r>
        <w:rPr>
          <w:rFonts w:cs="Arial"/>
          <w:szCs w:val="20"/>
          <w:lang w:val="sl-SI" w:eastAsia="sl-SI"/>
        </w:rPr>
        <w:t xml:space="preserve"> je</w:t>
      </w:r>
      <w:r w:rsidRPr="001B5315">
        <w:rPr>
          <w:rFonts w:cs="Arial"/>
          <w:szCs w:val="20"/>
          <w:lang w:val="sl-SI" w:eastAsia="sl-SI"/>
        </w:rPr>
        <w:t xml:space="preserve"> oproščena dediščina, ki jo prejme dedič ali dedinja prvega dednega reda. </w:t>
      </w:r>
    </w:p>
    <w:p w14:paraId="18560C2B" w14:textId="77777777" w:rsidR="00BD71E0" w:rsidRDefault="00BD71E0" w:rsidP="00160BFA">
      <w:pPr>
        <w:jc w:val="both"/>
        <w:rPr>
          <w:rFonts w:cs="Arial"/>
          <w:szCs w:val="20"/>
          <w:lang w:val="sl-SI" w:eastAsia="sl-SI"/>
        </w:rPr>
      </w:pPr>
    </w:p>
    <w:p w14:paraId="381D8DD6" w14:textId="77777777" w:rsidR="00BD71E0" w:rsidRDefault="00BD71E0" w:rsidP="00160BFA">
      <w:pPr>
        <w:jc w:val="both"/>
        <w:rPr>
          <w:rFonts w:cs="Arial"/>
          <w:szCs w:val="20"/>
          <w:lang w:val="sl-SI" w:eastAsia="sl-SI"/>
        </w:rPr>
      </w:pPr>
      <w:r w:rsidRPr="001B5315">
        <w:rPr>
          <w:rFonts w:cs="Arial"/>
          <w:szCs w:val="20"/>
          <w:lang w:val="sl-SI" w:eastAsia="sl-SI"/>
        </w:rPr>
        <w:t xml:space="preserve">Dediči pokojnih upravičencev torej prejmejo odškodnino na podlagi pravnomočnega sklepa o dedovanju, ki mora vsebovati tudi odškodnino po zakonu o plačilu odškodnine žrtvam vojnega in povojnega nasilja. Dediči v tem primeru </w:t>
      </w:r>
      <w:r w:rsidRPr="00664FD3">
        <w:rPr>
          <w:rFonts w:cs="Arial"/>
          <w:i/>
          <w:szCs w:val="20"/>
          <w:lang w:val="sl-SI" w:eastAsia="sl-SI"/>
        </w:rPr>
        <w:t>plačajo davek na dediščino in darilo</w:t>
      </w:r>
      <w:r w:rsidRPr="001B5315">
        <w:rPr>
          <w:rFonts w:cs="Arial"/>
          <w:szCs w:val="20"/>
          <w:lang w:val="sl-SI" w:eastAsia="sl-SI"/>
        </w:rPr>
        <w:t xml:space="preserve">, če ne gre za prvi dedni red, </w:t>
      </w:r>
      <w:r w:rsidRPr="00664FD3">
        <w:rPr>
          <w:rFonts w:cs="Arial"/>
          <w:i/>
          <w:szCs w:val="20"/>
          <w:lang w:val="sl-SI" w:eastAsia="sl-SI"/>
        </w:rPr>
        <w:t>ne plačajo pa dohodnine</w:t>
      </w:r>
      <w:r w:rsidRPr="001B5315">
        <w:rPr>
          <w:rFonts w:cs="Arial"/>
          <w:szCs w:val="20"/>
          <w:lang w:val="sl-SI" w:eastAsia="sl-SI"/>
        </w:rPr>
        <w:t xml:space="preserve">, ker se dediščina </w:t>
      </w:r>
      <w:r w:rsidRPr="00664FD3">
        <w:rPr>
          <w:rFonts w:cs="Arial"/>
          <w:szCs w:val="20"/>
          <w:lang w:val="sl-SI" w:eastAsia="sl-SI"/>
        </w:rPr>
        <w:t>ne šteje za dohodek po ZDoh-2.</w:t>
      </w:r>
    </w:p>
    <w:p w14:paraId="60D717C4" w14:textId="77777777" w:rsidR="00BD71E0" w:rsidRDefault="00BD71E0" w:rsidP="00160BFA">
      <w:pPr>
        <w:jc w:val="both"/>
        <w:rPr>
          <w:rFonts w:cs="Arial"/>
          <w:szCs w:val="20"/>
          <w:lang w:val="sl-SI" w:eastAsia="sl-SI"/>
        </w:rPr>
      </w:pPr>
    </w:p>
    <w:p w14:paraId="36B7AFEB" w14:textId="77777777" w:rsidR="00BD71E0" w:rsidRPr="00CB7AA0" w:rsidRDefault="00BD71E0" w:rsidP="00160BFA">
      <w:pPr>
        <w:jc w:val="both"/>
        <w:rPr>
          <w:b/>
          <w:lang w:val="sl-SI" w:eastAsia="sl-SI"/>
        </w:rPr>
      </w:pPr>
      <w:bookmarkStart w:id="104" w:name="_Toc416177942"/>
      <w:r w:rsidRPr="00CB7AA0">
        <w:rPr>
          <w:b/>
          <w:lang w:val="sl-SI"/>
        </w:rPr>
        <w:t xml:space="preserve">Vprašanje 12: </w:t>
      </w:r>
      <w:bookmarkStart w:id="105" w:name="_Hlk146539979"/>
      <w:r w:rsidRPr="00CB7AA0">
        <w:rPr>
          <w:b/>
          <w:lang w:val="sl-SI"/>
        </w:rPr>
        <w:t xml:space="preserve">Zavezanec navaja, da je eden od nečakov, ki bodo </w:t>
      </w:r>
      <w:r w:rsidRPr="00CB7AA0">
        <w:rPr>
          <w:b/>
          <w:lang w:val="sl-SI" w:eastAsia="sl-SI"/>
        </w:rPr>
        <w:t xml:space="preserve">po teti, ki je živela v Trstu, podedovali premoženje.  Zanima ga, če bo </w:t>
      </w:r>
      <w:r w:rsidRPr="00577E4D">
        <w:rPr>
          <w:b/>
          <w:lang w:val="sl-SI" w:eastAsia="sl-SI"/>
        </w:rPr>
        <w:t>dediščina</w:t>
      </w:r>
      <w:r w:rsidRPr="00CB7AA0">
        <w:rPr>
          <w:b/>
          <w:lang w:val="sl-SI" w:eastAsia="sl-SI"/>
        </w:rPr>
        <w:t xml:space="preserve"> obdavčena tudi v Sloveniji?</w:t>
      </w:r>
      <w:bookmarkEnd w:id="104"/>
      <w:r w:rsidRPr="00CB7AA0">
        <w:rPr>
          <w:b/>
          <w:lang w:val="sl-SI" w:eastAsia="sl-SI"/>
        </w:rPr>
        <w:t xml:space="preserve"> </w:t>
      </w:r>
      <w:bookmarkEnd w:id="105"/>
    </w:p>
    <w:p w14:paraId="3FE48B8F" w14:textId="69D0D746" w:rsidR="008F74CA" w:rsidRDefault="00BD71E0" w:rsidP="00160BFA">
      <w:pPr>
        <w:jc w:val="both"/>
        <w:rPr>
          <w:rFonts w:cs="Arial"/>
          <w:szCs w:val="20"/>
          <w:lang w:val="sl-SI" w:eastAsia="sl-SI"/>
        </w:rPr>
      </w:pPr>
      <w:r w:rsidRPr="001B5315">
        <w:rPr>
          <w:rFonts w:cs="Arial"/>
          <w:szCs w:val="20"/>
          <w:lang w:val="sl-SI" w:eastAsia="sl-SI"/>
        </w:rPr>
        <w:br/>
      </w:r>
      <w:r>
        <w:rPr>
          <w:rFonts w:cs="Arial"/>
          <w:szCs w:val="20"/>
          <w:lang w:val="sl-SI" w:eastAsia="sl-SI"/>
        </w:rPr>
        <w:t>D</w:t>
      </w:r>
      <w:r w:rsidRPr="001B5315">
        <w:rPr>
          <w:rFonts w:cs="Arial"/>
          <w:szCs w:val="20"/>
          <w:lang w:val="sl-SI" w:eastAsia="sl-SI"/>
        </w:rPr>
        <w:t xml:space="preserve">avčni zavezanec za davek na dediščine in darila </w:t>
      </w:r>
      <w:r>
        <w:rPr>
          <w:rFonts w:cs="Arial"/>
          <w:szCs w:val="20"/>
          <w:lang w:val="sl-SI" w:eastAsia="sl-SI"/>
        </w:rPr>
        <w:t xml:space="preserve">je </w:t>
      </w:r>
      <w:r w:rsidRPr="001B5315">
        <w:rPr>
          <w:rFonts w:cs="Arial"/>
          <w:szCs w:val="20"/>
          <w:lang w:val="sl-SI" w:eastAsia="sl-SI"/>
        </w:rPr>
        <w:t xml:space="preserve">fizična oseba ali pravna oseba zasebnega prava, </w:t>
      </w:r>
      <w:r w:rsidRPr="006C4AA5">
        <w:rPr>
          <w:rFonts w:cs="Arial"/>
          <w:i/>
          <w:szCs w:val="20"/>
          <w:lang w:val="sl-SI" w:eastAsia="sl-SI"/>
        </w:rPr>
        <w:t xml:space="preserve">ki prejme </w:t>
      </w:r>
      <w:r w:rsidRPr="00E2628E">
        <w:rPr>
          <w:rFonts w:cs="Arial"/>
          <w:i/>
          <w:szCs w:val="20"/>
          <w:lang w:val="sl-SI" w:eastAsia="sl-SI"/>
        </w:rPr>
        <w:t>premoženje</w:t>
      </w:r>
      <w:r w:rsidR="00577E4D" w:rsidRPr="00E2628E">
        <w:rPr>
          <w:rFonts w:cs="Arial"/>
          <w:i/>
          <w:szCs w:val="20"/>
          <w:lang w:val="sl-SI" w:eastAsia="sl-SI"/>
        </w:rPr>
        <w:t xml:space="preserve"> kot dediščino</w:t>
      </w:r>
      <w:r w:rsidRPr="00E2628E">
        <w:rPr>
          <w:rFonts w:cs="Arial"/>
          <w:i/>
          <w:szCs w:val="20"/>
          <w:lang w:val="sl-SI" w:eastAsia="sl-SI"/>
        </w:rPr>
        <w:t xml:space="preserve"> </w:t>
      </w:r>
      <w:r w:rsidR="00577E4D" w:rsidRPr="00E2628E">
        <w:rPr>
          <w:rFonts w:cs="Arial"/>
          <w:szCs w:val="20"/>
          <w:lang w:val="sl-SI" w:eastAsia="sl-SI"/>
        </w:rPr>
        <w:t xml:space="preserve">na podlagi </w:t>
      </w:r>
      <w:r w:rsidR="00577E4D" w:rsidRPr="006F54DF">
        <w:rPr>
          <w:rFonts w:cs="Arial"/>
          <w:szCs w:val="20"/>
          <w:lang w:val="sl-SI" w:eastAsia="sl-SI"/>
        </w:rPr>
        <w:t xml:space="preserve">slovenskega sklepa o dedovanju </w:t>
      </w:r>
      <w:r w:rsidR="00181776" w:rsidRPr="006F54DF">
        <w:rPr>
          <w:rFonts w:cs="Arial"/>
          <w:szCs w:val="20"/>
          <w:lang w:val="sl-SI" w:eastAsia="sl-SI"/>
        </w:rPr>
        <w:t>oz. na podlagi evropskega potrdila o dedovanju.</w:t>
      </w:r>
      <w:r w:rsidR="00181776" w:rsidRPr="006F54DF">
        <w:rPr>
          <w:rFonts w:ascii="ArialMT" w:hAnsi="ArialMT" w:cs="ArialMT"/>
          <w:szCs w:val="20"/>
          <w:lang w:val="sl-SI" w:eastAsia="sl-SI"/>
        </w:rPr>
        <w:t xml:space="preserve"> Na podlagi 227.e člena </w:t>
      </w:r>
      <w:r w:rsidR="00482BB3">
        <w:fldChar w:fldCharType="begin"/>
      </w:r>
      <w:r w:rsidR="00482BB3" w:rsidRPr="00D53691">
        <w:rPr>
          <w:lang w:val="sl-SI"/>
          <w:rPrChange w:id="106" w:author="Avtor">
            <w:rPr/>
          </w:rPrChange>
        </w:rPr>
        <w:instrText>HYPERLINK "http://www.pisrs.si/Pis.web/pregledPredpisa?id=ZAKO317"</w:instrText>
      </w:r>
      <w:r w:rsidR="00482BB3">
        <w:fldChar w:fldCharType="separate"/>
      </w:r>
      <w:r w:rsidR="00181776" w:rsidRPr="006F54DF">
        <w:rPr>
          <w:rStyle w:val="Hiperpovezava"/>
          <w:rFonts w:ascii="ArialMT" w:hAnsi="ArialMT" w:cs="ArialMT"/>
          <w:color w:val="auto"/>
          <w:szCs w:val="20"/>
          <w:lang w:val="sl-SI" w:eastAsia="sl-SI"/>
        </w:rPr>
        <w:t>Zakona o dedovanju – ZD</w:t>
      </w:r>
      <w:r w:rsidR="00482BB3">
        <w:rPr>
          <w:rStyle w:val="Hiperpovezava"/>
          <w:rFonts w:ascii="ArialMT" w:hAnsi="ArialMT" w:cs="ArialMT"/>
          <w:color w:val="auto"/>
          <w:szCs w:val="20"/>
          <w:lang w:val="sl-SI" w:eastAsia="sl-SI"/>
        </w:rPr>
        <w:fldChar w:fldCharType="end"/>
      </w:r>
      <w:r w:rsidR="00181776" w:rsidRPr="006F54DF">
        <w:rPr>
          <w:rFonts w:ascii="ArialMT" w:hAnsi="ArialMT" w:cs="ArialMT"/>
          <w:szCs w:val="20"/>
          <w:lang w:val="sl-SI" w:eastAsia="sl-SI"/>
        </w:rPr>
        <w:t xml:space="preserve"> ima </w:t>
      </w:r>
      <w:r w:rsidR="007D1ACF" w:rsidRPr="006F54DF">
        <w:rPr>
          <w:rFonts w:ascii="ArialMT" w:hAnsi="ArialMT" w:cs="ArialMT"/>
          <w:szCs w:val="20"/>
          <w:lang w:val="sl-SI" w:eastAsia="sl-SI"/>
        </w:rPr>
        <w:t xml:space="preserve">namreč </w:t>
      </w:r>
      <w:r w:rsidR="00181776" w:rsidRPr="006F54DF">
        <w:rPr>
          <w:rFonts w:ascii="ArialMT" w:hAnsi="ArialMT" w:cs="ArialMT"/>
          <w:szCs w:val="20"/>
          <w:lang w:val="sl-SI" w:eastAsia="sl-SI"/>
        </w:rPr>
        <w:t>evropsko potrdilo o dedovanju, izdano v drugi državi članici v skladu z Uredbo EU št. 650/2012, v primerih, ko je za vpis pravice na nepremičnini ali premičnini v zemljiško knjigo ali drugo evidenco ali register pristojno sodišče ali drug organ Slovenije, lastnost</w:t>
      </w:r>
      <w:r w:rsidR="00181776" w:rsidRPr="00E2628E">
        <w:rPr>
          <w:rFonts w:ascii="ArialMT" w:hAnsi="ArialMT" w:cs="ArialMT"/>
          <w:szCs w:val="20"/>
          <w:lang w:val="sl-SI" w:eastAsia="sl-SI"/>
        </w:rPr>
        <w:t xml:space="preserve"> sklepa o dedovanju.</w:t>
      </w:r>
    </w:p>
    <w:p w14:paraId="3DCAC7D6" w14:textId="77777777" w:rsidR="00181776" w:rsidRDefault="00181776" w:rsidP="00160BFA">
      <w:pPr>
        <w:jc w:val="both"/>
        <w:rPr>
          <w:rFonts w:cs="Arial"/>
          <w:szCs w:val="20"/>
          <w:lang w:val="sl-SI" w:eastAsia="sl-SI"/>
        </w:rPr>
      </w:pPr>
    </w:p>
    <w:p w14:paraId="53A3E9D6" w14:textId="77777777" w:rsidR="00600C40" w:rsidRDefault="00BD71E0" w:rsidP="00160BFA">
      <w:pPr>
        <w:jc w:val="both"/>
        <w:rPr>
          <w:rFonts w:cs="Arial"/>
          <w:szCs w:val="20"/>
          <w:lang w:val="sl-SI" w:eastAsia="sl-SI"/>
        </w:rPr>
      </w:pPr>
      <w:r w:rsidRPr="001B5315">
        <w:rPr>
          <w:rFonts w:cs="Arial"/>
          <w:szCs w:val="20"/>
          <w:lang w:val="sl-SI" w:eastAsia="sl-SI"/>
        </w:rPr>
        <w:t xml:space="preserve">Osnova za davek je vrednost podedovanega premoženja, po odbitku dolgov, stroškov in bremen, ki odpadejo na premoženje, od katerega se plačuje ta davek. Pri premičninah se davčna osnova, zniža za 5.000 evrov. </w:t>
      </w:r>
      <w:r w:rsidR="00600C40" w:rsidRPr="001B5315">
        <w:rPr>
          <w:rFonts w:cs="Arial"/>
          <w:szCs w:val="20"/>
          <w:lang w:val="sl-SI" w:eastAsia="sl-SI"/>
        </w:rPr>
        <w:t>Davčne stopnje za drugi dedni red, kamor sodi</w:t>
      </w:r>
      <w:r w:rsidR="00600C40">
        <w:rPr>
          <w:rFonts w:cs="Arial"/>
          <w:szCs w:val="20"/>
          <w:lang w:val="sl-SI" w:eastAsia="sl-SI"/>
        </w:rPr>
        <w:t>jo</w:t>
      </w:r>
      <w:r w:rsidR="00600C40" w:rsidRPr="001B5315">
        <w:rPr>
          <w:rFonts w:cs="Arial"/>
          <w:szCs w:val="20"/>
          <w:lang w:val="sl-SI" w:eastAsia="sl-SI"/>
        </w:rPr>
        <w:t xml:space="preserve"> tudi nečaki, znašajo od 5 do 14 % odvisno od vr</w:t>
      </w:r>
      <w:r w:rsidR="00600C40">
        <w:rPr>
          <w:rFonts w:cs="Arial"/>
          <w:szCs w:val="20"/>
          <w:lang w:val="sl-SI" w:eastAsia="sl-SI"/>
        </w:rPr>
        <w:t>ednosti podedovanega premoženja.</w:t>
      </w:r>
    </w:p>
    <w:p w14:paraId="42CFDEC3" w14:textId="77777777" w:rsidR="00600C40" w:rsidRDefault="00600C40" w:rsidP="00160BFA">
      <w:pPr>
        <w:jc w:val="both"/>
        <w:rPr>
          <w:rFonts w:cs="Arial"/>
          <w:szCs w:val="20"/>
          <w:lang w:val="sl-SI" w:eastAsia="sl-SI"/>
        </w:rPr>
      </w:pPr>
    </w:p>
    <w:p w14:paraId="595D8DF2" w14:textId="1E111336" w:rsidR="007D1ACF" w:rsidRPr="00E2628E" w:rsidRDefault="00BD71E0" w:rsidP="00160BFA">
      <w:pPr>
        <w:jc w:val="both"/>
        <w:rPr>
          <w:rFonts w:cs="Arial"/>
          <w:szCs w:val="20"/>
          <w:lang w:val="sl-SI" w:eastAsia="sl-SI"/>
        </w:rPr>
      </w:pPr>
      <w:r w:rsidRPr="00E2628E">
        <w:rPr>
          <w:rFonts w:cs="Arial"/>
          <w:szCs w:val="20"/>
          <w:lang w:val="sl-SI" w:eastAsia="sl-SI"/>
        </w:rPr>
        <w:t xml:space="preserve">Davčna obveznost nastane na dan pravnomočnosti sklepa o dedovanju. Odmera davka </w:t>
      </w:r>
      <w:r w:rsidR="00600C40" w:rsidRPr="00E2628E">
        <w:rPr>
          <w:rFonts w:cs="Arial"/>
          <w:szCs w:val="20"/>
          <w:lang w:val="sl-SI" w:eastAsia="sl-SI"/>
        </w:rPr>
        <w:t xml:space="preserve">na dediščine </w:t>
      </w:r>
      <w:r w:rsidRPr="00E2628E">
        <w:rPr>
          <w:rFonts w:cs="Arial"/>
          <w:szCs w:val="20"/>
          <w:lang w:val="sl-SI" w:eastAsia="sl-SI"/>
        </w:rPr>
        <w:t xml:space="preserve">poteka na način, da dediči ne vlagajo davčne napovedi, temveč </w:t>
      </w:r>
      <w:r w:rsidR="00600C40" w:rsidRPr="00E2628E">
        <w:rPr>
          <w:rFonts w:cs="Arial"/>
          <w:szCs w:val="20"/>
          <w:lang w:val="sl-SI" w:eastAsia="sl-SI"/>
        </w:rPr>
        <w:t xml:space="preserve">slovensko </w:t>
      </w:r>
      <w:r w:rsidRPr="00E2628E">
        <w:rPr>
          <w:rFonts w:cs="Arial"/>
          <w:szCs w:val="20"/>
          <w:lang w:val="sl-SI" w:eastAsia="sl-SI"/>
        </w:rPr>
        <w:t>sodišče po uradni dolžnosti pošlje pravnomočni sklep o dedovanju pristojnemu davčnemu organu</w:t>
      </w:r>
      <w:r w:rsidR="00600C40" w:rsidRPr="00E2628E">
        <w:rPr>
          <w:rFonts w:cs="Arial"/>
          <w:szCs w:val="20"/>
          <w:lang w:val="sl-SI" w:eastAsia="sl-SI"/>
        </w:rPr>
        <w:t xml:space="preserve">. Izjema je </w:t>
      </w:r>
      <w:r w:rsidR="00577E4D" w:rsidRPr="00E2628E">
        <w:rPr>
          <w:rFonts w:cs="Arial"/>
          <w:szCs w:val="20"/>
          <w:lang w:val="sl-SI" w:eastAsia="sl-SI"/>
        </w:rPr>
        <w:t>prejem dediščine</w:t>
      </w:r>
      <w:r w:rsidR="007D1ACF" w:rsidRPr="00E2628E">
        <w:rPr>
          <w:rFonts w:cs="Arial"/>
          <w:szCs w:val="20"/>
          <w:lang w:val="sl-SI" w:eastAsia="sl-SI"/>
        </w:rPr>
        <w:t xml:space="preserve"> </w:t>
      </w:r>
      <w:r w:rsidR="00600C40" w:rsidRPr="00E2628E">
        <w:rPr>
          <w:rFonts w:cs="Arial"/>
          <w:szCs w:val="20"/>
          <w:lang w:val="sl-SI" w:eastAsia="sl-SI"/>
        </w:rPr>
        <w:t>v drugi državi članici, k</w:t>
      </w:r>
      <w:r w:rsidR="00577E4D" w:rsidRPr="00E2628E">
        <w:rPr>
          <w:rFonts w:cs="Arial"/>
          <w:szCs w:val="20"/>
          <w:lang w:val="sl-SI" w:eastAsia="sl-SI"/>
        </w:rPr>
        <w:t xml:space="preserve">atere pristojni organ </w:t>
      </w:r>
      <w:r w:rsidR="00600C40" w:rsidRPr="00E2628E">
        <w:rPr>
          <w:rFonts w:cs="Arial"/>
          <w:szCs w:val="20"/>
          <w:lang w:val="sl-SI" w:eastAsia="sl-SI"/>
        </w:rPr>
        <w:t xml:space="preserve">na zahtevo dediča, ki je dedoval premoženje, ležečem na območju Slovenije, izda </w:t>
      </w:r>
      <w:r w:rsidR="007D1ACF" w:rsidRPr="00E2628E">
        <w:rPr>
          <w:rFonts w:cs="Arial"/>
          <w:szCs w:val="20"/>
          <w:lang w:val="sl-SI" w:eastAsia="sl-SI"/>
        </w:rPr>
        <w:t>evropsk</w:t>
      </w:r>
      <w:r w:rsidR="00600C40" w:rsidRPr="00E2628E">
        <w:rPr>
          <w:rFonts w:cs="Arial"/>
          <w:szCs w:val="20"/>
          <w:lang w:val="sl-SI" w:eastAsia="sl-SI"/>
        </w:rPr>
        <w:t>o</w:t>
      </w:r>
      <w:r w:rsidR="007D1ACF" w:rsidRPr="00E2628E">
        <w:rPr>
          <w:rFonts w:cs="Arial"/>
          <w:szCs w:val="20"/>
          <w:lang w:val="sl-SI" w:eastAsia="sl-SI"/>
        </w:rPr>
        <w:t xml:space="preserve"> potrdil</w:t>
      </w:r>
      <w:r w:rsidR="00600C40" w:rsidRPr="00E2628E">
        <w:rPr>
          <w:rFonts w:cs="Arial"/>
          <w:szCs w:val="20"/>
          <w:lang w:val="sl-SI" w:eastAsia="sl-SI"/>
        </w:rPr>
        <w:t>o</w:t>
      </w:r>
      <w:r w:rsidR="007D1ACF" w:rsidRPr="00E2628E">
        <w:rPr>
          <w:rFonts w:cs="Arial"/>
          <w:szCs w:val="20"/>
          <w:lang w:val="sl-SI" w:eastAsia="sl-SI"/>
        </w:rPr>
        <w:t xml:space="preserve"> o dedovanju, </w:t>
      </w:r>
      <w:r w:rsidR="00600C40" w:rsidRPr="00E2628E">
        <w:rPr>
          <w:rFonts w:cs="Arial"/>
          <w:szCs w:val="20"/>
          <w:lang w:val="sl-SI" w:eastAsia="sl-SI"/>
        </w:rPr>
        <w:t xml:space="preserve">katerega morajo </w:t>
      </w:r>
      <w:r w:rsidR="00577E4D" w:rsidRPr="00E2628E">
        <w:rPr>
          <w:rFonts w:cs="Arial"/>
          <w:szCs w:val="20"/>
          <w:lang w:val="sl-SI" w:eastAsia="sl-SI"/>
        </w:rPr>
        <w:t xml:space="preserve">nato </w:t>
      </w:r>
      <w:r w:rsidR="007D1ACF" w:rsidRPr="00E2628E">
        <w:rPr>
          <w:rFonts w:cs="Arial"/>
          <w:szCs w:val="20"/>
          <w:lang w:val="sl-SI" w:eastAsia="sl-SI"/>
        </w:rPr>
        <w:t>dediči kot zavezanci</w:t>
      </w:r>
      <w:r w:rsidR="00600C40" w:rsidRPr="00E2628E">
        <w:rPr>
          <w:rFonts w:cs="Arial"/>
          <w:szCs w:val="20"/>
          <w:lang w:val="sl-SI" w:eastAsia="sl-SI"/>
        </w:rPr>
        <w:t xml:space="preserve"> </w:t>
      </w:r>
      <w:r w:rsidR="007D1ACF" w:rsidRPr="00E2628E">
        <w:rPr>
          <w:rFonts w:cs="Arial"/>
          <w:szCs w:val="20"/>
          <w:lang w:val="sl-SI" w:eastAsia="sl-SI"/>
        </w:rPr>
        <w:t>sami predloži</w:t>
      </w:r>
      <w:r w:rsidR="00600C40" w:rsidRPr="00E2628E">
        <w:rPr>
          <w:rFonts w:cs="Arial"/>
          <w:szCs w:val="20"/>
          <w:lang w:val="sl-SI" w:eastAsia="sl-SI"/>
        </w:rPr>
        <w:t xml:space="preserve">ti </w:t>
      </w:r>
      <w:r w:rsidR="007D1ACF" w:rsidRPr="00E2628E">
        <w:rPr>
          <w:rFonts w:cs="Arial"/>
          <w:szCs w:val="20"/>
          <w:lang w:val="sl-SI" w:eastAsia="sl-SI"/>
        </w:rPr>
        <w:t>v odmero</w:t>
      </w:r>
      <w:r w:rsidR="00600C40" w:rsidRPr="00E2628E">
        <w:rPr>
          <w:rFonts w:cs="Arial"/>
          <w:szCs w:val="20"/>
          <w:lang w:val="sl-SI" w:eastAsia="sl-SI"/>
        </w:rPr>
        <w:t xml:space="preserve"> davka na dediščine</w:t>
      </w:r>
      <w:r w:rsidR="007D1ACF" w:rsidRPr="00E2628E">
        <w:rPr>
          <w:rFonts w:cs="Arial"/>
          <w:szCs w:val="20"/>
          <w:lang w:val="sl-SI" w:eastAsia="sl-SI"/>
        </w:rPr>
        <w:t>, pri pristojnem finančne</w:t>
      </w:r>
      <w:r w:rsidR="00600C40" w:rsidRPr="00E2628E">
        <w:rPr>
          <w:rFonts w:cs="Arial"/>
          <w:szCs w:val="20"/>
          <w:lang w:val="sl-SI" w:eastAsia="sl-SI"/>
        </w:rPr>
        <w:t>m</w:t>
      </w:r>
      <w:r w:rsidR="007D1ACF" w:rsidRPr="00E2628E">
        <w:rPr>
          <w:rFonts w:cs="Arial"/>
          <w:szCs w:val="20"/>
          <w:lang w:val="sl-SI" w:eastAsia="sl-SI"/>
        </w:rPr>
        <w:t xml:space="preserve"> uradu. </w:t>
      </w:r>
    </w:p>
    <w:p w14:paraId="33E7A6C7" w14:textId="77777777" w:rsidR="007D1ACF" w:rsidRDefault="007D1ACF" w:rsidP="00160BFA">
      <w:pPr>
        <w:jc w:val="both"/>
        <w:rPr>
          <w:rFonts w:cs="Arial"/>
          <w:szCs w:val="20"/>
          <w:lang w:val="sl-SI" w:eastAsia="sl-SI"/>
        </w:rPr>
      </w:pPr>
    </w:p>
    <w:p w14:paraId="58F5FEC7" w14:textId="656984CD" w:rsidR="00BD71E0" w:rsidRPr="004604D5" w:rsidRDefault="00BD71E0" w:rsidP="00160BFA">
      <w:pPr>
        <w:jc w:val="both"/>
        <w:rPr>
          <w:rFonts w:cs="Arial"/>
          <w:i/>
          <w:color w:val="FF0000"/>
          <w:szCs w:val="20"/>
          <w:lang w:val="sl-SI" w:eastAsia="sl-SI"/>
        </w:rPr>
      </w:pPr>
      <w:r w:rsidRPr="00633901">
        <w:rPr>
          <w:rFonts w:cs="Arial"/>
          <w:i/>
          <w:szCs w:val="20"/>
          <w:lang w:val="sl-SI" w:eastAsia="sl-SI"/>
        </w:rPr>
        <w:lastRenderedPageBreak/>
        <w:t xml:space="preserve">Premoženje, ki je predmet dedovanja v tujini in se zapuščinski postopek vodi pred tujim sodiščem, ni </w:t>
      </w:r>
      <w:r w:rsidRPr="00E2628E">
        <w:rPr>
          <w:rFonts w:cs="Arial"/>
          <w:i/>
          <w:szCs w:val="20"/>
          <w:lang w:val="sl-SI" w:eastAsia="sl-SI"/>
        </w:rPr>
        <w:t>predmet dedovanja v Sloveniji.</w:t>
      </w:r>
      <w:r w:rsidR="004604D5" w:rsidRPr="00E2628E">
        <w:rPr>
          <w:rFonts w:cs="Arial"/>
          <w:i/>
          <w:szCs w:val="20"/>
          <w:lang w:val="sl-SI" w:eastAsia="sl-SI"/>
        </w:rPr>
        <w:t xml:space="preserve"> Je pa predmet obdavčitve tist</w:t>
      </w:r>
      <w:r w:rsidR="00577E4D" w:rsidRPr="00E2628E">
        <w:rPr>
          <w:rFonts w:cs="Arial"/>
          <w:i/>
          <w:szCs w:val="20"/>
          <w:lang w:val="sl-SI" w:eastAsia="sl-SI"/>
        </w:rPr>
        <w:t>i del</w:t>
      </w:r>
      <w:r w:rsidR="004604D5" w:rsidRPr="00E2628E">
        <w:rPr>
          <w:rFonts w:cs="Arial"/>
          <w:i/>
          <w:szCs w:val="20"/>
          <w:lang w:val="sl-SI" w:eastAsia="sl-SI"/>
        </w:rPr>
        <w:t xml:space="preserve"> </w:t>
      </w:r>
      <w:r w:rsidR="00577E4D" w:rsidRPr="00E2628E">
        <w:rPr>
          <w:rFonts w:cs="Arial"/>
          <w:i/>
          <w:szCs w:val="20"/>
          <w:lang w:val="sl-SI" w:eastAsia="sl-SI"/>
        </w:rPr>
        <w:t>podedovanega premoženja</w:t>
      </w:r>
      <w:r w:rsidR="001825A5" w:rsidRPr="00E2628E">
        <w:rPr>
          <w:rFonts w:cs="Arial"/>
          <w:i/>
          <w:szCs w:val="20"/>
          <w:lang w:val="sl-SI" w:eastAsia="sl-SI"/>
        </w:rPr>
        <w:t>,</w:t>
      </w:r>
      <w:r w:rsidR="004604D5" w:rsidRPr="00E2628E">
        <w:rPr>
          <w:rFonts w:cs="Arial"/>
          <w:i/>
          <w:szCs w:val="20"/>
          <w:lang w:val="sl-SI" w:eastAsia="sl-SI"/>
        </w:rPr>
        <w:t xml:space="preserve"> ki se nahaja v Sloveniji in za katerega je bilo </w:t>
      </w:r>
      <w:r w:rsidR="001825A5" w:rsidRPr="00E2628E">
        <w:rPr>
          <w:rFonts w:cs="Arial"/>
          <w:i/>
          <w:szCs w:val="20"/>
          <w:lang w:val="sl-SI" w:eastAsia="sl-SI"/>
        </w:rPr>
        <w:t xml:space="preserve">v </w:t>
      </w:r>
      <w:r w:rsidR="00577E4D" w:rsidRPr="00E2628E">
        <w:rPr>
          <w:rFonts w:cs="Arial"/>
          <w:i/>
          <w:szCs w:val="20"/>
          <w:lang w:val="sl-SI" w:eastAsia="sl-SI"/>
        </w:rPr>
        <w:t>drugi državi članici</w:t>
      </w:r>
      <w:r w:rsidR="001825A5" w:rsidRPr="00E2628E">
        <w:rPr>
          <w:rFonts w:cs="Arial"/>
          <w:i/>
          <w:szCs w:val="20"/>
          <w:lang w:val="sl-SI" w:eastAsia="sl-SI"/>
        </w:rPr>
        <w:t xml:space="preserve"> </w:t>
      </w:r>
      <w:r w:rsidR="004604D5" w:rsidRPr="00E2628E">
        <w:rPr>
          <w:rFonts w:cs="Arial"/>
          <w:i/>
          <w:szCs w:val="20"/>
          <w:lang w:val="sl-SI" w:eastAsia="sl-SI"/>
        </w:rPr>
        <w:t>izda</w:t>
      </w:r>
      <w:r w:rsidR="001825A5" w:rsidRPr="00E2628E">
        <w:rPr>
          <w:rFonts w:cs="Arial"/>
          <w:i/>
          <w:szCs w:val="20"/>
          <w:lang w:val="sl-SI" w:eastAsia="sl-SI"/>
        </w:rPr>
        <w:t>no evropsko potrdilo o dedovanju</w:t>
      </w:r>
      <w:r w:rsidR="004604D5" w:rsidRPr="00E2628E">
        <w:rPr>
          <w:rFonts w:cs="Arial"/>
          <w:i/>
          <w:szCs w:val="20"/>
          <w:lang w:val="sl-SI" w:eastAsia="sl-SI"/>
        </w:rPr>
        <w:t xml:space="preserve">. </w:t>
      </w:r>
    </w:p>
    <w:p w14:paraId="703BF401" w14:textId="3172FC3D" w:rsidR="00BD71E0" w:rsidRPr="001B5315" w:rsidRDefault="00BD71E0" w:rsidP="00160BFA">
      <w:pPr>
        <w:jc w:val="both"/>
        <w:rPr>
          <w:rFonts w:cs="Arial"/>
          <w:szCs w:val="20"/>
          <w:lang w:val="sl-SI" w:eastAsia="sl-SI"/>
        </w:rPr>
      </w:pPr>
      <w:r w:rsidRPr="004604D5">
        <w:rPr>
          <w:rFonts w:cs="Arial"/>
          <w:color w:val="FF0000"/>
          <w:szCs w:val="20"/>
          <w:lang w:val="sl-SI" w:eastAsia="sl-SI"/>
        </w:rPr>
        <w:br/>
      </w:r>
      <w:r w:rsidR="00D42F92" w:rsidRPr="00D42F92">
        <w:rPr>
          <w:rFonts w:cs="Arial"/>
          <w:szCs w:val="20"/>
          <w:lang w:val="sl-SI" w:eastAsia="sl-SI"/>
        </w:rPr>
        <w:t xml:space="preserve">Določba 2. člena </w:t>
      </w:r>
      <w:r w:rsidR="00482BB3">
        <w:fldChar w:fldCharType="begin"/>
      </w:r>
      <w:r w:rsidR="00482BB3" w:rsidRPr="00D53691">
        <w:rPr>
          <w:lang w:val="sl-SI"/>
          <w:rPrChange w:id="107" w:author="Avtor">
            <w:rPr/>
          </w:rPrChange>
        </w:rPr>
        <w:instrText>HYPERLINK "https://www.uradni-list.si/glasilo-uradni-list-rs/vsebina?urlmpid=200228"</w:instrText>
      </w:r>
      <w:r w:rsidR="00482BB3">
        <w:fldChar w:fldCharType="separate"/>
      </w:r>
      <w:r w:rsidR="00D42F92" w:rsidRPr="00D42F92">
        <w:rPr>
          <w:rStyle w:val="Hiperpovezava"/>
          <w:rFonts w:cs="Arial"/>
          <w:szCs w:val="20"/>
          <w:lang w:val="sl-SI" w:eastAsia="sl-SI"/>
        </w:rPr>
        <w:t>Konvencije med vlado Republike Slovenije in vlado Italijanske Republike o izogibanju dvojnega obdavčevanja in preprečevanju davčnih utaj v zvezi z davki od dohodka in premoženja</w:t>
      </w:r>
      <w:r w:rsidR="00482BB3">
        <w:rPr>
          <w:rStyle w:val="Hiperpovezava"/>
          <w:rFonts w:cs="Arial"/>
          <w:szCs w:val="20"/>
          <w:lang w:val="sl-SI" w:eastAsia="sl-SI"/>
        </w:rPr>
        <w:fldChar w:fldCharType="end"/>
      </w:r>
      <w:r w:rsidR="00D42F92">
        <w:rPr>
          <w:rFonts w:cs="Arial"/>
          <w:szCs w:val="20"/>
          <w:lang w:val="sl-SI" w:eastAsia="sl-SI"/>
        </w:rPr>
        <w:t xml:space="preserve"> </w:t>
      </w:r>
      <w:r w:rsidRPr="00C44F32">
        <w:rPr>
          <w:rFonts w:cs="Arial"/>
          <w:szCs w:val="20"/>
          <w:lang w:val="sl-SI" w:eastAsia="sl-SI"/>
        </w:rPr>
        <w:t>določa davke, za katere se ta spo</w:t>
      </w:r>
      <w:r w:rsidRPr="001B5315">
        <w:rPr>
          <w:rFonts w:cs="Arial"/>
          <w:szCs w:val="20"/>
          <w:lang w:val="sl-SI" w:eastAsia="sl-SI"/>
        </w:rPr>
        <w:t>razum uporablja.</w:t>
      </w:r>
      <w:r>
        <w:rPr>
          <w:rFonts w:cs="Arial"/>
          <w:szCs w:val="20"/>
          <w:lang w:val="sl-SI" w:eastAsia="sl-SI"/>
        </w:rPr>
        <w:t xml:space="preserve"> </w:t>
      </w:r>
      <w:r w:rsidRPr="001B5315">
        <w:rPr>
          <w:rFonts w:cs="Arial"/>
          <w:szCs w:val="20"/>
          <w:lang w:val="sl-SI" w:eastAsia="sl-SI"/>
        </w:rPr>
        <w:t xml:space="preserve">V prvem in drugem odstavku </w:t>
      </w:r>
      <w:r>
        <w:rPr>
          <w:rFonts w:cs="Arial"/>
          <w:szCs w:val="20"/>
          <w:lang w:val="sl-SI" w:eastAsia="sl-SI"/>
        </w:rPr>
        <w:t>tega</w:t>
      </w:r>
      <w:r w:rsidRPr="001B5315">
        <w:rPr>
          <w:rFonts w:cs="Arial"/>
          <w:szCs w:val="20"/>
          <w:lang w:val="sl-SI" w:eastAsia="sl-SI"/>
        </w:rPr>
        <w:t xml:space="preserve"> člena sta podani splošni opredelitvi davkov, za katere se uporablja sporazum. V tretjem odstavku istega člena so našteti davki, ki so obstajali v času podpisa sporazuma. V četrtek odstavku 2. člena pa je določeno, da se sporazum lahko uporablja tudi za enake ali vsebinsko podobne davke, ki se uvedejo po datumu podpisa sporazuma dodatno k že obstoječim davkom ali namesto njih. </w:t>
      </w:r>
    </w:p>
    <w:p w14:paraId="470CB0CA" w14:textId="77777777" w:rsidR="00BD71E0" w:rsidRDefault="00BD71E0" w:rsidP="00160BFA">
      <w:pPr>
        <w:jc w:val="both"/>
        <w:rPr>
          <w:rFonts w:cs="Arial"/>
          <w:szCs w:val="20"/>
          <w:lang w:val="sl-SI" w:eastAsia="sl-SI"/>
        </w:rPr>
      </w:pPr>
      <w:r w:rsidRPr="001B5315">
        <w:rPr>
          <w:rFonts w:cs="Arial"/>
          <w:szCs w:val="20"/>
          <w:lang w:val="sl-SI" w:eastAsia="sl-SI"/>
        </w:rPr>
        <w:br/>
        <w:t xml:space="preserve">Na podlagi navedenega je zaključiti, da se posamezne določbe sporazuma nanašajo </w:t>
      </w:r>
      <w:r w:rsidRPr="00C32E2F">
        <w:rPr>
          <w:rFonts w:cs="Arial"/>
          <w:szCs w:val="20"/>
          <w:lang w:val="sl-SI" w:eastAsia="sl-SI"/>
        </w:rPr>
        <w:t>na</w:t>
      </w:r>
      <w:r w:rsidRPr="00C32E2F">
        <w:rPr>
          <w:rFonts w:cs="Arial"/>
          <w:b/>
          <w:szCs w:val="20"/>
          <w:lang w:val="sl-SI" w:eastAsia="sl-SI"/>
        </w:rPr>
        <w:t xml:space="preserve"> </w:t>
      </w:r>
      <w:r w:rsidRPr="006C4AA5">
        <w:rPr>
          <w:rFonts w:cs="Arial"/>
          <w:i/>
          <w:szCs w:val="20"/>
          <w:lang w:val="sl-SI" w:eastAsia="sl-SI"/>
        </w:rPr>
        <w:t>davke od dohodka in davke od premoženja, in ne na davke od zapuščin, dediščin in daril ali dajatve na prenos premoženja.</w:t>
      </w:r>
      <w:r w:rsidRPr="001B5315">
        <w:rPr>
          <w:rFonts w:cs="Arial"/>
          <w:szCs w:val="20"/>
          <w:lang w:val="sl-SI" w:eastAsia="sl-SI"/>
        </w:rPr>
        <w:t xml:space="preserve"> </w:t>
      </w:r>
    </w:p>
    <w:p w14:paraId="4CE71AE9" w14:textId="77777777" w:rsidR="008F74CA" w:rsidRPr="008F74CA" w:rsidRDefault="008F74CA" w:rsidP="00160BFA">
      <w:pPr>
        <w:autoSpaceDE w:val="0"/>
        <w:autoSpaceDN w:val="0"/>
        <w:adjustRightInd w:val="0"/>
        <w:rPr>
          <w:rFonts w:ascii="ArialMT" w:hAnsi="ArialMT" w:cs="ArialMT"/>
          <w:szCs w:val="20"/>
          <w:lang w:val="sl-SI" w:eastAsia="sl-SI"/>
        </w:rPr>
      </w:pPr>
    </w:p>
    <w:p w14:paraId="7F904A9A" w14:textId="77777777" w:rsidR="00811122" w:rsidRPr="0062531F" w:rsidRDefault="00811122" w:rsidP="00811122">
      <w:pPr>
        <w:jc w:val="both"/>
        <w:rPr>
          <w:ins w:id="108" w:author="Avtor"/>
          <w:rFonts w:cs="Arial"/>
          <w:b/>
          <w:color w:val="FF0000"/>
          <w:szCs w:val="20"/>
          <w:lang w:val="sl-SI" w:eastAsia="sl-SI"/>
        </w:rPr>
      </w:pPr>
      <w:bookmarkStart w:id="109" w:name="_Toc410388377"/>
      <w:bookmarkStart w:id="110" w:name="_Toc416177943"/>
      <w:ins w:id="111" w:author="Avtor">
        <w:r w:rsidRPr="0062531F">
          <w:rPr>
            <w:b/>
            <w:color w:val="FF0000"/>
            <w:lang w:val="sl-SI"/>
          </w:rPr>
          <w:t xml:space="preserve">Vprašanje 13: </w:t>
        </w:r>
        <w:r w:rsidRPr="0062531F">
          <w:rPr>
            <w:rFonts w:cs="Arial"/>
            <w:b/>
            <w:color w:val="FF0000"/>
            <w:szCs w:val="20"/>
            <w:lang w:val="sl-SI" w:eastAsia="sl-SI"/>
          </w:rPr>
          <w:t>Kakšna je davčna obravnava pokojninske rente, ki jo prejema upravičenec za primer smrti oziroma dedič, v obdobju zajamčene dobe izplačevanja pokojninske rente in kdo velja v takem primeru za prejemnika pokojninske rente? Ali je razlika v davčni obravnavi, če se upravičencu za primer smrti izplača enkratna odkupna vrednost, ali če se mu z enako časovno dinamiko izplačujejo preostale rente do izteka zajamčene dobe?</w:t>
        </w:r>
      </w:ins>
    </w:p>
    <w:p w14:paraId="5D8AEFC7" w14:textId="77777777" w:rsidR="00811122" w:rsidRPr="0062531F" w:rsidRDefault="00811122" w:rsidP="00811122">
      <w:pPr>
        <w:jc w:val="both"/>
        <w:rPr>
          <w:ins w:id="112" w:author="Avtor"/>
          <w:rFonts w:cs="Arial"/>
          <w:color w:val="FF0000"/>
          <w:szCs w:val="20"/>
          <w:lang w:val="sl-SI" w:eastAsia="sl-SI"/>
        </w:rPr>
      </w:pPr>
      <w:ins w:id="113" w:author="Avtor">
        <w:r w:rsidRPr="0062531F">
          <w:rPr>
            <w:rFonts w:cs="Arial"/>
            <w:color w:val="FF0000"/>
            <w:szCs w:val="20"/>
            <w:lang w:val="sl-SI" w:eastAsia="sl-SI"/>
          </w:rPr>
          <w:br/>
          <w:t xml:space="preserve">Prostovoljno dodatno pokojninsko zavarovanje je urejeno v določbah </w:t>
        </w:r>
        <w:r w:rsidRPr="0062531F">
          <w:rPr>
            <w:rFonts w:cs="Arial"/>
            <w:color w:val="FF0000"/>
            <w:szCs w:val="20"/>
            <w:lang w:val="sl-SI" w:eastAsia="sl-SI"/>
          </w:rPr>
          <w:fldChar w:fldCharType="begin"/>
        </w:r>
        <w:r w:rsidRPr="0062531F">
          <w:rPr>
            <w:rFonts w:cs="Arial"/>
            <w:color w:val="FF0000"/>
            <w:szCs w:val="20"/>
            <w:lang w:val="sl-SI" w:eastAsia="sl-SI"/>
          </w:rPr>
          <w:instrText xml:space="preserve"> HYPERLINK "http://pisrs.si/Pis.web/pregledPredpisa?id=ZAKO6280" </w:instrText>
        </w:r>
        <w:r w:rsidRPr="0062531F">
          <w:rPr>
            <w:rFonts w:cs="Arial"/>
            <w:color w:val="FF0000"/>
            <w:szCs w:val="20"/>
            <w:lang w:val="sl-SI" w:eastAsia="sl-SI"/>
          </w:rPr>
        </w:r>
        <w:r w:rsidRPr="0062531F">
          <w:rPr>
            <w:rFonts w:cs="Arial"/>
            <w:color w:val="FF0000"/>
            <w:szCs w:val="20"/>
            <w:lang w:val="sl-SI" w:eastAsia="sl-SI"/>
          </w:rPr>
          <w:fldChar w:fldCharType="separate"/>
        </w:r>
        <w:r w:rsidRPr="0062531F">
          <w:rPr>
            <w:rStyle w:val="Hiperpovezava"/>
            <w:rFonts w:cs="Arial"/>
            <w:color w:val="FF0000"/>
            <w:szCs w:val="20"/>
            <w:lang w:val="sl-SI" w:eastAsia="sl-SI"/>
          </w:rPr>
          <w:t>Zakona o pokojninskem in invalidskem zavarovanju – ZPIZ-2</w:t>
        </w:r>
        <w:r w:rsidRPr="0062531F">
          <w:rPr>
            <w:rFonts w:cs="Arial"/>
            <w:color w:val="FF0000"/>
            <w:szCs w:val="20"/>
            <w:lang w:val="sl-SI" w:eastAsia="sl-SI"/>
          </w:rPr>
          <w:fldChar w:fldCharType="end"/>
        </w:r>
        <w:r w:rsidRPr="0062531F">
          <w:rPr>
            <w:rFonts w:cs="Arial"/>
            <w:color w:val="FF0000"/>
            <w:szCs w:val="20"/>
            <w:lang w:val="sl-SI" w:eastAsia="sl-SI"/>
          </w:rPr>
          <w:t xml:space="preserve">. V zavarovalni pogodbi o dodatni starostni pokojnini oziroma pokojninski renti ima zavarovanec možnost izbrati dosmrtno rento z zajamčenim obdobjem izplačevanja, po kateri se v primeru smrti zavarovanca pred zaključkom zajamčenega obdobja izplačevanja, nadaljuje z izplačilom pokojninske rente v pogodbi določenim upravičencem do izteka zajamčenega obdobja izplačevanja. V tem primeru torej upravičenec vstopi na mesto umrlega zavarovanca in prejema dohodek, ki je bil po pogodbi namenjen zavarovancu oziroma v primeru njegove smrti določenemu upravičencu. Pri tem velja, da tudi če je zavarovanec kot upravičence določil osebe, ki so njegovi zakoniti dediči, ti ne pridobijo zavarovalne vsote oziroma pokojninske rente kot dediči (iz zapuščine), ampak kot upniki neposredno na podlagi zavarovalne pogodbe. </w:t>
        </w:r>
      </w:ins>
    </w:p>
    <w:p w14:paraId="361D8C9F" w14:textId="77777777" w:rsidR="00811122" w:rsidRPr="0062531F" w:rsidRDefault="00811122" w:rsidP="00811122">
      <w:pPr>
        <w:jc w:val="both"/>
        <w:rPr>
          <w:ins w:id="114" w:author="Avtor"/>
          <w:rFonts w:cs="Arial"/>
          <w:color w:val="FF0000"/>
          <w:szCs w:val="20"/>
          <w:lang w:val="sl-SI" w:eastAsia="sl-SI"/>
        </w:rPr>
      </w:pPr>
    </w:p>
    <w:p w14:paraId="26A875BF" w14:textId="77777777" w:rsidR="00811122" w:rsidRPr="0062531F" w:rsidRDefault="00811122" w:rsidP="00811122">
      <w:pPr>
        <w:jc w:val="both"/>
        <w:rPr>
          <w:ins w:id="115" w:author="Avtor"/>
          <w:rFonts w:cs="Arial"/>
          <w:iCs/>
          <w:color w:val="FF0000"/>
          <w:szCs w:val="20"/>
          <w:lang w:val="sl-SI" w:eastAsia="sl-SI"/>
        </w:rPr>
      </w:pPr>
      <w:ins w:id="116" w:author="Avtor">
        <w:r w:rsidRPr="0062531F">
          <w:rPr>
            <w:rFonts w:cs="Arial"/>
            <w:iCs/>
            <w:color w:val="FF0000"/>
            <w:szCs w:val="20"/>
            <w:lang w:val="sl-SI" w:eastAsia="sl-SI"/>
          </w:rPr>
          <w:t xml:space="preserve">Pokojninska renta iz naslova prostovoljnega dodatnega pokojninskega zavarovanja, ki na podlagi zavarovalne pogodbe, s katero je dogovorjena zajamčena doba izplačevanja pokojninske rente tudi po smrti zavarovanca določenemu upravičencu ali dediču, se tako šteje za dohodek tega upravičenca ali dediča in se obdavči kot pokojninska renta, in sicer od davčne osnove, ki je določena v tretjem odstavku 42. člena </w:t>
        </w:r>
        <w:r w:rsidRPr="0062531F">
          <w:fldChar w:fldCharType="begin"/>
        </w:r>
        <w:r w:rsidRPr="0062531F">
          <w:rPr>
            <w:color w:val="FF0000"/>
            <w:lang w:val="sl-SI"/>
          </w:rPr>
          <w:instrText>HYPERLINK "http://www.pisrs.si/Pis.web/pregledPredpisa?id=ZAKO4697"</w:instrText>
        </w:r>
        <w:r w:rsidRPr="0062531F">
          <w:fldChar w:fldCharType="separate"/>
        </w:r>
        <w:r w:rsidRPr="0062531F">
          <w:rPr>
            <w:rStyle w:val="Hiperpovezava"/>
            <w:rFonts w:cs="Arial"/>
            <w:iCs/>
            <w:color w:val="FF0000"/>
            <w:szCs w:val="20"/>
            <w:lang w:val="sl-SI" w:eastAsia="sl-SI"/>
          </w:rPr>
          <w:t>Zakona o dohodnini – ZDoh-2</w:t>
        </w:r>
        <w:r w:rsidRPr="0062531F">
          <w:rPr>
            <w:rStyle w:val="Hiperpovezava"/>
            <w:rFonts w:cs="Arial"/>
            <w:iCs/>
            <w:color w:val="FF0000"/>
            <w:szCs w:val="20"/>
            <w:lang w:val="sl-SI" w:eastAsia="sl-SI"/>
          </w:rPr>
          <w:fldChar w:fldCharType="end"/>
        </w:r>
        <w:r w:rsidRPr="0062531F">
          <w:rPr>
            <w:rFonts w:cs="Arial"/>
            <w:iCs/>
            <w:color w:val="FF0000"/>
            <w:szCs w:val="20"/>
            <w:lang w:val="sl-SI" w:eastAsia="sl-SI"/>
          </w:rPr>
          <w:t>. Če se upravičenec ali dedič odloči za enkratno izplačilo navedenega dohodka, pa se ta obdavči kot drug dohodek po 105. členu ZDoh-2.</w:t>
        </w:r>
      </w:ins>
    </w:p>
    <w:p w14:paraId="27B9ECE4" w14:textId="77777777" w:rsidR="00811122" w:rsidRPr="00704536" w:rsidRDefault="00811122" w:rsidP="00811122">
      <w:pPr>
        <w:jc w:val="both"/>
        <w:rPr>
          <w:ins w:id="117" w:author="Avtor"/>
          <w:rFonts w:cs="Arial"/>
          <w:color w:val="FF0000"/>
          <w:szCs w:val="20"/>
          <w:lang w:val="sl-SI" w:eastAsia="sl-SI"/>
        </w:rPr>
      </w:pPr>
      <w:ins w:id="118" w:author="Avtor">
        <w:r w:rsidRPr="000435ED">
          <w:rPr>
            <w:rFonts w:cs="Arial"/>
            <w:szCs w:val="20"/>
            <w:lang w:val="sl-SI" w:eastAsia="sl-SI"/>
          </w:rPr>
          <w:br/>
        </w:r>
        <w:r w:rsidRPr="00704536">
          <w:rPr>
            <w:rFonts w:cs="Arial"/>
            <w:color w:val="FF0000"/>
            <w:szCs w:val="20"/>
            <w:lang w:val="sl-SI" w:eastAsia="sl-SI"/>
          </w:rPr>
          <w:t xml:space="preserve">V primeru zavarovanja za primer smrti brez določenega upravičenca pa pod določenimi pogoji zavarovalna vsota pripada premoženju zavarovanca in preide kot njegov del z drugimi njegovimi pravicami na njegove dediče. V tem primeru se prenos zavarovalne vsote obravnava kot dedovanje, ki zapade pod določbe </w:t>
        </w:r>
        <w:r w:rsidRPr="0062531F">
          <w:fldChar w:fldCharType="begin"/>
        </w:r>
        <w:r w:rsidRPr="00704536">
          <w:rPr>
            <w:iCs/>
            <w:color w:val="FF0000"/>
            <w:lang w:val="sl-SI"/>
          </w:rPr>
          <w:instrText>HYPERLINK "http://www.pisrs.si/Pis.web/pregledPredpisa?id=ZAKO4705"</w:instrText>
        </w:r>
        <w:r w:rsidRPr="0062531F">
          <w:fldChar w:fldCharType="separate"/>
        </w:r>
        <w:r w:rsidRPr="00704536">
          <w:rPr>
            <w:rStyle w:val="Hiperpovezava"/>
            <w:rFonts w:cs="Arial"/>
            <w:iCs/>
            <w:color w:val="FF0000"/>
            <w:szCs w:val="20"/>
            <w:lang w:val="sl-SI" w:eastAsia="sl-SI"/>
          </w:rPr>
          <w:t>Zakona o davku na dediščine in darila – ZDDD</w:t>
        </w:r>
        <w:r w:rsidRPr="0062531F">
          <w:rPr>
            <w:rStyle w:val="Hiperpovezava"/>
            <w:rFonts w:cs="Arial"/>
            <w:iCs/>
            <w:color w:val="FF0000"/>
            <w:szCs w:val="20"/>
            <w:lang w:val="sl-SI" w:eastAsia="sl-SI"/>
          </w:rPr>
          <w:fldChar w:fldCharType="end"/>
        </w:r>
        <w:r w:rsidRPr="00704536">
          <w:rPr>
            <w:rStyle w:val="Hiperpovezava"/>
            <w:rFonts w:cs="Arial"/>
            <w:iCs/>
            <w:color w:val="FF0000"/>
            <w:szCs w:val="20"/>
            <w:u w:val="none"/>
            <w:lang w:val="sl-SI" w:eastAsia="sl-SI"/>
          </w:rPr>
          <w:t xml:space="preserve">. </w:t>
        </w:r>
        <w:r w:rsidRPr="00704536">
          <w:rPr>
            <w:rFonts w:cs="Arial"/>
            <w:color w:val="FF0000"/>
            <w:szCs w:val="20"/>
            <w:lang w:val="sl-SI" w:eastAsia="sl-SI"/>
          </w:rPr>
          <w:t xml:space="preserve">V skladu z 2. členom ZDDD se namreč kot premoženje, ki je predmet obdavčitve po tem zakonu, štejejo tudi premoženjske in druge stvarne pravice, kar pomeni, da se pravica do pokojninske rente (ki je premoženjska pravica), šteje za obdavčljivo premoženje po ZDDD. </w:t>
        </w:r>
      </w:ins>
    </w:p>
    <w:p w14:paraId="0EE490B5" w14:textId="1E56B5FC" w:rsidR="00811122" w:rsidRPr="0062531F" w:rsidDel="00811122" w:rsidRDefault="00811122" w:rsidP="0062531F">
      <w:pPr>
        <w:jc w:val="both"/>
        <w:rPr>
          <w:del w:id="119" w:author="Avtor"/>
          <w:rFonts w:cs="Arial"/>
          <w:b/>
          <w:color w:val="FF0000"/>
          <w:szCs w:val="20"/>
          <w:lang w:val="sl-SI" w:eastAsia="sl-SI"/>
        </w:rPr>
      </w:pPr>
    </w:p>
    <w:p w14:paraId="22FAA8FA" w14:textId="77777777" w:rsidR="00BD71E0" w:rsidRPr="00664FD3" w:rsidRDefault="00BD71E0" w:rsidP="00160BFA">
      <w:pPr>
        <w:jc w:val="both"/>
        <w:rPr>
          <w:rFonts w:cs="Arial"/>
          <w:szCs w:val="20"/>
          <w:lang w:val="sl-SI" w:eastAsia="sl-SI"/>
        </w:rPr>
      </w:pPr>
      <w:bookmarkStart w:id="120" w:name="c21179"/>
      <w:bookmarkEnd w:id="109"/>
      <w:bookmarkEnd w:id="110"/>
      <w:bookmarkEnd w:id="120"/>
    </w:p>
    <w:p w14:paraId="74D85AF2" w14:textId="34ED4379" w:rsidR="00DF4248" w:rsidRPr="00184F19" w:rsidRDefault="00DF4248" w:rsidP="00160BFA">
      <w:pPr>
        <w:jc w:val="both"/>
        <w:rPr>
          <w:b/>
          <w:szCs w:val="20"/>
          <w:lang w:val="sl-SI"/>
        </w:rPr>
      </w:pPr>
      <w:r w:rsidRPr="00184F19">
        <w:rPr>
          <w:b/>
          <w:szCs w:val="20"/>
          <w:lang w:val="sl-SI"/>
        </w:rPr>
        <w:t xml:space="preserve">Vprašanje 14: Kakšen bo izračun davka na dediščine za dediča, ki deduje nepremičnino v vrednosti 85.000,00 </w:t>
      </w:r>
      <w:r w:rsidR="007240DE">
        <w:rPr>
          <w:b/>
          <w:szCs w:val="20"/>
          <w:lang w:val="sl-SI"/>
        </w:rPr>
        <w:t>EUR</w:t>
      </w:r>
      <w:r w:rsidRPr="00184F19">
        <w:rPr>
          <w:b/>
          <w:szCs w:val="20"/>
          <w:lang w:val="sl-SI"/>
        </w:rPr>
        <w:t xml:space="preserve">, skupaj z dvema drugima dedičema, po enakih deležih? Pri tem </w:t>
      </w:r>
      <w:r w:rsidRPr="00184F19">
        <w:rPr>
          <w:b/>
          <w:szCs w:val="20"/>
          <w:lang w:val="sl-SI"/>
        </w:rPr>
        <w:lastRenderedPageBreak/>
        <w:t xml:space="preserve">gre v primeru vseh dedičev za osebe, ki so z zapustnikom v razmerju II. dednega reda. V odmernem postopku stroškov, dolgov in bremen dediči niso uveljavljali. </w:t>
      </w:r>
    </w:p>
    <w:p w14:paraId="2B25FAC3" w14:textId="77777777" w:rsidR="00DF4248" w:rsidRPr="00184F19" w:rsidRDefault="00DF4248" w:rsidP="00160BFA">
      <w:pPr>
        <w:jc w:val="both"/>
        <w:rPr>
          <w:szCs w:val="20"/>
          <w:lang w:val="sl-SI"/>
        </w:rPr>
      </w:pPr>
    </w:p>
    <w:p w14:paraId="6B11E6A0" w14:textId="2E2C561B" w:rsidR="00DF4248" w:rsidRPr="00184F19" w:rsidRDefault="00DF4248" w:rsidP="00160BFA">
      <w:pPr>
        <w:jc w:val="both"/>
        <w:rPr>
          <w:szCs w:val="20"/>
          <w:lang w:val="sl-SI"/>
        </w:rPr>
      </w:pPr>
      <w:r w:rsidRPr="00184F19">
        <w:rPr>
          <w:szCs w:val="20"/>
          <w:lang w:val="sl-SI"/>
        </w:rPr>
        <w:t xml:space="preserve">Osnova za davek je vrednost podedovanega premoženja v času nastanka davčne obveznosti po odbitku dolgov, stroškov in bremen, ki odpadejo na premoženje, od katerega se plačuje ta davek oz. vrednost »čiste zapuščine«. Vrednost premoženja se ugotavlja kot tržna vrednost tega premoženja (npr. primerljiva tržna vrednost nepremičnine). Če se davčni zavezanec s tako ugotovljeno vrednostjo ne strinja, ima možnost, da za predmetno premoženje predloži cenitev. V konkretnem primeru bo vrednost čiste zapuščine 85.000,00 </w:t>
      </w:r>
      <w:r w:rsidR="007240DE">
        <w:rPr>
          <w:szCs w:val="20"/>
          <w:lang w:val="sl-SI"/>
        </w:rPr>
        <w:t>EUR</w:t>
      </w:r>
      <w:r w:rsidRPr="00184F19">
        <w:rPr>
          <w:szCs w:val="20"/>
          <w:lang w:val="sl-SI"/>
        </w:rPr>
        <w:t>.</w:t>
      </w:r>
    </w:p>
    <w:p w14:paraId="28C97586" w14:textId="77777777" w:rsidR="00DF4248" w:rsidRPr="00184F19" w:rsidRDefault="00DF4248" w:rsidP="006F54DF">
      <w:pPr>
        <w:rPr>
          <w:lang w:val="sl-SI"/>
        </w:rPr>
      </w:pPr>
    </w:p>
    <w:p w14:paraId="05313A78" w14:textId="53AE50A6" w:rsidR="00BD71E0" w:rsidRPr="00184F19" w:rsidRDefault="00DF4248" w:rsidP="006F54DF">
      <w:pPr>
        <w:rPr>
          <w:b/>
          <w:lang w:val="sl-SI"/>
        </w:rPr>
      </w:pPr>
      <w:r w:rsidRPr="00184F19">
        <w:rPr>
          <w:lang w:val="sl-SI"/>
        </w:rPr>
        <w:t>Davčne stopnje so določene v ZDDD, in sicer progresivno, glede na sorodstveno razmerje do zapustnika ter glede na vrednost podedovanega premoženja. Dediči, ki so z zapustnikom v razmerju II. dednega reda, zapadejo pod obdavčitev po točki a) 8. člena ZDDD, kar prikazuje naslednja tabela:</w:t>
      </w:r>
    </w:p>
    <w:p w14:paraId="59274C5E" w14:textId="77777777" w:rsidR="00DF4248" w:rsidRPr="00184F19" w:rsidRDefault="00DF4248" w:rsidP="00160BFA">
      <w:pPr>
        <w:pStyle w:val="FURSnaslov1"/>
        <w:jc w:val="both"/>
        <w:rPr>
          <w:b w:val="0"/>
          <w:sz w:val="20"/>
          <w:szCs w:val="20"/>
          <w:lang w:val="sl-SI"/>
        </w:rPr>
      </w:pPr>
    </w:p>
    <w:tbl>
      <w:tblPr>
        <w:tblW w:w="849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6"/>
        <w:gridCol w:w="1449"/>
        <w:gridCol w:w="21"/>
        <w:gridCol w:w="1283"/>
        <w:gridCol w:w="732"/>
        <w:gridCol w:w="1000"/>
        <w:gridCol w:w="878"/>
        <w:gridCol w:w="1668"/>
      </w:tblGrid>
      <w:tr w:rsidR="00184F19" w:rsidRPr="00184F19" w14:paraId="0CDB6E68" w14:textId="77777777" w:rsidTr="00DF4248">
        <w:trPr>
          <w:tblCellSpacing w:w="7" w:type="dxa"/>
        </w:trPr>
        <w:tc>
          <w:tcPr>
            <w:tcW w:w="1712" w:type="pct"/>
            <w:gridSpan w:val="2"/>
            <w:tcBorders>
              <w:top w:val="outset" w:sz="6" w:space="0" w:color="auto"/>
              <w:left w:val="outset" w:sz="6" w:space="0" w:color="auto"/>
              <w:bottom w:val="outset" w:sz="6" w:space="0" w:color="auto"/>
              <w:right w:val="outset" w:sz="6" w:space="0" w:color="auto"/>
            </w:tcBorders>
            <w:vAlign w:val="center"/>
            <w:hideMark/>
          </w:tcPr>
          <w:p w14:paraId="23336739" w14:textId="77777777" w:rsidR="00DF4248" w:rsidRPr="00184F19" w:rsidRDefault="00DF4248" w:rsidP="00160BFA">
            <w:pPr>
              <w:jc w:val="center"/>
              <w:rPr>
                <w:rFonts w:cs="Arial"/>
                <w:szCs w:val="20"/>
                <w:lang w:val="sl-SI" w:eastAsia="sl-SI"/>
              </w:rPr>
            </w:pPr>
            <w:r w:rsidRPr="00184F19">
              <w:rPr>
                <w:rFonts w:cs="Arial"/>
                <w:b/>
                <w:bCs/>
                <w:szCs w:val="20"/>
                <w:lang w:val="sl-SI" w:eastAsia="sl-SI"/>
              </w:rPr>
              <w:t>Od vrednosti €</w:t>
            </w:r>
          </w:p>
        </w:tc>
        <w:tc>
          <w:tcPr>
            <w:tcW w:w="3263" w:type="pct"/>
            <w:gridSpan w:val="6"/>
            <w:tcBorders>
              <w:top w:val="outset" w:sz="6" w:space="0" w:color="auto"/>
              <w:left w:val="outset" w:sz="6" w:space="0" w:color="auto"/>
              <w:bottom w:val="outset" w:sz="6" w:space="0" w:color="auto"/>
              <w:right w:val="outset" w:sz="6" w:space="0" w:color="auto"/>
            </w:tcBorders>
            <w:vAlign w:val="center"/>
            <w:hideMark/>
          </w:tcPr>
          <w:p w14:paraId="060BC6EF" w14:textId="77777777" w:rsidR="00DF4248" w:rsidRPr="00184F19" w:rsidRDefault="00DF4248" w:rsidP="00160BFA">
            <w:pPr>
              <w:jc w:val="center"/>
              <w:rPr>
                <w:rFonts w:cs="Arial"/>
                <w:szCs w:val="20"/>
                <w:lang w:val="sl-SI" w:eastAsia="sl-SI"/>
              </w:rPr>
            </w:pPr>
            <w:r w:rsidRPr="00184F19">
              <w:rPr>
                <w:rFonts w:cs="Arial"/>
                <w:b/>
                <w:bCs/>
                <w:szCs w:val="20"/>
                <w:lang w:val="sl-SI" w:eastAsia="sl-SI"/>
              </w:rPr>
              <w:t>Znaša davek:</w:t>
            </w:r>
          </w:p>
        </w:tc>
      </w:tr>
      <w:tr w:rsidR="00184F19" w:rsidRPr="00184F19" w14:paraId="29CB98D7"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7235BE54" w14:textId="77777777" w:rsidR="00DF4248" w:rsidRPr="00184F19" w:rsidRDefault="00DF4248" w:rsidP="00160BFA">
            <w:pPr>
              <w:jc w:val="center"/>
              <w:rPr>
                <w:rFonts w:cs="Arial"/>
                <w:szCs w:val="20"/>
                <w:lang w:val="sl-SI" w:eastAsia="sl-SI"/>
              </w:rPr>
            </w:pPr>
            <w:r w:rsidRPr="00184F19">
              <w:rPr>
                <w:rFonts w:cs="Arial"/>
                <w:b/>
                <w:bCs/>
                <w:szCs w:val="20"/>
                <w:lang w:val="sl-SI" w:eastAsia="sl-SI"/>
              </w:rPr>
              <w:t>nad</w:t>
            </w: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12D39DFF" w14:textId="77777777" w:rsidR="00DF4248" w:rsidRPr="00184F19" w:rsidRDefault="00DF4248" w:rsidP="00160BFA">
            <w:pPr>
              <w:jc w:val="center"/>
              <w:rPr>
                <w:rFonts w:cs="Arial"/>
                <w:szCs w:val="20"/>
                <w:lang w:val="sl-SI" w:eastAsia="sl-SI"/>
              </w:rPr>
            </w:pPr>
            <w:r w:rsidRPr="00184F19">
              <w:rPr>
                <w:rFonts w:cs="Arial"/>
                <w:b/>
                <w:bCs/>
                <w:szCs w:val="20"/>
                <w:lang w:val="sl-SI" w:eastAsia="sl-SI"/>
              </w:rPr>
              <w:t>do</w:t>
            </w:r>
          </w:p>
        </w:tc>
        <w:tc>
          <w:tcPr>
            <w:tcW w:w="754" w:type="pct"/>
            <w:tcBorders>
              <w:top w:val="outset" w:sz="6" w:space="0" w:color="auto"/>
              <w:left w:val="outset" w:sz="6" w:space="0" w:color="auto"/>
              <w:bottom w:val="outset" w:sz="6" w:space="0" w:color="auto"/>
              <w:right w:val="outset" w:sz="6" w:space="0" w:color="auto"/>
            </w:tcBorders>
            <w:vAlign w:val="center"/>
            <w:hideMark/>
          </w:tcPr>
          <w:p w14:paraId="5B60EE51" w14:textId="77777777" w:rsidR="00DF4248" w:rsidRPr="00184F19" w:rsidRDefault="00DF4248" w:rsidP="00160BFA">
            <w:pPr>
              <w:jc w:val="center"/>
              <w:rPr>
                <w:rFonts w:cs="Arial"/>
                <w:szCs w:val="20"/>
                <w:lang w:val="sl-SI" w:eastAsia="sl-SI"/>
              </w:rPr>
            </w:pPr>
            <w:r w:rsidRPr="00184F19">
              <w:rPr>
                <w:rFonts w:cs="Arial"/>
                <w:b/>
                <w:bCs/>
                <w:szCs w:val="20"/>
                <w:lang w:val="sl-SI" w:eastAsia="sl-SI"/>
              </w:rPr>
              <w:t xml:space="preserve">€ </w:t>
            </w:r>
          </w:p>
        </w:tc>
        <w:tc>
          <w:tcPr>
            <w:tcW w:w="427" w:type="pct"/>
            <w:tcBorders>
              <w:top w:val="outset" w:sz="6" w:space="0" w:color="auto"/>
              <w:left w:val="outset" w:sz="6" w:space="0" w:color="auto"/>
              <w:bottom w:val="outset" w:sz="6" w:space="0" w:color="auto"/>
              <w:right w:val="outset" w:sz="6" w:space="0" w:color="auto"/>
            </w:tcBorders>
            <w:vAlign w:val="center"/>
            <w:hideMark/>
          </w:tcPr>
          <w:p w14:paraId="30A3797C" w14:textId="4B8DC556" w:rsidR="00DF4248" w:rsidRPr="00184F19" w:rsidRDefault="00DF4248" w:rsidP="00160BFA">
            <w:pPr>
              <w:jc w:val="center"/>
              <w:rPr>
                <w:rFonts w:cs="Arial"/>
                <w:szCs w:val="20"/>
                <w:lang w:val="sl-SI" w:eastAsia="sl-SI"/>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0A785EA5" w14:textId="77777777" w:rsidR="00DF4248" w:rsidRPr="00184F19" w:rsidRDefault="00DF4248" w:rsidP="00160BFA">
            <w:pPr>
              <w:jc w:val="center"/>
              <w:rPr>
                <w:rFonts w:cs="Arial"/>
                <w:szCs w:val="20"/>
                <w:lang w:val="sl-SI" w:eastAsia="sl-SI"/>
              </w:rPr>
            </w:pPr>
            <w:r w:rsidRPr="00184F19">
              <w:rPr>
                <w:rFonts w:cs="Arial"/>
                <w:b/>
                <w:bCs/>
                <w:szCs w:val="20"/>
                <w:lang w:val="sl-SI" w:eastAsia="sl-SI"/>
              </w:rPr>
              <w:t>%</w:t>
            </w:r>
          </w:p>
        </w:tc>
        <w:tc>
          <w:tcPr>
            <w:tcW w:w="513" w:type="pct"/>
            <w:tcBorders>
              <w:top w:val="outset" w:sz="6" w:space="0" w:color="auto"/>
              <w:left w:val="outset" w:sz="6" w:space="0" w:color="auto"/>
              <w:bottom w:val="outset" w:sz="6" w:space="0" w:color="auto"/>
              <w:right w:val="outset" w:sz="6" w:space="0" w:color="auto"/>
            </w:tcBorders>
            <w:vAlign w:val="center"/>
            <w:hideMark/>
          </w:tcPr>
          <w:p w14:paraId="46D39630" w14:textId="18D84E3C" w:rsidR="00DF4248" w:rsidRPr="00184F19" w:rsidRDefault="00DF4248" w:rsidP="00160BFA">
            <w:pPr>
              <w:jc w:val="center"/>
              <w:rPr>
                <w:rFonts w:cs="Arial"/>
                <w:szCs w:val="20"/>
                <w:lang w:val="sl-SI" w:eastAsia="sl-SI"/>
              </w:rPr>
            </w:pPr>
          </w:p>
        </w:tc>
        <w:tc>
          <w:tcPr>
            <w:tcW w:w="939" w:type="pct"/>
            <w:tcBorders>
              <w:top w:val="outset" w:sz="6" w:space="0" w:color="auto"/>
              <w:left w:val="outset" w:sz="6" w:space="0" w:color="auto"/>
              <w:bottom w:val="outset" w:sz="6" w:space="0" w:color="auto"/>
              <w:right w:val="outset" w:sz="6" w:space="0" w:color="auto"/>
            </w:tcBorders>
            <w:vAlign w:val="center"/>
            <w:hideMark/>
          </w:tcPr>
          <w:p w14:paraId="3E359CC2" w14:textId="77777777" w:rsidR="00DF4248" w:rsidRPr="00184F19" w:rsidRDefault="00DF4248" w:rsidP="00160BFA">
            <w:pPr>
              <w:jc w:val="center"/>
              <w:rPr>
                <w:rFonts w:cs="Arial"/>
                <w:szCs w:val="20"/>
                <w:lang w:val="sl-SI" w:eastAsia="sl-SI"/>
              </w:rPr>
            </w:pPr>
            <w:r w:rsidRPr="00184F19">
              <w:rPr>
                <w:rFonts w:cs="Arial"/>
                <w:b/>
                <w:bCs/>
                <w:szCs w:val="20"/>
                <w:lang w:val="sl-SI" w:eastAsia="sl-SI"/>
              </w:rPr>
              <w:t>€</w:t>
            </w:r>
          </w:p>
        </w:tc>
      </w:tr>
      <w:tr w:rsidR="00184F19" w:rsidRPr="00184F19" w14:paraId="602F7661"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02B34C32" w14:textId="673AA393" w:rsidR="00DF4248" w:rsidRPr="00184F19" w:rsidRDefault="00DF4248" w:rsidP="00160BFA">
            <w:pPr>
              <w:rPr>
                <w:rFonts w:cs="Arial"/>
                <w:szCs w:val="20"/>
                <w:lang w:val="sl-SI" w:eastAsia="sl-SI"/>
              </w:rPr>
            </w:pP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337ED6B5" w14:textId="77777777" w:rsidR="00DF4248" w:rsidRPr="00184F19" w:rsidRDefault="00DF4248" w:rsidP="00160BFA">
            <w:pPr>
              <w:jc w:val="right"/>
              <w:rPr>
                <w:rFonts w:cs="Arial"/>
                <w:szCs w:val="20"/>
                <w:lang w:val="sl-SI" w:eastAsia="sl-SI"/>
              </w:rPr>
            </w:pPr>
            <w:r w:rsidRPr="00184F19">
              <w:rPr>
                <w:rFonts w:cs="Arial"/>
                <w:szCs w:val="20"/>
                <w:lang w:val="sl-SI" w:eastAsia="sl-SI"/>
              </w:rPr>
              <w:t>10.000</w:t>
            </w:r>
          </w:p>
        </w:tc>
        <w:tc>
          <w:tcPr>
            <w:tcW w:w="754" w:type="pct"/>
            <w:tcBorders>
              <w:top w:val="outset" w:sz="6" w:space="0" w:color="auto"/>
              <w:left w:val="outset" w:sz="6" w:space="0" w:color="auto"/>
              <w:bottom w:val="outset" w:sz="6" w:space="0" w:color="auto"/>
              <w:right w:val="outset" w:sz="6" w:space="0" w:color="auto"/>
            </w:tcBorders>
            <w:vAlign w:val="center"/>
            <w:hideMark/>
          </w:tcPr>
          <w:p w14:paraId="23FFAE9B" w14:textId="4FA23949" w:rsidR="00DF4248" w:rsidRPr="00184F19" w:rsidRDefault="00DF4248" w:rsidP="00160BFA">
            <w:pPr>
              <w:rPr>
                <w:rFonts w:cs="Arial"/>
                <w:szCs w:val="20"/>
                <w:lang w:val="sl-SI" w:eastAsia="sl-SI"/>
              </w:rPr>
            </w:pPr>
          </w:p>
        </w:tc>
        <w:tc>
          <w:tcPr>
            <w:tcW w:w="427" w:type="pct"/>
            <w:tcBorders>
              <w:top w:val="outset" w:sz="6" w:space="0" w:color="auto"/>
              <w:left w:val="outset" w:sz="6" w:space="0" w:color="auto"/>
              <w:bottom w:val="outset" w:sz="6" w:space="0" w:color="auto"/>
              <w:right w:val="outset" w:sz="6" w:space="0" w:color="auto"/>
            </w:tcBorders>
            <w:vAlign w:val="center"/>
            <w:hideMark/>
          </w:tcPr>
          <w:p w14:paraId="22DA3A6A" w14:textId="1D7C7B2A" w:rsidR="00DF4248" w:rsidRPr="00184F19" w:rsidRDefault="00DF4248" w:rsidP="00160BFA">
            <w:pPr>
              <w:rPr>
                <w:rFonts w:cs="Arial"/>
                <w:szCs w:val="20"/>
                <w:lang w:val="sl-SI" w:eastAsia="sl-SI"/>
              </w:rPr>
            </w:pPr>
          </w:p>
        </w:tc>
        <w:tc>
          <w:tcPr>
            <w:tcW w:w="586" w:type="pct"/>
            <w:tcBorders>
              <w:top w:val="outset" w:sz="6" w:space="0" w:color="auto"/>
              <w:left w:val="outset" w:sz="6" w:space="0" w:color="auto"/>
              <w:bottom w:val="outset" w:sz="6" w:space="0" w:color="auto"/>
              <w:right w:val="outset" w:sz="6" w:space="0" w:color="auto"/>
            </w:tcBorders>
            <w:vAlign w:val="center"/>
            <w:hideMark/>
          </w:tcPr>
          <w:p w14:paraId="28FFC0A3" w14:textId="77777777" w:rsidR="00DF4248" w:rsidRPr="00184F19" w:rsidRDefault="00DF4248" w:rsidP="00160BFA">
            <w:pPr>
              <w:jc w:val="right"/>
              <w:rPr>
                <w:rFonts w:cs="Arial"/>
                <w:szCs w:val="20"/>
                <w:lang w:val="sl-SI" w:eastAsia="sl-SI"/>
              </w:rPr>
            </w:pPr>
            <w:r w:rsidRPr="00184F19">
              <w:rPr>
                <w:rFonts w:cs="Arial"/>
                <w:szCs w:val="20"/>
                <w:lang w:val="sl-SI" w:eastAsia="sl-SI"/>
              </w:rPr>
              <w:t>5</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8DF5AB" w14:textId="3D3E0D0B" w:rsidR="00DF4248" w:rsidRPr="00184F19" w:rsidRDefault="00DF4248" w:rsidP="00160BFA">
            <w:pPr>
              <w:rPr>
                <w:rFonts w:cs="Arial"/>
                <w:szCs w:val="20"/>
                <w:lang w:val="sl-SI" w:eastAsia="sl-SI"/>
              </w:rPr>
            </w:pPr>
          </w:p>
        </w:tc>
        <w:tc>
          <w:tcPr>
            <w:tcW w:w="939" w:type="pct"/>
            <w:tcBorders>
              <w:top w:val="outset" w:sz="6" w:space="0" w:color="auto"/>
              <w:left w:val="outset" w:sz="6" w:space="0" w:color="auto"/>
              <w:bottom w:val="outset" w:sz="6" w:space="0" w:color="auto"/>
              <w:right w:val="outset" w:sz="6" w:space="0" w:color="auto"/>
            </w:tcBorders>
            <w:vAlign w:val="center"/>
            <w:hideMark/>
          </w:tcPr>
          <w:p w14:paraId="3F1693C3" w14:textId="10873026" w:rsidR="00DF4248" w:rsidRPr="00184F19" w:rsidRDefault="00DF4248" w:rsidP="00160BFA">
            <w:pPr>
              <w:rPr>
                <w:rFonts w:cs="Arial"/>
                <w:szCs w:val="20"/>
                <w:lang w:val="sl-SI" w:eastAsia="sl-SI"/>
              </w:rPr>
            </w:pPr>
          </w:p>
        </w:tc>
      </w:tr>
      <w:tr w:rsidR="00184F19" w:rsidRPr="00184F19" w14:paraId="06A46F89"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17DD5F93" w14:textId="77777777" w:rsidR="00DF4248" w:rsidRPr="00184F19" w:rsidRDefault="00DF4248" w:rsidP="00160BFA">
            <w:pPr>
              <w:jc w:val="right"/>
              <w:rPr>
                <w:rFonts w:cs="Arial"/>
                <w:b/>
                <w:szCs w:val="20"/>
                <w:lang w:val="sl-SI" w:eastAsia="sl-SI"/>
              </w:rPr>
            </w:pPr>
            <w:r w:rsidRPr="00184F19">
              <w:rPr>
                <w:rFonts w:cs="Arial"/>
                <w:b/>
                <w:szCs w:val="20"/>
                <w:lang w:val="sl-SI" w:eastAsia="sl-SI"/>
              </w:rPr>
              <w:t>10.000</w:t>
            </w: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22A8594E" w14:textId="77777777" w:rsidR="00DF4248" w:rsidRPr="00184F19" w:rsidRDefault="00DF4248" w:rsidP="00160BFA">
            <w:pPr>
              <w:jc w:val="right"/>
              <w:rPr>
                <w:rFonts w:cs="Arial"/>
                <w:b/>
                <w:szCs w:val="20"/>
                <w:lang w:val="sl-SI" w:eastAsia="sl-SI"/>
              </w:rPr>
            </w:pPr>
            <w:r w:rsidRPr="00184F19">
              <w:rPr>
                <w:rFonts w:cs="Arial"/>
                <w:b/>
                <w:szCs w:val="20"/>
                <w:lang w:val="sl-SI" w:eastAsia="sl-SI"/>
              </w:rPr>
              <w:t>50.000</w:t>
            </w:r>
          </w:p>
        </w:tc>
        <w:tc>
          <w:tcPr>
            <w:tcW w:w="754" w:type="pct"/>
            <w:tcBorders>
              <w:top w:val="outset" w:sz="6" w:space="0" w:color="auto"/>
              <w:left w:val="outset" w:sz="6" w:space="0" w:color="auto"/>
              <w:bottom w:val="outset" w:sz="6" w:space="0" w:color="auto"/>
              <w:right w:val="outset" w:sz="6" w:space="0" w:color="auto"/>
            </w:tcBorders>
            <w:vAlign w:val="center"/>
            <w:hideMark/>
          </w:tcPr>
          <w:p w14:paraId="2F76C314" w14:textId="77777777" w:rsidR="00DF4248" w:rsidRPr="00184F19" w:rsidRDefault="00DF4248" w:rsidP="00160BFA">
            <w:pPr>
              <w:jc w:val="right"/>
              <w:rPr>
                <w:rFonts w:cs="Arial"/>
                <w:b/>
                <w:szCs w:val="20"/>
                <w:lang w:val="sl-SI" w:eastAsia="sl-SI"/>
              </w:rPr>
            </w:pPr>
            <w:r w:rsidRPr="00184F19">
              <w:rPr>
                <w:rFonts w:cs="Arial"/>
                <w:b/>
                <w:szCs w:val="20"/>
                <w:lang w:val="sl-SI" w:eastAsia="sl-SI"/>
              </w:rPr>
              <w:t>500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A26A383" w14:textId="77777777" w:rsidR="00DF4248" w:rsidRPr="00184F19" w:rsidRDefault="00DF4248" w:rsidP="00160BFA">
            <w:pPr>
              <w:jc w:val="right"/>
              <w:rPr>
                <w:rFonts w:cs="Arial"/>
                <w:b/>
                <w:szCs w:val="20"/>
                <w:lang w:val="sl-SI" w:eastAsia="sl-SI"/>
              </w:rPr>
            </w:pPr>
            <w:r w:rsidRPr="00184F19">
              <w:rPr>
                <w:rFonts w:cs="Arial"/>
                <w:b/>
                <w:szCs w:val="20"/>
                <w:lang w:val="sl-SI" w:eastAsia="sl-SI"/>
              </w:rPr>
              <w:t>+</w:t>
            </w:r>
          </w:p>
        </w:tc>
        <w:tc>
          <w:tcPr>
            <w:tcW w:w="586" w:type="pct"/>
            <w:tcBorders>
              <w:top w:val="outset" w:sz="6" w:space="0" w:color="auto"/>
              <w:left w:val="outset" w:sz="6" w:space="0" w:color="auto"/>
              <w:bottom w:val="outset" w:sz="6" w:space="0" w:color="auto"/>
              <w:right w:val="outset" w:sz="6" w:space="0" w:color="auto"/>
            </w:tcBorders>
            <w:vAlign w:val="center"/>
            <w:hideMark/>
          </w:tcPr>
          <w:p w14:paraId="375BE335" w14:textId="77777777" w:rsidR="00DF4248" w:rsidRPr="00184F19" w:rsidRDefault="00DF4248" w:rsidP="00160BFA">
            <w:pPr>
              <w:jc w:val="right"/>
              <w:rPr>
                <w:rFonts w:cs="Arial"/>
                <w:b/>
                <w:szCs w:val="20"/>
                <w:lang w:val="sl-SI" w:eastAsia="sl-SI"/>
              </w:rPr>
            </w:pPr>
            <w:r w:rsidRPr="00184F19">
              <w:rPr>
                <w:rFonts w:cs="Arial"/>
                <w:b/>
                <w:szCs w:val="20"/>
                <w:lang w:val="sl-SI" w:eastAsia="sl-SI"/>
              </w:rPr>
              <w:t>6</w:t>
            </w:r>
          </w:p>
        </w:tc>
        <w:tc>
          <w:tcPr>
            <w:tcW w:w="513" w:type="pct"/>
            <w:tcBorders>
              <w:top w:val="outset" w:sz="6" w:space="0" w:color="auto"/>
              <w:left w:val="outset" w:sz="6" w:space="0" w:color="auto"/>
              <w:bottom w:val="outset" w:sz="6" w:space="0" w:color="auto"/>
              <w:right w:val="outset" w:sz="6" w:space="0" w:color="auto"/>
            </w:tcBorders>
            <w:vAlign w:val="center"/>
            <w:hideMark/>
          </w:tcPr>
          <w:p w14:paraId="5B284397" w14:textId="77777777" w:rsidR="00DF4248" w:rsidRPr="00184F19" w:rsidRDefault="00DF4248" w:rsidP="00160BFA">
            <w:pPr>
              <w:jc w:val="right"/>
              <w:rPr>
                <w:rFonts w:cs="Arial"/>
                <w:b/>
                <w:szCs w:val="20"/>
                <w:lang w:val="sl-SI" w:eastAsia="sl-SI"/>
              </w:rPr>
            </w:pPr>
            <w:r w:rsidRPr="00184F19">
              <w:rPr>
                <w:rFonts w:cs="Arial"/>
                <w:b/>
                <w:szCs w:val="20"/>
                <w:lang w:val="sl-SI" w:eastAsia="sl-SI"/>
              </w:rPr>
              <w:t>nad</w:t>
            </w:r>
          </w:p>
        </w:tc>
        <w:tc>
          <w:tcPr>
            <w:tcW w:w="939" w:type="pct"/>
            <w:tcBorders>
              <w:top w:val="outset" w:sz="6" w:space="0" w:color="auto"/>
              <w:left w:val="outset" w:sz="6" w:space="0" w:color="auto"/>
              <w:bottom w:val="outset" w:sz="6" w:space="0" w:color="auto"/>
              <w:right w:val="outset" w:sz="6" w:space="0" w:color="auto"/>
            </w:tcBorders>
            <w:vAlign w:val="center"/>
            <w:hideMark/>
          </w:tcPr>
          <w:p w14:paraId="32B5E1CE" w14:textId="77777777" w:rsidR="00DF4248" w:rsidRPr="00184F19" w:rsidRDefault="00DF4248" w:rsidP="00160BFA">
            <w:pPr>
              <w:jc w:val="right"/>
              <w:rPr>
                <w:rFonts w:cs="Arial"/>
                <w:b/>
                <w:szCs w:val="20"/>
                <w:lang w:val="sl-SI" w:eastAsia="sl-SI"/>
              </w:rPr>
            </w:pPr>
            <w:r w:rsidRPr="00184F19">
              <w:rPr>
                <w:rFonts w:cs="Arial"/>
                <w:b/>
                <w:szCs w:val="20"/>
                <w:lang w:val="sl-SI" w:eastAsia="sl-SI"/>
              </w:rPr>
              <w:t xml:space="preserve">10.000 </w:t>
            </w:r>
          </w:p>
        </w:tc>
      </w:tr>
      <w:tr w:rsidR="00184F19" w:rsidRPr="00184F19" w14:paraId="3C2AC5DB"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6D578A1F" w14:textId="77777777" w:rsidR="00DF4248" w:rsidRPr="00184F19" w:rsidRDefault="00DF4248" w:rsidP="00160BFA">
            <w:pPr>
              <w:jc w:val="right"/>
              <w:rPr>
                <w:rFonts w:cs="Arial"/>
                <w:szCs w:val="20"/>
                <w:lang w:val="sl-SI" w:eastAsia="sl-SI"/>
              </w:rPr>
            </w:pPr>
            <w:r w:rsidRPr="00184F19">
              <w:rPr>
                <w:rFonts w:cs="Arial"/>
                <w:szCs w:val="20"/>
                <w:lang w:val="sl-SI" w:eastAsia="sl-SI"/>
              </w:rPr>
              <w:t>50.000</w:t>
            </w: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525ABFAC" w14:textId="77777777" w:rsidR="00DF4248" w:rsidRPr="00184F19" w:rsidRDefault="00DF4248" w:rsidP="00160BFA">
            <w:pPr>
              <w:jc w:val="right"/>
              <w:rPr>
                <w:rFonts w:cs="Arial"/>
                <w:szCs w:val="20"/>
                <w:lang w:val="sl-SI" w:eastAsia="sl-SI"/>
              </w:rPr>
            </w:pPr>
            <w:r w:rsidRPr="00184F19">
              <w:rPr>
                <w:rFonts w:cs="Arial"/>
                <w:szCs w:val="20"/>
                <w:lang w:val="sl-SI" w:eastAsia="sl-SI"/>
              </w:rPr>
              <w:t>100.000</w:t>
            </w:r>
          </w:p>
        </w:tc>
        <w:tc>
          <w:tcPr>
            <w:tcW w:w="754" w:type="pct"/>
            <w:tcBorders>
              <w:top w:val="outset" w:sz="6" w:space="0" w:color="auto"/>
              <w:left w:val="outset" w:sz="6" w:space="0" w:color="auto"/>
              <w:bottom w:val="outset" w:sz="6" w:space="0" w:color="auto"/>
              <w:right w:val="outset" w:sz="6" w:space="0" w:color="auto"/>
            </w:tcBorders>
            <w:vAlign w:val="center"/>
            <w:hideMark/>
          </w:tcPr>
          <w:p w14:paraId="7E77FF6C" w14:textId="77777777" w:rsidR="00DF4248" w:rsidRPr="00184F19" w:rsidRDefault="00DF4248" w:rsidP="00160BFA">
            <w:pPr>
              <w:jc w:val="right"/>
              <w:rPr>
                <w:rFonts w:cs="Arial"/>
                <w:szCs w:val="20"/>
                <w:lang w:val="sl-SI" w:eastAsia="sl-SI"/>
              </w:rPr>
            </w:pPr>
            <w:r w:rsidRPr="00184F19">
              <w:rPr>
                <w:rFonts w:cs="Arial"/>
                <w:szCs w:val="20"/>
                <w:lang w:val="sl-SI" w:eastAsia="sl-SI"/>
              </w:rPr>
              <w:t>2.900</w:t>
            </w:r>
          </w:p>
        </w:tc>
        <w:tc>
          <w:tcPr>
            <w:tcW w:w="427" w:type="pct"/>
            <w:tcBorders>
              <w:top w:val="outset" w:sz="6" w:space="0" w:color="auto"/>
              <w:left w:val="outset" w:sz="6" w:space="0" w:color="auto"/>
              <w:bottom w:val="outset" w:sz="6" w:space="0" w:color="auto"/>
              <w:right w:val="outset" w:sz="6" w:space="0" w:color="auto"/>
            </w:tcBorders>
            <w:vAlign w:val="center"/>
            <w:hideMark/>
          </w:tcPr>
          <w:p w14:paraId="5C8EDF8C" w14:textId="77777777" w:rsidR="00DF4248" w:rsidRPr="00184F19" w:rsidRDefault="00DF4248" w:rsidP="00160BFA">
            <w:pPr>
              <w:jc w:val="right"/>
              <w:rPr>
                <w:rFonts w:cs="Arial"/>
                <w:szCs w:val="20"/>
                <w:lang w:val="sl-SI" w:eastAsia="sl-SI"/>
              </w:rPr>
            </w:pPr>
            <w:r w:rsidRPr="00184F19">
              <w:rPr>
                <w:rFonts w:cs="Arial"/>
                <w:szCs w:val="20"/>
                <w:lang w:val="sl-SI" w:eastAsia="sl-SI"/>
              </w:rPr>
              <w:t>+</w:t>
            </w:r>
          </w:p>
        </w:tc>
        <w:tc>
          <w:tcPr>
            <w:tcW w:w="586" w:type="pct"/>
            <w:tcBorders>
              <w:top w:val="outset" w:sz="6" w:space="0" w:color="auto"/>
              <w:left w:val="outset" w:sz="6" w:space="0" w:color="auto"/>
              <w:bottom w:val="outset" w:sz="6" w:space="0" w:color="auto"/>
              <w:right w:val="outset" w:sz="6" w:space="0" w:color="auto"/>
            </w:tcBorders>
            <w:vAlign w:val="center"/>
            <w:hideMark/>
          </w:tcPr>
          <w:p w14:paraId="7022EDE0" w14:textId="77777777" w:rsidR="00DF4248" w:rsidRPr="00184F19" w:rsidRDefault="00DF4248" w:rsidP="00160BFA">
            <w:pPr>
              <w:jc w:val="right"/>
              <w:rPr>
                <w:rFonts w:cs="Arial"/>
                <w:szCs w:val="20"/>
                <w:lang w:val="sl-SI" w:eastAsia="sl-SI"/>
              </w:rPr>
            </w:pPr>
            <w:r w:rsidRPr="00184F19">
              <w:rPr>
                <w:rFonts w:cs="Arial"/>
                <w:szCs w:val="20"/>
                <w:lang w:val="sl-SI" w:eastAsia="sl-SI"/>
              </w:rPr>
              <w:t>7</w:t>
            </w:r>
          </w:p>
        </w:tc>
        <w:tc>
          <w:tcPr>
            <w:tcW w:w="513" w:type="pct"/>
            <w:tcBorders>
              <w:top w:val="outset" w:sz="6" w:space="0" w:color="auto"/>
              <w:left w:val="outset" w:sz="6" w:space="0" w:color="auto"/>
              <w:bottom w:val="outset" w:sz="6" w:space="0" w:color="auto"/>
              <w:right w:val="outset" w:sz="6" w:space="0" w:color="auto"/>
            </w:tcBorders>
            <w:vAlign w:val="center"/>
            <w:hideMark/>
          </w:tcPr>
          <w:p w14:paraId="070C996C" w14:textId="77777777" w:rsidR="00DF4248" w:rsidRPr="00184F19" w:rsidRDefault="00DF4248" w:rsidP="00160BFA">
            <w:pPr>
              <w:jc w:val="right"/>
              <w:rPr>
                <w:rFonts w:cs="Arial"/>
                <w:szCs w:val="20"/>
                <w:lang w:val="sl-SI" w:eastAsia="sl-SI"/>
              </w:rPr>
            </w:pPr>
            <w:r w:rsidRPr="00184F19">
              <w:rPr>
                <w:rFonts w:cs="Arial"/>
                <w:szCs w:val="20"/>
                <w:lang w:val="sl-SI" w:eastAsia="sl-SI"/>
              </w:rPr>
              <w:t>nad</w:t>
            </w:r>
          </w:p>
        </w:tc>
        <w:tc>
          <w:tcPr>
            <w:tcW w:w="939" w:type="pct"/>
            <w:tcBorders>
              <w:top w:val="outset" w:sz="6" w:space="0" w:color="auto"/>
              <w:left w:val="outset" w:sz="6" w:space="0" w:color="auto"/>
              <w:bottom w:val="outset" w:sz="6" w:space="0" w:color="auto"/>
              <w:right w:val="outset" w:sz="6" w:space="0" w:color="auto"/>
            </w:tcBorders>
            <w:vAlign w:val="center"/>
            <w:hideMark/>
          </w:tcPr>
          <w:p w14:paraId="09667F35" w14:textId="77777777" w:rsidR="00DF4248" w:rsidRPr="00184F19" w:rsidRDefault="00DF4248" w:rsidP="00160BFA">
            <w:pPr>
              <w:jc w:val="right"/>
              <w:rPr>
                <w:rFonts w:cs="Arial"/>
                <w:szCs w:val="20"/>
                <w:lang w:val="sl-SI" w:eastAsia="sl-SI"/>
              </w:rPr>
            </w:pPr>
            <w:r w:rsidRPr="00184F19">
              <w:rPr>
                <w:rFonts w:cs="Arial"/>
                <w:szCs w:val="20"/>
                <w:lang w:val="sl-SI" w:eastAsia="sl-SI"/>
              </w:rPr>
              <w:t>50.000</w:t>
            </w:r>
          </w:p>
        </w:tc>
      </w:tr>
      <w:tr w:rsidR="00184F19" w:rsidRPr="00184F19" w14:paraId="1801587E"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4FF545D7" w14:textId="77777777" w:rsidR="00DF4248" w:rsidRPr="00184F19" w:rsidRDefault="00DF4248" w:rsidP="00160BFA">
            <w:pPr>
              <w:jc w:val="right"/>
              <w:rPr>
                <w:rFonts w:cs="Arial"/>
                <w:szCs w:val="20"/>
                <w:lang w:val="sl-SI" w:eastAsia="sl-SI"/>
              </w:rPr>
            </w:pPr>
            <w:r w:rsidRPr="00184F19">
              <w:rPr>
                <w:rFonts w:cs="Arial"/>
                <w:szCs w:val="20"/>
                <w:lang w:val="sl-SI" w:eastAsia="sl-SI"/>
              </w:rPr>
              <w:t>100.000</w:t>
            </w: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0F85166F" w14:textId="77777777" w:rsidR="00DF4248" w:rsidRPr="00184F19" w:rsidRDefault="00DF4248" w:rsidP="00160BFA">
            <w:pPr>
              <w:jc w:val="right"/>
              <w:rPr>
                <w:rFonts w:cs="Arial"/>
                <w:szCs w:val="20"/>
                <w:lang w:val="sl-SI" w:eastAsia="sl-SI"/>
              </w:rPr>
            </w:pPr>
            <w:r w:rsidRPr="00184F19">
              <w:rPr>
                <w:rFonts w:cs="Arial"/>
                <w:szCs w:val="20"/>
                <w:lang w:val="sl-SI" w:eastAsia="sl-SI"/>
              </w:rPr>
              <w:t>200.000</w:t>
            </w:r>
          </w:p>
        </w:tc>
        <w:tc>
          <w:tcPr>
            <w:tcW w:w="754" w:type="pct"/>
            <w:tcBorders>
              <w:top w:val="outset" w:sz="6" w:space="0" w:color="auto"/>
              <w:left w:val="outset" w:sz="6" w:space="0" w:color="auto"/>
              <w:bottom w:val="outset" w:sz="6" w:space="0" w:color="auto"/>
              <w:right w:val="outset" w:sz="6" w:space="0" w:color="auto"/>
            </w:tcBorders>
            <w:vAlign w:val="center"/>
            <w:hideMark/>
          </w:tcPr>
          <w:p w14:paraId="7FBA652E" w14:textId="77777777" w:rsidR="00DF4248" w:rsidRPr="00184F19" w:rsidRDefault="00DF4248" w:rsidP="00160BFA">
            <w:pPr>
              <w:jc w:val="right"/>
              <w:rPr>
                <w:rFonts w:cs="Arial"/>
                <w:szCs w:val="20"/>
                <w:lang w:val="sl-SI" w:eastAsia="sl-SI"/>
              </w:rPr>
            </w:pPr>
            <w:r w:rsidRPr="00184F19">
              <w:rPr>
                <w:rFonts w:cs="Arial"/>
                <w:szCs w:val="20"/>
                <w:lang w:val="sl-SI" w:eastAsia="sl-SI"/>
              </w:rPr>
              <w:t>6.400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CC89324" w14:textId="77777777" w:rsidR="00DF4248" w:rsidRPr="00184F19" w:rsidRDefault="00DF4248" w:rsidP="00160BFA">
            <w:pPr>
              <w:jc w:val="right"/>
              <w:rPr>
                <w:rFonts w:cs="Arial"/>
                <w:szCs w:val="20"/>
                <w:lang w:val="sl-SI" w:eastAsia="sl-SI"/>
              </w:rPr>
            </w:pPr>
            <w:r w:rsidRPr="00184F19">
              <w:rPr>
                <w:rFonts w:cs="Arial"/>
                <w:szCs w:val="20"/>
                <w:lang w:val="sl-SI" w:eastAsia="sl-SI"/>
              </w:rPr>
              <w:t>+</w:t>
            </w:r>
          </w:p>
        </w:tc>
        <w:tc>
          <w:tcPr>
            <w:tcW w:w="586" w:type="pct"/>
            <w:tcBorders>
              <w:top w:val="outset" w:sz="6" w:space="0" w:color="auto"/>
              <w:left w:val="outset" w:sz="6" w:space="0" w:color="auto"/>
              <w:bottom w:val="outset" w:sz="6" w:space="0" w:color="auto"/>
              <w:right w:val="outset" w:sz="6" w:space="0" w:color="auto"/>
            </w:tcBorders>
            <w:vAlign w:val="center"/>
            <w:hideMark/>
          </w:tcPr>
          <w:p w14:paraId="25C1A89E" w14:textId="77777777" w:rsidR="00DF4248" w:rsidRPr="00184F19" w:rsidRDefault="00DF4248" w:rsidP="00160BFA">
            <w:pPr>
              <w:jc w:val="right"/>
              <w:rPr>
                <w:rFonts w:cs="Arial"/>
                <w:szCs w:val="20"/>
                <w:lang w:val="sl-SI" w:eastAsia="sl-SI"/>
              </w:rPr>
            </w:pPr>
            <w:r w:rsidRPr="00184F19">
              <w:rPr>
                <w:rFonts w:cs="Arial"/>
                <w:szCs w:val="20"/>
                <w:lang w:val="sl-SI" w:eastAsia="sl-SI"/>
              </w:rPr>
              <w:t>8</w:t>
            </w:r>
          </w:p>
        </w:tc>
        <w:tc>
          <w:tcPr>
            <w:tcW w:w="513" w:type="pct"/>
            <w:tcBorders>
              <w:top w:val="outset" w:sz="6" w:space="0" w:color="auto"/>
              <w:left w:val="outset" w:sz="6" w:space="0" w:color="auto"/>
              <w:bottom w:val="outset" w:sz="6" w:space="0" w:color="auto"/>
              <w:right w:val="outset" w:sz="6" w:space="0" w:color="auto"/>
            </w:tcBorders>
            <w:vAlign w:val="center"/>
            <w:hideMark/>
          </w:tcPr>
          <w:p w14:paraId="116E7564" w14:textId="77777777" w:rsidR="00DF4248" w:rsidRPr="00184F19" w:rsidRDefault="00DF4248" w:rsidP="00160BFA">
            <w:pPr>
              <w:jc w:val="right"/>
              <w:rPr>
                <w:rFonts w:cs="Arial"/>
                <w:szCs w:val="20"/>
                <w:lang w:val="sl-SI" w:eastAsia="sl-SI"/>
              </w:rPr>
            </w:pPr>
            <w:r w:rsidRPr="00184F19">
              <w:rPr>
                <w:rFonts w:cs="Arial"/>
                <w:szCs w:val="20"/>
                <w:lang w:val="sl-SI" w:eastAsia="sl-SI"/>
              </w:rPr>
              <w:t>nad</w:t>
            </w:r>
          </w:p>
        </w:tc>
        <w:tc>
          <w:tcPr>
            <w:tcW w:w="939" w:type="pct"/>
            <w:tcBorders>
              <w:top w:val="outset" w:sz="6" w:space="0" w:color="auto"/>
              <w:left w:val="outset" w:sz="6" w:space="0" w:color="auto"/>
              <w:bottom w:val="outset" w:sz="6" w:space="0" w:color="auto"/>
              <w:right w:val="outset" w:sz="6" w:space="0" w:color="auto"/>
            </w:tcBorders>
            <w:vAlign w:val="center"/>
            <w:hideMark/>
          </w:tcPr>
          <w:p w14:paraId="559A3573" w14:textId="77777777" w:rsidR="00DF4248" w:rsidRPr="00184F19" w:rsidRDefault="00DF4248" w:rsidP="00160BFA">
            <w:pPr>
              <w:jc w:val="right"/>
              <w:rPr>
                <w:rFonts w:cs="Arial"/>
                <w:szCs w:val="20"/>
                <w:lang w:val="sl-SI" w:eastAsia="sl-SI"/>
              </w:rPr>
            </w:pPr>
            <w:r w:rsidRPr="00184F19">
              <w:rPr>
                <w:rFonts w:cs="Arial"/>
                <w:szCs w:val="20"/>
                <w:lang w:val="sl-SI" w:eastAsia="sl-SI"/>
              </w:rPr>
              <w:t>100.000</w:t>
            </w:r>
          </w:p>
        </w:tc>
      </w:tr>
      <w:tr w:rsidR="00184F19" w:rsidRPr="00184F19" w14:paraId="47F7FEBD"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06AC99D7" w14:textId="77777777" w:rsidR="00DF4248" w:rsidRPr="00184F19" w:rsidRDefault="00DF4248" w:rsidP="00160BFA">
            <w:pPr>
              <w:jc w:val="right"/>
              <w:rPr>
                <w:rFonts w:cs="Arial"/>
                <w:szCs w:val="20"/>
                <w:lang w:val="sl-SI" w:eastAsia="sl-SI"/>
              </w:rPr>
            </w:pPr>
            <w:r w:rsidRPr="00184F19">
              <w:rPr>
                <w:rFonts w:cs="Arial"/>
                <w:szCs w:val="20"/>
                <w:lang w:val="sl-SI" w:eastAsia="sl-SI"/>
              </w:rPr>
              <w:t>200.000</w:t>
            </w: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26968C32" w14:textId="77777777" w:rsidR="00DF4248" w:rsidRPr="00184F19" w:rsidRDefault="00DF4248" w:rsidP="00160BFA">
            <w:pPr>
              <w:jc w:val="right"/>
              <w:rPr>
                <w:rFonts w:cs="Arial"/>
                <w:szCs w:val="20"/>
                <w:lang w:val="sl-SI" w:eastAsia="sl-SI"/>
              </w:rPr>
            </w:pPr>
            <w:r w:rsidRPr="00184F19">
              <w:rPr>
                <w:rFonts w:cs="Arial"/>
                <w:szCs w:val="20"/>
                <w:lang w:val="sl-SI" w:eastAsia="sl-SI"/>
              </w:rPr>
              <w:t>300.000</w:t>
            </w:r>
          </w:p>
        </w:tc>
        <w:tc>
          <w:tcPr>
            <w:tcW w:w="754" w:type="pct"/>
            <w:tcBorders>
              <w:top w:val="outset" w:sz="6" w:space="0" w:color="auto"/>
              <w:left w:val="outset" w:sz="6" w:space="0" w:color="auto"/>
              <w:bottom w:val="outset" w:sz="6" w:space="0" w:color="auto"/>
              <w:right w:val="outset" w:sz="6" w:space="0" w:color="auto"/>
            </w:tcBorders>
            <w:vAlign w:val="center"/>
            <w:hideMark/>
          </w:tcPr>
          <w:p w14:paraId="788D31C1" w14:textId="77777777" w:rsidR="00DF4248" w:rsidRPr="00184F19" w:rsidRDefault="00DF4248" w:rsidP="00160BFA">
            <w:pPr>
              <w:jc w:val="right"/>
              <w:rPr>
                <w:rFonts w:cs="Arial"/>
                <w:szCs w:val="20"/>
                <w:lang w:val="sl-SI" w:eastAsia="sl-SI"/>
              </w:rPr>
            </w:pPr>
            <w:r w:rsidRPr="00184F19">
              <w:rPr>
                <w:rFonts w:cs="Arial"/>
                <w:szCs w:val="20"/>
                <w:lang w:val="sl-SI" w:eastAsia="sl-SI"/>
              </w:rPr>
              <w:t>14.400</w:t>
            </w:r>
          </w:p>
        </w:tc>
        <w:tc>
          <w:tcPr>
            <w:tcW w:w="427" w:type="pct"/>
            <w:tcBorders>
              <w:top w:val="outset" w:sz="6" w:space="0" w:color="auto"/>
              <w:left w:val="outset" w:sz="6" w:space="0" w:color="auto"/>
              <w:bottom w:val="outset" w:sz="6" w:space="0" w:color="auto"/>
              <w:right w:val="outset" w:sz="6" w:space="0" w:color="auto"/>
            </w:tcBorders>
            <w:vAlign w:val="center"/>
            <w:hideMark/>
          </w:tcPr>
          <w:p w14:paraId="5BBA9FEA" w14:textId="77777777" w:rsidR="00DF4248" w:rsidRPr="00184F19" w:rsidRDefault="00DF4248" w:rsidP="00160BFA">
            <w:pPr>
              <w:jc w:val="right"/>
              <w:rPr>
                <w:rFonts w:cs="Arial"/>
                <w:szCs w:val="20"/>
                <w:lang w:val="sl-SI" w:eastAsia="sl-SI"/>
              </w:rPr>
            </w:pPr>
            <w:r w:rsidRPr="00184F19">
              <w:rPr>
                <w:rFonts w:cs="Arial"/>
                <w:szCs w:val="20"/>
                <w:lang w:val="sl-SI" w:eastAsia="sl-SI"/>
              </w:rPr>
              <w:t>+</w:t>
            </w:r>
          </w:p>
        </w:tc>
        <w:tc>
          <w:tcPr>
            <w:tcW w:w="586" w:type="pct"/>
            <w:tcBorders>
              <w:top w:val="outset" w:sz="6" w:space="0" w:color="auto"/>
              <w:left w:val="outset" w:sz="6" w:space="0" w:color="auto"/>
              <w:bottom w:val="outset" w:sz="6" w:space="0" w:color="auto"/>
              <w:right w:val="outset" w:sz="6" w:space="0" w:color="auto"/>
            </w:tcBorders>
            <w:vAlign w:val="center"/>
            <w:hideMark/>
          </w:tcPr>
          <w:p w14:paraId="2195B5F1" w14:textId="77777777" w:rsidR="00DF4248" w:rsidRPr="00184F19" w:rsidRDefault="00DF4248" w:rsidP="00160BFA">
            <w:pPr>
              <w:jc w:val="right"/>
              <w:rPr>
                <w:rFonts w:cs="Arial"/>
                <w:szCs w:val="20"/>
                <w:lang w:val="sl-SI" w:eastAsia="sl-SI"/>
              </w:rPr>
            </w:pPr>
            <w:r w:rsidRPr="00184F19">
              <w:rPr>
                <w:rFonts w:cs="Arial"/>
                <w:szCs w:val="20"/>
                <w:lang w:val="sl-SI" w:eastAsia="sl-SI"/>
              </w:rPr>
              <w:t>10</w:t>
            </w:r>
          </w:p>
        </w:tc>
        <w:tc>
          <w:tcPr>
            <w:tcW w:w="513" w:type="pct"/>
            <w:tcBorders>
              <w:top w:val="outset" w:sz="6" w:space="0" w:color="auto"/>
              <w:left w:val="outset" w:sz="6" w:space="0" w:color="auto"/>
              <w:bottom w:val="outset" w:sz="6" w:space="0" w:color="auto"/>
              <w:right w:val="outset" w:sz="6" w:space="0" w:color="auto"/>
            </w:tcBorders>
            <w:vAlign w:val="center"/>
            <w:hideMark/>
          </w:tcPr>
          <w:p w14:paraId="0771A18A" w14:textId="77777777" w:rsidR="00DF4248" w:rsidRPr="00184F19" w:rsidRDefault="00DF4248" w:rsidP="00160BFA">
            <w:pPr>
              <w:jc w:val="right"/>
              <w:rPr>
                <w:rFonts w:cs="Arial"/>
                <w:szCs w:val="20"/>
                <w:lang w:val="sl-SI" w:eastAsia="sl-SI"/>
              </w:rPr>
            </w:pPr>
            <w:r w:rsidRPr="00184F19">
              <w:rPr>
                <w:rFonts w:cs="Arial"/>
                <w:szCs w:val="20"/>
                <w:lang w:val="sl-SI" w:eastAsia="sl-SI"/>
              </w:rPr>
              <w:t>nad</w:t>
            </w:r>
          </w:p>
        </w:tc>
        <w:tc>
          <w:tcPr>
            <w:tcW w:w="939" w:type="pct"/>
            <w:tcBorders>
              <w:top w:val="outset" w:sz="6" w:space="0" w:color="auto"/>
              <w:left w:val="outset" w:sz="6" w:space="0" w:color="auto"/>
              <w:bottom w:val="outset" w:sz="6" w:space="0" w:color="auto"/>
              <w:right w:val="outset" w:sz="6" w:space="0" w:color="auto"/>
            </w:tcBorders>
            <w:vAlign w:val="center"/>
            <w:hideMark/>
          </w:tcPr>
          <w:p w14:paraId="2D4EED72" w14:textId="77777777" w:rsidR="00DF4248" w:rsidRPr="00184F19" w:rsidRDefault="00DF4248" w:rsidP="00160BFA">
            <w:pPr>
              <w:jc w:val="right"/>
              <w:rPr>
                <w:rFonts w:cs="Arial"/>
                <w:szCs w:val="20"/>
                <w:lang w:val="sl-SI" w:eastAsia="sl-SI"/>
              </w:rPr>
            </w:pPr>
            <w:r w:rsidRPr="00184F19">
              <w:rPr>
                <w:rFonts w:cs="Arial"/>
                <w:szCs w:val="20"/>
                <w:lang w:val="sl-SI" w:eastAsia="sl-SI"/>
              </w:rPr>
              <w:t>200.000</w:t>
            </w:r>
          </w:p>
        </w:tc>
      </w:tr>
      <w:tr w:rsidR="00184F19" w:rsidRPr="00184F19" w14:paraId="1F81CCFB"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0FF467B6" w14:textId="77777777" w:rsidR="00DF4248" w:rsidRPr="00184F19" w:rsidRDefault="00DF4248" w:rsidP="00160BFA">
            <w:pPr>
              <w:jc w:val="right"/>
              <w:rPr>
                <w:rFonts w:cs="Arial"/>
                <w:szCs w:val="20"/>
                <w:lang w:val="sl-SI" w:eastAsia="sl-SI"/>
              </w:rPr>
            </w:pPr>
            <w:r w:rsidRPr="00184F19">
              <w:rPr>
                <w:rFonts w:cs="Arial"/>
                <w:szCs w:val="20"/>
                <w:lang w:val="sl-SI" w:eastAsia="sl-SI"/>
              </w:rPr>
              <w:t>300.000</w:t>
            </w: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2E3B7CCC" w14:textId="77777777" w:rsidR="00DF4248" w:rsidRPr="00184F19" w:rsidRDefault="00DF4248" w:rsidP="00160BFA">
            <w:pPr>
              <w:jc w:val="right"/>
              <w:rPr>
                <w:rFonts w:cs="Arial"/>
                <w:szCs w:val="20"/>
                <w:lang w:val="sl-SI" w:eastAsia="sl-SI"/>
              </w:rPr>
            </w:pPr>
            <w:r w:rsidRPr="00184F19">
              <w:rPr>
                <w:rFonts w:cs="Arial"/>
                <w:szCs w:val="20"/>
                <w:lang w:val="sl-SI" w:eastAsia="sl-SI"/>
              </w:rPr>
              <w:t>400.000</w:t>
            </w:r>
          </w:p>
        </w:tc>
        <w:tc>
          <w:tcPr>
            <w:tcW w:w="754" w:type="pct"/>
            <w:tcBorders>
              <w:top w:val="outset" w:sz="6" w:space="0" w:color="auto"/>
              <w:left w:val="outset" w:sz="6" w:space="0" w:color="auto"/>
              <w:bottom w:val="outset" w:sz="6" w:space="0" w:color="auto"/>
              <w:right w:val="outset" w:sz="6" w:space="0" w:color="auto"/>
            </w:tcBorders>
            <w:vAlign w:val="center"/>
            <w:hideMark/>
          </w:tcPr>
          <w:p w14:paraId="3B2F631E" w14:textId="77777777" w:rsidR="00DF4248" w:rsidRPr="00184F19" w:rsidRDefault="00DF4248" w:rsidP="00160BFA">
            <w:pPr>
              <w:jc w:val="right"/>
              <w:rPr>
                <w:rFonts w:cs="Arial"/>
                <w:szCs w:val="20"/>
                <w:lang w:val="sl-SI" w:eastAsia="sl-SI"/>
              </w:rPr>
            </w:pPr>
            <w:r w:rsidRPr="00184F19">
              <w:rPr>
                <w:rFonts w:cs="Arial"/>
                <w:szCs w:val="20"/>
                <w:lang w:val="sl-SI" w:eastAsia="sl-SI"/>
              </w:rPr>
              <w:t>24.400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3FA5AE7" w14:textId="77777777" w:rsidR="00DF4248" w:rsidRPr="00184F19" w:rsidRDefault="00DF4248" w:rsidP="00160BFA">
            <w:pPr>
              <w:jc w:val="right"/>
              <w:rPr>
                <w:rFonts w:cs="Arial"/>
                <w:szCs w:val="20"/>
                <w:lang w:val="sl-SI" w:eastAsia="sl-SI"/>
              </w:rPr>
            </w:pPr>
            <w:r w:rsidRPr="00184F19">
              <w:rPr>
                <w:rFonts w:cs="Arial"/>
                <w:szCs w:val="20"/>
                <w:lang w:val="sl-SI" w:eastAsia="sl-SI"/>
              </w:rPr>
              <w:t>+</w:t>
            </w:r>
          </w:p>
        </w:tc>
        <w:tc>
          <w:tcPr>
            <w:tcW w:w="586" w:type="pct"/>
            <w:tcBorders>
              <w:top w:val="outset" w:sz="6" w:space="0" w:color="auto"/>
              <w:left w:val="outset" w:sz="6" w:space="0" w:color="auto"/>
              <w:bottom w:val="outset" w:sz="6" w:space="0" w:color="auto"/>
              <w:right w:val="outset" w:sz="6" w:space="0" w:color="auto"/>
            </w:tcBorders>
            <w:vAlign w:val="center"/>
            <w:hideMark/>
          </w:tcPr>
          <w:p w14:paraId="567E2410" w14:textId="77777777" w:rsidR="00DF4248" w:rsidRPr="00184F19" w:rsidRDefault="00DF4248" w:rsidP="00160BFA">
            <w:pPr>
              <w:jc w:val="right"/>
              <w:rPr>
                <w:rFonts w:cs="Arial"/>
                <w:szCs w:val="20"/>
                <w:lang w:val="sl-SI" w:eastAsia="sl-SI"/>
              </w:rPr>
            </w:pPr>
            <w:r w:rsidRPr="00184F19">
              <w:rPr>
                <w:rFonts w:cs="Arial"/>
                <w:szCs w:val="20"/>
                <w:lang w:val="sl-SI" w:eastAsia="sl-SI"/>
              </w:rPr>
              <w:t>12</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3A52FA" w14:textId="77777777" w:rsidR="00DF4248" w:rsidRPr="00184F19" w:rsidRDefault="00DF4248" w:rsidP="00160BFA">
            <w:pPr>
              <w:jc w:val="right"/>
              <w:rPr>
                <w:rFonts w:cs="Arial"/>
                <w:szCs w:val="20"/>
                <w:lang w:val="sl-SI" w:eastAsia="sl-SI"/>
              </w:rPr>
            </w:pPr>
            <w:r w:rsidRPr="00184F19">
              <w:rPr>
                <w:rFonts w:cs="Arial"/>
                <w:szCs w:val="20"/>
                <w:lang w:val="sl-SI" w:eastAsia="sl-SI"/>
              </w:rPr>
              <w:t>nad</w:t>
            </w:r>
          </w:p>
        </w:tc>
        <w:tc>
          <w:tcPr>
            <w:tcW w:w="939" w:type="pct"/>
            <w:tcBorders>
              <w:top w:val="outset" w:sz="6" w:space="0" w:color="auto"/>
              <w:left w:val="outset" w:sz="6" w:space="0" w:color="auto"/>
              <w:bottom w:val="outset" w:sz="6" w:space="0" w:color="auto"/>
              <w:right w:val="outset" w:sz="6" w:space="0" w:color="auto"/>
            </w:tcBorders>
            <w:vAlign w:val="center"/>
            <w:hideMark/>
          </w:tcPr>
          <w:p w14:paraId="188E2082" w14:textId="77777777" w:rsidR="00DF4248" w:rsidRPr="00184F19" w:rsidRDefault="00DF4248" w:rsidP="00160BFA">
            <w:pPr>
              <w:jc w:val="right"/>
              <w:rPr>
                <w:rFonts w:cs="Arial"/>
                <w:szCs w:val="20"/>
                <w:lang w:val="sl-SI" w:eastAsia="sl-SI"/>
              </w:rPr>
            </w:pPr>
            <w:r w:rsidRPr="00184F19">
              <w:rPr>
                <w:rFonts w:cs="Arial"/>
                <w:szCs w:val="20"/>
                <w:lang w:val="sl-SI" w:eastAsia="sl-SI"/>
              </w:rPr>
              <w:t>300.000</w:t>
            </w:r>
          </w:p>
        </w:tc>
      </w:tr>
      <w:tr w:rsidR="00DF4248" w:rsidRPr="00184F19" w14:paraId="3D50FE5A" w14:textId="77777777" w:rsidTr="00DF4248">
        <w:trPr>
          <w:tblCellSpacing w:w="7" w:type="dxa"/>
        </w:trPr>
        <w:tc>
          <w:tcPr>
            <w:tcW w:w="859" w:type="pct"/>
            <w:tcBorders>
              <w:top w:val="outset" w:sz="6" w:space="0" w:color="auto"/>
              <w:left w:val="outset" w:sz="6" w:space="0" w:color="auto"/>
              <w:bottom w:val="outset" w:sz="6" w:space="0" w:color="auto"/>
              <w:right w:val="outset" w:sz="6" w:space="0" w:color="auto"/>
            </w:tcBorders>
            <w:vAlign w:val="center"/>
            <w:hideMark/>
          </w:tcPr>
          <w:p w14:paraId="51A18409" w14:textId="77777777" w:rsidR="00DF4248" w:rsidRPr="00184F19" w:rsidRDefault="00DF4248" w:rsidP="00160BFA">
            <w:pPr>
              <w:jc w:val="right"/>
              <w:rPr>
                <w:rFonts w:cs="Arial"/>
                <w:szCs w:val="20"/>
                <w:lang w:val="sl-SI" w:eastAsia="sl-SI"/>
              </w:rPr>
            </w:pPr>
            <w:r w:rsidRPr="00184F19">
              <w:rPr>
                <w:rFonts w:cs="Arial"/>
                <w:szCs w:val="20"/>
                <w:lang w:val="sl-SI" w:eastAsia="sl-SI"/>
              </w:rPr>
              <w:t>400.000</w:t>
            </w:r>
          </w:p>
        </w:tc>
        <w:tc>
          <w:tcPr>
            <w:tcW w:w="857" w:type="pct"/>
            <w:gridSpan w:val="2"/>
            <w:tcBorders>
              <w:top w:val="outset" w:sz="6" w:space="0" w:color="auto"/>
              <w:left w:val="outset" w:sz="6" w:space="0" w:color="auto"/>
              <w:bottom w:val="outset" w:sz="6" w:space="0" w:color="auto"/>
              <w:right w:val="outset" w:sz="6" w:space="0" w:color="auto"/>
            </w:tcBorders>
            <w:vAlign w:val="center"/>
            <w:hideMark/>
          </w:tcPr>
          <w:p w14:paraId="3C5338B8" w14:textId="2D4ECA6B" w:rsidR="00DF4248" w:rsidRPr="00184F19" w:rsidRDefault="00DF4248" w:rsidP="00160BFA">
            <w:pPr>
              <w:jc w:val="right"/>
              <w:rPr>
                <w:rFonts w:cs="Arial"/>
                <w:szCs w:val="20"/>
                <w:lang w:val="sl-SI" w:eastAsia="sl-SI"/>
              </w:rPr>
            </w:pPr>
          </w:p>
        </w:tc>
        <w:tc>
          <w:tcPr>
            <w:tcW w:w="754" w:type="pct"/>
            <w:tcBorders>
              <w:top w:val="outset" w:sz="6" w:space="0" w:color="auto"/>
              <w:left w:val="outset" w:sz="6" w:space="0" w:color="auto"/>
              <w:bottom w:val="outset" w:sz="6" w:space="0" w:color="auto"/>
              <w:right w:val="outset" w:sz="6" w:space="0" w:color="auto"/>
            </w:tcBorders>
            <w:vAlign w:val="center"/>
            <w:hideMark/>
          </w:tcPr>
          <w:p w14:paraId="5FB3B073" w14:textId="77777777" w:rsidR="00DF4248" w:rsidRPr="00184F19" w:rsidRDefault="00DF4248" w:rsidP="00160BFA">
            <w:pPr>
              <w:jc w:val="right"/>
              <w:rPr>
                <w:rFonts w:cs="Arial"/>
                <w:szCs w:val="20"/>
                <w:lang w:val="sl-SI" w:eastAsia="sl-SI"/>
              </w:rPr>
            </w:pPr>
            <w:r w:rsidRPr="00184F19">
              <w:rPr>
                <w:rFonts w:cs="Arial"/>
                <w:szCs w:val="20"/>
                <w:lang w:val="sl-SI" w:eastAsia="sl-SI"/>
              </w:rPr>
              <w:t>36.400</w:t>
            </w:r>
          </w:p>
        </w:tc>
        <w:tc>
          <w:tcPr>
            <w:tcW w:w="427" w:type="pct"/>
            <w:tcBorders>
              <w:top w:val="outset" w:sz="6" w:space="0" w:color="auto"/>
              <w:left w:val="outset" w:sz="6" w:space="0" w:color="auto"/>
              <w:bottom w:val="outset" w:sz="6" w:space="0" w:color="auto"/>
              <w:right w:val="outset" w:sz="6" w:space="0" w:color="auto"/>
            </w:tcBorders>
            <w:vAlign w:val="center"/>
            <w:hideMark/>
          </w:tcPr>
          <w:p w14:paraId="0B85222B" w14:textId="77777777" w:rsidR="00DF4248" w:rsidRPr="00184F19" w:rsidRDefault="00DF4248" w:rsidP="00160BFA">
            <w:pPr>
              <w:jc w:val="right"/>
              <w:rPr>
                <w:rFonts w:cs="Arial"/>
                <w:szCs w:val="20"/>
                <w:lang w:val="sl-SI" w:eastAsia="sl-SI"/>
              </w:rPr>
            </w:pPr>
            <w:r w:rsidRPr="00184F19">
              <w:rPr>
                <w:rFonts w:cs="Arial"/>
                <w:szCs w:val="20"/>
                <w:lang w:val="sl-SI" w:eastAsia="sl-SI"/>
              </w:rPr>
              <w:t>+</w:t>
            </w:r>
          </w:p>
        </w:tc>
        <w:tc>
          <w:tcPr>
            <w:tcW w:w="586" w:type="pct"/>
            <w:tcBorders>
              <w:top w:val="outset" w:sz="6" w:space="0" w:color="auto"/>
              <w:left w:val="outset" w:sz="6" w:space="0" w:color="auto"/>
              <w:bottom w:val="outset" w:sz="6" w:space="0" w:color="auto"/>
              <w:right w:val="outset" w:sz="6" w:space="0" w:color="auto"/>
            </w:tcBorders>
            <w:vAlign w:val="center"/>
            <w:hideMark/>
          </w:tcPr>
          <w:p w14:paraId="0D7C7ECD" w14:textId="77777777" w:rsidR="00DF4248" w:rsidRPr="00184F19" w:rsidRDefault="00DF4248" w:rsidP="00160BFA">
            <w:pPr>
              <w:jc w:val="right"/>
              <w:rPr>
                <w:rFonts w:cs="Arial"/>
                <w:szCs w:val="20"/>
                <w:lang w:val="sl-SI" w:eastAsia="sl-SI"/>
              </w:rPr>
            </w:pPr>
            <w:r w:rsidRPr="00184F19">
              <w:rPr>
                <w:rFonts w:cs="Arial"/>
                <w:szCs w:val="20"/>
                <w:lang w:val="sl-SI" w:eastAsia="sl-SI"/>
              </w:rPr>
              <w:t>14</w:t>
            </w:r>
          </w:p>
        </w:tc>
        <w:tc>
          <w:tcPr>
            <w:tcW w:w="513" w:type="pct"/>
            <w:tcBorders>
              <w:top w:val="outset" w:sz="6" w:space="0" w:color="auto"/>
              <w:left w:val="outset" w:sz="6" w:space="0" w:color="auto"/>
              <w:bottom w:val="outset" w:sz="6" w:space="0" w:color="auto"/>
              <w:right w:val="outset" w:sz="6" w:space="0" w:color="auto"/>
            </w:tcBorders>
            <w:vAlign w:val="center"/>
            <w:hideMark/>
          </w:tcPr>
          <w:p w14:paraId="7C193445" w14:textId="77777777" w:rsidR="00DF4248" w:rsidRPr="00184F19" w:rsidRDefault="00DF4248" w:rsidP="00160BFA">
            <w:pPr>
              <w:jc w:val="right"/>
              <w:rPr>
                <w:rFonts w:cs="Arial"/>
                <w:szCs w:val="20"/>
                <w:lang w:val="sl-SI" w:eastAsia="sl-SI"/>
              </w:rPr>
            </w:pPr>
            <w:r w:rsidRPr="00184F19">
              <w:rPr>
                <w:rFonts w:cs="Arial"/>
                <w:szCs w:val="20"/>
                <w:lang w:val="sl-SI" w:eastAsia="sl-SI"/>
              </w:rPr>
              <w:t>nad</w:t>
            </w:r>
          </w:p>
        </w:tc>
        <w:tc>
          <w:tcPr>
            <w:tcW w:w="939" w:type="pct"/>
            <w:tcBorders>
              <w:top w:val="outset" w:sz="6" w:space="0" w:color="auto"/>
              <w:left w:val="outset" w:sz="6" w:space="0" w:color="auto"/>
              <w:bottom w:val="outset" w:sz="6" w:space="0" w:color="auto"/>
              <w:right w:val="outset" w:sz="6" w:space="0" w:color="auto"/>
            </w:tcBorders>
            <w:vAlign w:val="center"/>
            <w:hideMark/>
          </w:tcPr>
          <w:p w14:paraId="6DF724F0" w14:textId="77777777" w:rsidR="00DF4248" w:rsidRPr="00184F19" w:rsidRDefault="00DF4248" w:rsidP="00160BFA">
            <w:pPr>
              <w:jc w:val="right"/>
              <w:rPr>
                <w:rFonts w:cs="Arial"/>
                <w:szCs w:val="20"/>
                <w:lang w:val="sl-SI" w:eastAsia="sl-SI"/>
              </w:rPr>
            </w:pPr>
            <w:r w:rsidRPr="00184F19">
              <w:rPr>
                <w:rFonts w:cs="Arial"/>
                <w:szCs w:val="20"/>
                <w:lang w:val="sl-SI" w:eastAsia="sl-SI"/>
              </w:rPr>
              <w:t>400.000</w:t>
            </w:r>
          </w:p>
        </w:tc>
      </w:tr>
    </w:tbl>
    <w:p w14:paraId="3D84793A" w14:textId="77777777" w:rsidR="00DF4248" w:rsidRPr="00184F19" w:rsidRDefault="00DF4248" w:rsidP="00160BFA">
      <w:pPr>
        <w:pStyle w:val="FURSnaslov1"/>
        <w:jc w:val="both"/>
        <w:rPr>
          <w:b w:val="0"/>
          <w:sz w:val="20"/>
          <w:szCs w:val="20"/>
          <w:lang w:val="sl-SI"/>
        </w:rPr>
      </w:pPr>
    </w:p>
    <w:p w14:paraId="2CED91D4" w14:textId="17275967" w:rsidR="00DF4248" w:rsidRPr="00184F19" w:rsidRDefault="00DF4248" w:rsidP="00160BFA">
      <w:pPr>
        <w:jc w:val="both"/>
        <w:rPr>
          <w:lang w:val="sl-SI"/>
        </w:rPr>
      </w:pPr>
      <w:r w:rsidRPr="00184F19">
        <w:rPr>
          <w:lang w:val="sl-SI"/>
        </w:rPr>
        <w:t xml:space="preserve">Posamezni dedič bo tako podedoval 1/3 vrednosti nepremičnine, torej 28.333,33 </w:t>
      </w:r>
      <w:r w:rsidR="007240DE">
        <w:rPr>
          <w:lang w:val="sl-SI"/>
        </w:rPr>
        <w:t>EUR</w:t>
      </w:r>
      <w:r w:rsidRPr="00184F19">
        <w:rPr>
          <w:lang w:val="sl-SI"/>
        </w:rPr>
        <w:t xml:space="preserve"> od celotne vrednoti v višini 85.000,00 </w:t>
      </w:r>
      <w:r w:rsidR="007240DE">
        <w:rPr>
          <w:lang w:val="sl-SI"/>
        </w:rPr>
        <w:t>EUR.</w:t>
      </w:r>
      <w:r w:rsidRPr="00184F19">
        <w:rPr>
          <w:lang w:val="sl-SI"/>
        </w:rPr>
        <w:t xml:space="preserve"> Glede na zgornjo tabelo, bo davek na dediščino za  posameznega dediča izračunan po naslednji formuli:</w:t>
      </w:r>
    </w:p>
    <w:p w14:paraId="310031B5" w14:textId="77777777" w:rsidR="00DF4248" w:rsidRPr="00184F19" w:rsidRDefault="00DF4248" w:rsidP="00160BFA">
      <w:pPr>
        <w:jc w:val="both"/>
        <w:rPr>
          <w:lang w:val="sl-SI"/>
        </w:rPr>
      </w:pPr>
    </w:p>
    <w:p w14:paraId="6F7FAF5D" w14:textId="603FFCC4" w:rsidR="00DF4248" w:rsidRPr="00184F19" w:rsidRDefault="00DF4248" w:rsidP="00160BFA">
      <w:pPr>
        <w:jc w:val="both"/>
        <w:rPr>
          <w:b/>
          <w:u w:val="single"/>
          <w:lang w:val="sl-SI"/>
        </w:rPr>
      </w:pPr>
      <w:r w:rsidRPr="00184F19">
        <w:rPr>
          <w:b/>
          <w:lang w:val="sl-SI"/>
        </w:rPr>
        <w:t xml:space="preserve">500,00 </w:t>
      </w:r>
      <w:r w:rsidR="007240DE">
        <w:rPr>
          <w:b/>
          <w:lang w:val="sl-SI"/>
        </w:rPr>
        <w:t>EUR</w:t>
      </w:r>
      <w:r w:rsidRPr="00184F19">
        <w:rPr>
          <w:b/>
          <w:lang w:val="sl-SI"/>
        </w:rPr>
        <w:t xml:space="preserve"> + ((28.333,33 </w:t>
      </w:r>
      <w:r w:rsidR="007240DE">
        <w:rPr>
          <w:b/>
          <w:lang w:val="sl-SI"/>
        </w:rPr>
        <w:t>EUR</w:t>
      </w:r>
      <w:r w:rsidRPr="00184F19">
        <w:rPr>
          <w:b/>
          <w:lang w:val="sl-SI"/>
        </w:rPr>
        <w:t xml:space="preserve"> – 10.000,00 </w:t>
      </w:r>
      <w:r w:rsidR="007240DE">
        <w:rPr>
          <w:b/>
          <w:lang w:val="sl-SI"/>
        </w:rPr>
        <w:t>EUR</w:t>
      </w:r>
      <w:r w:rsidRPr="00184F19">
        <w:rPr>
          <w:b/>
          <w:lang w:val="sl-SI"/>
        </w:rPr>
        <w:t xml:space="preserve">) x 6 %) = </w:t>
      </w:r>
      <w:r w:rsidR="00BA1E78" w:rsidRPr="00184F19">
        <w:rPr>
          <w:b/>
          <w:u w:val="single"/>
          <w:lang w:val="sl-SI"/>
        </w:rPr>
        <w:t>1.600</w:t>
      </w:r>
      <w:r w:rsidR="007821CF" w:rsidRPr="00184F19">
        <w:rPr>
          <w:b/>
          <w:u w:val="single"/>
          <w:lang w:val="sl-SI"/>
        </w:rPr>
        <w:t xml:space="preserve"> </w:t>
      </w:r>
      <w:r w:rsidR="007240DE">
        <w:rPr>
          <w:b/>
          <w:u w:val="single"/>
          <w:lang w:val="sl-SI"/>
        </w:rPr>
        <w:t>EUR</w:t>
      </w:r>
    </w:p>
    <w:p w14:paraId="10776EFC" w14:textId="11D0E736" w:rsidR="00DF4248" w:rsidRDefault="00DF4248" w:rsidP="00160BFA">
      <w:pPr>
        <w:jc w:val="both"/>
        <w:rPr>
          <w:lang w:val="sl-SI"/>
        </w:rPr>
      </w:pPr>
      <w:r w:rsidRPr="00184F19">
        <w:rPr>
          <w:lang w:val="sl-SI"/>
        </w:rPr>
        <w:t xml:space="preserve">Posamezni dedič v konkretnem primeru bo tako plačal </w:t>
      </w:r>
      <w:r w:rsidR="002371B1" w:rsidRPr="00184F19">
        <w:rPr>
          <w:lang w:val="sl-SI"/>
        </w:rPr>
        <w:t>1.600</w:t>
      </w:r>
      <w:r w:rsidR="00D13F2E" w:rsidRPr="00184F19">
        <w:rPr>
          <w:lang w:val="sl-SI"/>
        </w:rPr>
        <w:t xml:space="preserve"> </w:t>
      </w:r>
      <w:r w:rsidR="007240DE">
        <w:rPr>
          <w:lang w:val="sl-SI"/>
        </w:rPr>
        <w:t>EUR</w:t>
      </w:r>
      <w:r w:rsidRPr="00184F19">
        <w:rPr>
          <w:lang w:val="sl-SI"/>
        </w:rPr>
        <w:t xml:space="preserve"> davka na prejeto dediščino (nepremičnino). </w:t>
      </w:r>
    </w:p>
    <w:p w14:paraId="7CF61380" w14:textId="07571901" w:rsidR="00952FB1" w:rsidRDefault="00952FB1" w:rsidP="00160BFA">
      <w:pPr>
        <w:jc w:val="both"/>
        <w:rPr>
          <w:lang w:val="sl-SI"/>
        </w:rPr>
      </w:pPr>
    </w:p>
    <w:p w14:paraId="7CAEF069" w14:textId="77777777" w:rsidR="00952FB1" w:rsidRPr="006F54DF" w:rsidRDefault="00952FB1" w:rsidP="00C45C21">
      <w:pPr>
        <w:rPr>
          <w:b/>
          <w:bCs/>
          <w:lang w:val="sl-SI"/>
        </w:rPr>
      </w:pPr>
      <w:r w:rsidRPr="006F54DF">
        <w:rPr>
          <w:b/>
          <w:bCs/>
          <w:lang w:val="sl-SI"/>
        </w:rPr>
        <w:t xml:space="preserve">Vprašanje 15: Davčna obravnava napitnin </w:t>
      </w:r>
    </w:p>
    <w:p w14:paraId="026014F3" w14:textId="77777777" w:rsidR="002172C5" w:rsidRDefault="002172C5" w:rsidP="00160BFA">
      <w:pPr>
        <w:jc w:val="both"/>
        <w:rPr>
          <w:lang w:val="sl-SI"/>
        </w:rPr>
      </w:pPr>
    </w:p>
    <w:p w14:paraId="5E49F0EA" w14:textId="39440AD3" w:rsidR="00952FB1" w:rsidRPr="00BE0054" w:rsidRDefault="00952FB1" w:rsidP="00160BFA">
      <w:pPr>
        <w:jc w:val="both"/>
        <w:rPr>
          <w:lang w:val="sl-SI"/>
        </w:rPr>
      </w:pPr>
      <w:r w:rsidRPr="00BE0054">
        <w:rPr>
          <w:lang w:val="sl-SI"/>
        </w:rPr>
        <w:t>Napitnina predstavlja znesek denarja, ki ga zadovoljna stranka nameni fizični osebi za dobro oziroma odlično opravljeno gostinsko storitev, ki je bila plačana na podlagi izdanega računa. Pomembno je, da je znesek napitnine simboličen glede na znesek plačane cene gostinske storitve.</w:t>
      </w:r>
    </w:p>
    <w:p w14:paraId="55AC3C1D" w14:textId="77777777" w:rsidR="00952FB1" w:rsidRPr="00BE0054" w:rsidRDefault="00952FB1" w:rsidP="00160BFA">
      <w:pPr>
        <w:jc w:val="both"/>
        <w:rPr>
          <w:lang w:val="sl-SI"/>
        </w:rPr>
      </w:pPr>
    </w:p>
    <w:p w14:paraId="4B8B0F15" w14:textId="4EAD3E90" w:rsidR="00952FB1" w:rsidRPr="00BE0054" w:rsidRDefault="00952FB1" w:rsidP="00160BFA">
      <w:pPr>
        <w:jc w:val="both"/>
        <w:rPr>
          <w:lang w:val="sl-SI"/>
        </w:rPr>
      </w:pPr>
      <w:r w:rsidRPr="00BE0054">
        <w:rPr>
          <w:lang w:val="sl-SI"/>
        </w:rPr>
        <w:t xml:space="preserve">V primeru, ko napitnino prejme natakar in je ta napitnina namenjena le njemu, ali v primeru, ko se natakar in kuhar dogovorita, da si bosta delila prejeto napitnino (lastnik lokala pa nima dostopa do te napitnine) prejeta napitnina ni predmet obdavčitve po ZDoh-2 (prav tako ni premet obdavčitve po ZDDPO-2 in ZDDV-1), temveč se jo davčno obravnava po </w:t>
      </w:r>
      <w:r w:rsidR="00482BB3">
        <w:fldChar w:fldCharType="begin"/>
      </w:r>
      <w:r w:rsidR="00482BB3" w:rsidRPr="00D53691">
        <w:rPr>
          <w:lang w:val="sl-SI"/>
          <w:rPrChange w:id="121" w:author="Avtor">
            <w:rPr/>
          </w:rPrChange>
        </w:rPr>
        <w:instrText>HYPERLINK "http://pisrs.si/Pis.web/pregledPredpisa?id=ZAKO4705"</w:instrText>
      </w:r>
      <w:r w:rsidR="00482BB3">
        <w:fldChar w:fldCharType="separate"/>
      </w:r>
      <w:r w:rsidR="00D91867" w:rsidRPr="00D91867">
        <w:rPr>
          <w:rStyle w:val="Hiperpovezava"/>
          <w:lang w:val="sl-SI"/>
        </w:rPr>
        <w:t>Zakonu o davku na dediščine in darila - ZDDD</w:t>
      </w:r>
      <w:r w:rsidR="00482BB3">
        <w:rPr>
          <w:rStyle w:val="Hiperpovezava"/>
          <w:lang w:val="sl-SI"/>
        </w:rPr>
        <w:fldChar w:fldCharType="end"/>
      </w:r>
      <w:r w:rsidR="00D91867">
        <w:rPr>
          <w:lang w:val="sl-SI"/>
        </w:rPr>
        <w:t>.</w:t>
      </w:r>
    </w:p>
    <w:p w14:paraId="30CE7DB5" w14:textId="77777777" w:rsidR="00952FB1" w:rsidRPr="00BE0054" w:rsidRDefault="00952FB1" w:rsidP="00160BFA">
      <w:pPr>
        <w:jc w:val="both"/>
        <w:rPr>
          <w:lang w:val="sl-SI"/>
        </w:rPr>
      </w:pPr>
    </w:p>
    <w:p w14:paraId="08E469E7" w14:textId="1DDF391D" w:rsidR="00D91867" w:rsidRDefault="00952FB1" w:rsidP="00160BFA">
      <w:pPr>
        <w:jc w:val="both"/>
        <w:rPr>
          <w:lang w:val="sl-SI"/>
        </w:rPr>
      </w:pPr>
      <w:r w:rsidRPr="00BE0054">
        <w:rPr>
          <w:lang w:val="sl-SI"/>
        </w:rPr>
        <w:t xml:space="preserve">V primeru, ko pa lastnik gostinskega lokala zahteva, da se vsa napitnina odloži na posebej odrejeno mesto in nato on ob koncu dneva, tedna ali meseca to napitnino razdeli med  natakarje, kuharje ali ostale zaposlene, pa prejeta napitnina predstavlja prihodek pravne osebe ali fizične osebe, ki opravlja dejavnost, ali drugega subjekta, ki opravlja gostinsko dejavnost, in se obravnava v skladu z zakonom o davku od dohodkov pravnih oseb oziroma v skladu z zakonom </w:t>
      </w:r>
      <w:r w:rsidRPr="00BE0054">
        <w:rPr>
          <w:lang w:val="sl-SI"/>
        </w:rPr>
        <w:lastRenderedPageBreak/>
        <w:t>o dohodnini. V tem primeru je napitnina tudi predmet DDV. Če to napitnino nato prejme natakar ali drugi zaposleni pri prej navedenih osebah, gre za dohodek prejemnika napitnine, ki je predmet obdavčitve v skladu z</w:t>
      </w:r>
      <w:r w:rsidR="00D91867">
        <w:rPr>
          <w:lang w:val="sl-SI"/>
        </w:rPr>
        <w:t xml:space="preserve"> </w:t>
      </w:r>
      <w:r w:rsidR="00482BB3">
        <w:fldChar w:fldCharType="begin"/>
      </w:r>
      <w:r w:rsidR="00482BB3" w:rsidRPr="00D53691">
        <w:rPr>
          <w:lang w:val="sl-SI"/>
          <w:rPrChange w:id="122" w:author="Avtor">
            <w:rPr/>
          </w:rPrChange>
        </w:rPr>
        <w:instrText>HYPERLINK "http://pisrs.si/Pis.web/pregledPredpisa?id=ZAKO4697"</w:instrText>
      </w:r>
      <w:r w:rsidR="00482BB3">
        <w:fldChar w:fldCharType="separate"/>
      </w:r>
      <w:r w:rsidR="00D91867" w:rsidRPr="00D91867">
        <w:rPr>
          <w:rStyle w:val="Hiperpovezava"/>
          <w:lang w:val="sl-SI"/>
        </w:rPr>
        <w:t>Zakonom o dohodnini -ZDoh-2.</w:t>
      </w:r>
      <w:r w:rsidR="00482BB3">
        <w:rPr>
          <w:rStyle w:val="Hiperpovezava"/>
          <w:lang w:val="sl-SI"/>
        </w:rPr>
        <w:fldChar w:fldCharType="end"/>
      </w:r>
    </w:p>
    <w:p w14:paraId="6F3910B1" w14:textId="77777777" w:rsidR="00952FB1" w:rsidRPr="00BE0054" w:rsidRDefault="00952FB1" w:rsidP="00160BFA">
      <w:pPr>
        <w:jc w:val="both"/>
        <w:rPr>
          <w:lang w:val="sl-SI"/>
        </w:rPr>
      </w:pPr>
    </w:p>
    <w:p w14:paraId="7B42366E" w14:textId="181D92A1" w:rsidR="00952FB1" w:rsidRDefault="00952FB1" w:rsidP="00160BFA">
      <w:pPr>
        <w:jc w:val="both"/>
        <w:rPr>
          <w:lang w:val="sl-SI"/>
        </w:rPr>
      </w:pPr>
      <w:r w:rsidRPr="00BE0054">
        <w:rPr>
          <w:lang w:val="sl-SI"/>
        </w:rPr>
        <w:t>Poleg napitnine v gostinstvu navedeno pojasnilo smiselno velja tudi za napitnine v drugih dejavnostih, v katerih stranke dajejo napitnino. Ne nanaša pa se na napitnine, ki so urejene s posebnimi predpisi (npr. z Zakonom o igrah na srečo – ZIS).</w:t>
      </w:r>
    </w:p>
    <w:p w14:paraId="418EE502" w14:textId="21F4523F" w:rsidR="00BE0054" w:rsidRDefault="00BE0054" w:rsidP="00160BFA">
      <w:pPr>
        <w:jc w:val="both"/>
        <w:rPr>
          <w:lang w:val="sl-SI"/>
        </w:rPr>
      </w:pPr>
    </w:p>
    <w:p w14:paraId="3A4639DC" w14:textId="77777777" w:rsidR="00811122" w:rsidRPr="00887E42" w:rsidRDefault="00811122" w:rsidP="00811122">
      <w:pPr>
        <w:jc w:val="both"/>
        <w:rPr>
          <w:ins w:id="123" w:author="Avtor"/>
          <w:b/>
          <w:color w:val="FF0000"/>
          <w:szCs w:val="20"/>
          <w:lang w:val="sl-SI"/>
        </w:rPr>
      </w:pPr>
      <w:ins w:id="124" w:author="Avtor">
        <w:r w:rsidRPr="00887E42">
          <w:rPr>
            <w:b/>
            <w:color w:val="FF0000"/>
            <w:szCs w:val="20"/>
            <w:lang w:val="sl-SI"/>
          </w:rPr>
          <w:t xml:space="preserve">Vprašanje 16: Kateri stroški, dolgovi in bremena znižujejo davčno osnovo pri odmeri davka na dediščine in darila? Na kakšen način jih je treba izkazati?  </w:t>
        </w:r>
      </w:ins>
    </w:p>
    <w:p w14:paraId="33266EEF" w14:textId="77777777" w:rsidR="00811122" w:rsidRPr="00887E42" w:rsidRDefault="00811122" w:rsidP="00811122">
      <w:pPr>
        <w:jc w:val="both"/>
        <w:rPr>
          <w:ins w:id="125" w:author="Avtor"/>
          <w:bCs/>
          <w:color w:val="FF0000"/>
          <w:szCs w:val="20"/>
          <w:lang w:val="sl-SI"/>
        </w:rPr>
      </w:pPr>
    </w:p>
    <w:p w14:paraId="647AA1A3" w14:textId="77777777" w:rsidR="00811122" w:rsidRPr="00887E42" w:rsidRDefault="00811122" w:rsidP="00811122">
      <w:pPr>
        <w:jc w:val="both"/>
        <w:rPr>
          <w:ins w:id="126" w:author="Avtor"/>
          <w:bCs/>
          <w:color w:val="FF0000"/>
          <w:szCs w:val="20"/>
          <w:lang w:val="sl-SI"/>
        </w:rPr>
      </w:pPr>
      <w:ins w:id="127" w:author="Avtor">
        <w:r w:rsidRPr="00887E42">
          <w:rPr>
            <w:bCs/>
            <w:color w:val="FF0000"/>
            <w:szCs w:val="20"/>
            <w:lang w:val="sl-SI"/>
          </w:rPr>
          <w:t xml:space="preserve">Po prvem odstavku 5. člena ZDDD je davčna osnova vrednost podedovanega oziroma v dar prejetega premoženja v času nastanka davčne obveznosti po odbitku dolgov, stroškov in bremen, ki odpadejo na premoženje, od katerega se plačuje ta davek. </w:t>
        </w:r>
      </w:ins>
    </w:p>
    <w:p w14:paraId="4F97C9BF" w14:textId="77777777" w:rsidR="00811122" w:rsidRPr="00887E42" w:rsidRDefault="00811122" w:rsidP="00811122">
      <w:pPr>
        <w:jc w:val="both"/>
        <w:rPr>
          <w:ins w:id="128" w:author="Avtor"/>
          <w:bCs/>
          <w:color w:val="FF0000"/>
          <w:szCs w:val="20"/>
          <w:lang w:val="sl-SI"/>
        </w:rPr>
      </w:pPr>
    </w:p>
    <w:p w14:paraId="0D2394EF" w14:textId="77777777" w:rsidR="00811122" w:rsidRPr="00887E42" w:rsidRDefault="00811122" w:rsidP="00811122">
      <w:pPr>
        <w:jc w:val="both"/>
        <w:rPr>
          <w:ins w:id="129" w:author="Avtor"/>
          <w:bCs/>
          <w:color w:val="FF0000"/>
          <w:szCs w:val="20"/>
          <w:lang w:val="sl-SI"/>
        </w:rPr>
      </w:pPr>
      <w:ins w:id="130" w:author="Avtor">
        <w:r w:rsidRPr="00887E42">
          <w:rPr>
            <w:bCs/>
            <w:color w:val="FF0000"/>
            <w:szCs w:val="20"/>
            <w:lang w:val="sl-SI"/>
          </w:rPr>
          <w:t xml:space="preserve">Med </w:t>
        </w:r>
        <w:r w:rsidRPr="0062531F">
          <w:rPr>
            <w:bCs/>
            <w:i/>
            <w:iCs/>
            <w:color w:val="FF0000"/>
            <w:szCs w:val="20"/>
            <w:lang w:val="sl-SI"/>
          </w:rPr>
          <w:t>stroške</w:t>
        </w:r>
        <w:r w:rsidRPr="00887E42">
          <w:rPr>
            <w:b/>
            <w:color w:val="FF0000"/>
            <w:szCs w:val="20"/>
            <w:lang w:val="sl-SI"/>
          </w:rPr>
          <w:t>,</w:t>
        </w:r>
        <w:r w:rsidRPr="00887E42">
          <w:rPr>
            <w:bCs/>
            <w:color w:val="FF0000"/>
            <w:szCs w:val="20"/>
            <w:lang w:val="sl-SI"/>
          </w:rPr>
          <w:t xml:space="preserve"> ki se lahko priznajo v postopku odmere davka na dediščine in darila na podlagi sklepa o dedovanju štejemo predvsem stroške zapuščine (pogrebni stroški, stroški sedmine, osmrtnice, stroški postavitve spomenika, stroški popisa in cenitve zapuščine). V primeru prejema premoženja na podlagi pogodbe o preužitku ter pogodbe o dosmrtnem preživljanju se kot stroški, ki odpadejo na premoženje, upoštevajo izdatki, ki so </w:t>
        </w:r>
        <w:r w:rsidRPr="0062531F">
          <w:rPr>
            <w:bCs/>
            <w:i/>
            <w:iCs/>
            <w:color w:val="FF0000"/>
            <w:szCs w:val="20"/>
            <w:lang w:val="sl-SI"/>
          </w:rPr>
          <w:t>izrecno določeni v pogodbi</w:t>
        </w:r>
        <w:r w:rsidRPr="00887E42">
          <w:rPr>
            <w:bCs/>
            <w:color w:val="FF0000"/>
            <w:szCs w:val="20"/>
            <w:lang w:val="sl-SI"/>
          </w:rPr>
          <w:t xml:space="preserve"> (stroški oskrbnine v domovih starejših občanov, stroški nege in oskrbe, nabave oblačil, pripomočkov za osebno higieno ter zdravstvenih pripomočkov in zdravil, stroški zdravljenja, stroški prevoza k zdravniku, stroški z vzdrževanjem nepremičnine, žepnine, čiščenje, kuhanje, ipd.). </w:t>
        </w:r>
      </w:ins>
    </w:p>
    <w:p w14:paraId="2915418F" w14:textId="77777777" w:rsidR="00811122" w:rsidRPr="00887E42" w:rsidRDefault="00811122" w:rsidP="00811122">
      <w:pPr>
        <w:jc w:val="both"/>
        <w:rPr>
          <w:ins w:id="131" w:author="Avtor"/>
          <w:bCs/>
          <w:color w:val="FF0000"/>
          <w:szCs w:val="20"/>
          <w:lang w:val="sl-SI"/>
        </w:rPr>
      </w:pPr>
    </w:p>
    <w:p w14:paraId="2F80CF49" w14:textId="77777777" w:rsidR="00811122" w:rsidRPr="00887E42" w:rsidRDefault="00811122" w:rsidP="00811122">
      <w:pPr>
        <w:jc w:val="both"/>
        <w:rPr>
          <w:ins w:id="132" w:author="Avtor"/>
          <w:rFonts w:cs="Arial"/>
          <w:color w:val="FF0000"/>
          <w:szCs w:val="20"/>
          <w:shd w:val="clear" w:color="auto" w:fill="FFFFFF"/>
          <w:lang w:val="sl-SI"/>
        </w:rPr>
      </w:pPr>
      <w:bookmarkStart w:id="133" w:name="_Hlk147498086"/>
      <w:ins w:id="134" w:author="Avtor">
        <w:r w:rsidRPr="00887E42">
          <w:rPr>
            <w:bCs/>
            <w:color w:val="FF0000"/>
            <w:szCs w:val="20"/>
            <w:lang w:val="sl-SI"/>
          </w:rPr>
          <w:t xml:space="preserve">Z izrazom </w:t>
        </w:r>
        <w:r w:rsidRPr="0062531F">
          <w:rPr>
            <w:bCs/>
            <w:i/>
            <w:iCs/>
            <w:color w:val="FF0000"/>
            <w:szCs w:val="20"/>
            <w:lang w:val="sl-SI"/>
          </w:rPr>
          <w:t>bremena</w:t>
        </w:r>
        <w:r w:rsidRPr="00887E42">
          <w:rPr>
            <w:bCs/>
            <w:color w:val="FF0000"/>
            <w:szCs w:val="20"/>
            <w:lang w:val="sl-SI"/>
          </w:rPr>
          <w:t xml:space="preserve"> so opredeljena oporočna razpolaganja zapustnika. Oporočitelj lahko namreč tistemu, ki mu zapušča kakšno korist iz zapuščine, naloži tudi kakšno dolžnost oz. breme (dedič mora na primer, </w:t>
        </w:r>
        <w:r w:rsidRPr="00887E42">
          <w:rPr>
            <w:rFonts w:cs="Arial"/>
            <w:color w:val="FF0000"/>
            <w:szCs w:val="20"/>
            <w:shd w:val="clear" w:color="auto" w:fill="FFFFFF"/>
            <w:lang w:val="sl-SI"/>
          </w:rPr>
          <w:t>po naročilu zapustnika, s</w:t>
        </w:r>
        <w:r w:rsidRPr="00887E42">
          <w:rPr>
            <w:bCs/>
            <w:color w:val="FF0000"/>
            <w:szCs w:val="20"/>
            <w:lang w:val="sl-SI"/>
          </w:rPr>
          <w:t>vojemu bratu</w:t>
        </w:r>
        <w:r w:rsidRPr="00887E42">
          <w:rPr>
            <w:rFonts w:cs="Arial"/>
            <w:color w:val="FF0000"/>
            <w:szCs w:val="20"/>
            <w:shd w:val="clear" w:color="auto" w:fill="FFFFFF"/>
            <w:lang w:val="sl-SI"/>
          </w:rPr>
          <w:t xml:space="preserve"> plačati določeno vsoto denarja)</w:t>
        </w:r>
        <w:r w:rsidRPr="00887E42">
          <w:rPr>
            <w:bCs/>
            <w:color w:val="FF0000"/>
            <w:szCs w:val="20"/>
            <w:lang w:val="sl-SI"/>
          </w:rPr>
          <w:t xml:space="preserve">. </w:t>
        </w:r>
      </w:ins>
    </w:p>
    <w:p w14:paraId="7B9CF02B" w14:textId="77777777" w:rsidR="00811122" w:rsidRPr="00887E42" w:rsidRDefault="00811122" w:rsidP="00811122">
      <w:pPr>
        <w:jc w:val="both"/>
        <w:rPr>
          <w:ins w:id="135" w:author="Avtor"/>
          <w:bCs/>
          <w:color w:val="FF0000"/>
          <w:szCs w:val="20"/>
          <w:lang w:val="sl-SI"/>
        </w:rPr>
      </w:pPr>
    </w:p>
    <w:bookmarkEnd w:id="133"/>
    <w:p w14:paraId="4EB69ADB" w14:textId="77777777" w:rsidR="00811122" w:rsidRPr="00887E42" w:rsidRDefault="00811122" w:rsidP="00811122">
      <w:pPr>
        <w:jc w:val="both"/>
        <w:rPr>
          <w:ins w:id="136" w:author="Avtor"/>
          <w:bCs/>
          <w:color w:val="FF0000"/>
          <w:szCs w:val="20"/>
          <w:lang w:val="sl-SI"/>
        </w:rPr>
      </w:pPr>
      <w:ins w:id="137" w:author="Avtor">
        <w:r w:rsidRPr="00887E42">
          <w:rPr>
            <w:bCs/>
            <w:color w:val="FF0000"/>
            <w:szCs w:val="20"/>
            <w:lang w:val="sl-SI"/>
          </w:rPr>
          <w:t xml:space="preserve">Med </w:t>
        </w:r>
        <w:r w:rsidRPr="0062531F">
          <w:rPr>
            <w:bCs/>
            <w:i/>
            <w:iCs/>
            <w:color w:val="FF0000"/>
            <w:szCs w:val="20"/>
            <w:lang w:val="sl-SI"/>
          </w:rPr>
          <w:t>dolgove</w:t>
        </w:r>
        <w:r w:rsidRPr="00887E42">
          <w:rPr>
            <w:bCs/>
            <w:color w:val="FF0000"/>
            <w:szCs w:val="20"/>
            <w:lang w:val="sl-SI"/>
          </w:rPr>
          <w:t xml:space="preserve"> pa se uvrščajo tiste obveznosti, ki jih je zapustnik prevzel oziroma povzročil za časa svojega življenja. Gre za pogodbene (npr. nepoplačana posojila, leasing) ali nepogodbene obveznosti (npr. neplačane zapadle davčne obveznosti).</w:t>
        </w:r>
      </w:ins>
    </w:p>
    <w:p w14:paraId="4E5F9980" w14:textId="77777777" w:rsidR="00811122" w:rsidRPr="00887E42" w:rsidRDefault="00811122" w:rsidP="00811122">
      <w:pPr>
        <w:jc w:val="both"/>
        <w:rPr>
          <w:ins w:id="138" w:author="Avtor"/>
          <w:bCs/>
          <w:color w:val="FF0000"/>
          <w:lang w:val="sl-SI"/>
        </w:rPr>
      </w:pPr>
    </w:p>
    <w:p w14:paraId="4490AA74" w14:textId="77777777" w:rsidR="00811122" w:rsidRPr="0062531F" w:rsidRDefault="00811122" w:rsidP="00811122">
      <w:pPr>
        <w:jc w:val="both"/>
        <w:rPr>
          <w:ins w:id="139" w:author="Avtor"/>
          <w:bCs/>
          <w:color w:val="FF0000"/>
          <w:szCs w:val="20"/>
          <w:lang w:val="sl-SI"/>
        </w:rPr>
      </w:pPr>
      <w:ins w:id="140" w:author="Avtor">
        <w:r w:rsidRPr="00887E42">
          <w:rPr>
            <w:bCs/>
            <w:color w:val="FF0000"/>
            <w:szCs w:val="20"/>
            <w:lang w:val="sl-SI"/>
          </w:rPr>
          <w:t xml:space="preserve">Davčni zavezanec mora </w:t>
        </w:r>
        <w:r w:rsidRPr="00887E42">
          <w:rPr>
            <w:rFonts w:cs="Arial"/>
            <w:bCs/>
            <w:color w:val="FF0000"/>
            <w:szCs w:val="20"/>
            <w:lang w:val="sl-SI"/>
          </w:rPr>
          <w:t>navesti, katera bremena, dolgove in stroške uveljavlja ter dokazati njihov nastanek in višino ter da jih je sam plačal</w:t>
        </w:r>
        <w:r w:rsidRPr="00887E42">
          <w:rPr>
            <w:bCs/>
            <w:color w:val="FF0000"/>
            <w:szCs w:val="20"/>
            <w:lang w:val="sl-SI"/>
          </w:rPr>
          <w:t xml:space="preserve">. To dokazuje praviloma </w:t>
        </w:r>
        <w:r w:rsidRPr="00887E42">
          <w:rPr>
            <w:bCs/>
            <w:color w:val="FF0000"/>
            <w:lang w:val="sl-SI"/>
          </w:rPr>
          <w:t xml:space="preserve">s pisno dokumentacijo (listinskimi dokazi), lahko pa predlaga tudi izvedbo dokazov z drugimi dokaznimi sredstvi po </w:t>
        </w:r>
        <w:r w:rsidRPr="00887E42">
          <w:rPr>
            <w:bCs/>
            <w:color w:val="FF0000"/>
            <w:lang w:val="sl-SI"/>
          </w:rPr>
          <w:fldChar w:fldCharType="begin"/>
        </w:r>
        <w:r w:rsidRPr="00887E42">
          <w:rPr>
            <w:bCs/>
            <w:color w:val="FF0000"/>
            <w:lang w:val="sl-SI"/>
          </w:rPr>
          <w:instrText xml:space="preserve"> HYPERLINK "http://www.pisrs.si/Pis.web/pregledPredpisa?id=ZAKO1603" </w:instrText>
        </w:r>
        <w:r w:rsidRPr="00887E42">
          <w:rPr>
            <w:bCs/>
            <w:color w:val="FF0000"/>
            <w:lang w:val="sl-SI"/>
          </w:rPr>
        </w:r>
        <w:r w:rsidRPr="00887E42">
          <w:rPr>
            <w:bCs/>
            <w:color w:val="FF0000"/>
            <w:lang w:val="sl-SI"/>
          </w:rPr>
          <w:fldChar w:fldCharType="separate"/>
        </w:r>
        <w:r w:rsidRPr="0062531F">
          <w:rPr>
            <w:rStyle w:val="Hiperpovezava"/>
            <w:bCs/>
            <w:color w:val="FF0000"/>
            <w:lang w:val="sl-SI"/>
          </w:rPr>
          <w:t>Zakonu o splošnem upravnem postopku – ZUP</w:t>
        </w:r>
        <w:r w:rsidRPr="00887E42">
          <w:rPr>
            <w:bCs/>
            <w:color w:val="FF0000"/>
            <w:lang w:val="sl-SI"/>
          </w:rPr>
          <w:fldChar w:fldCharType="end"/>
        </w:r>
        <w:r w:rsidRPr="00887E42">
          <w:rPr>
            <w:bCs/>
            <w:color w:val="FF0000"/>
            <w:lang w:val="sl-SI"/>
          </w:rPr>
          <w:t xml:space="preserve">, ko so ogled, priče, izvedenci in podobno. </w:t>
        </w:r>
        <w:r w:rsidRPr="00887E42">
          <w:rPr>
            <w:bCs/>
            <w:color w:val="FF0000"/>
            <w:szCs w:val="20"/>
            <w:lang w:val="sl-SI"/>
          </w:rPr>
          <w:t xml:space="preserve">Ključen pogoj za uspešno uveljavljanje </w:t>
        </w:r>
        <w:r w:rsidRPr="00887E42">
          <w:rPr>
            <w:rFonts w:cs="Arial"/>
            <w:bCs/>
            <w:color w:val="FF0000"/>
            <w:szCs w:val="20"/>
            <w:lang w:val="sl-SI"/>
          </w:rPr>
          <w:t xml:space="preserve">bremen, dolgov in stroškov </w:t>
        </w:r>
        <w:r w:rsidRPr="00887E42">
          <w:rPr>
            <w:bCs/>
            <w:color w:val="FF0000"/>
            <w:szCs w:val="20"/>
            <w:lang w:val="sl-SI"/>
          </w:rPr>
          <w:t>je, da jih zavezanec lahko ovrednoti in v zadostni meri izkaže.</w:t>
        </w:r>
      </w:ins>
    </w:p>
    <w:p w14:paraId="7CE7EDA4" w14:textId="77777777" w:rsidR="00811122" w:rsidRPr="00887E42" w:rsidRDefault="00811122" w:rsidP="00811122">
      <w:pPr>
        <w:jc w:val="both"/>
        <w:rPr>
          <w:ins w:id="141" w:author="Avtor"/>
          <w:b/>
          <w:color w:val="FF0000"/>
          <w:szCs w:val="20"/>
          <w:lang w:val="sl-SI"/>
        </w:rPr>
      </w:pPr>
    </w:p>
    <w:p w14:paraId="6894B40C" w14:textId="77777777" w:rsidR="00811122" w:rsidRPr="00887E42" w:rsidRDefault="00811122" w:rsidP="00811122">
      <w:pPr>
        <w:jc w:val="both"/>
        <w:rPr>
          <w:ins w:id="142" w:author="Avtor"/>
          <w:b/>
          <w:color w:val="FF0000"/>
          <w:szCs w:val="20"/>
          <w:lang w:val="sl-SI"/>
        </w:rPr>
      </w:pPr>
      <w:bookmarkStart w:id="143" w:name="_Hlk147497346"/>
      <w:ins w:id="144" w:author="Avtor">
        <w:r w:rsidRPr="00887E42">
          <w:rPr>
            <w:b/>
            <w:color w:val="FF0000"/>
            <w:szCs w:val="20"/>
            <w:lang w:val="sl-SI"/>
          </w:rPr>
          <w:t>Vprašanje 17: Zavezanka navaja, da želi možu podariti stanovanje</w:t>
        </w:r>
        <w:r w:rsidRPr="0062531F">
          <w:rPr>
            <w:b/>
            <w:color w:val="FF0000"/>
            <w:szCs w:val="20"/>
            <w:lang w:val="sl-SI"/>
          </w:rPr>
          <w:t>, ki ni njuno skupno premoženje</w:t>
        </w:r>
        <w:r w:rsidRPr="00887E42">
          <w:rPr>
            <w:b/>
            <w:color w:val="FF0000"/>
            <w:szCs w:val="20"/>
            <w:lang w:val="sl-SI"/>
          </w:rPr>
          <w:t xml:space="preserve">. Zanima jo, </w:t>
        </w:r>
        <w:bookmarkStart w:id="145" w:name="_Hlk147911745"/>
        <w:r w:rsidRPr="00887E42">
          <w:rPr>
            <w:b/>
            <w:color w:val="FF0000"/>
            <w:szCs w:val="20"/>
            <w:lang w:val="sl-SI"/>
          </w:rPr>
          <w:t xml:space="preserve">ali mora mož vložiti napoved za odmero davka od prejetega darila </w:t>
        </w:r>
        <w:bookmarkEnd w:id="145"/>
        <w:r w:rsidRPr="00887E42">
          <w:rPr>
            <w:b/>
            <w:color w:val="FF0000"/>
            <w:szCs w:val="20"/>
            <w:lang w:val="sl-SI"/>
          </w:rPr>
          <w:t>glede na to, da je prejem premoženja oproščen plačila davka ter ali morata z možem skleniti darilno pogodbo v obliki notarskega zapisa?</w:t>
        </w:r>
      </w:ins>
    </w:p>
    <w:p w14:paraId="2BCC19C9" w14:textId="77777777" w:rsidR="00811122" w:rsidRPr="00887E42" w:rsidRDefault="00811122" w:rsidP="00811122">
      <w:pPr>
        <w:jc w:val="both"/>
        <w:rPr>
          <w:ins w:id="146" w:author="Avtor"/>
          <w:rFonts w:cs="Arial"/>
          <w:color w:val="FF0000"/>
          <w:szCs w:val="20"/>
          <w:lang w:val="sl-SI"/>
        </w:rPr>
      </w:pPr>
    </w:p>
    <w:p w14:paraId="5005FD4C" w14:textId="77777777" w:rsidR="00811122" w:rsidRPr="0062531F" w:rsidRDefault="00811122" w:rsidP="00811122">
      <w:pPr>
        <w:jc w:val="both"/>
        <w:rPr>
          <w:ins w:id="147" w:author="Avtor"/>
          <w:rFonts w:cs="Arial"/>
          <w:color w:val="FF0000"/>
          <w:szCs w:val="20"/>
          <w:lang w:val="sl-SI"/>
        </w:rPr>
      </w:pPr>
      <w:ins w:id="148" w:author="Avtor">
        <w:r w:rsidRPr="0062531F">
          <w:rPr>
            <w:rFonts w:cs="Arial"/>
            <w:color w:val="FF0000"/>
            <w:szCs w:val="20"/>
            <w:lang w:val="sl-SI"/>
          </w:rPr>
          <w:t xml:space="preserve">Davčni zavezanec, ki prejme v dar nepremičnino, napove prejem darila v 15 dneh od nastanka davčne obveznosti </w:t>
        </w:r>
        <w:r w:rsidRPr="0062531F">
          <w:rPr>
            <w:bCs/>
            <w:color w:val="FF0000"/>
            <w:szCs w:val="20"/>
            <w:lang w:val="sl-SI"/>
          </w:rPr>
          <w:t>(tj.</w:t>
        </w:r>
        <w:r w:rsidRPr="0062531F">
          <w:rPr>
            <w:color w:val="FF0000"/>
            <w:lang w:val="sl-SI"/>
          </w:rPr>
          <w:t xml:space="preserve"> od </w:t>
        </w:r>
        <w:r w:rsidRPr="00887E42">
          <w:rPr>
            <w:color w:val="FF0000"/>
            <w:lang w:val="sl-SI"/>
          </w:rPr>
          <w:t>sklenitve pogodbe</w:t>
        </w:r>
        <w:r w:rsidRPr="0062531F">
          <w:rPr>
            <w:bCs/>
            <w:color w:val="FF0000"/>
            <w:szCs w:val="20"/>
            <w:lang w:val="sl-SI"/>
          </w:rPr>
          <w:t>)</w:t>
        </w:r>
        <w:r w:rsidRPr="0062531F">
          <w:rPr>
            <w:rFonts w:cs="Arial"/>
            <w:color w:val="FF0000"/>
            <w:szCs w:val="20"/>
            <w:lang w:val="sl-SI"/>
          </w:rPr>
          <w:t xml:space="preserve"> pri </w:t>
        </w:r>
        <w:r w:rsidRPr="00887E42">
          <w:rPr>
            <w:rFonts w:cs="Arial"/>
            <w:color w:val="FF0000"/>
            <w:szCs w:val="20"/>
            <w:lang w:val="sl-SI"/>
          </w:rPr>
          <w:t>finančnem</w:t>
        </w:r>
        <w:r w:rsidRPr="0062531F">
          <w:rPr>
            <w:rFonts w:cs="Arial"/>
            <w:color w:val="FF0000"/>
            <w:szCs w:val="20"/>
            <w:lang w:val="sl-SI"/>
          </w:rPr>
          <w:t xml:space="preserve"> uradu, kjer nepremičnina leži. </w:t>
        </w:r>
        <w:r w:rsidRPr="00887E42">
          <w:rPr>
            <w:bCs/>
            <w:color w:val="FF0000"/>
            <w:szCs w:val="20"/>
            <w:lang w:val="sl-SI"/>
          </w:rPr>
          <w:t>D</w:t>
        </w:r>
        <w:r w:rsidRPr="0062531F">
          <w:rPr>
            <w:bCs/>
            <w:color w:val="FF0000"/>
            <w:szCs w:val="20"/>
            <w:lang w:val="sl-SI"/>
          </w:rPr>
          <w:t>arilo, ki ga prejme obdarjenec, ki je izenačen z dedičem prvega dednega reda</w:t>
        </w:r>
        <w:r w:rsidRPr="00887E42">
          <w:rPr>
            <w:bCs/>
            <w:color w:val="FF0000"/>
            <w:szCs w:val="20"/>
            <w:lang w:val="sl-SI"/>
          </w:rPr>
          <w:t>, je oproščeno plačila davka, o čemer odloči davčni organ z odločbo.</w:t>
        </w:r>
      </w:ins>
    </w:p>
    <w:p w14:paraId="10D33F2E" w14:textId="77777777" w:rsidR="00811122" w:rsidRPr="0062531F" w:rsidRDefault="00811122" w:rsidP="00811122">
      <w:pPr>
        <w:jc w:val="both"/>
        <w:rPr>
          <w:ins w:id="149" w:author="Avtor"/>
          <w:rFonts w:cs="Arial"/>
          <w:color w:val="FF0000"/>
          <w:szCs w:val="20"/>
          <w:lang w:val="sl-SI"/>
        </w:rPr>
      </w:pPr>
    </w:p>
    <w:p w14:paraId="132B70C6" w14:textId="77777777" w:rsidR="00811122" w:rsidRPr="00887E42" w:rsidRDefault="00811122" w:rsidP="00811122">
      <w:pPr>
        <w:jc w:val="both"/>
        <w:rPr>
          <w:ins w:id="150" w:author="Avtor"/>
          <w:rFonts w:cs="Arial"/>
          <w:color w:val="FF0000"/>
          <w:szCs w:val="20"/>
          <w:lang w:val="sl-SI"/>
        </w:rPr>
      </w:pPr>
      <w:ins w:id="151" w:author="Avtor">
        <w:r w:rsidRPr="00887E42">
          <w:rPr>
            <w:rFonts w:cs="Arial"/>
            <w:color w:val="FF0000"/>
            <w:szCs w:val="20"/>
            <w:lang w:val="sl-SI"/>
          </w:rPr>
          <w:t>Zakonca oziroma zunajzakonska partnerja morata, kadar je predmet darila nepremičnina, darilno pogodbo skleniti v obliki notarskega zapisa</w:t>
        </w:r>
        <w:r w:rsidRPr="0062531F">
          <w:rPr>
            <w:rFonts w:cs="Arial"/>
            <w:color w:val="FF0000"/>
            <w:szCs w:val="20"/>
            <w:lang w:val="sl-SI"/>
          </w:rPr>
          <w:t xml:space="preserve">. </w:t>
        </w:r>
        <w:r w:rsidRPr="00887E42">
          <w:rPr>
            <w:rFonts w:cs="Arial"/>
            <w:color w:val="FF0000"/>
            <w:szCs w:val="20"/>
            <w:lang w:val="sl-SI"/>
          </w:rPr>
          <w:t xml:space="preserve">Enako velja za primere, ko je predmet darilne pogodbe druga stvarna pravica na nepremičnini, vrednostni papirji, poslovni deleži v </w:t>
        </w:r>
        <w:r w:rsidRPr="00887E42">
          <w:rPr>
            <w:rFonts w:cs="Arial"/>
            <w:color w:val="FF0000"/>
            <w:szCs w:val="20"/>
            <w:lang w:val="sl-SI"/>
          </w:rPr>
          <w:lastRenderedPageBreak/>
          <w:t xml:space="preserve">gospodarskih družbah, zadrugah in drugih oblikah organiziranja, investicijski kuponi ter izvedeni finančni instrumenti (torej, ko gre za prenos premoženja, ki je predmet vpisa v javne evidence). </w:t>
        </w:r>
      </w:ins>
    </w:p>
    <w:p w14:paraId="04922417" w14:textId="77777777" w:rsidR="00811122" w:rsidRPr="00887E42" w:rsidRDefault="00811122" w:rsidP="00811122">
      <w:pPr>
        <w:jc w:val="both"/>
        <w:rPr>
          <w:ins w:id="152" w:author="Avtor"/>
          <w:b/>
          <w:color w:val="FF0000"/>
          <w:szCs w:val="20"/>
          <w:lang w:val="sl-SI"/>
        </w:rPr>
      </w:pPr>
    </w:p>
    <w:p w14:paraId="757F36C2" w14:textId="77777777" w:rsidR="00811122" w:rsidRPr="00887E42" w:rsidRDefault="00811122" w:rsidP="00811122">
      <w:pPr>
        <w:jc w:val="both"/>
        <w:rPr>
          <w:ins w:id="153" w:author="Avtor"/>
          <w:b/>
          <w:color w:val="FF0000"/>
          <w:szCs w:val="20"/>
          <w:lang w:val="sl-SI"/>
        </w:rPr>
      </w:pPr>
      <w:ins w:id="154" w:author="Avtor">
        <w:r w:rsidRPr="00887E42">
          <w:rPr>
            <w:b/>
            <w:color w:val="FF0000"/>
            <w:szCs w:val="20"/>
            <w:lang w:val="sl-SI"/>
          </w:rPr>
          <w:t xml:space="preserve">Vprašanje 18: Zavezanec navaja, da želi zunajzakonski partnerki podariti </w:t>
        </w:r>
        <w:r w:rsidRPr="00887E42">
          <w:rPr>
            <w:rFonts w:ascii="Helvetica" w:hAnsi="Helvetica"/>
            <w:b/>
            <w:color w:val="FF0000"/>
            <w:shd w:val="clear" w:color="auto" w:fill="FFFFFF"/>
            <w:lang w:val="sl-SI"/>
          </w:rPr>
          <w:t xml:space="preserve">pametni telefon višjega cenovnega razreda. </w:t>
        </w:r>
        <w:r w:rsidRPr="00887E42">
          <w:rPr>
            <w:b/>
            <w:color w:val="FF0000"/>
            <w:szCs w:val="20"/>
            <w:lang w:val="sl-SI"/>
          </w:rPr>
          <w:t xml:space="preserve">Ali mora zunajzakonska partnerka vložiti napoved za odmero davka od prejetega darila? </w:t>
        </w:r>
        <w:r w:rsidRPr="00887E42">
          <w:rPr>
            <w:rFonts w:ascii="Helvetica" w:hAnsi="Helvetica"/>
            <w:b/>
            <w:color w:val="FF0000"/>
            <w:shd w:val="clear" w:color="auto" w:fill="FFFFFF"/>
            <w:lang w:val="sl-SI"/>
          </w:rPr>
          <w:t>Zanima ga</w:t>
        </w:r>
        <w:r w:rsidRPr="00887E42">
          <w:rPr>
            <w:b/>
            <w:color w:val="FF0000"/>
            <w:szCs w:val="20"/>
            <w:lang w:val="sl-SI"/>
          </w:rPr>
          <w:t xml:space="preserve"> tudi ali morata pogodbo skleniti v obliki notarskega zapisa? </w:t>
        </w:r>
      </w:ins>
    </w:p>
    <w:p w14:paraId="2C64975B" w14:textId="77777777" w:rsidR="00811122" w:rsidRPr="00887E42" w:rsidRDefault="00811122" w:rsidP="00811122">
      <w:pPr>
        <w:jc w:val="both"/>
        <w:rPr>
          <w:ins w:id="155" w:author="Avtor"/>
          <w:b/>
          <w:color w:val="FF0000"/>
          <w:szCs w:val="20"/>
          <w:lang w:val="sl-SI"/>
        </w:rPr>
      </w:pPr>
    </w:p>
    <w:p w14:paraId="2A0F40AC" w14:textId="77777777" w:rsidR="00811122" w:rsidRPr="00887E42" w:rsidRDefault="00811122" w:rsidP="00811122">
      <w:pPr>
        <w:jc w:val="both"/>
        <w:rPr>
          <w:ins w:id="156" w:author="Avtor"/>
          <w:rFonts w:cs="Arial"/>
          <w:color w:val="FF0000"/>
          <w:shd w:val="clear" w:color="auto" w:fill="FFFFFF"/>
          <w:lang w:val="sl-SI"/>
        </w:rPr>
      </w:pPr>
      <w:ins w:id="157" w:author="Avtor">
        <w:r w:rsidRPr="0062531F">
          <w:rPr>
            <w:bCs/>
            <w:color w:val="FF0000"/>
            <w:szCs w:val="20"/>
            <w:lang w:val="sl-SI"/>
          </w:rPr>
          <w:t>Davčni zavezanec, ki prejme v dar premoženje, od katerega se plača davek, mora prejem darila</w:t>
        </w:r>
        <w:r w:rsidRPr="00887E42">
          <w:rPr>
            <w:bCs/>
            <w:color w:val="FF0000"/>
            <w:szCs w:val="20"/>
            <w:lang w:val="sl-SI"/>
          </w:rPr>
          <w:t xml:space="preserve"> (premičnine)</w:t>
        </w:r>
        <w:r w:rsidRPr="0062531F">
          <w:rPr>
            <w:bCs/>
            <w:color w:val="FF0000"/>
            <w:szCs w:val="20"/>
            <w:lang w:val="sl-SI"/>
          </w:rPr>
          <w:t xml:space="preserve"> napovedati v 15 dneh od nastanka davčne obveznosti pri </w:t>
        </w:r>
        <w:r w:rsidRPr="00887E42">
          <w:rPr>
            <w:bCs/>
            <w:color w:val="FF0000"/>
            <w:szCs w:val="20"/>
            <w:lang w:val="sl-SI"/>
          </w:rPr>
          <w:t xml:space="preserve">finančnem </w:t>
        </w:r>
        <w:r w:rsidRPr="0062531F">
          <w:rPr>
            <w:bCs/>
            <w:color w:val="FF0000"/>
            <w:szCs w:val="20"/>
            <w:lang w:val="sl-SI"/>
          </w:rPr>
          <w:t xml:space="preserve"> uradu, kjer je vpisan v davčni register.</w:t>
        </w:r>
        <w:r w:rsidRPr="00887E42">
          <w:rPr>
            <w:bCs/>
            <w:color w:val="FF0000"/>
            <w:szCs w:val="20"/>
            <w:lang w:val="sl-SI"/>
          </w:rPr>
          <w:t xml:space="preserve"> Če stranki skleneta pisno pogodbo, se za datum nastanka davčne obveznosti šteje datum podpisane pogodbe, v kolikor pa sta jo sklenila ustno</w:t>
        </w:r>
        <w:r w:rsidRPr="0062531F">
          <w:rPr>
            <w:bCs/>
            <w:color w:val="FF0000"/>
            <w:szCs w:val="20"/>
            <w:lang w:val="sl-SI"/>
          </w:rPr>
          <w:t>,</w:t>
        </w:r>
        <w:r w:rsidRPr="00887E42">
          <w:rPr>
            <w:bCs/>
            <w:color w:val="FF0000"/>
            <w:szCs w:val="20"/>
            <w:lang w:val="sl-SI"/>
          </w:rPr>
          <w:t xml:space="preserve"> pa datum sprejema darila. Darilo, ki ga prejme obdarjenec, ki je izenačen z dedičem prvega dednega reda, je oproščeno plačila davka, o čemer odloči davčni organ z odločbo.</w:t>
        </w:r>
      </w:ins>
    </w:p>
    <w:p w14:paraId="2630CC52" w14:textId="77777777" w:rsidR="00811122" w:rsidRPr="00887E42" w:rsidRDefault="00811122" w:rsidP="00811122">
      <w:pPr>
        <w:jc w:val="both"/>
        <w:rPr>
          <w:ins w:id="158" w:author="Avtor"/>
          <w:b/>
          <w:color w:val="FF0000"/>
          <w:szCs w:val="20"/>
          <w:lang w:val="sl-SI"/>
        </w:rPr>
      </w:pPr>
    </w:p>
    <w:p w14:paraId="391B245B" w14:textId="77777777" w:rsidR="00811122" w:rsidRPr="0062531F" w:rsidRDefault="00811122" w:rsidP="00811122">
      <w:pPr>
        <w:jc w:val="both"/>
        <w:rPr>
          <w:ins w:id="159" w:author="Avtor"/>
          <w:rFonts w:cs="Arial"/>
          <w:color w:val="FF0000"/>
          <w:szCs w:val="20"/>
          <w:lang w:val="sl-SI"/>
        </w:rPr>
      </w:pPr>
      <w:ins w:id="160" w:author="Avtor">
        <w:r w:rsidRPr="00887E42">
          <w:rPr>
            <w:rFonts w:cs="Arial"/>
            <w:color w:val="FF0000"/>
            <w:szCs w:val="20"/>
            <w:lang w:val="sl-SI"/>
          </w:rPr>
          <w:t>Kadar zakonec oziroma zunajzakonski partner podarja mobilni telefon ali nakit in podobno, se šteje, da gre praviloma za običajna manjša darila, zato</w:t>
        </w:r>
        <w:r w:rsidRPr="00887E42">
          <w:rPr>
            <w:rFonts w:cs="Arial"/>
            <w:b/>
            <w:bCs/>
            <w:color w:val="FF0000"/>
            <w:szCs w:val="20"/>
            <w:lang w:val="sl-SI"/>
          </w:rPr>
          <w:t xml:space="preserve"> </w:t>
        </w:r>
        <w:r w:rsidRPr="00887E42">
          <w:rPr>
            <w:rFonts w:cs="Arial"/>
            <w:color w:val="FF0000"/>
            <w:szCs w:val="20"/>
            <w:lang w:val="sl-SI"/>
          </w:rPr>
          <w:t>se oblike notarskega</w:t>
        </w:r>
        <w:r w:rsidRPr="0062531F">
          <w:rPr>
            <w:rFonts w:cs="Arial"/>
            <w:color w:val="FF0000"/>
            <w:szCs w:val="20"/>
            <w:lang w:val="sl-SI"/>
          </w:rPr>
          <w:t xml:space="preserve"> zapisa,</w:t>
        </w:r>
        <w:r w:rsidRPr="00887E42">
          <w:rPr>
            <w:rFonts w:cs="Arial"/>
            <w:color w:val="FF0000"/>
            <w:szCs w:val="20"/>
            <w:lang w:val="sl-SI"/>
          </w:rPr>
          <w:t xml:space="preserve"> </w:t>
        </w:r>
        <w:r w:rsidRPr="0062531F">
          <w:rPr>
            <w:rFonts w:cs="Arial"/>
            <w:color w:val="FF0000"/>
            <w:szCs w:val="20"/>
            <w:lang w:val="sl-SI"/>
          </w:rPr>
          <w:t xml:space="preserve">v kolikor </w:t>
        </w:r>
        <w:r w:rsidRPr="0062531F">
          <w:rPr>
            <w:color w:val="FF0000"/>
            <w:lang w:val="sl-SI"/>
          </w:rPr>
          <w:t>sta zakonca sklenila pisno pogodbo, ne zahteva</w:t>
        </w:r>
        <w:r w:rsidRPr="00887E42">
          <w:rPr>
            <w:rFonts w:cs="Arial"/>
            <w:color w:val="FF0000"/>
            <w:szCs w:val="20"/>
            <w:lang w:val="sl-SI"/>
          </w:rPr>
          <w:t>. Prejemniku darila, ki predstavlja le premičnine v vrednosti do 5.000 EUR, ni treba vložiti napovedi za odmero davka na darila.</w:t>
        </w:r>
      </w:ins>
    </w:p>
    <w:bookmarkEnd w:id="143"/>
    <w:p w14:paraId="42B82F95" w14:textId="77777777" w:rsidR="00DF4248" w:rsidRPr="001A7912" w:rsidRDefault="00DF4248" w:rsidP="00160BFA">
      <w:pPr>
        <w:pStyle w:val="FURSnaslov1"/>
        <w:jc w:val="both"/>
        <w:rPr>
          <w:b w:val="0"/>
          <w:color w:val="FF0000"/>
          <w:sz w:val="20"/>
          <w:szCs w:val="20"/>
          <w:lang w:val="sl-SI"/>
        </w:rPr>
      </w:pPr>
    </w:p>
    <w:sectPr w:rsidR="00DF4248" w:rsidRPr="001A7912" w:rsidSect="00783310">
      <w:headerReference w:type="default" r:id="rId8"/>
      <w:footerReference w:type="default" r:id="rId9"/>
      <w:headerReference w:type="first" r:id="rId10"/>
      <w:footerReference w:type="first" r:id="rId11"/>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A463" w14:textId="77777777" w:rsidR="00101CC7" w:rsidRDefault="00101CC7">
      <w:r>
        <w:separator/>
      </w:r>
    </w:p>
  </w:endnote>
  <w:endnote w:type="continuationSeparator" w:id="0">
    <w:p w14:paraId="467E7FCE" w14:textId="77777777" w:rsidR="00101CC7" w:rsidRDefault="0010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9362" w14:textId="711EE06C" w:rsidR="003228AF" w:rsidRDefault="003228AF" w:rsidP="009F30FB">
    <w:pPr>
      <w:pStyle w:val="Noga"/>
      <w:jc w:val="right"/>
    </w:pPr>
    <w:r>
      <w:fldChar w:fldCharType="begin"/>
    </w:r>
    <w:r>
      <w:instrText>PAGE   \* MERGEFORMAT</w:instrText>
    </w:r>
    <w:r>
      <w:fldChar w:fldCharType="separate"/>
    </w:r>
    <w:r w:rsidR="00081FEF" w:rsidRPr="00081FEF">
      <w:rPr>
        <w:noProof/>
        <w:lang w:val="sl-SI"/>
      </w:rPr>
      <w:t>12</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F1EF" w14:textId="77777777" w:rsidR="003228AF" w:rsidRDefault="003228AF"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46B5" w14:textId="77777777" w:rsidR="00101CC7" w:rsidRDefault="00101CC7">
      <w:r>
        <w:separator/>
      </w:r>
    </w:p>
  </w:footnote>
  <w:footnote w:type="continuationSeparator" w:id="0">
    <w:p w14:paraId="5D4E2C4C" w14:textId="77777777" w:rsidR="00101CC7" w:rsidRDefault="00101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D944" w14:textId="77777777" w:rsidR="003228AF" w:rsidRPr="00110CBD" w:rsidRDefault="003228A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228AF" w:rsidRPr="008F3500" w14:paraId="7A135855" w14:textId="77777777">
      <w:trPr>
        <w:cantSplit/>
        <w:trHeight w:hRule="exact" w:val="847"/>
      </w:trPr>
      <w:tc>
        <w:tcPr>
          <w:tcW w:w="567" w:type="dxa"/>
        </w:tcPr>
        <w:p w14:paraId="4874714C" w14:textId="77777777" w:rsidR="003228AF" w:rsidRDefault="003228AF"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62B4607" w14:textId="77777777" w:rsidR="003228AF" w:rsidRPr="006D42D9" w:rsidRDefault="003228AF" w:rsidP="006D42D9">
          <w:pPr>
            <w:rPr>
              <w:rFonts w:ascii="Republika" w:hAnsi="Republika"/>
              <w:sz w:val="60"/>
              <w:szCs w:val="60"/>
              <w:lang w:val="sl-SI"/>
            </w:rPr>
          </w:pPr>
        </w:p>
        <w:p w14:paraId="352A5715" w14:textId="77777777" w:rsidR="003228AF" w:rsidRPr="006D42D9" w:rsidRDefault="003228AF" w:rsidP="006D42D9">
          <w:pPr>
            <w:rPr>
              <w:rFonts w:ascii="Republika" w:hAnsi="Republika"/>
              <w:sz w:val="60"/>
              <w:szCs w:val="60"/>
              <w:lang w:val="sl-SI"/>
            </w:rPr>
          </w:pPr>
        </w:p>
        <w:p w14:paraId="345B809E" w14:textId="77777777" w:rsidR="003228AF" w:rsidRPr="006D42D9" w:rsidRDefault="003228AF" w:rsidP="006D42D9">
          <w:pPr>
            <w:rPr>
              <w:rFonts w:ascii="Republika" w:hAnsi="Republika"/>
              <w:sz w:val="60"/>
              <w:szCs w:val="60"/>
              <w:lang w:val="sl-SI"/>
            </w:rPr>
          </w:pPr>
        </w:p>
        <w:p w14:paraId="35620BE2" w14:textId="77777777" w:rsidR="003228AF" w:rsidRPr="006D42D9" w:rsidRDefault="003228AF" w:rsidP="006D42D9">
          <w:pPr>
            <w:rPr>
              <w:rFonts w:ascii="Republika" w:hAnsi="Republika"/>
              <w:sz w:val="60"/>
              <w:szCs w:val="60"/>
              <w:lang w:val="sl-SI"/>
            </w:rPr>
          </w:pPr>
        </w:p>
        <w:p w14:paraId="0D6EB8D1" w14:textId="77777777" w:rsidR="003228AF" w:rsidRPr="006D42D9" w:rsidRDefault="003228AF" w:rsidP="006D42D9">
          <w:pPr>
            <w:rPr>
              <w:rFonts w:ascii="Republika" w:hAnsi="Republika"/>
              <w:sz w:val="60"/>
              <w:szCs w:val="60"/>
              <w:lang w:val="sl-SI"/>
            </w:rPr>
          </w:pPr>
        </w:p>
        <w:p w14:paraId="6BB4E9FD" w14:textId="77777777" w:rsidR="003228AF" w:rsidRPr="006D42D9" w:rsidRDefault="003228AF" w:rsidP="006D42D9">
          <w:pPr>
            <w:rPr>
              <w:rFonts w:ascii="Republika" w:hAnsi="Republika"/>
              <w:sz w:val="60"/>
              <w:szCs w:val="60"/>
              <w:lang w:val="sl-SI"/>
            </w:rPr>
          </w:pPr>
        </w:p>
        <w:p w14:paraId="1681745E" w14:textId="77777777" w:rsidR="003228AF" w:rsidRPr="006D42D9" w:rsidRDefault="003228AF" w:rsidP="006D42D9">
          <w:pPr>
            <w:rPr>
              <w:rFonts w:ascii="Republika" w:hAnsi="Republika"/>
              <w:sz w:val="60"/>
              <w:szCs w:val="60"/>
              <w:lang w:val="sl-SI"/>
            </w:rPr>
          </w:pPr>
        </w:p>
        <w:p w14:paraId="7F59EB86" w14:textId="77777777" w:rsidR="003228AF" w:rsidRPr="006D42D9" w:rsidRDefault="003228AF" w:rsidP="006D42D9">
          <w:pPr>
            <w:rPr>
              <w:rFonts w:ascii="Republika" w:hAnsi="Republika"/>
              <w:sz w:val="60"/>
              <w:szCs w:val="60"/>
              <w:lang w:val="sl-SI"/>
            </w:rPr>
          </w:pPr>
        </w:p>
        <w:p w14:paraId="37AD686B" w14:textId="77777777" w:rsidR="003228AF" w:rsidRPr="006D42D9" w:rsidRDefault="003228AF" w:rsidP="006D42D9">
          <w:pPr>
            <w:rPr>
              <w:rFonts w:ascii="Republika" w:hAnsi="Republika"/>
              <w:sz w:val="60"/>
              <w:szCs w:val="60"/>
              <w:lang w:val="sl-SI"/>
            </w:rPr>
          </w:pPr>
        </w:p>
        <w:p w14:paraId="128BAAB7" w14:textId="77777777" w:rsidR="003228AF" w:rsidRPr="006D42D9" w:rsidRDefault="003228AF" w:rsidP="006D42D9">
          <w:pPr>
            <w:rPr>
              <w:rFonts w:ascii="Republika" w:hAnsi="Republika"/>
              <w:sz w:val="60"/>
              <w:szCs w:val="60"/>
              <w:lang w:val="sl-SI"/>
            </w:rPr>
          </w:pPr>
        </w:p>
        <w:p w14:paraId="1320D9CB" w14:textId="77777777" w:rsidR="003228AF" w:rsidRPr="006D42D9" w:rsidRDefault="003228AF" w:rsidP="006D42D9">
          <w:pPr>
            <w:rPr>
              <w:rFonts w:ascii="Republika" w:hAnsi="Republika"/>
              <w:sz w:val="60"/>
              <w:szCs w:val="60"/>
              <w:lang w:val="sl-SI"/>
            </w:rPr>
          </w:pPr>
        </w:p>
        <w:p w14:paraId="6E4FF3C5" w14:textId="77777777" w:rsidR="003228AF" w:rsidRPr="006D42D9" w:rsidRDefault="003228AF" w:rsidP="006D42D9">
          <w:pPr>
            <w:rPr>
              <w:rFonts w:ascii="Republika" w:hAnsi="Republika"/>
              <w:sz w:val="60"/>
              <w:szCs w:val="60"/>
              <w:lang w:val="sl-SI"/>
            </w:rPr>
          </w:pPr>
        </w:p>
        <w:p w14:paraId="0C47C129" w14:textId="77777777" w:rsidR="003228AF" w:rsidRPr="006D42D9" w:rsidRDefault="003228AF" w:rsidP="006D42D9">
          <w:pPr>
            <w:rPr>
              <w:rFonts w:ascii="Republika" w:hAnsi="Republika"/>
              <w:sz w:val="60"/>
              <w:szCs w:val="60"/>
              <w:lang w:val="sl-SI"/>
            </w:rPr>
          </w:pPr>
        </w:p>
        <w:p w14:paraId="37C9E749" w14:textId="77777777" w:rsidR="003228AF" w:rsidRPr="006D42D9" w:rsidRDefault="003228AF" w:rsidP="006D42D9">
          <w:pPr>
            <w:rPr>
              <w:rFonts w:ascii="Republika" w:hAnsi="Republika"/>
              <w:sz w:val="60"/>
              <w:szCs w:val="60"/>
              <w:lang w:val="sl-SI"/>
            </w:rPr>
          </w:pPr>
        </w:p>
        <w:p w14:paraId="57BAA77F" w14:textId="77777777" w:rsidR="003228AF" w:rsidRPr="006D42D9" w:rsidRDefault="003228AF" w:rsidP="006D42D9">
          <w:pPr>
            <w:rPr>
              <w:rFonts w:ascii="Republika" w:hAnsi="Republika"/>
              <w:sz w:val="60"/>
              <w:szCs w:val="60"/>
              <w:lang w:val="sl-SI"/>
            </w:rPr>
          </w:pPr>
        </w:p>
        <w:p w14:paraId="2EB89405" w14:textId="77777777" w:rsidR="003228AF" w:rsidRPr="006D42D9" w:rsidRDefault="003228AF" w:rsidP="006D42D9">
          <w:pPr>
            <w:rPr>
              <w:rFonts w:ascii="Republika" w:hAnsi="Republika"/>
              <w:sz w:val="60"/>
              <w:szCs w:val="60"/>
              <w:lang w:val="sl-SI"/>
            </w:rPr>
          </w:pPr>
        </w:p>
      </w:tc>
    </w:tr>
  </w:tbl>
  <w:p w14:paraId="5330B0E2" w14:textId="77777777" w:rsidR="003228AF" w:rsidRPr="008F3500" w:rsidRDefault="003228A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5" distB="4294967295" distL="114300" distR="114300" simplePos="0" relativeHeight="251657728" behindDoc="1" locked="0" layoutInCell="0" allowOverlap="1" wp14:anchorId="54314F08" wp14:editId="02B1BD6D">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3701"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0DFEBF9F" w14:textId="77777777" w:rsidR="003228AF" w:rsidRPr="008F3500" w:rsidRDefault="003228A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109F15C" w14:textId="77777777" w:rsidR="003228AF" w:rsidRDefault="003228A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57D0B8B" w14:textId="77777777" w:rsidR="003228AF" w:rsidRPr="008F3500" w:rsidRDefault="003228A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FF74598" w14:textId="4351134F" w:rsidR="003228AF" w:rsidRPr="008F3500" w:rsidRDefault="003228A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C35ADA4" w14:textId="77777777" w:rsidR="003228AF" w:rsidRPr="008F3500" w:rsidRDefault="003228A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25322C1" w14:textId="77777777" w:rsidR="003228AF" w:rsidRPr="008F3500" w:rsidRDefault="003228A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ED5BA1"/>
    <w:multiLevelType w:val="multilevel"/>
    <w:tmpl w:val="18B68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9F6DE0"/>
    <w:multiLevelType w:val="multilevel"/>
    <w:tmpl w:val="DCBEF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6C00FF"/>
    <w:multiLevelType w:val="hybridMultilevel"/>
    <w:tmpl w:val="70E6C854"/>
    <w:lvl w:ilvl="0" w:tplc="9EA6DD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A62A4F"/>
    <w:multiLevelType w:val="hybridMultilevel"/>
    <w:tmpl w:val="A9526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013B33"/>
    <w:multiLevelType w:val="hybridMultilevel"/>
    <w:tmpl w:val="BDA288A2"/>
    <w:lvl w:ilvl="0" w:tplc="5C34CEA0">
      <w:numFmt w:val="bullet"/>
      <w:lvlText w:val="-"/>
      <w:lvlJc w:val="left"/>
      <w:pPr>
        <w:ind w:left="720" w:hanging="360"/>
      </w:pPr>
      <w:rPr>
        <w:rFonts w:ascii="Arial" w:eastAsia="Times New Roman" w:hAnsi="Arial" w:cs="Arial" w:hint="default"/>
      </w:rPr>
    </w:lvl>
    <w:lvl w:ilvl="1" w:tplc="2B18B48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C308B"/>
    <w:multiLevelType w:val="hybridMultilevel"/>
    <w:tmpl w:val="F7480802"/>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4A3E1D"/>
    <w:multiLevelType w:val="hybridMultilevel"/>
    <w:tmpl w:val="48F432B0"/>
    <w:lvl w:ilvl="0" w:tplc="FBEE8542">
      <w:start w:val="1"/>
      <w:numFmt w:val="bullet"/>
      <w:lvlText w:val=""/>
      <w:lvlJc w:val="left"/>
      <w:pPr>
        <w:tabs>
          <w:tab w:val="num" w:pos="720"/>
        </w:tabs>
        <w:ind w:left="720" w:hanging="360"/>
      </w:pPr>
      <w:rPr>
        <w:rFonts w:ascii="Wingdings 2" w:hAnsi="Wingdings 2" w:hint="default"/>
      </w:rPr>
    </w:lvl>
    <w:lvl w:ilvl="1" w:tplc="D36A1792" w:tentative="1">
      <w:start w:val="1"/>
      <w:numFmt w:val="bullet"/>
      <w:lvlText w:val=""/>
      <w:lvlJc w:val="left"/>
      <w:pPr>
        <w:tabs>
          <w:tab w:val="num" w:pos="1440"/>
        </w:tabs>
        <w:ind w:left="1440" w:hanging="360"/>
      </w:pPr>
      <w:rPr>
        <w:rFonts w:ascii="Wingdings 2" w:hAnsi="Wingdings 2" w:hint="default"/>
      </w:rPr>
    </w:lvl>
    <w:lvl w:ilvl="2" w:tplc="95F09744" w:tentative="1">
      <w:start w:val="1"/>
      <w:numFmt w:val="bullet"/>
      <w:lvlText w:val=""/>
      <w:lvlJc w:val="left"/>
      <w:pPr>
        <w:tabs>
          <w:tab w:val="num" w:pos="2160"/>
        </w:tabs>
        <w:ind w:left="2160" w:hanging="360"/>
      </w:pPr>
      <w:rPr>
        <w:rFonts w:ascii="Wingdings 2" w:hAnsi="Wingdings 2" w:hint="default"/>
      </w:rPr>
    </w:lvl>
    <w:lvl w:ilvl="3" w:tplc="7852509A" w:tentative="1">
      <w:start w:val="1"/>
      <w:numFmt w:val="bullet"/>
      <w:lvlText w:val=""/>
      <w:lvlJc w:val="left"/>
      <w:pPr>
        <w:tabs>
          <w:tab w:val="num" w:pos="2880"/>
        </w:tabs>
        <w:ind w:left="2880" w:hanging="360"/>
      </w:pPr>
      <w:rPr>
        <w:rFonts w:ascii="Wingdings 2" w:hAnsi="Wingdings 2" w:hint="default"/>
      </w:rPr>
    </w:lvl>
    <w:lvl w:ilvl="4" w:tplc="7444BC84" w:tentative="1">
      <w:start w:val="1"/>
      <w:numFmt w:val="bullet"/>
      <w:lvlText w:val=""/>
      <w:lvlJc w:val="left"/>
      <w:pPr>
        <w:tabs>
          <w:tab w:val="num" w:pos="3600"/>
        </w:tabs>
        <w:ind w:left="3600" w:hanging="360"/>
      </w:pPr>
      <w:rPr>
        <w:rFonts w:ascii="Wingdings 2" w:hAnsi="Wingdings 2" w:hint="default"/>
      </w:rPr>
    </w:lvl>
    <w:lvl w:ilvl="5" w:tplc="87C05A9A" w:tentative="1">
      <w:start w:val="1"/>
      <w:numFmt w:val="bullet"/>
      <w:lvlText w:val=""/>
      <w:lvlJc w:val="left"/>
      <w:pPr>
        <w:tabs>
          <w:tab w:val="num" w:pos="4320"/>
        </w:tabs>
        <w:ind w:left="4320" w:hanging="360"/>
      </w:pPr>
      <w:rPr>
        <w:rFonts w:ascii="Wingdings 2" w:hAnsi="Wingdings 2" w:hint="default"/>
      </w:rPr>
    </w:lvl>
    <w:lvl w:ilvl="6" w:tplc="4C1EB22E" w:tentative="1">
      <w:start w:val="1"/>
      <w:numFmt w:val="bullet"/>
      <w:lvlText w:val=""/>
      <w:lvlJc w:val="left"/>
      <w:pPr>
        <w:tabs>
          <w:tab w:val="num" w:pos="5040"/>
        </w:tabs>
        <w:ind w:left="5040" w:hanging="360"/>
      </w:pPr>
      <w:rPr>
        <w:rFonts w:ascii="Wingdings 2" w:hAnsi="Wingdings 2" w:hint="default"/>
      </w:rPr>
    </w:lvl>
    <w:lvl w:ilvl="7" w:tplc="0DC0C386" w:tentative="1">
      <w:start w:val="1"/>
      <w:numFmt w:val="bullet"/>
      <w:lvlText w:val=""/>
      <w:lvlJc w:val="left"/>
      <w:pPr>
        <w:tabs>
          <w:tab w:val="num" w:pos="5760"/>
        </w:tabs>
        <w:ind w:left="5760" w:hanging="360"/>
      </w:pPr>
      <w:rPr>
        <w:rFonts w:ascii="Wingdings 2" w:hAnsi="Wingdings 2" w:hint="default"/>
      </w:rPr>
    </w:lvl>
    <w:lvl w:ilvl="8" w:tplc="8C72946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E5DFB"/>
    <w:multiLevelType w:val="hybridMultilevel"/>
    <w:tmpl w:val="20D25FE6"/>
    <w:lvl w:ilvl="0" w:tplc="80FE25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492A91"/>
    <w:multiLevelType w:val="hybridMultilevel"/>
    <w:tmpl w:val="CB669B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E686536"/>
    <w:multiLevelType w:val="hybridMultilevel"/>
    <w:tmpl w:val="4E72F078"/>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C24643"/>
    <w:multiLevelType w:val="hybridMultilevel"/>
    <w:tmpl w:val="7F822FC8"/>
    <w:lvl w:ilvl="0" w:tplc="627EFE9A">
      <w:start w:val="1"/>
      <w:numFmt w:val="bullet"/>
      <w:lvlText w:val=""/>
      <w:lvlJc w:val="left"/>
      <w:pPr>
        <w:tabs>
          <w:tab w:val="num" w:pos="720"/>
        </w:tabs>
        <w:ind w:left="720" w:hanging="360"/>
      </w:pPr>
      <w:rPr>
        <w:rFonts w:ascii="Wingdings 2" w:hAnsi="Wingdings 2" w:hint="default"/>
      </w:rPr>
    </w:lvl>
    <w:lvl w:ilvl="1" w:tplc="13B8FEA2">
      <w:start w:val="1"/>
      <w:numFmt w:val="bullet"/>
      <w:lvlText w:val=""/>
      <w:lvlJc w:val="left"/>
      <w:pPr>
        <w:tabs>
          <w:tab w:val="num" w:pos="1440"/>
        </w:tabs>
        <w:ind w:left="1440" w:hanging="360"/>
      </w:pPr>
      <w:rPr>
        <w:rFonts w:ascii="Wingdings 2" w:hAnsi="Wingdings 2" w:hint="default"/>
      </w:rPr>
    </w:lvl>
    <w:lvl w:ilvl="2" w:tplc="2FBA70DE" w:tentative="1">
      <w:start w:val="1"/>
      <w:numFmt w:val="bullet"/>
      <w:lvlText w:val=""/>
      <w:lvlJc w:val="left"/>
      <w:pPr>
        <w:tabs>
          <w:tab w:val="num" w:pos="2160"/>
        </w:tabs>
        <w:ind w:left="2160" w:hanging="360"/>
      </w:pPr>
      <w:rPr>
        <w:rFonts w:ascii="Wingdings 2" w:hAnsi="Wingdings 2" w:hint="default"/>
      </w:rPr>
    </w:lvl>
    <w:lvl w:ilvl="3" w:tplc="575CF58C" w:tentative="1">
      <w:start w:val="1"/>
      <w:numFmt w:val="bullet"/>
      <w:lvlText w:val=""/>
      <w:lvlJc w:val="left"/>
      <w:pPr>
        <w:tabs>
          <w:tab w:val="num" w:pos="2880"/>
        </w:tabs>
        <w:ind w:left="2880" w:hanging="360"/>
      </w:pPr>
      <w:rPr>
        <w:rFonts w:ascii="Wingdings 2" w:hAnsi="Wingdings 2" w:hint="default"/>
      </w:rPr>
    </w:lvl>
    <w:lvl w:ilvl="4" w:tplc="926245CE" w:tentative="1">
      <w:start w:val="1"/>
      <w:numFmt w:val="bullet"/>
      <w:lvlText w:val=""/>
      <w:lvlJc w:val="left"/>
      <w:pPr>
        <w:tabs>
          <w:tab w:val="num" w:pos="3600"/>
        </w:tabs>
        <w:ind w:left="3600" w:hanging="360"/>
      </w:pPr>
      <w:rPr>
        <w:rFonts w:ascii="Wingdings 2" w:hAnsi="Wingdings 2" w:hint="default"/>
      </w:rPr>
    </w:lvl>
    <w:lvl w:ilvl="5" w:tplc="3E3CFCC6" w:tentative="1">
      <w:start w:val="1"/>
      <w:numFmt w:val="bullet"/>
      <w:lvlText w:val=""/>
      <w:lvlJc w:val="left"/>
      <w:pPr>
        <w:tabs>
          <w:tab w:val="num" w:pos="4320"/>
        </w:tabs>
        <w:ind w:left="4320" w:hanging="360"/>
      </w:pPr>
      <w:rPr>
        <w:rFonts w:ascii="Wingdings 2" w:hAnsi="Wingdings 2" w:hint="default"/>
      </w:rPr>
    </w:lvl>
    <w:lvl w:ilvl="6" w:tplc="FEDCED9A" w:tentative="1">
      <w:start w:val="1"/>
      <w:numFmt w:val="bullet"/>
      <w:lvlText w:val=""/>
      <w:lvlJc w:val="left"/>
      <w:pPr>
        <w:tabs>
          <w:tab w:val="num" w:pos="5040"/>
        </w:tabs>
        <w:ind w:left="5040" w:hanging="360"/>
      </w:pPr>
      <w:rPr>
        <w:rFonts w:ascii="Wingdings 2" w:hAnsi="Wingdings 2" w:hint="default"/>
      </w:rPr>
    </w:lvl>
    <w:lvl w:ilvl="7" w:tplc="E96C62A6" w:tentative="1">
      <w:start w:val="1"/>
      <w:numFmt w:val="bullet"/>
      <w:lvlText w:val=""/>
      <w:lvlJc w:val="left"/>
      <w:pPr>
        <w:tabs>
          <w:tab w:val="num" w:pos="5760"/>
        </w:tabs>
        <w:ind w:left="5760" w:hanging="360"/>
      </w:pPr>
      <w:rPr>
        <w:rFonts w:ascii="Wingdings 2" w:hAnsi="Wingdings 2" w:hint="default"/>
      </w:rPr>
    </w:lvl>
    <w:lvl w:ilvl="8" w:tplc="D74C2E7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832B46"/>
    <w:multiLevelType w:val="hybridMultilevel"/>
    <w:tmpl w:val="C8667E6A"/>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14639216">
    <w:abstractNumId w:val="24"/>
  </w:num>
  <w:num w:numId="2" w16cid:durableId="1994138413">
    <w:abstractNumId w:val="8"/>
  </w:num>
  <w:num w:numId="3" w16cid:durableId="760101214">
    <w:abstractNumId w:val="12"/>
  </w:num>
  <w:num w:numId="4" w16cid:durableId="961569732">
    <w:abstractNumId w:val="4"/>
  </w:num>
  <w:num w:numId="5" w16cid:durableId="1829635402">
    <w:abstractNumId w:val="5"/>
  </w:num>
  <w:num w:numId="6" w16cid:durableId="1523516572">
    <w:abstractNumId w:val="10"/>
  </w:num>
  <w:num w:numId="7" w16cid:durableId="1998144655">
    <w:abstractNumId w:val="19"/>
  </w:num>
  <w:num w:numId="8" w16cid:durableId="217010361">
    <w:abstractNumId w:val="20"/>
  </w:num>
  <w:num w:numId="9" w16cid:durableId="929316722">
    <w:abstractNumId w:val="0"/>
  </w:num>
  <w:num w:numId="10" w16cid:durableId="236982137">
    <w:abstractNumId w:val="16"/>
  </w:num>
  <w:num w:numId="11" w16cid:durableId="1886140623">
    <w:abstractNumId w:val="17"/>
  </w:num>
  <w:num w:numId="12" w16cid:durableId="1424302599">
    <w:abstractNumId w:val="27"/>
  </w:num>
  <w:num w:numId="13" w16cid:durableId="1071542513">
    <w:abstractNumId w:val="30"/>
  </w:num>
  <w:num w:numId="14" w16cid:durableId="417560847">
    <w:abstractNumId w:val="1"/>
  </w:num>
  <w:num w:numId="15" w16cid:durableId="1855460630">
    <w:abstractNumId w:val="32"/>
  </w:num>
  <w:num w:numId="16" w16cid:durableId="1583640877">
    <w:abstractNumId w:val="28"/>
  </w:num>
  <w:num w:numId="17" w16cid:durableId="1720275344">
    <w:abstractNumId w:val="29"/>
  </w:num>
  <w:num w:numId="18" w16cid:durableId="409277870">
    <w:abstractNumId w:val="21"/>
  </w:num>
  <w:num w:numId="19" w16cid:durableId="2004046435">
    <w:abstractNumId w:val="13"/>
  </w:num>
  <w:num w:numId="20" w16cid:durableId="281233113">
    <w:abstractNumId w:val="18"/>
  </w:num>
  <w:num w:numId="21" w16cid:durableId="885332763">
    <w:abstractNumId w:val="11"/>
  </w:num>
  <w:num w:numId="22" w16cid:durableId="1354111742">
    <w:abstractNumId w:val="7"/>
  </w:num>
  <w:num w:numId="23" w16cid:durableId="1081633796">
    <w:abstractNumId w:val="2"/>
  </w:num>
  <w:num w:numId="24" w16cid:durableId="1336609148">
    <w:abstractNumId w:val="3"/>
  </w:num>
  <w:num w:numId="25" w16cid:durableId="589973449">
    <w:abstractNumId w:val="25"/>
  </w:num>
  <w:num w:numId="26" w16cid:durableId="1636988297">
    <w:abstractNumId w:val="31"/>
  </w:num>
  <w:num w:numId="27" w16cid:durableId="267353486">
    <w:abstractNumId w:val="14"/>
  </w:num>
  <w:num w:numId="28" w16cid:durableId="1174999554">
    <w:abstractNumId w:val="23"/>
  </w:num>
  <w:num w:numId="29" w16cid:durableId="921791848">
    <w:abstractNumId w:val="15"/>
  </w:num>
  <w:num w:numId="30" w16cid:durableId="1813323506">
    <w:abstractNumId w:val="26"/>
  </w:num>
  <w:num w:numId="31" w16cid:durableId="1223567227">
    <w:abstractNumId w:val="6"/>
  </w:num>
  <w:num w:numId="32" w16cid:durableId="391857377">
    <w:abstractNumId w:val="22"/>
  </w:num>
  <w:num w:numId="33" w16cid:durableId="1775245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39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065EC"/>
    <w:rsid w:val="00015068"/>
    <w:rsid w:val="00023A88"/>
    <w:rsid w:val="00027BBE"/>
    <w:rsid w:val="000347A8"/>
    <w:rsid w:val="0004732E"/>
    <w:rsid w:val="000517B6"/>
    <w:rsid w:val="0005417F"/>
    <w:rsid w:val="00056F5E"/>
    <w:rsid w:val="00065712"/>
    <w:rsid w:val="000665A5"/>
    <w:rsid w:val="000678A3"/>
    <w:rsid w:val="000752B2"/>
    <w:rsid w:val="000805EA"/>
    <w:rsid w:val="00081FEF"/>
    <w:rsid w:val="0008352D"/>
    <w:rsid w:val="000845AF"/>
    <w:rsid w:val="000A488B"/>
    <w:rsid w:val="000A7238"/>
    <w:rsid w:val="000A7F89"/>
    <w:rsid w:val="000B0B21"/>
    <w:rsid w:val="000C0BDD"/>
    <w:rsid w:val="000C2273"/>
    <w:rsid w:val="000D1D75"/>
    <w:rsid w:val="000D58A8"/>
    <w:rsid w:val="000D6367"/>
    <w:rsid w:val="00101CC7"/>
    <w:rsid w:val="00121A36"/>
    <w:rsid w:val="001357B2"/>
    <w:rsid w:val="0013742A"/>
    <w:rsid w:val="00140383"/>
    <w:rsid w:val="00144E4A"/>
    <w:rsid w:val="00160BFA"/>
    <w:rsid w:val="001610B5"/>
    <w:rsid w:val="0016131A"/>
    <w:rsid w:val="001657C1"/>
    <w:rsid w:val="00167771"/>
    <w:rsid w:val="00181776"/>
    <w:rsid w:val="001825A5"/>
    <w:rsid w:val="00184F19"/>
    <w:rsid w:val="00196FDF"/>
    <w:rsid w:val="001A00AA"/>
    <w:rsid w:val="001A3BA5"/>
    <w:rsid w:val="001A7912"/>
    <w:rsid w:val="001B14FB"/>
    <w:rsid w:val="001B2C1E"/>
    <w:rsid w:val="001C2C9F"/>
    <w:rsid w:val="001C2D67"/>
    <w:rsid w:val="001D22C8"/>
    <w:rsid w:val="001D731F"/>
    <w:rsid w:val="001E4B89"/>
    <w:rsid w:val="001E6A61"/>
    <w:rsid w:val="001F2501"/>
    <w:rsid w:val="001F4287"/>
    <w:rsid w:val="001F536D"/>
    <w:rsid w:val="001F7BC0"/>
    <w:rsid w:val="00202A77"/>
    <w:rsid w:val="002172C5"/>
    <w:rsid w:val="002208DC"/>
    <w:rsid w:val="00234917"/>
    <w:rsid w:val="00236226"/>
    <w:rsid w:val="002371B1"/>
    <w:rsid w:val="00237663"/>
    <w:rsid w:val="0024477E"/>
    <w:rsid w:val="00257B9D"/>
    <w:rsid w:val="00265647"/>
    <w:rsid w:val="00270737"/>
    <w:rsid w:val="00271CE5"/>
    <w:rsid w:val="00277B87"/>
    <w:rsid w:val="00280631"/>
    <w:rsid w:val="00282020"/>
    <w:rsid w:val="0028429E"/>
    <w:rsid w:val="0028449E"/>
    <w:rsid w:val="002A5510"/>
    <w:rsid w:val="002A7A13"/>
    <w:rsid w:val="002B04CA"/>
    <w:rsid w:val="002D0393"/>
    <w:rsid w:val="002E3161"/>
    <w:rsid w:val="002E42CF"/>
    <w:rsid w:val="002F37C3"/>
    <w:rsid w:val="00313CDF"/>
    <w:rsid w:val="00315E9C"/>
    <w:rsid w:val="003228AF"/>
    <w:rsid w:val="00325E4A"/>
    <w:rsid w:val="00332CD6"/>
    <w:rsid w:val="00334AA8"/>
    <w:rsid w:val="00335685"/>
    <w:rsid w:val="00342BA0"/>
    <w:rsid w:val="0034652E"/>
    <w:rsid w:val="003606E8"/>
    <w:rsid w:val="0036246A"/>
    <w:rsid w:val="003636BF"/>
    <w:rsid w:val="0036454B"/>
    <w:rsid w:val="00370AA7"/>
    <w:rsid w:val="00373FA5"/>
    <w:rsid w:val="0037479F"/>
    <w:rsid w:val="00375A57"/>
    <w:rsid w:val="003845B4"/>
    <w:rsid w:val="00387B1A"/>
    <w:rsid w:val="00394170"/>
    <w:rsid w:val="00397461"/>
    <w:rsid w:val="003D0763"/>
    <w:rsid w:val="003E1C74"/>
    <w:rsid w:val="003E6A38"/>
    <w:rsid w:val="003F5B44"/>
    <w:rsid w:val="004071FE"/>
    <w:rsid w:val="00424A93"/>
    <w:rsid w:val="00431D98"/>
    <w:rsid w:val="00433D08"/>
    <w:rsid w:val="004432E1"/>
    <w:rsid w:val="00450624"/>
    <w:rsid w:val="004520D8"/>
    <w:rsid w:val="004522F3"/>
    <w:rsid w:val="004561C5"/>
    <w:rsid w:val="004604D5"/>
    <w:rsid w:val="00482BB3"/>
    <w:rsid w:val="004831E1"/>
    <w:rsid w:val="00492DFB"/>
    <w:rsid w:val="00497EDD"/>
    <w:rsid w:val="004A150E"/>
    <w:rsid w:val="004B2A08"/>
    <w:rsid w:val="004B3BF5"/>
    <w:rsid w:val="004B5484"/>
    <w:rsid w:val="004E4B33"/>
    <w:rsid w:val="004F1624"/>
    <w:rsid w:val="004F2616"/>
    <w:rsid w:val="00516DA7"/>
    <w:rsid w:val="00520D43"/>
    <w:rsid w:val="00524056"/>
    <w:rsid w:val="00526009"/>
    <w:rsid w:val="00526246"/>
    <w:rsid w:val="00531E95"/>
    <w:rsid w:val="0053464B"/>
    <w:rsid w:val="0056371B"/>
    <w:rsid w:val="00567106"/>
    <w:rsid w:val="00577E4D"/>
    <w:rsid w:val="0059000C"/>
    <w:rsid w:val="00592339"/>
    <w:rsid w:val="005944D1"/>
    <w:rsid w:val="005A0123"/>
    <w:rsid w:val="005A2313"/>
    <w:rsid w:val="005A4764"/>
    <w:rsid w:val="005A7D1E"/>
    <w:rsid w:val="005B7863"/>
    <w:rsid w:val="005D1FD9"/>
    <w:rsid w:val="005D4DF6"/>
    <w:rsid w:val="005D6B56"/>
    <w:rsid w:val="005E1D3C"/>
    <w:rsid w:val="00600C40"/>
    <w:rsid w:val="006020E3"/>
    <w:rsid w:val="00602F19"/>
    <w:rsid w:val="00622A03"/>
    <w:rsid w:val="0062531F"/>
    <w:rsid w:val="00632253"/>
    <w:rsid w:val="00634CE6"/>
    <w:rsid w:val="00637660"/>
    <w:rsid w:val="00641F2F"/>
    <w:rsid w:val="00642714"/>
    <w:rsid w:val="00643C4E"/>
    <w:rsid w:val="00643F76"/>
    <w:rsid w:val="006455CE"/>
    <w:rsid w:val="00653BCD"/>
    <w:rsid w:val="00661488"/>
    <w:rsid w:val="00666C65"/>
    <w:rsid w:val="00666CCE"/>
    <w:rsid w:val="006841C7"/>
    <w:rsid w:val="0069725C"/>
    <w:rsid w:val="006976D1"/>
    <w:rsid w:val="006A2A61"/>
    <w:rsid w:val="006A425A"/>
    <w:rsid w:val="006A7F1E"/>
    <w:rsid w:val="006D28E1"/>
    <w:rsid w:val="006D2FCD"/>
    <w:rsid w:val="006D42D9"/>
    <w:rsid w:val="006D4FE0"/>
    <w:rsid w:val="006D63E8"/>
    <w:rsid w:val="006E43C8"/>
    <w:rsid w:val="006E550C"/>
    <w:rsid w:val="006F29A1"/>
    <w:rsid w:val="006F54DF"/>
    <w:rsid w:val="00702EDE"/>
    <w:rsid w:val="00704536"/>
    <w:rsid w:val="007048D5"/>
    <w:rsid w:val="007145B8"/>
    <w:rsid w:val="00722797"/>
    <w:rsid w:val="00723A23"/>
    <w:rsid w:val="007240DE"/>
    <w:rsid w:val="00724C6C"/>
    <w:rsid w:val="00726463"/>
    <w:rsid w:val="007277E7"/>
    <w:rsid w:val="00731BFC"/>
    <w:rsid w:val="00733017"/>
    <w:rsid w:val="00751D38"/>
    <w:rsid w:val="00752E2E"/>
    <w:rsid w:val="007554E9"/>
    <w:rsid w:val="0076625F"/>
    <w:rsid w:val="007664AA"/>
    <w:rsid w:val="0077131E"/>
    <w:rsid w:val="00775BB8"/>
    <w:rsid w:val="00777837"/>
    <w:rsid w:val="007821CF"/>
    <w:rsid w:val="00783310"/>
    <w:rsid w:val="00783827"/>
    <w:rsid w:val="00787FA8"/>
    <w:rsid w:val="00792CDF"/>
    <w:rsid w:val="00795640"/>
    <w:rsid w:val="007A4A6D"/>
    <w:rsid w:val="007C0266"/>
    <w:rsid w:val="007C0DEC"/>
    <w:rsid w:val="007C608C"/>
    <w:rsid w:val="007D0E2C"/>
    <w:rsid w:val="007D1717"/>
    <w:rsid w:val="007D1ACF"/>
    <w:rsid w:val="007D1BCF"/>
    <w:rsid w:val="007D75CF"/>
    <w:rsid w:val="007E4FD7"/>
    <w:rsid w:val="007E6DC5"/>
    <w:rsid w:val="007F6349"/>
    <w:rsid w:val="00811122"/>
    <w:rsid w:val="008143B2"/>
    <w:rsid w:val="0081555B"/>
    <w:rsid w:val="00826B19"/>
    <w:rsid w:val="00830A34"/>
    <w:rsid w:val="00832C67"/>
    <w:rsid w:val="00832CC9"/>
    <w:rsid w:val="00847E85"/>
    <w:rsid w:val="00862F58"/>
    <w:rsid w:val="00863658"/>
    <w:rsid w:val="00875B04"/>
    <w:rsid w:val="0088043C"/>
    <w:rsid w:val="00883838"/>
    <w:rsid w:val="00887E1E"/>
    <w:rsid w:val="00887E42"/>
    <w:rsid w:val="008906C9"/>
    <w:rsid w:val="00891522"/>
    <w:rsid w:val="008979B3"/>
    <w:rsid w:val="008C0301"/>
    <w:rsid w:val="008C459E"/>
    <w:rsid w:val="008C5738"/>
    <w:rsid w:val="008D04F0"/>
    <w:rsid w:val="008D27A3"/>
    <w:rsid w:val="008D57E4"/>
    <w:rsid w:val="008E0ECC"/>
    <w:rsid w:val="008F3500"/>
    <w:rsid w:val="008F4EC3"/>
    <w:rsid w:val="008F74CA"/>
    <w:rsid w:val="0090271A"/>
    <w:rsid w:val="00923F36"/>
    <w:rsid w:val="00924603"/>
    <w:rsid w:val="00924E3C"/>
    <w:rsid w:val="0093400B"/>
    <w:rsid w:val="00935654"/>
    <w:rsid w:val="00945F4E"/>
    <w:rsid w:val="009477FA"/>
    <w:rsid w:val="00952FB1"/>
    <w:rsid w:val="009541F3"/>
    <w:rsid w:val="00960AE0"/>
    <w:rsid w:val="00960B3E"/>
    <w:rsid w:val="009612BB"/>
    <w:rsid w:val="00962338"/>
    <w:rsid w:val="009826DF"/>
    <w:rsid w:val="00986895"/>
    <w:rsid w:val="0099096B"/>
    <w:rsid w:val="009A4BD8"/>
    <w:rsid w:val="009A4BDA"/>
    <w:rsid w:val="009B2E6D"/>
    <w:rsid w:val="009B6DC4"/>
    <w:rsid w:val="009D501A"/>
    <w:rsid w:val="009E1233"/>
    <w:rsid w:val="009E6AC6"/>
    <w:rsid w:val="009F30FB"/>
    <w:rsid w:val="009F633E"/>
    <w:rsid w:val="00A000F2"/>
    <w:rsid w:val="00A00864"/>
    <w:rsid w:val="00A015E5"/>
    <w:rsid w:val="00A072FA"/>
    <w:rsid w:val="00A11AC0"/>
    <w:rsid w:val="00A125C5"/>
    <w:rsid w:val="00A12D5C"/>
    <w:rsid w:val="00A17B68"/>
    <w:rsid w:val="00A17D8E"/>
    <w:rsid w:val="00A241E3"/>
    <w:rsid w:val="00A334EE"/>
    <w:rsid w:val="00A448A0"/>
    <w:rsid w:val="00A5039D"/>
    <w:rsid w:val="00A5194E"/>
    <w:rsid w:val="00A61123"/>
    <w:rsid w:val="00A63224"/>
    <w:rsid w:val="00A63FB3"/>
    <w:rsid w:val="00A65EE7"/>
    <w:rsid w:val="00A70133"/>
    <w:rsid w:val="00A86358"/>
    <w:rsid w:val="00AB570F"/>
    <w:rsid w:val="00AB68E9"/>
    <w:rsid w:val="00AC5C16"/>
    <w:rsid w:val="00AC7A16"/>
    <w:rsid w:val="00AD7E34"/>
    <w:rsid w:val="00AE275C"/>
    <w:rsid w:val="00B00D29"/>
    <w:rsid w:val="00B03AA9"/>
    <w:rsid w:val="00B04701"/>
    <w:rsid w:val="00B0598E"/>
    <w:rsid w:val="00B1337D"/>
    <w:rsid w:val="00B16481"/>
    <w:rsid w:val="00B17141"/>
    <w:rsid w:val="00B27607"/>
    <w:rsid w:val="00B27EA3"/>
    <w:rsid w:val="00B31575"/>
    <w:rsid w:val="00B343DA"/>
    <w:rsid w:val="00B44B17"/>
    <w:rsid w:val="00B4798B"/>
    <w:rsid w:val="00B47AF6"/>
    <w:rsid w:val="00B55973"/>
    <w:rsid w:val="00B774D6"/>
    <w:rsid w:val="00B832E2"/>
    <w:rsid w:val="00B8547D"/>
    <w:rsid w:val="00BA1E78"/>
    <w:rsid w:val="00BA5BDF"/>
    <w:rsid w:val="00BA691F"/>
    <w:rsid w:val="00BB6FCE"/>
    <w:rsid w:val="00BD0170"/>
    <w:rsid w:val="00BD44AC"/>
    <w:rsid w:val="00BD71E0"/>
    <w:rsid w:val="00BE0054"/>
    <w:rsid w:val="00BE094A"/>
    <w:rsid w:val="00BE4E6A"/>
    <w:rsid w:val="00BE5CDA"/>
    <w:rsid w:val="00BE6FA3"/>
    <w:rsid w:val="00C06F6F"/>
    <w:rsid w:val="00C103A2"/>
    <w:rsid w:val="00C22B86"/>
    <w:rsid w:val="00C250D5"/>
    <w:rsid w:val="00C341CD"/>
    <w:rsid w:val="00C369A1"/>
    <w:rsid w:val="00C45C21"/>
    <w:rsid w:val="00C47F8D"/>
    <w:rsid w:val="00C6189A"/>
    <w:rsid w:val="00C67E71"/>
    <w:rsid w:val="00C770A2"/>
    <w:rsid w:val="00C80076"/>
    <w:rsid w:val="00C81391"/>
    <w:rsid w:val="00C81B0B"/>
    <w:rsid w:val="00C91B58"/>
    <w:rsid w:val="00C92898"/>
    <w:rsid w:val="00CA06F2"/>
    <w:rsid w:val="00CA699D"/>
    <w:rsid w:val="00CB5C8D"/>
    <w:rsid w:val="00CB7558"/>
    <w:rsid w:val="00CB7AA0"/>
    <w:rsid w:val="00CC179C"/>
    <w:rsid w:val="00CD1A49"/>
    <w:rsid w:val="00CD56E3"/>
    <w:rsid w:val="00CD686B"/>
    <w:rsid w:val="00CE07B7"/>
    <w:rsid w:val="00CE16D2"/>
    <w:rsid w:val="00CE7514"/>
    <w:rsid w:val="00CF2C81"/>
    <w:rsid w:val="00CF2F96"/>
    <w:rsid w:val="00CF42FC"/>
    <w:rsid w:val="00CF642E"/>
    <w:rsid w:val="00D13F2E"/>
    <w:rsid w:val="00D21E1B"/>
    <w:rsid w:val="00D248DE"/>
    <w:rsid w:val="00D276F9"/>
    <w:rsid w:val="00D30E8C"/>
    <w:rsid w:val="00D31DA2"/>
    <w:rsid w:val="00D34FA8"/>
    <w:rsid w:val="00D406A7"/>
    <w:rsid w:val="00D42F92"/>
    <w:rsid w:val="00D444D7"/>
    <w:rsid w:val="00D47106"/>
    <w:rsid w:val="00D5123C"/>
    <w:rsid w:val="00D53691"/>
    <w:rsid w:val="00D54469"/>
    <w:rsid w:val="00D560B4"/>
    <w:rsid w:val="00D73B3D"/>
    <w:rsid w:val="00D767E5"/>
    <w:rsid w:val="00D77EF2"/>
    <w:rsid w:val="00D82C90"/>
    <w:rsid w:val="00D8542D"/>
    <w:rsid w:val="00D87230"/>
    <w:rsid w:val="00D90D7E"/>
    <w:rsid w:val="00D91867"/>
    <w:rsid w:val="00D91DC1"/>
    <w:rsid w:val="00D96FE9"/>
    <w:rsid w:val="00DA2C9A"/>
    <w:rsid w:val="00DA3A56"/>
    <w:rsid w:val="00DA4146"/>
    <w:rsid w:val="00DA7E5B"/>
    <w:rsid w:val="00DC0100"/>
    <w:rsid w:val="00DC6A71"/>
    <w:rsid w:val="00DE27DB"/>
    <w:rsid w:val="00DE5B46"/>
    <w:rsid w:val="00DF4248"/>
    <w:rsid w:val="00E0357D"/>
    <w:rsid w:val="00E24EC2"/>
    <w:rsid w:val="00E258FE"/>
    <w:rsid w:val="00E2628E"/>
    <w:rsid w:val="00E308A9"/>
    <w:rsid w:val="00E315D8"/>
    <w:rsid w:val="00E37CEC"/>
    <w:rsid w:val="00E422CC"/>
    <w:rsid w:val="00E42C6B"/>
    <w:rsid w:val="00E432CF"/>
    <w:rsid w:val="00E46A6A"/>
    <w:rsid w:val="00E51161"/>
    <w:rsid w:val="00E55AA0"/>
    <w:rsid w:val="00E76A70"/>
    <w:rsid w:val="00E77EF6"/>
    <w:rsid w:val="00E853E8"/>
    <w:rsid w:val="00E927BB"/>
    <w:rsid w:val="00EC4C68"/>
    <w:rsid w:val="00ED2D9B"/>
    <w:rsid w:val="00ED60E2"/>
    <w:rsid w:val="00ED7E82"/>
    <w:rsid w:val="00EE6836"/>
    <w:rsid w:val="00F02D86"/>
    <w:rsid w:val="00F079C5"/>
    <w:rsid w:val="00F23B0A"/>
    <w:rsid w:val="00F240BB"/>
    <w:rsid w:val="00F27843"/>
    <w:rsid w:val="00F45C72"/>
    <w:rsid w:val="00F46724"/>
    <w:rsid w:val="00F57FED"/>
    <w:rsid w:val="00F72C49"/>
    <w:rsid w:val="00F825FF"/>
    <w:rsid w:val="00F83B7A"/>
    <w:rsid w:val="00F85277"/>
    <w:rsid w:val="00F856F7"/>
    <w:rsid w:val="00F907E8"/>
    <w:rsid w:val="00F92BB1"/>
    <w:rsid w:val="00F94309"/>
    <w:rsid w:val="00FA7598"/>
    <w:rsid w:val="00FA7F97"/>
    <w:rsid w:val="00FB6443"/>
    <w:rsid w:val="00FB6E58"/>
    <w:rsid w:val="00FC22A2"/>
    <w:rsid w:val="00FC274E"/>
    <w:rsid w:val="00FC5D43"/>
    <w:rsid w:val="00FC728E"/>
    <w:rsid w:val="00FD2BEC"/>
    <w:rsid w:val="00FE7C10"/>
    <w:rsid w:val="00FF0CF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428299"/>
    </o:shapedefaults>
    <o:shapelayout v:ext="edit">
      <o:idmap v:ext="edit" data="1"/>
    </o:shapelayout>
  </w:shapeDefaults>
  <w:doNotEmbedSmartTags/>
  <w:decimalSymbol w:val=","/>
  <w:listSeparator w:val=";"/>
  <w14:docId w14:val="1DEE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6F54DF"/>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8D27A3"/>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8D27A3"/>
    <w:pPr>
      <w:spacing w:before="75" w:line="240" w:lineRule="auto"/>
    </w:pPr>
    <w:rPr>
      <w:rFonts w:ascii="Times New Roman" w:hAnsi="Times New Roman"/>
      <w:b/>
      <w:bCs/>
      <w:color w:val="529CBA"/>
      <w:sz w:val="21"/>
      <w:szCs w:val="21"/>
      <w:lang w:val="sl-SI" w:eastAsia="sl-SI"/>
    </w:rPr>
  </w:style>
  <w:style w:type="paragraph" w:styleId="Revizija">
    <w:name w:val="Revision"/>
    <w:hidden/>
    <w:uiPriority w:val="99"/>
    <w:semiHidden/>
    <w:rsid w:val="00832CC9"/>
    <w:rPr>
      <w:rFonts w:ascii="Arial" w:hAnsi="Arial"/>
      <w:szCs w:val="24"/>
      <w:lang w:val="en-US" w:eastAsia="en-US"/>
    </w:rPr>
  </w:style>
  <w:style w:type="character" w:styleId="Nerazreenaomemba">
    <w:name w:val="Unresolved Mention"/>
    <w:basedOn w:val="Privzetapisavaodstavka"/>
    <w:uiPriority w:val="99"/>
    <w:semiHidden/>
    <w:unhideWhenUsed/>
    <w:rsid w:val="0034652E"/>
    <w:rPr>
      <w:color w:val="605E5C"/>
      <w:shd w:val="clear" w:color="auto" w:fill="E1DFDD"/>
    </w:rPr>
  </w:style>
  <w:style w:type="paragraph" w:customStyle="1" w:styleId="pf0">
    <w:name w:val="pf0"/>
    <w:basedOn w:val="Navaden"/>
    <w:rsid w:val="00277B87"/>
    <w:pPr>
      <w:spacing w:before="100" w:beforeAutospacing="1" w:after="100" w:afterAutospacing="1" w:line="240" w:lineRule="auto"/>
    </w:pPr>
    <w:rPr>
      <w:rFonts w:ascii="Times New Roman" w:hAnsi="Times New Roman"/>
      <w:sz w:val="24"/>
      <w:lang w:val="sl-SI" w:eastAsia="sl-SI" w:bidi="lo-LA"/>
    </w:rPr>
  </w:style>
  <w:style w:type="character" w:customStyle="1" w:styleId="cf01">
    <w:name w:val="cf01"/>
    <w:basedOn w:val="Privzetapisavaodstavka"/>
    <w:rsid w:val="00277B87"/>
    <w:rPr>
      <w:rFonts w:ascii="Segoe UI" w:hAnsi="Segoe UI" w:cs="Segoe UI" w:hint="default"/>
      <w:sz w:val="18"/>
      <w:szCs w:val="18"/>
      <w:shd w:val="clear" w:color="auto" w:fill="FFFFFF"/>
    </w:rPr>
  </w:style>
  <w:style w:type="character" w:customStyle="1" w:styleId="cf21">
    <w:name w:val="cf21"/>
    <w:basedOn w:val="Privzetapisavaodstavka"/>
    <w:rsid w:val="00BD44AC"/>
    <w:rPr>
      <w:rFonts w:ascii="Segoe UI" w:hAnsi="Segoe UI" w:cs="Segoe UI" w:hint="default"/>
      <w:sz w:val="18"/>
      <w:szCs w:val="18"/>
    </w:rPr>
  </w:style>
  <w:style w:type="character" w:customStyle="1" w:styleId="cf31">
    <w:name w:val="cf31"/>
    <w:basedOn w:val="Privzetapisavaodstavka"/>
    <w:rsid w:val="00BD44AC"/>
    <w:rPr>
      <w:rFonts w:ascii="Segoe UI" w:hAnsi="Segoe UI" w:cs="Segoe UI" w:hint="default"/>
      <w:b/>
      <w:bCs/>
      <w:sz w:val="18"/>
      <w:szCs w:val="18"/>
    </w:rPr>
  </w:style>
  <w:style w:type="character" w:customStyle="1" w:styleId="cf11">
    <w:name w:val="cf11"/>
    <w:basedOn w:val="Privzetapisavaodstavka"/>
    <w:rsid w:val="00BD44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629">
      <w:bodyDiv w:val="1"/>
      <w:marLeft w:val="0"/>
      <w:marRight w:val="0"/>
      <w:marTop w:val="0"/>
      <w:marBottom w:val="0"/>
      <w:divBdr>
        <w:top w:val="none" w:sz="0" w:space="0" w:color="auto"/>
        <w:left w:val="none" w:sz="0" w:space="0" w:color="auto"/>
        <w:bottom w:val="none" w:sz="0" w:space="0" w:color="auto"/>
        <w:right w:val="none" w:sz="0" w:space="0" w:color="auto"/>
      </w:divBdr>
    </w:div>
    <w:div w:id="413288299">
      <w:bodyDiv w:val="1"/>
      <w:marLeft w:val="0"/>
      <w:marRight w:val="0"/>
      <w:marTop w:val="0"/>
      <w:marBottom w:val="0"/>
      <w:divBdr>
        <w:top w:val="none" w:sz="0" w:space="0" w:color="auto"/>
        <w:left w:val="none" w:sz="0" w:space="0" w:color="auto"/>
        <w:bottom w:val="none" w:sz="0" w:space="0" w:color="auto"/>
        <w:right w:val="none" w:sz="0" w:space="0" w:color="auto"/>
      </w:divBdr>
      <w:divsChild>
        <w:div w:id="557784453">
          <w:marLeft w:val="0"/>
          <w:marRight w:val="0"/>
          <w:marTop w:val="0"/>
          <w:marBottom w:val="0"/>
          <w:divBdr>
            <w:top w:val="none" w:sz="0" w:space="0" w:color="auto"/>
            <w:left w:val="none" w:sz="0" w:space="0" w:color="auto"/>
            <w:bottom w:val="none" w:sz="0" w:space="0" w:color="auto"/>
            <w:right w:val="none" w:sz="0" w:space="0" w:color="auto"/>
          </w:divBdr>
          <w:divsChild>
            <w:div w:id="1894654032">
              <w:marLeft w:val="0"/>
              <w:marRight w:val="0"/>
              <w:marTop w:val="0"/>
              <w:marBottom w:val="0"/>
              <w:divBdr>
                <w:top w:val="none" w:sz="0" w:space="0" w:color="auto"/>
                <w:left w:val="none" w:sz="0" w:space="0" w:color="auto"/>
                <w:bottom w:val="none" w:sz="0" w:space="0" w:color="auto"/>
                <w:right w:val="none" w:sz="0" w:space="0" w:color="auto"/>
              </w:divBdr>
              <w:divsChild>
                <w:div w:id="1645623855">
                  <w:marLeft w:val="0"/>
                  <w:marRight w:val="0"/>
                  <w:marTop w:val="0"/>
                  <w:marBottom w:val="0"/>
                  <w:divBdr>
                    <w:top w:val="none" w:sz="0" w:space="0" w:color="auto"/>
                    <w:left w:val="none" w:sz="0" w:space="0" w:color="auto"/>
                    <w:bottom w:val="none" w:sz="0" w:space="0" w:color="auto"/>
                    <w:right w:val="none" w:sz="0" w:space="0" w:color="auto"/>
                  </w:divBdr>
                </w:div>
                <w:div w:id="1128012579">
                  <w:marLeft w:val="0"/>
                  <w:marRight w:val="0"/>
                  <w:marTop w:val="0"/>
                  <w:marBottom w:val="0"/>
                  <w:divBdr>
                    <w:top w:val="none" w:sz="0" w:space="0" w:color="auto"/>
                    <w:left w:val="none" w:sz="0" w:space="0" w:color="auto"/>
                    <w:bottom w:val="none" w:sz="0" w:space="0" w:color="auto"/>
                    <w:right w:val="none" w:sz="0" w:space="0" w:color="auto"/>
                  </w:divBdr>
                </w:div>
                <w:div w:id="641812497">
                  <w:marLeft w:val="0"/>
                  <w:marRight w:val="0"/>
                  <w:marTop w:val="0"/>
                  <w:marBottom w:val="0"/>
                  <w:divBdr>
                    <w:top w:val="none" w:sz="0" w:space="0" w:color="auto"/>
                    <w:left w:val="none" w:sz="0" w:space="0" w:color="auto"/>
                    <w:bottom w:val="none" w:sz="0" w:space="0" w:color="auto"/>
                    <w:right w:val="none" w:sz="0" w:space="0" w:color="auto"/>
                  </w:divBdr>
                </w:div>
                <w:div w:id="1120101242">
                  <w:marLeft w:val="0"/>
                  <w:marRight w:val="0"/>
                  <w:marTop w:val="0"/>
                  <w:marBottom w:val="0"/>
                  <w:divBdr>
                    <w:top w:val="none" w:sz="0" w:space="0" w:color="auto"/>
                    <w:left w:val="none" w:sz="0" w:space="0" w:color="auto"/>
                    <w:bottom w:val="none" w:sz="0" w:space="0" w:color="auto"/>
                    <w:right w:val="none" w:sz="0" w:space="0" w:color="auto"/>
                  </w:divBdr>
                </w:div>
                <w:div w:id="13827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99922">
      <w:bodyDiv w:val="1"/>
      <w:marLeft w:val="0"/>
      <w:marRight w:val="0"/>
      <w:marTop w:val="0"/>
      <w:marBottom w:val="0"/>
      <w:divBdr>
        <w:top w:val="none" w:sz="0" w:space="0" w:color="auto"/>
        <w:left w:val="none" w:sz="0" w:space="0" w:color="auto"/>
        <w:bottom w:val="none" w:sz="0" w:space="0" w:color="auto"/>
        <w:right w:val="none" w:sz="0" w:space="0" w:color="auto"/>
      </w:divBdr>
    </w:div>
    <w:div w:id="620114237">
      <w:bodyDiv w:val="1"/>
      <w:marLeft w:val="0"/>
      <w:marRight w:val="0"/>
      <w:marTop w:val="0"/>
      <w:marBottom w:val="0"/>
      <w:divBdr>
        <w:top w:val="none" w:sz="0" w:space="0" w:color="auto"/>
        <w:left w:val="none" w:sz="0" w:space="0" w:color="auto"/>
        <w:bottom w:val="none" w:sz="0" w:space="0" w:color="auto"/>
        <w:right w:val="none" w:sz="0" w:space="0" w:color="auto"/>
      </w:divBdr>
      <w:divsChild>
        <w:div w:id="1808159034">
          <w:marLeft w:val="432"/>
          <w:marRight w:val="0"/>
          <w:marTop w:val="96"/>
          <w:marBottom w:val="0"/>
          <w:divBdr>
            <w:top w:val="none" w:sz="0" w:space="0" w:color="auto"/>
            <w:left w:val="none" w:sz="0" w:space="0" w:color="auto"/>
            <w:bottom w:val="none" w:sz="0" w:space="0" w:color="auto"/>
            <w:right w:val="none" w:sz="0" w:space="0" w:color="auto"/>
          </w:divBdr>
        </w:div>
        <w:div w:id="769815810">
          <w:marLeft w:val="432"/>
          <w:marRight w:val="0"/>
          <w:marTop w:val="96"/>
          <w:marBottom w:val="0"/>
          <w:divBdr>
            <w:top w:val="none" w:sz="0" w:space="0" w:color="auto"/>
            <w:left w:val="none" w:sz="0" w:space="0" w:color="auto"/>
            <w:bottom w:val="none" w:sz="0" w:space="0" w:color="auto"/>
            <w:right w:val="none" w:sz="0" w:space="0" w:color="auto"/>
          </w:divBdr>
        </w:div>
        <w:div w:id="1547255829">
          <w:marLeft w:val="432"/>
          <w:marRight w:val="0"/>
          <w:marTop w:val="96"/>
          <w:marBottom w:val="0"/>
          <w:divBdr>
            <w:top w:val="none" w:sz="0" w:space="0" w:color="auto"/>
            <w:left w:val="none" w:sz="0" w:space="0" w:color="auto"/>
            <w:bottom w:val="none" w:sz="0" w:space="0" w:color="auto"/>
            <w:right w:val="none" w:sz="0" w:space="0" w:color="auto"/>
          </w:divBdr>
        </w:div>
        <w:div w:id="1832599316">
          <w:marLeft w:val="432"/>
          <w:marRight w:val="0"/>
          <w:marTop w:val="96"/>
          <w:marBottom w:val="0"/>
          <w:divBdr>
            <w:top w:val="none" w:sz="0" w:space="0" w:color="auto"/>
            <w:left w:val="none" w:sz="0" w:space="0" w:color="auto"/>
            <w:bottom w:val="none" w:sz="0" w:space="0" w:color="auto"/>
            <w:right w:val="none" w:sz="0" w:space="0" w:color="auto"/>
          </w:divBdr>
        </w:div>
        <w:div w:id="1898474398">
          <w:marLeft w:val="432"/>
          <w:marRight w:val="0"/>
          <w:marTop w:val="96"/>
          <w:marBottom w:val="0"/>
          <w:divBdr>
            <w:top w:val="none" w:sz="0" w:space="0" w:color="auto"/>
            <w:left w:val="none" w:sz="0" w:space="0" w:color="auto"/>
            <w:bottom w:val="none" w:sz="0" w:space="0" w:color="auto"/>
            <w:right w:val="none" w:sz="0" w:space="0" w:color="auto"/>
          </w:divBdr>
        </w:div>
      </w:divsChild>
    </w:div>
    <w:div w:id="633100811">
      <w:bodyDiv w:val="1"/>
      <w:marLeft w:val="0"/>
      <w:marRight w:val="0"/>
      <w:marTop w:val="0"/>
      <w:marBottom w:val="0"/>
      <w:divBdr>
        <w:top w:val="none" w:sz="0" w:space="0" w:color="auto"/>
        <w:left w:val="none" w:sz="0" w:space="0" w:color="auto"/>
        <w:bottom w:val="none" w:sz="0" w:space="0" w:color="auto"/>
        <w:right w:val="none" w:sz="0" w:space="0" w:color="auto"/>
      </w:divBdr>
      <w:divsChild>
        <w:div w:id="1151630306">
          <w:marLeft w:val="432"/>
          <w:marRight w:val="0"/>
          <w:marTop w:val="96"/>
          <w:marBottom w:val="0"/>
          <w:divBdr>
            <w:top w:val="none" w:sz="0" w:space="0" w:color="auto"/>
            <w:left w:val="none" w:sz="0" w:space="0" w:color="auto"/>
            <w:bottom w:val="none" w:sz="0" w:space="0" w:color="auto"/>
            <w:right w:val="none" w:sz="0" w:space="0" w:color="auto"/>
          </w:divBdr>
        </w:div>
        <w:div w:id="1837065821">
          <w:marLeft w:val="432"/>
          <w:marRight w:val="0"/>
          <w:marTop w:val="96"/>
          <w:marBottom w:val="0"/>
          <w:divBdr>
            <w:top w:val="none" w:sz="0" w:space="0" w:color="auto"/>
            <w:left w:val="none" w:sz="0" w:space="0" w:color="auto"/>
            <w:bottom w:val="none" w:sz="0" w:space="0" w:color="auto"/>
            <w:right w:val="none" w:sz="0" w:space="0" w:color="auto"/>
          </w:divBdr>
        </w:div>
        <w:div w:id="1811821220">
          <w:marLeft w:val="432"/>
          <w:marRight w:val="0"/>
          <w:marTop w:val="96"/>
          <w:marBottom w:val="0"/>
          <w:divBdr>
            <w:top w:val="none" w:sz="0" w:space="0" w:color="auto"/>
            <w:left w:val="none" w:sz="0" w:space="0" w:color="auto"/>
            <w:bottom w:val="none" w:sz="0" w:space="0" w:color="auto"/>
            <w:right w:val="none" w:sz="0" w:space="0" w:color="auto"/>
          </w:divBdr>
        </w:div>
        <w:div w:id="1691684489">
          <w:marLeft w:val="432"/>
          <w:marRight w:val="0"/>
          <w:marTop w:val="96"/>
          <w:marBottom w:val="0"/>
          <w:divBdr>
            <w:top w:val="none" w:sz="0" w:space="0" w:color="auto"/>
            <w:left w:val="none" w:sz="0" w:space="0" w:color="auto"/>
            <w:bottom w:val="none" w:sz="0" w:space="0" w:color="auto"/>
            <w:right w:val="none" w:sz="0" w:space="0" w:color="auto"/>
          </w:divBdr>
        </w:div>
        <w:div w:id="562061910">
          <w:marLeft w:val="432"/>
          <w:marRight w:val="0"/>
          <w:marTop w:val="96"/>
          <w:marBottom w:val="0"/>
          <w:divBdr>
            <w:top w:val="none" w:sz="0" w:space="0" w:color="auto"/>
            <w:left w:val="none" w:sz="0" w:space="0" w:color="auto"/>
            <w:bottom w:val="none" w:sz="0" w:space="0" w:color="auto"/>
            <w:right w:val="none" w:sz="0" w:space="0" w:color="auto"/>
          </w:divBdr>
        </w:div>
      </w:divsChild>
    </w:div>
    <w:div w:id="79799075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5814">
      <w:bodyDiv w:val="1"/>
      <w:marLeft w:val="0"/>
      <w:marRight w:val="0"/>
      <w:marTop w:val="0"/>
      <w:marBottom w:val="0"/>
      <w:divBdr>
        <w:top w:val="none" w:sz="0" w:space="0" w:color="auto"/>
        <w:left w:val="none" w:sz="0" w:space="0" w:color="auto"/>
        <w:bottom w:val="none" w:sz="0" w:space="0" w:color="auto"/>
        <w:right w:val="none" w:sz="0" w:space="0" w:color="auto"/>
      </w:divBdr>
      <w:divsChild>
        <w:div w:id="1223639356">
          <w:marLeft w:val="432"/>
          <w:marRight w:val="0"/>
          <w:marTop w:val="96"/>
          <w:marBottom w:val="0"/>
          <w:divBdr>
            <w:top w:val="none" w:sz="0" w:space="0" w:color="auto"/>
            <w:left w:val="none" w:sz="0" w:space="0" w:color="auto"/>
            <w:bottom w:val="none" w:sz="0" w:space="0" w:color="auto"/>
            <w:right w:val="none" w:sz="0" w:space="0" w:color="auto"/>
          </w:divBdr>
        </w:div>
        <w:div w:id="296377018">
          <w:marLeft w:val="432"/>
          <w:marRight w:val="0"/>
          <w:marTop w:val="96"/>
          <w:marBottom w:val="0"/>
          <w:divBdr>
            <w:top w:val="none" w:sz="0" w:space="0" w:color="auto"/>
            <w:left w:val="none" w:sz="0" w:space="0" w:color="auto"/>
            <w:bottom w:val="none" w:sz="0" w:space="0" w:color="auto"/>
            <w:right w:val="none" w:sz="0" w:space="0" w:color="auto"/>
          </w:divBdr>
        </w:div>
        <w:div w:id="801308943">
          <w:marLeft w:val="432"/>
          <w:marRight w:val="0"/>
          <w:marTop w:val="96"/>
          <w:marBottom w:val="0"/>
          <w:divBdr>
            <w:top w:val="none" w:sz="0" w:space="0" w:color="auto"/>
            <w:left w:val="none" w:sz="0" w:space="0" w:color="auto"/>
            <w:bottom w:val="none" w:sz="0" w:space="0" w:color="auto"/>
            <w:right w:val="none" w:sz="0" w:space="0" w:color="auto"/>
          </w:divBdr>
        </w:div>
        <w:div w:id="1306809940">
          <w:marLeft w:val="432"/>
          <w:marRight w:val="0"/>
          <w:marTop w:val="96"/>
          <w:marBottom w:val="0"/>
          <w:divBdr>
            <w:top w:val="none" w:sz="0" w:space="0" w:color="auto"/>
            <w:left w:val="none" w:sz="0" w:space="0" w:color="auto"/>
            <w:bottom w:val="none" w:sz="0" w:space="0" w:color="auto"/>
            <w:right w:val="none" w:sz="0" w:space="0" w:color="auto"/>
          </w:divBdr>
        </w:div>
        <w:div w:id="719209419">
          <w:marLeft w:val="432"/>
          <w:marRight w:val="0"/>
          <w:marTop w:val="96"/>
          <w:marBottom w:val="0"/>
          <w:divBdr>
            <w:top w:val="none" w:sz="0" w:space="0" w:color="auto"/>
            <w:left w:val="none" w:sz="0" w:space="0" w:color="auto"/>
            <w:bottom w:val="none" w:sz="0" w:space="0" w:color="auto"/>
            <w:right w:val="none" w:sz="0" w:space="0" w:color="auto"/>
          </w:divBdr>
        </w:div>
      </w:divsChild>
    </w:div>
    <w:div w:id="2031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CE2616-DB3F-4BC9-9598-D354BD784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6515</Words>
  <Characters>37140</Characters>
  <Application>Microsoft Office Word</Application>
  <DocSecurity>0</DocSecurity>
  <Lines>309</Lines>
  <Paragraphs>87</Paragraphs>
  <ScaleCrop>false</ScaleCrop>
  <Company/>
  <LinksUpToDate>false</LinksUpToDate>
  <CharactersWithSpaces>43568</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2023-12-20T14:57:00Z</dcterms:created>
  <dcterms:modified xsi:type="dcterms:W3CDTF">2023-12-20T14:58:00Z</dcterms:modified>
</cp:coreProperties>
</file>