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5E88" w14:textId="77777777" w:rsidR="007D75CF" w:rsidRPr="00F64B6F" w:rsidRDefault="007D75CF" w:rsidP="00F64B6F"/>
    <w:p w14:paraId="26177C12" w14:textId="77777777" w:rsidR="00F64B6F" w:rsidRPr="00F64B6F" w:rsidRDefault="00F64B6F" w:rsidP="00F64B6F"/>
    <w:p w14:paraId="6DFF9142" w14:textId="77777777" w:rsidR="00F64B6F" w:rsidRPr="00F64B6F" w:rsidRDefault="00F64B6F" w:rsidP="00F64B6F"/>
    <w:p w14:paraId="00747F33" w14:textId="77777777" w:rsidR="00F64B6F" w:rsidRPr="00F64B6F" w:rsidRDefault="00F64B6F" w:rsidP="00F64B6F"/>
    <w:p w14:paraId="10408280" w14:textId="77777777" w:rsidR="00F64B6F" w:rsidRPr="00F64B6F" w:rsidRDefault="00F64B6F" w:rsidP="00F64B6F"/>
    <w:p w14:paraId="15DB1A1B" w14:textId="77777777" w:rsidR="00F64B6F" w:rsidRPr="00F64B6F" w:rsidRDefault="00F64B6F" w:rsidP="00F64B6F"/>
    <w:p w14:paraId="1185463B" w14:textId="77777777" w:rsidR="00F64B6F" w:rsidRPr="00F64B6F" w:rsidRDefault="00F64B6F" w:rsidP="00F64B6F"/>
    <w:p w14:paraId="40E3FB0C" w14:textId="77777777" w:rsidR="00F64B6F" w:rsidRPr="00F64B6F" w:rsidRDefault="00F64B6F" w:rsidP="00F64B6F"/>
    <w:p w14:paraId="0522C0A2" w14:textId="77777777" w:rsidR="00F64B6F" w:rsidRPr="00F64B6F" w:rsidRDefault="00F64B6F" w:rsidP="00F64B6F"/>
    <w:p w14:paraId="2144CABD" w14:textId="77777777" w:rsidR="00F64B6F" w:rsidRPr="00F64B6F" w:rsidRDefault="00F64B6F" w:rsidP="00F64B6F"/>
    <w:p w14:paraId="67227DDD" w14:textId="77777777" w:rsidR="00F64B6F" w:rsidRPr="00F64B6F" w:rsidRDefault="00F64B6F" w:rsidP="00F64B6F"/>
    <w:p w14:paraId="70807715" w14:textId="6B7477F0" w:rsidR="009D169A" w:rsidRPr="00357B6F" w:rsidRDefault="00F64B6F" w:rsidP="00070280">
      <w:pPr>
        <w:jc w:val="center"/>
        <w:rPr>
          <w:rFonts w:ascii="Arial" w:hAnsi="Arial" w:cs="Arial"/>
          <w:b/>
          <w:sz w:val="48"/>
          <w:szCs w:val="48"/>
        </w:rPr>
      </w:pPr>
      <w:r w:rsidRPr="00357B6F">
        <w:rPr>
          <w:rFonts w:ascii="Arial" w:hAnsi="Arial" w:cs="Arial"/>
          <w:b/>
          <w:sz w:val="48"/>
          <w:szCs w:val="48"/>
        </w:rPr>
        <w:t xml:space="preserve">SLOVENSKI </w:t>
      </w:r>
      <w:r w:rsidR="00D63FD4">
        <w:rPr>
          <w:rFonts w:ascii="Arial" w:hAnsi="Arial" w:cs="Arial"/>
          <w:b/>
          <w:sz w:val="48"/>
          <w:szCs w:val="48"/>
        </w:rPr>
        <w:t>IZVOZNI</w:t>
      </w:r>
      <w:r w:rsidRPr="00357B6F">
        <w:rPr>
          <w:rFonts w:ascii="Arial" w:hAnsi="Arial" w:cs="Arial"/>
          <w:b/>
          <w:sz w:val="48"/>
          <w:szCs w:val="48"/>
        </w:rPr>
        <w:t xml:space="preserve"> SISTEM</w:t>
      </w:r>
      <w:r w:rsidR="00B77C80">
        <w:rPr>
          <w:rFonts w:ascii="Arial" w:hAnsi="Arial" w:cs="Arial"/>
          <w:b/>
          <w:sz w:val="48"/>
          <w:szCs w:val="48"/>
        </w:rPr>
        <w:t xml:space="preserve"> </w:t>
      </w:r>
      <w:r w:rsidR="00D63FD4">
        <w:rPr>
          <w:rFonts w:ascii="Arial" w:hAnsi="Arial" w:cs="Arial"/>
          <w:b/>
          <w:sz w:val="48"/>
          <w:szCs w:val="48"/>
        </w:rPr>
        <w:t>SIAES</w:t>
      </w:r>
      <w:r w:rsidR="00BE0B0A">
        <w:rPr>
          <w:rFonts w:ascii="Arial" w:hAnsi="Arial" w:cs="Arial"/>
          <w:b/>
          <w:sz w:val="48"/>
          <w:szCs w:val="48"/>
        </w:rPr>
        <w:t>2</w:t>
      </w:r>
      <w:r w:rsidR="005B42EE">
        <w:rPr>
          <w:rFonts w:ascii="Arial" w:hAnsi="Arial" w:cs="Arial"/>
          <w:b/>
          <w:sz w:val="48"/>
          <w:szCs w:val="48"/>
        </w:rPr>
        <w:t xml:space="preserve"> </w:t>
      </w:r>
      <w:r w:rsidR="00BE0B0A">
        <w:rPr>
          <w:rFonts w:ascii="Arial" w:hAnsi="Arial" w:cs="Arial"/>
          <w:b/>
          <w:sz w:val="48"/>
          <w:szCs w:val="48"/>
        </w:rPr>
        <w:t>(</w:t>
      </w:r>
      <w:r w:rsidR="00D63FD4">
        <w:rPr>
          <w:rFonts w:ascii="Arial" w:hAnsi="Arial" w:cs="Arial"/>
          <w:b/>
          <w:sz w:val="48"/>
          <w:szCs w:val="48"/>
        </w:rPr>
        <w:t>AES-faza 1</w:t>
      </w:r>
      <w:r w:rsidR="00BE0B0A">
        <w:rPr>
          <w:rFonts w:ascii="Arial" w:hAnsi="Arial" w:cs="Arial"/>
          <w:b/>
          <w:sz w:val="48"/>
          <w:szCs w:val="48"/>
        </w:rPr>
        <w:t>)</w:t>
      </w:r>
    </w:p>
    <w:p w14:paraId="0B656149" w14:textId="77777777" w:rsidR="00F64B6F" w:rsidRPr="00357B6F" w:rsidRDefault="00F64B6F" w:rsidP="00F64B6F">
      <w:pPr>
        <w:jc w:val="center"/>
        <w:rPr>
          <w:rFonts w:ascii="Arial" w:hAnsi="Arial" w:cs="Arial"/>
          <w:b/>
          <w:sz w:val="48"/>
          <w:szCs w:val="48"/>
        </w:rPr>
      </w:pPr>
    </w:p>
    <w:p w14:paraId="4B51DC59" w14:textId="77777777" w:rsidR="00F64B6F" w:rsidRPr="00357B6F" w:rsidRDefault="00F64B6F" w:rsidP="00F64B6F">
      <w:pPr>
        <w:jc w:val="center"/>
        <w:rPr>
          <w:rFonts w:ascii="Arial" w:hAnsi="Arial" w:cs="Arial"/>
          <w:b/>
          <w:sz w:val="48"/>
          <w:szCs w:val="48"/>
        </w:rPr>
      </w:pPr>
    </w:p>
    <w:p w14:paraId="1E7F3054" w14:textId="77777777" w:rsidR="00F64B6F" w:rsidRPr="00357B6F" w:rsidRDefault="00F64B6F" w:rsidP="00F64B6F">
      <w:pPr>
        <w:jc w:val="center"/>
        <w:rPr>
          <w:rFonts w:ascii="Arial" w:hAnsi="Arial" w:cs="Arial"/>
          <w:b/>
          <w:sz w:val="48"/>
          <w:szCs w:val="48"/>
        </w:rPr>
      </w:pPr>
    </w:p>
    <w:p w14:paraId="603F6C02" w14:textId="77777777" w:rsidR="00F64B6F" w:rsidRPr="00357B6F" w:rsidRDefault="00F64B6F" w:rsidP="00F64B6F">
      <w:pPr>
        <w:jc w:val="center"/>
        <w:rPr>
          <w:rFonts w:ascii="Arial" w:hAnsi="Arial" w:cs="Arial"/>
          <w:b/>
          <w:sz w:val="48"/>
          <w:szCs w:val="48"/>
        </w:rPr>
      </w:pPr>
    </w:p>
    <w:p w14:paraId="7C1F6F00" w14:textId="77777777" w:rsidR="00F64B6F" w:rsidRPr="00357B6F" w:rsidRDefault="00F64B6F" w:rsidP="00F64B6F">
      <w:pPr>
        <w:jc w:val="center"/>
        <w:rPr>
          <w:rFonts w:ascii="Arial" w:hAnsi="Arial" w:cs="Arial"/>
          <w:b/>
          <w:sz w:val="36"/>
          <w:szCs w:val="36"/>
        </w:rPr>
      </w:pPr>
      <w:r w:rsidRPr="00357B6F">
        <w:rPr>
          <w:rFonts w:ascii="Arial" w:hAnsi="Arial" w:cs="Arial"/>
          <w:b/>
          <w:sz w:val="36"/>
          <w:szCs w:val="36"/>
        </w:rPr>
        <w:t>Podrobnejši opis</w:t>
      </w:r>
    </w:p>
    <w:p w14:paraId="5CF250E1" w14:textId="77777777" w:rsidR="00F64B6F" w:rsidRPr="00F64B6F" w:rsidRDefault="00F64B6F" w:rsidP="00F64B6F">
      <w:pPr>
        <w:jc w:val="center"/>
        <w:rPr>
          <w:b/>
          <w:sz w:val="40"/>
          <w:szCs w:val="40"/>
        </w:rPr>
      </w:pPr>
    </w:p>
    <w:p w14:paraId="5715A792" w14:textId="77777777" w:rsidR="00F64B6F" w:rsidRPr="00F64B6F" w:rsidRDefault="00F64B6F" w:rsidP="00F64B6F">
      <w:pPr>
        <w:jc w:val="center"/>
        <w:rPr>
          <w:b/>
          <w:sz w:val="40"/>
          <w:szCs w:val="40"/>
        </w:rPr>
      </w:pPr>
    </w:p>
    <w:p w14:paraId="74CA7217" w14:textId="77777777" w:rsidR="00F64B6F" w:rsidRPr="00F64B6F" w:rsidRDefault="00F64B6F" w:rsidP="00F64B6F">
      <w:pPr>
        <w:jc w:val="center"/>
        <w:rPr>
          <w:b/>
          <w:sz w:val="40"/>
          <w:szCs w:val="40"/>
        </w:rPr>
      </w:pPr>
    </w:p>
    <w:p w14:paraId="1587C555" w14:textId="77777777" w:rsidR="00F64B6F" w:rsidRDefault="00F64B6F" w:rsidP="00F64B6F">
      <w:pPr>
        <w:jc w:val="center"/>
        <w:rPr>
          <w:b/>
          <w:sz w:val="40"/>
          <w:szCs w:val="40"/>
        </w:rPr>
      </w:pPr>
    </w:p>
    <w:p w14:paraId="6CDFA41C" w14:textId="77777777" w:rsidR="00070280" w:rsidRPr="00F64B6F" w:rsidRDefault="00070280" w:rsidP="00F64B6F">
      <w:pPr>
        <w:jc w:val="center"/>
        <w:rPr>
          <w:b/>
          <w:sz w:val="40"/>
          <w:szCs w:val="40"/>
        </w:rPr>
      </w:pPr>
    </w:p>
    <w:p w14:paraId="5BC5F1EA" w14:textId="77777777" w:rsidR="00F64B6F" w:rsidRDefault="00F64B6F" w:rsidP="00F64B6F">
      <w:pPr>
        <w:jc w:val="center"/>
        <w:rPr>
          <w:b/>
          <w:sz w:val="40"/>
          <w:szCs w:val="40"/>
        </w:rPr>
      </w:pPr>
    </w:p>
    <w:p w14:paraId="57138392" w14:textId="77777777" w:rsidR="006C072C" w:rsidRPr="00F64B6F" w:rsidRDefault="006C072C" w:rsidP="00F64B6F">
      <w:pPr>
        <w:jc w:val="center"/>
        <w:rPr>
          <w:b/>
          <w:sz w:val="40"/>
          <w:szCs w:val="40"/>
        </w:rPr>
      </w:pPr>
    </w:p>
    <w:p w14:paraId="53DE8D6D" w14:textId="77777777" w:rsidR="00F64B6F" w:rsidRDefault="00F64B6F" w:rsidP="00F64B6F">
      <w:pPr>
        <w:jc w:val="center"/>
        <w:rPr>
          <w:b/>
          <w:sz w:val="40"/>
          <w:szCs w:val="40"/>
        </w:rPr>
      </w:pPr>
    </w:p>
    <w:p w14:paraId="5A43986F" w14:textId="77777777" w:rsidR="00B77C80" w:rsidRPr="00F64B6F" w:rsidRDefault="00B77C80" w:rsidP="00F64B6F">
      <w:pPr>
        <w:jc w:val="center"/>
        <w:rPr>
          <w:b/>
          <w:sz w:val="40"/>
          <w:szCs w:val="40"/>
        </w:rPr>
      </w:pPr>
    </w:p>
    <w:p w14:paraId="1BE46C43" w14:textId="77777777" w:rsidR="00F64B6F" w:rsidRPr="00F64B6F" w:rsidRDefault="00F64B6F" w:rsidP="00F64B6F">
      <w:pPr>
        <w:jc w:val="center"/>
        <w:rPr>
          <w:b/>
          <w:sz w:val="40"/>
          <w:szCs w:val="40"/>
        </w:rPr>
      </w:pPr>
    </w:p>
    <w:p w14:paraId="35D5E157" w14:textId="7D58D991" w:rsidR="00357B6F" w:rsidRPr="00F17462" w:rsidRDefault="00F64B6F" w:rsidP="008F662D">
      <w:pPr>
        <w:numPr>
          <w:ilvl w:val="0"/>
          <w:numId w:val="2"/>
        </w:numPr>
        <w:jc w:val="center"/>
        <w:rPr>
          <w:rFonts w:ascii="Arial" w:hAnsi="Arial" w:cs="Arial"/>
          <w:b/>
        </w:rPr>
      </w:pPr>
      <w:r w:rsidRPr="00F17462">
        <w:rPr>
          <w:rFonts w:ascii="Arial" w:hAnsi="Arial" w:cs="Arial"/>
          <w:b/>
        </w:rPr>
        <w:t xml:space="preserve">izdaja, </w:t>
      </w:r>
      <w:del w:id="0" w:author="FURS" w:date="2022-08-02T11:40:00Z">
        <w:r w:rsidR="00FA1ECF" w:rsidDel="008F662D">
          <w:rPr>
            <w:rFonts w:ascii="Arial" w:hAnsi="Arial" w:cs="Arial"/>
            <w:b/>
          </w:rPr>
          <w:delText xml:space="preserve">MAREC </w:delText>
        </w:r>
      </w:del>
      <w:ins w:id="1" w:author="FURS" w:date="2022-08-02T11:40:00Z">
        <w:r w:rsidR="008F662D">
          <w:rPr>
            <w:rFonts w:ascii="Arial" w:hAnsi="Arial" w:cs="Arial"/>
            <w:b/>
          </w:rPr>
          <w:t xml:space="preserve">AVGUST </w:t>
        </w:r>
      </w:ins>
      <w:r w:rsidR="00FA1ECF">
        <w:rPr>
          <w:rFonts w:ascii="Arial" w:hAnsi="Arial" w:cs="Arial"/>
          <w:b/>
        </w:rPr>
        <w:t>202</w:t>
      </w:r>
      <w:ins w:id="2" w:author="FURS" w:date="2022-09-01T08:37:00Z">
        <w:r w:rsidR="007B0A1F">
          <w:rPr>
            <w:rFonts w:ascii="Arial" w:hAnsi="Arial" w:cs="Arial"/>
            <w:b/>
          </w:rPr>
          <w:t>2</w:t>
        </w:r>
      </w:ins>
      <w:del w:id="3" w:author="FURS" w:date="2022-09-01T08:37:00Z">
        <w:r w:rsidR="007B0A1F" w:rsidDel="007B0A1F">
          <w:rPr>
            <w:rFonts w:ascii="Arial" w:hAnsi="Arial" w:cs="Arial"/>
            <w:b/>
          </w:rPr>
          <w:delText>1</w:delText>
        </w:r>
      </w:del>
    </w:p>
    <w:p w14:paraId="01775B7B" w14:textId="642F1B85" w:rsidR="00F41931" w:rsidRDefault="00F41931" w:rsidP="00F41931">
      <w:pPr>
        <w:rPr>
          <w:rFonts w:ascii="Arial" w:hAnsi="Arial" w:cs="Arial"/>
          <w:b/>
          <w:sz w:val="40"/>
          <w:szCs w:val="40"/>
        </w:rPr>
      </w:pPr>
      <w:r>
        <w:rPr>
          <w:rFonts w:ascii="Arial" w:hAnsi="Arial" w:cs="Arial"/>
          <w:b/>
          <w:sz w:val="40"/>
          <w:szCs w:val="40"/>
        </w:rPr>
        <w:br w:type="page"/>
      </w:r>
    </w:p>
    <w:p w14:paraId="7E3FA47D" w14:textId="6F2218C5" w:rsidR="00F17462" w:rsidRPr="00924742" w:rsidRDefault="00924742" w:rsidP="00F41931">
      <w:pPr>
        <w:rPr>
          <w:ins w:id="4" w:author="FURS" w:date="2022-08-08T10:44:00Z"/>
          <w:rFonts w:ascii="Arial" w:hAnsi="Arial" w:cs="Arial"/>
          <w:b/>
          <w:sz w:val="20"/>
          <w:szCs w:val="20"/>
        </w:rPr>
      </w:pPr>
      <w:ins w:id="5" w:author="FURS" w:date="2022-08-08T10:44:00Z">
        <w:r w:rsidRPr="00924742">
          <w:rPr>
            <w:rFonts w:ascii="Arial" w:hAnsi="Arial" w:cs="Arial"/>
            <w:b/>
            <w:sz w:val="20"/>
            <w:szCs w:val="20"/>
          </w:rPr>
          <w:lastRenderedPageBreak/>
          <w:t>Zgodovina dokumenta</w:t>
        </w:r>
      </w:ins>
    </w:p>
    <w:p w14:paraId="0A1D287E" w14:textId="0F060D6E" w:rsidR="00924742" w:rsidRDefault="00924742" w:rsidP="00F41931">
      <w:pPr>
        <w:rPr>
          <w:ins w:id="6" w:author="FURS" w:date="2022-08-08T10:44:00Z"/>
          <w:rFonts w:ascii="Arial" w:hAnsi="Arial" w:cs="Arial"/>
          <w:b/>
          <w:sz w:val="40"/>
          <w:szCs w:val="40"/>
        </w:rPr>
      </w:pPr>
    </w:p>
    <w:tbl>
      <w:tblPr>
        <w:tblStyle w:val="Tabelamrea"/>
        <w:tblW w:w="0" w:type="auto"/>
        <w:tblLook w:val="04A0" w:firstRow="1" w:lastRow="0" w:firstColumn="1" w:lastColumn="0" w:noHBand="0" w:noVBand="1"/>
      </w:tblPr>
      <w:tblGrid>
        <w:gridCol w:w="2122"/>
        <w:gridCol w:w="2122"/>
        <w:gridCol w:w="2122"/>
        <w:gridCol w:w="2122"/>
      </w:tblGrid>
      <w:tr w:rsidR="00924742" w14:paraId="6B2A4B0F" w14:textId="77777777" w:rsidTr="00924742">
        <w:trPr>
          <w:ins w:id="7" w:author="FURS" w:date="2022-08-08T10:44:00Z"/>
        </w:trPr>
        <w:tc>
          <w:tcPr>
            <w:tcW w:w="2122" w:type="dxa"/>
          </w:tcPr>
          <w:p w14:paraId="7DDB30B2" w14:textId="041750A4" w:rsidR="00924742" w:rsidRPr="00924742" w:rsidRDefault="00924742" w:rsidP="00F41931">
            <w:pPr>
              <w:rPr>
                <w:ins w:id="8" w:author="FURS" w:date="2022-08-08T10:44:00Z"/>
                <w:rFonts w:ascii="Arial" w:hAnsi="Arial" w:cs="Arial"/>
                <w:b/>
                <w:sz w:val="20"/>
                <w:szCs w:val="20"/>
              </w:rPr>
            </w:pPr>
            <w:ins w:id="9" w:author="FURS" w:date="2022-08-08T10:45:00Z">
              <w:r w:rsidRPr="00924742">
                <w:rPr>
                  <w:rFonts w:ascii="Arial" w:hAnsi="Arial" w:cs="Arial"/>
                  <w:b/>
                  <w:sz w:val="20"/>
                  <w:szCs w:val="20"/>
                </w:rPr>
                <w:t>V</w:t>
              </w:r>
            </w:ins>
            <w:ins w:id="10" w:author="FURS" w:date="2022-08-08T10:44:00Z">
              <w:r w:rsidRPr="00924742">
                <w:rPr>
                  <w:rFonts w:ascii="Arial" w:hAnsi="Arial" w:cs="Arial"/>
                  <w:b/>
                  <w:sz w:val="20"/>
                  <w:szCs w:val="20"/>
                </w:rPr>
                <w:t>erzija</w:t>
              </w:r>
            </w:ins>
          </w:p>
        </w:tc>
        <w:tc>
          <w:tcPr>
            <w:tcW w:w="2122" w:type="dxa"/>
          </w:tcPr>
          <w:p w14:paraId="5CE812F9" w14:textId="1834712E" w:rsidR="00924742" w:rsidRPr="00924742" w:rsidRDefault="00924742" w:rsidP="00F41931">
            <w:pPr>
              <w:rPr>
                <w:ins w:id="11" w:author="FURS" w:date="2022-08-08T10:44:00Z"/>
                <w:rFonts w:ascii="Arial" w:hAnsi="Arial" w:cs="Arial"/>
                <w:b/>
                <w:sz w:val="20"/>
                <w:szCs w:val="20"/>
              </w:rPr>
            </w:pPr>
            <w:ins w:id="12" w:author="FURS" w:date="2022-08-08T10:45:00Z">
              <w:r w:rsidRPr="00924742">
                <w:rPr>
                  <w:rFonts w:ascii="Arial" w:hAnsi="Arial" w:cs="Arial"/>
                  <w:b/>
                  <w:sz w:val="20"/>
                  <w:szCs w:val="20"/>
                </w:rPr>
                <w:t>Datum</w:t>
              </w:r>
            </w:ins>
          </w:p>
        </w:tc>
        <w:tc>
          <w:tcPr>
            <w:tcW w:w="2122" w:type="dxa"/>
          </w:tcPr>
          <w:p w14:paraId="4E2CD377" w14:textId="6B454B58" w:rsidR="00924742" w:rsidRPr="00924742" w:rsidRDefault="00924742" w:rsidP="00F41931">
            <w:pPr>
              <w:rPr>
                <w:ins w:id="13" w:author="FURS" w:date="2022-08-08T10:44:00Z"/>
                <w:rFonts w:ascii="Arial" w:hAnsi="Arial" w:cs="Arial"/>
                <w:b/>
                <w:sz w:val="20"/>
                <w:szCs w:val="20"/>
              </w:rPr>
            </w:pPr>
            <w:ins w:id="14" w:author="FURS" w:date="2022-08-08T10:45:00Z">
              <w:r w:rsidRPr="00924742">
                <w:rPr>
                  <w:rFonts w:ascii="Arial" w:hAnsi="Arial" w:cs="Arial"/>
                  <w:b/>
                  <w:sz w:val="20"/>
                  <w:szCs w:val="20"/>
                </w:rPr>
                <w:t>Avtor</w:t>
              </w:r>
            </w:ins>
          </w:p>
        </w:tc>
        <w:tc>
          <w:tcPr>
            <w:tcW w:w="2122" w:type="dxa"/>
          </w:tcPr>
          <w:p w14:paraId="28B9637C" w14:textId="2B470A21" w:rsidR="00924742" w:rsidRPr="00924742" w:rsidRDefault="00924742" w:rsidP="00F41931">
            <w:pPr>
              <w:rPr>
                <w:ins w:id="15" w:author="FURS" w:date="2022-08-08T10:44:00Z"/>
                <w:rFonts w:ascii="Arial" w:hAnsi="Arial" w:cs="Arial"/>
                <w:b/>
                <w:sz w:val="20"/>
                <w:szCs w:val="20"/>
              </w:rPr>
            </w:pPr>
            <w:ins w:id="16" w:author="FURS" w:date="2022-08-08T10:45:00Z">
              <w:r w:rsidRPr="00924742">
                <w:rPr>
                  <w:rFonts w:ascii="Arial" w:hAnsi="Arial" w:cs="Arial"/>
                  <w:b/>
                  <w:sz w:val="20"/>
                  <w:szCs w:val="20"/>
                </w:rPr>
                <w:t>Kratek opis sprememb</w:t>
              </w:r>
            </w:ins>
          </w:p>
        </w:tc>
      </w:tr>
      <w:tr w:rsidR="00924742" w14:paraId="5AB76BA6" w14:textId="77777777" w:rsidTr="00924742">
        <w:trPr>
          <w:ins w:id="17" w:author="FURS" w:date="2022-08-08T10:44:00Z"/>
        </w:trPr>
        <w:tc>
          <w:tcPr>
            <w:tcW w:w="2122" w:type="dxa"/>
          </w:tcPr>
          <w:p w14:paraId="508E756F" w14:textId="4126B046" w:rsidR="00924742" w:rsidRPr="00924742" w:rsidRDefault="00924742" w:rsidP="00924742">
            <w:pPr>
              <w:pStyle w:val="Odstavekseznama"/>
              <w:numPr>
                <w:ilvl w:val="0"/>
                <w:numId w:val="115"/>
              </w:numPr>
              <w:rPr>
                <w:ins w:id="18" w:author="FURS" w:date="2022-08-08T10:44:00Z"/>
                <w:rFonts w:ascii="Arial" w:hAnsi="Arial" w:cs="Arial"/>
                <w:b/>
                <w:sz w:val="20"/>
                <w:szCs w:val="20"/>
              </w:rPr>
            </w:pPr>
            <w:ins w:id="19" w:author="FURS" w:date="2022-08-08T10:48:00Z">
              <w:r>
                <w:rPr>
                  <w:rFonts w:ascii="Arial" w:hAnsi="Arial" w:cs="Arial"/>
                  <w:b/>
                  <w:sz w:val="20"/>
                  <w:szCs w:val="20"/>
                </w:rPr>
                <w:t>izdaja</w:t>
              </w:r>
            </w:ins>
          </w:p>
        </w:tc>
        <w:tc>
          <w:tcPr>
            <w:tcW w:w="2122" w:type="dxa"/>
          </w:tcPr>
          <w:p w14:paraId="043C0E40" w14:textId="7066C8B9" w:rsidR="00924742" w:rsidRPr="00924742" w:rsidRDefault="00924742" w:rsidP="00F41931">
            <w:pPr>
              <w:rPr>
                <w:ins w:id="20" w:author="FURS" w:date="2022-08-08T10:44:00Z"/>
                <w:rFonts w:ascii="Arial" w:hAnsi="Arial" w:cs="Arial"/>
                <w:b/>
                <w:sz w:val="20"/>
                <w:szCs w:val="20"/>
              </w:rPr>
            </w:pPr>
            <w:ins w:id="21" w:author="FURS" w:date="2022-08-08T10:48:00Z">
              <w:r>
                <w:rPr>
                  <w:rFonts w:ascii="Arial" w:hAnsi="Arial" w:cs="Arial"/>
                  <w:b/>
                  <w:sz w:val="20"/>
                  <w:szCs w:val="20"/>
                </w:rPr>
                <w:t>MAREC 2021</w:t>
              </w:r>
            </w:ins>
          </w:p>
        </w:tc>
        <w:tc>
          <w:tcPr>
            <w:tcW w:w="2122" w:type="dxa"/>
          </w:tcPr>
          <w:p w14:paraId="0EFB6872" w14:textId="0D57A4AF" w:rsidR="00924742" w:rsidRPr="00924742" w:rsidRDefault="00924742" w:rsidP="00F41931">
            <w:pPr>
              <w:rPr>
                <w:ins w:id="22" w:author="FURS" w:date="2022-08-08T10:44:00Z"/>
                <w:rFonts w:ascii="Arial" w:hAnsi="Arial" w:cs="Arial"/>
                <w:b/>
                <w:sz w:val="20"/>
                <w:szCs w:val="20"/>
              </w:rPr>
            </w:pPr>
            <w:ins w:id="23" w:author="FURS" w:date="2022-08-08T10:46:00Z">
              <w:r w:rsidRPr="00924742">
                <w:rPr>
                  <w:rFonts w:ascii="Arial" w:hAnsi="Arial" w:cs="Arial"/>
                  <w:b/>
                  <w:sz w:val="20"/>
                  <w:szCs w:val="20"/>
                </w:rPr>
                <w:t>DS za prenovo SIAES2</w:t>
              </w:r>
            </w:ins>
          </w:p>
        </w:tc>
        <w:tc>
          <w:tcPr>
            <w:tcW w:w="2122" w:type="dxa"/>
          </w:tcPr>
          <w:p w14:paraId="5DE2A3EC" w14:textId="77777777" w:rsidR="00924742" w:rsidRPr="00924742" w:rsidRDefault="00924742" w:rsidP="00F41931">
            <w:pPr>
              <w:rPr>
                <w:ins w:id="24" w:author="FURS" w:date="2022-08-08T10:44:00Z"/>
                <w:rFonts w:ascii="Arial" w:hAnsi="Arial" w:cs="Arial"/>
                <w:b/>
                <w:sz w:val="20"/>
                <w:szCs w:val="20"/>
              </w:rPr>
            </w:pPr>
          </w:p>
        </w:tc>
      </w:tr>
      <w:tr w:rsidR="00924742" w14:paraId="01B715BF" w14:textId="77777777" w:rsidTr="00924742">
        <w:trPr>
          <w:ins w:id="25" w:author="FURS" w:date="2022-08-08T10:44:00Z"/>
        </w:trPr>
        <w:tc>
          <w:tcPr>
            <w:tcW w:w="2122" w:type="dxa"/>
          </w:tcPr>
          <w:p w14:paraId="49A9B41E" w14:textId="54A3DE1E" w:rsidR="00924742" w:rsidRPr="00924742" w:rsidRDefault="00924742" w:rsidP="00924742">
            <w:pPr>
              <w:pStyle w:val="Odstavekseznama"/>
              <w:numPr>
                <w:ilvl w:val="0"/>
                <w:numId w:val="115"/>
              </w:numPr>
              <w:rPr>
                <w:ins w:id="26" w:author="FURS" w:date="2022-08-08T10:44:00Z"/>
                <w:rFonts w:ascii="Arial" w:hAnsi="Arial" w:cs="Arial"/>
                <w:b/>
                <w:sz w:val="20"/>
                <w:szCs w:val="20"/>
              </w:rPr>
            </w:pPr>
            <w:ins w:id="27" w:author="FURS" w:date="2022-08-08T10:48:00Z">
              <w:r>
                <w:rPr>
                  <w:rFonts w:ascii="Arial" w:hAnsi="Arial" w:cs="Arial"/>
                  <w:b/>
                  <w:sz w:val="20"/>
                  <w:szCs w:val="20"/>
                </w:rPr>
                <w:t>izdaja</w:t>
              </w:r>
            </w:ins>
          </w:p>
        </w:tc>
        <w:tc>
          <w:tcPr>
            <w:tcW w:w="2122" w:type="dxa"/>
          </w:tcPr>
          <w:p w14:paraId="0E6FC38F" w14:textId="728F9BF8" w:rsidR="00924742" w:rsidRPr="00924742" w:rsidRDefault="00924742" w:rsidP="00F41931">
            <w:pPr>
              <w:rPr>
                <w:ins w:id="28" w:author="FURS" w:date="2022-08-08T10:44:00Z"/>
                <w:rFonts w:ascii="Arial" w:hAnsi="Arial" w:cs="Arial"/>
                <w:b/>
                <w:sz w:val="20"/>
                <w:szCs w:val="20"/>
              </w:rPr>
            </w:pPr>
            <w:ins w:id="29" w:author="FURS" w:date="2022-08-08T10:47:00Z">
              <w:r>
                <w:rPr>
                  <w:rFonts w:ascii="Arial" w:hAnsi="Arial" w:cs="Arial"/>
                  <w:b/>
                  <w:sz w:val="20"/>
                  <w:szCs w:val="20"/>
                </w:rPr>
                <w:t>8. 8. 2022</w:t>
              </w:r>
            </w:ins>
          </w:p>
        </w:tc>
        <w:tc>
          <w:tcPr>
            <w:tcW w:w="2122" w:type="dxa"/>
          </w:tcPr>
          <w:p w14:paraId="70AE0490" w14:textId="52BF7904" w:rsidR="00924742" w:rsidRPr="00924742" w:rsidRDefault="00924742" w:rsidP="00F41931">
            <w:pPr>
              <w:rPr>
                <w:ins w:id="30" w:author="FURS" w:date="2022-08-08T10:44:00Z"/>
                <w:rFonts w:ascii="Arial" w:hAnsi="Arial" w:cs="Arial"/>
                <w:b/>
                <w:sz w:val="20"/>
                <w:szCs w:val="20"/>
              </w:rPr>
            </w:pPr>
            <w:ins w:id="31" w:author="FURS" w:date="2022-08-08T10:47:00Z">
              <w:r w:rsidRPr="00620B5D">
                <w:rPr>
                  <w:rFonts w:ascii="Arial" w:hAnsi="Arial" w:cs="Arial"/>
                  <w:b/>
                  <w:sz w:val="20"/>
                  <w:szCs w:val="20"/>
                </w:rPr>
                <w:t>DS za prenovo SIAES2</w:t>
              </w:r>
            </w:ins>
          </w:p>
        </w:tc>
        <w:tc>
          <w:tcPr>
            <w:tcW w:w="2122" w:type="dxa"/>
          </w:tcPr>
          <w:p w14:paraId="5EF1EA51" w14:textId="3C6981EC" w:rsidR="00924742" w:rsidRPr="00924742" w:rsidRDefault="00924742" w:rsidP="00924742">
            <w:pPr>
              <w:rPr>
                <w:ins w:id="32" w:author="FURS" w:date="2022-08-08T10:44:00Z"/>
                <w:rFonts w:ascii="Arial" w:hAnsi="Arial" w:cs="Arial"/>
                <w:b/>
                <w:sz w:val="20"/>
                <w:szCs w:val="20"/>
              </w:rPr>
            </w:pPr>
            <w:ins w:id="33" w:author="FURS" w:date="2022-08-08T10:47:00Z">
              <w:r>
                <w:rPr>
                  <w:rFonts w:ascii="Arial" w:hAnsi="Arial" w:cs="Arial"/>
                  <w:b/>
                  <w:sz w:val="20"/>
                  <w:szCs w:val="20"/>
                </w:rPr>
                <w:t>Uskladitev s tehnično dokumentacijo DDNXA v5.15</w:t>
              </w:r>
            </w:ins>
          </w:p>
        </w:tc>
      </w:tr>
    </w:tbl>
    <w:p w14:paraId="763DFFD0" w14:textId="7E3AA5EB" w:rsidR="00924742" w:rsidRDefault="00924742" w:rsidP="00F41931">
      <w:pPr>
        <w:rPr>
          <w:ins w:id="34" w:author="FURS" w:date="2022-08-08T10:49:00Z"/>
          <w:rFonts w:ascii="Arial" w:hAnsi="Arial" w:cs="Arial"/>
          <w:b/>
          <w:sz w:val="40"/>
          <w:szCs w:val="40"/>
        </w:rPr>
      </w:pPr>
    </w:p>
    <w:p w14:paraId="2AFC2487" w14:textId="3C8F91DE" w:rsidR="00924742" w:rsidRDefault="00924742">
      <w:pPr>
        <w:rPr>
          <w:ins w:id="35" w:author="FURS" w:date="2022-08-08T10:49:00Z"/>
          <w:rFonts w:ascii="Arial" w:hAnsi="Arial" w:cs="Arial"/>
          <w:b/>
          <w:sz w:val="40"/>
          <w:szCs w:val="40"/>
        </w:rPr>
      </w:pPr>
      <w:ins w:id="36" w:author="FURS" w:date="2022-08-08T10:49:00Z">
        <w:r>
          <w:rPr>
            <w:rFonts w:ascii="Arial" w:hAnsi="Arial" w:cs="Arial"/>
            <w:b/>
            <w:sz w:val="40"/>
            <w:szCs w:val="40"/>
          </w:rPr>
          <w:br w:type="page"/>
        </w:r>
      </w:ins>
    </w:p>
    <w:p w14:paraId="6ADBCE68" w14:textId="77777777" w:rsidR="00924742" w:rsidRDefault="00924742" w:rsidP="00F41931">
      <w:pPr>
        <w:rPr>
          <w:rFonts w:ascii="Arial" w:hAnsi="Arial" w:cs="Arial"/>
          <w:b/>
          <w:sz w:val="40"/>
          <w:szCs w:val="40"/>
        </w:rPr>
      </w:pPr>
    </w:p>
    <w:p w14:paraId="70DC553C" w14:textId="77777777" w:rsidR="00664DD8" w:rsidRPr="00F17462" w:rsidRDefault="00664DD8" w:rsidP="00402BA9">
      <w:pPr>
        <w:rPr>
          <w:rFonts w:asciiTheme="minorHAnsi" w:hAnsiTheme="minorHAnsi"/>
          <w:b/>
          <w:sz w:val="32"/>
          <w:szCs w:val="32"/>
        </w:rPr>
      </w:pPr>
      <w:r w:rsidRPr="00F17462">
        <w:rPr>
          <w:rFonts w:asciiTheme="minorHAnsi" w:hAnsiTheme="minorHAnsi"/>
          <w:b/>
          <w:sz w:val="32"/>
          <w:szCs w:val="32"/>
        </w:rPr>
        <w:t>KAZALO</w:t>
      </w:r>
    </w:p>
    <w:p w14:paraId="4FBEC021" w14:textId="77777777" w:rsidR="00402BA9" w:rsidRPr="00402BA9" w:rsidRDefault="00402BA9" w:rsidP="00402BA9">
      <w:pPr>
        <w:rPr>
          <w:b/>
          <w:sz w:val="32"/>
          <w:szCs w:val="32"/>
        </w:rPr>
      </w:pPr>
    </w:p>
    <w:p w14:paraId="395B8E0C" w14:textId="59AA9438" w:rsidR="00924742" w:rsidRDefault="00402BA9">
      <w:pPr>
        <w:pStyle w:val="Kazalovsebine1"/>
        <w:tabs>
          <w:tab w:val="left" w:pos="440"/>
          <w:tab w:val="right" w:leader="dot" w:pos="8488"/>
        </w:tabs>
        <w:rPr>
          <w:ins w:id="37" w:author="FURS" w:date="2022-08-08T10:50:00Z"/>
          <w:rFonts w:asciiTheme="minorHAnsi" w:eastAsiaTheme="minorEastAsia" w:hAnsiTheme="minorHAnsi" w:cstheme="minorBidi"/>
          <w:noProof/>
        </w:rPr>
      </w:pPr>
      <w:r>
        <w:fldChar w:fldCharType="begin"/>
      </w:r>
      <w:r>
        <w:instrText xml:space="preserve"> TOC \o "1-3" \h \z \u </w:instrText>
      </w:r>
      <w:r>
        <w:fldChar w:fldCharType="separate"/>
      </w:r>
      <w:ins w:id="38" w:author="FURS" w:date="2022-08-08T10:50:00Z">
        <w:r w:rsidR="00924742" w:rsidRPr="0059520C">
          <w:rPr>
            <w:rStyle w:val="Hiperpovezava"/>
            <w:noProof/>
          </w:rPr>
          <w:fldChar w:fldCharType="begin"/>
        </w:r>
        <w:r w:rsidR="00924742" w:rsidRPr="0059520C">
          <w:rPr>
            <w:rStyle w:val="Hiperpovezava"/>
            <w:noProof/>
          </w:rPr>
          <w:instrText xml:space="preserve"> </w:instrText>
        </w:r>
        <w:r w:rsidR="00924742">
          <w:rPr>
            <w:noProof/>
          </w:rPr>
          <w:instrText>HYPERLINK \l "_Toc110848216"</w:instrText>
        </w:r>
        <w:r w:rsidR="00924742" w:rsidRPr="0059520C">
          <w:rPr>
            <w:rStyle w:val="Hiperpovezava"/>
            <w:noProof/>
          </w:rPr>
          <w:instrText xml:space="preserve"> </w:instrText>
        </w:r>
        <w:r w:rsidR="00924742" w:rsidRPr="0059520C">
          <w:rPr>
            <w:rStyle w:val="Hiperpovezava"/>
            <w:noProof/>
          </w:rPr>
          <w:fldChar w:fldCharType="separate"/>
        </w:r>
        <w:r w:rsidR="00924742" w:rsidRPr="0059520C">
          <w:rPr>
            <w:rStyle w:val="Hiperpovezava"/>
            <w:noProof/>
          </w:rPr>
          <w:t>1.</w:t>
        </w:r>
        <w:r w:rsidR="00924742">
          <w:rPr>
            <w:rFonts w:asciiTheme="minorHAnsi" w:eastAsiaTheme="minorEastAsia" w:hAnsiTheme="minorHAnsi" w:cstheme="minorBidi"/>
            <w:noProof/>
          </w:rPr>
          <w:tab/>
        </w:r>
        <w:r w:rsidR="00924742" w:rsidRPr="0059520C">
          <w:rPr>
            <w:rStyle w:val="Hiperpovezava"/>
            <w:noProof/>
          </w:rPr>
          <w:t>UVOD</w:t>
        </w:r>
        <w:r w:rsidR="00924742">
          <w:rPr>
            <w:noProof/>
            <w:webHidden/>
          </w:rPr>
          <w:tab/>
        </w:r>
        <w:r w:rsidR="00924742">
          <w:rPr>
            <w:noProof/>
            <w:webHidden/>
          </w:rPr>
          <w:fldChar w:fldCharType="begin"/>
        </w:r>
        <w:r w:rsidR="00924742">
          <w:rPr>
            <w:noProof/>
            <w:webHidden/>
          </w:rPr>
          <w:instrText xml:space="preserve"> PAGEREF _Toc110848216 \h </w:instrText>
        </w:r>
      </w:ins>
      <w:r w:rsidR="00924742">
        <w:rPr>
          <w:noProof/>
          <w:webHidden/>
        </w:rPr>
      </w:r>
      <w:r w:rsidR="00924742">
        <w:rPr>
          <w:noProof/>
          <w:webHidden/>
        </w:rPr>
        <w:fldChar w:fldCharType="separate"/>
      </w:r>
      <w:ins w:id="39" w:author="FURS" w:date="2022-08-08T10:50:00Z">
        <w:r w:rsidR="00924742">
          <w:rPr>
            <w:noProof/>
            <w:webHidden/>
          </w:rPr>
          <w:t>8</w:t>
        </w:r>
        <w:r w:rsidR="00924742">
          <w:rPr>
            <w:noProof/>
            <w:webHidden/>
          </w:rPr>
          <w:fldChar w:fldCharType="end"/>
        </w:r>
        <w:r w:rsidR="00924742" w:rsidRPr="0059520C">
          <w:rPr>
            <w:rStyle w:val="Hiperpovezava"/>
            <w:noProof/>
          </w:rPr>
          <w:fldChar w:fldCharType="end"/>
        </w:r>
      </w:ins>
    </w:p>
    <w:p w14:paraId="086526D9" w14:textId="4BCDED86" w:rsidR="00924742" w:rsidRDefault="00924742">
      <w:pPr>
        <w:pStyle w:val="Kazalovsebine1"/>
        <w:tabs>
          <w:tab w:val="left" w:pos="660"/>
          <w:tab w:val="right" w:leader="dot" w:pos="8488"/>
        </w:tabs>
        <w:rPr>
          <w:ins w:id="40" w:author="FURS" w:date="2022-08-08T10:50:00Z"/>
          <w:rFonts w:asciiTheme="minorHAnsi" w:eastAsiaTheme="minorEastAsia" w:hAnsiTheme="minorHAnsi" w:cstheme="minorBidi"/>
          <w:noProof/>
        </w:rPr>
      </w:pPr>
      <w:ins w:id="4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"_Toc110848217"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1.1.</w:t>
        </w:r>
        <w:r>
          <w:rPr>
            <w:rFonts w:asciiTheme="minorHAnsi" w:eastAsiaTheme="minorEastAsia" w:hAnsiTheme="minorHAnsi" w:cstheme="minorBidi"/>
            <w:noProof/>
          </w:rPr>
          <w:tab/>
        </w:r>
        <w:r w:rsidRPr="0059520C">
          <w:rPr>
            <w:rStyle w:val="Hiperpovezava"/>
            <w:noProof/>
          </w:rPr>
          <w:t>AES FAZA 1 (AES-P1)</w:t>
        </w:r>
        <w:r>
          <w:rPr>
            <w:noProof/>
            <w:webHidden/>
          </w:rPr>
          <w:tab/>
        </w:r>
        <w:r>
          <w:rPr>
            <w:noProof/>
            <w:webHidden/>
          </w:rPr>
          <w:fldChar w:fldCharType="begin"/>
        </w:r>
        <w:r>
          <w:rPr>
            <w:noProof/>
            <w:webHidden/>
          </w:rPr>
          <w:instrText xml:space="preserve"> PAGEREF _Toc110848217 \h </w:instrText>
        </w:r>
      </w:ins>
      <w:r>
        <w:rPr>
          <w:noProof/>
          <w:webHidden/>
        </w:rPr>
      </w:r>
      <w:r>
        <w:rPr>
          <w:noProof/>
          <w:webHidden/>
        </w:rPr>
        <w:fldChar w:fldCharType="separate"/>
      </w:r>
      <w:ins w:id="42" w:author="FURS" w:date="2022-08-08T10:50:00Z">
        <w:r>
          <w:rPr>
            <w:noProof/>
            <w:webHidden/>
          </w:rPr>
          <w:t>8</w:t>
        </w:r>
        <w:r>
          <w:rPr>
            <w:noProof/>
            <w:webHidden/>
          </w:rPr>
          <w:fldChar w:fldCharType="end"/>
        </w:r>
        <w:r w:rsidRPr="0059520C">
          <w:rPr>
            <w:rStyle w:val="Hiperpovezava"/>
            <w:noProof/>
          </w:rPr>
          <w:fldChar w:fldCharType="end"/>
        </w:r>
      </w:ins>
    </w:p>
    <w:p w14:paraId="2B90070F" w14:textId="537B57FA" w:rsidR="00924742" w:rsidRDefault="00924742">
      <w:pPr>
        <w:pStyle w:val="Kazalovsebine1"/>
        <w:tabs>
          <w:tab w:val="left" w:pos="660"/>
          <w:tab w:val="right" w:leader="dot" w:pos="8488"/>
        </w:tabs>
        <w:rPr>
          <w:ins w:id="43" w:author="FURS" w:date="2022-08-08T10:50:00Z"/>
          <w:rFonts w:asciiTheme="minorHAnsi" w:eastAsiaTheme="minorEastAsia" w:hAnsiTheme="minorHAnsi" w:cstheme="minorBidi"/>
          <w:noProof/>
        </w:rPr>
      </w:pPr>
      <w:ins w:id="4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"_Toc110848218"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w:t>
        </w:r>
        <w:r>
          <w:rPr>
            <w:rFonts w:asciiTheme="minorHAnsi" w:eastAsiaTheme="minorEastAsia" w:hAnsiTheme="minorHAnsi" w:cstheme="minorBidi"/>
            <w:noProof/>
          </w:rPr>
          <w:tab/>
        </w:r>
        <w:r w:rsidRPr="0059520C">
          <w:rPr>
            <w:rStyle w:val="Hiperpovezava"/>
            <w:noProof/>
          </w:rPr>
          <w:t>APLIKACIJA eIZVOZ</w:t>
        </w:r>
        <w:r>
          <w:rPr>
            <w:noProof/>
            <w:webHidden/>
          </w:rPr>
          <w:tab/>
        </w:r>
        <w:r>
          <w:rPr>
            <w:noProof/>
            <w:webHidden/>
          </w:rPr>
          <w:fldChar w:fldCharType="begin"/>
        </w:r>
        <w:r>
          <w:rPr>
            <w:noProof/>
            <w:webHidden/>
          </w:rPr>
          <w:instrText xml:space="preserve"> PAGEREF _Toc110848218 \h </w:instrText>
        </w:r>
      </w:ins>
      <w:r>
        <w:rPr>
          <w:noProof/>
          <w:webHidden/>
        </w:rPr>
      </w:r>
      <w:r>
        <w:rPr>
          <w:noProof/>
          <w:webHidden/>
        </w:rPr>
        <w:fldChar w:fldCharType="separate"/>
      </w:r>
      <w:ins w:id="45" w:author="FURS" w:date="2022-08-08T10:50:00Z">
        <w:r>
          <w:rPr>
            <w:noProof/>
            <w:webHidden/>
          </w:rPr>
          <w:t>9</w:t>
        </w:r>
        <w:r>
          <w:rPr>
            <w:noProof/>
            <w:webHidden/>
          </w:rPr>
          <w:fldChar w:fldCharType="end"/>
        </w:r>
        <w:r w:rsidRPr="0059520C">
          <w:rPr>
            <w:rStyle w:val="Hiperpovezava"/>
            <w:noProof/>
          </w:rPr>
          <w:fldChar w:fldCharType="end"/>
        </w:r>
      </w:ins>
    </w:p>
    <w:p w14:paraId="4F6B9514" w14:textId="0849973E" w:rsidR="00924742" w:rsidRDefault="00924742">
      <w:pPr>
        <w:pStyle w:val="Kazalovsebine1"/>
        <w:tabs>
          <w:tab w:val="left" w:pos="660"/>
          <w:tab w:val="right" w:leader="dot" w:pos="8488"/>
        </w:tabs>
        <w:rPr>
          <w:ins w:id="46" w:author="FURS" w:date="2022-08-08T10:50:00Z"/>
          <w:rFonts w:asciiTheme="minorHAnsi" w:eastAsiaTheme="minorEastAsia" w:hAnsiTheme="minorHAnsi" w:cstheme="minorBidi"/>
          <w:noProof/>
        </w:rPr>
      </w:pPr>
      <w:ins w:id="4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"_Toc110848219"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1.3.</w:t>
        </w:r>
        <w:r>
          <w:rPr>
            <w:rFonts w:asciiTheme="minorHAnsi" w:eastAsiaTheme="minorEastAsia" w:hAnsiTheme="minorHAnsi" w:cstheme="minorBidi"/>
            <w:noProof/>
          </w:rPr>
          <w:tab/>
        </w:r>
        <w:r w:rsidRPr="0059520C">
          <w:rPr>
            <w:rStyle w:val="Hiperpovezava"/>
            <w:noProof/>
          </w:rPr>
          <w:t>ČASOVNI OKVIR UVEDBE SIAES2</w:t>
        </w:r>
        <w:r>
          <w:rPr>
            <w:noProof/>
            <w:webHidden/>
          </w:rPr>
          <w:tab/>
        </w:r>
        <w:r>
          <w:rPr>
            <w:noProof/>
            <w:webHidden/>
          </w:rPr>
          <w:fldChar w:fldCharType="begin"/>
        </w:r>
        <w:r>
          <w:rPr>
            <w:noProof/>
            <w:webHidden/>
          </w:rPr>
          <w:instrText xml:space="preserve"> PAGEREF _Toc110848219 \h </w:instrText>
        </w:r>
      </w:ins>
      <w:r>
        <w:rPr>
          <w:noProof/>
          <w:webHidden/>
        </w:rPr>
      </w:r>
      <w:r>
        <w:rPr>
          <w:noProof/>
          <w:webHidden/>
        </w:rPr>
        <w:fldChar w:fldCharType="separate"/>
      </w:r>
      <w:ins w:id="48" w:author="FURS" w:date="2022-08-08T10:50:00Z">
        <w:r>
          <w:rPr>
            <w:noProof/>
            <w:webHidden/>
          </w:rPr>
          <w:t>9</w:t>
        </w:r>
        <w:r>
          <w:rPr>
            <w:noProof/>
            <w:webHidden/>
          </w:rPr>
          <w:fldChar w:fldCharType="end"/>
        </w:r>
        <w:r w:rsidRPr="0059520C">
          <w:rPr>
            <w:rStyle w:val="Hiperpovezava"/>
            <w:noProof/>
          </w:rPr>
          <w:fldChar w:fldCharType="end"/>
        </w:r>
      </w:ins>
    </w:p>
    <w:p w14:paraId="6D42F6CE" w14:textId="2D229D54" w:rsidR="00924742" w:rsidRDefault="00924742">
      <w:pPr>
        <w:pStyle w:val="Kazalovsebine1"/>
        <w:tabs>
          <w:tab w:val="left" w:pos="660"/>
          <w:tab w:val="right" w:leader="dot" w:pos="8488"/>
        </w:tabs>
        <w:rPr>
          <w:ins w:id="49" w:author="FURS" w:date="2022-08-08T10:50:00Z"/>
          <w:rFonts w:asciiTheme="minorHAnsi" w:eastAsiaTheme="minorEastAsia" w:hAnsiTheme="minorHAnsi" w:cstheme="minorBidi"/>
          <w:noProof/>
        </w:rPr>
      </w:pPr>
      <w:ins w:id="5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1.4.</w:t>
        </w:r>
        <w:r>
          <w:rPr>
            <w:rFonts w:asciiTheme="minorHAnsi" w:eastAsiaTheme="minorEastAsia" w:hAnsiTheme="minorHAnsi" w:cstheme="minorBidi"/>
            <w:noProof/>
          </w:rPr>
          <w:tab/>
        </w:r>
        <w:r w:rsidRPr="0059520C">
          <w:rPr>
            <w:rStyle w:val="Hiperpovezava"/>
            <w:noProof/>
          </w:rPr>
          <w:t>UPORABLJENE KRATICE IN OZNAKE</w:t>
        </w:r>
        <w:r>
          <w:rPr>
            <w:noProof/>
            <w:webHidden/>
          </w:rPr>
          <w:tab/>
        </w:r>
        <w:r>
          <w:rPr>
            <w:noProof/>
            <w:webHidden/>
          </w:rPr>
          <w:fldChar w:fldCharType="begin"/>
        </w:r>
        <w:r>
          <w:rPr>
            <w:noProof/>
            <w:webHidden/>
          </w:rPr>
          <w:instrText xml:space="preserve"> PAGEREF _Toc110848220 \h </w:instrText>
        </w:r>
      </w:ins>
      <w:r>
        <w:rPr>
          <w:noProof/>
          <w:webHidden/>
        </w:rPr>
      </w:r>
      <w:r>
        <w:rPr>
          <w:noProof/>
          <w:webHidden/>
        </w:rPr>
        <w:fldChar w:fldCharType="separate"/>
      </w:r>
      <w:ins w:id="51" w:author="FURS" w:date="2022-08-08T10:50:00Z">
        <w:r>
          <w:rPr>
            <w:noProof/>
            <w:webHidden/>
          </w:rPr>
          <w:t>9</w:t>
        </w:r>
        <w:r>
          <w:rPr>
            <w:noProof/>
            <w:webHidden/>
          </w:rPr>
          <w:fldChar w:fldCharType="end"/>
        </w:r>
        <w:r w:rsidRPr="0059520C">
          <w:rPr>
            <w:rStyle w:val="Hiperpovezava"/>
            <w:noProof/>
          </w:rPr>
          <w:fldChar w:fldCharType="end"/>
        </w:r>
      </w:ins>
    </w:p>
    <w:p w14:paraId="3D03352C" w14:textId="1B00F20A" w:rsidR="00924742" w:rsidRDefault="00924742">
      <w:pPr>
        <w:pStyle w:val="Kazalovsebine1"/>
        <w:tabs>
          <w:tab w:val="left" w:pos="440"/>
          <w:tab w:val="right" w:leader="dot" w:pos="8488"/>
        </w:tabs>
        <w:rPr>
          <w:ins w:id="52" w:author="FURS" w:date="2022-08-08T10:50:00Z"/>
          <w:rFonts w:asciiTheme="minorHAnsi" w:eastAsiaTheme="minorEastAsia" w:hAnsiTheme="minorHAnsi" w:cstheme="minorBidi"/>
          <w:noProof/>
        </w:rPr>
      </w:pPr>
      <w:ins w:id="5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2.</w:t>
        </w:r>
        <w:r>
          <w:rPr>
            <w:rFonts w:asciiTheme="minorHAnsi" w:eastAsiaTheme="minorEastAsia" w:hAnsiTheme="minorHAnsi" w:cstheme="minorBidi"/>
            <w:noProof/>
          </w:rPr>
          <w:tab/>
        </w:r>
        <w:r w:rsidRPr="0059520C">
          <w:rPr>
            <w:rStyle w:val="Hiperpovezava"/>
            <w:noProof/>
          </w:rPr>
          <w:t>PRENOVLJENI SLOVENSKI AVTOMATIZIRANI IZVOZNI SISTEM (SIAES2)</w:t>
        </w:r>
        <w:r>
          <w:rPr>
            <w:noProof/>
            <w:webHidden/>
          </w:rPr>
          <w:tab/>
        </w:r>
        <w:r>
          <w:rPr>
            <w:noProof/>
            <w:webHidden/>
          </w:rPr>
          <w:fldChar w:fldCharType="begin"/>
        </w:r>
        <w:r>
          <w:rPr>
            <w:noProof/>
            <w:webHidden/>
          </w:rPr>
          <w:instrText xml:space="preserve"> PAGEREF _Toc110848221 \h </w:instrText>
        </w:r>
      </w:ins>
      <w:r>
        <w:rPr>
          <w:noProof/>
          <w:webHidden/>
        </w:rPr>
      </w:r>
      <w:r>
        <w:rPr>
          <w:noProof/>
          <w:webHidden/>
        </w:rPr>
        <w:fldChar w:fldCharType="separate"/>
      </w:r>
      <w:ins w:id="54" w:author="FURS" w:date="2022-08-08T10:50:00Z">
        <w:r>
          <w:rPr>
            <w:noProof/>
            <w:webHidden/>
          </w:rPr>
          <w:t>12</w:t>
        </w:r>
        <w:r>
          <w:rPr>
            <w:noProof/>
            <w:webHidden/>
          </w:rPr>
          <w:fldChar w:fldCharType="end"/>
        </w:r>
        <w:r w:rsidRPr="0059520C">
          <w:rPr>
            <w:rStyle w:val="Hiperpovezava"/>
            <w:noProof/>
          </w:rPr>
          <w:fldChar w:fldCharType="end"/>
        </w:r>
      </w:ins>
    </w:p>
    <w:p w14:paraId="3F1BA809" w14:textId="2535E8E8" w:rsidR="00924742" w:rsidRDefault="00924742">
      <w:pPr>
        <w:pStyle w:val="Kazalovsebine1"/>
        <w:tabs>
          <w:tab w:val="left" w:pos="440"/>
          <w:tab w:val="right" w:leader="dot" w:pos="8488"/>
        </w:tabs>
        <w:rPr>
          <w:ins w:id="55" w:author="FURS" w:date="2022-08-08T10:50:00Z"/>
          <w:rFonts w:asciiTheme="minorHAnsi" w:eastAsiaTheme="minorEastAsia" w:hAnsiTheme="minorHAnsi" w:cstheme="minorBidi"/>
          <w:noProof/>
        </w:rPr>
      </w:pPr>
      <w:ins w:id="5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3.</w:t>
        </w:r>
        <w:r>
          <w:rPr>
            <w:rFonts w:asciiTheme="minorHAnsi" w:eastAsiaTheme="minorEastAsia" w:hAnsiTheme="minorHAnsi" w:cstheme="minorBidi"/>
            <w:noProof/>
          </w:rPr>
          <w:tab/>
        </w:r>
        <w:r w:rsidRPr="0059520C">
          <w:rPr>
            <w:rStyle w:val="Hiperpovezava"/>
            <w:noProof/>
          </w:rPr>
          <w:t>UDELEŽENCI</w:t>
        </w:r>
        <w:r>
          <w:rPr>
            <w:noProof/>
            <w:webHidden/>
          </w:rPr>
          <w:tab/>
        </w:r>
        <w:r>
          <w:rPr>
            <w:noProof/>
            <w:webHidden/>
          </w:rPr>
          <w:fldChar w:fldCharType="begin"/>
        </w:r>
        <w:r>
          <w:rPr>
            <w:noProof/>
            <w:webHidden/>
          </w:rPr>
          <w:instrText xml:space="preserve"> PAGEREF _Toc110848222 \h </w:instrText>
        </w:r>
      </w:ins>
      <w:r>
        <w:rPr>
          <w:noProof/>
          <w:webHidden/>
        </w:rPr>
      </w:r>
      <w:r>
        <w:rPr>
          <w:noProof/>
          <w:webHidden/>
        </w:rPr>
        <w:fldChar w:fldCharType="separate"/>
      </w:r>
      <w:ins w:id="57" w:author="FURS" w:date="2022-08-08T10:50:00Z">
        <w:r>
          <w:rPr>
            <w:noProof/>
            <w:webHidden/>
          </w:rPr>
          <w:t>13</w:t>
        </w:r>
        <w:r>
          <w:rPr>
            <w:noProof/>
            <w:webHidden/>
          </w:rPr>
          <w:fldChar w:fldCharType="end"/>
        </w:r>
        <w:r w:rsidRPr="0059520C">
          <w:rPr>
            <w:rStyle w:val="Hiperpovezava"/>
            <w:noProof/>
          </w:rPr>
          <w:fldChar w:fldCharType="end"/>
        </w:r>
      </w:ins>
    </w:p>
    <w:p w14:paraId="230A2CF3" w14:textId="0CDDA4E2" w:rsidR="00924742" w:rsidRDefault="00924742">
      <w:pPr>
        <w:pStyle w:val="Kazalovsebine1"/>
        <w:tabs>
          <w:tab w:val="left" w:pos="660"/>
          <w:tab w:val="right" w:leader="dot" w:pos="8488"/>
        </w:tabs>
        <w:rPr>
          <w:ins w:id="58" w:author="FURS" w:date="2022-08-08T10:50:00Z"/>
          <w:rFonts w:asciiTheme="minorHAnsi" w:eastAsiaTheme="minorEastAsia" w:hAnsiTheme="minorHAnsi" w:cstheme="minorBidi"/>
          <w:noProof/>
        </w:rPr>
      </w:pPr>
      <w:ins w:id="5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3.1.</w:t>
        </w:r>
        <w:r>
          <w:rPr>
            <w:rFonts w:asciiTheme="minorHAnsi" w:eastAsiaTheme="minorEastAsia" w:hAnsiTheme="minorHAnsi" w:cstheme="minorBidi"/>
            <w:noProof/>
          </w:rPr>
          <w:tab/>
        </w:r>
        <w:r w:rsidRPr="0059520C">
          <w:rPr>
            <w:rStyle w:val="Hiperpovezava"/>
            <w:noProof/>
          </w:rPr>
          <w:t>Carinski uradi</w:t>
        </w:r>
        <w:r>
          <w:rPr>
            <w:noProof/>
            <w:webHidden/>
          </w:rPr>
          <w:tab/>
        </w:r>
        <w:r>
          <w:rPr>
            <w:noProof/>
            <w:webHidden/>
          </w:rPr>
          <w:fldChar w:fldCharType="begin"/>
        </w:r>
        <w:r>
          <w:rPr>
            <w:noProof/>
            <w:webHidden/>
          </w:rPr>
          <w:instrText xml:space="preserve"> PAGEREF _Toc110848223 \h </w:instrText>
        </w:r>
      </w:ins>
      <w:r>
        <w:rPr>
          <w:noProof/>
          <w:webHidden/>
        </w:rPr>
      </w:r>
      <w:r>
        <w:rPr>
          <w:noProof/>
          <w:webHidden/>
        </w:rPr>
        <w:fldChar w:fldCharType="separate"/>
      </w:r>
      <w:ins w:id="60" w:author="FURS" w:date="2022-08-08T10:50:00Z">
        <w:r>
          <w:rPr>
            <w:noProof/>
            <w:webHidden/>
          </w:rPr>
          <w:t>13</w:t>
        </w:r>
        <w:r>
          <w:rPr>
            <w:noProof/>
            <w:webHidden/>
          </w:rPr>
          <w:fldChar w:fldCharType="end"/>
        </w:r>
        <w:r w:rsidRPr="0059520C">
          <w:rPr>
            <w:rStyle w:val="Hiperpovezava"/>
            <w:noProof/>
          </w:rPr>
          <w:fldChar w:fldCharType="end"/>
        </w:r>
      </w:ins>
    </w:p>
    <w:p w14:paraId="586B2B49" w14:textId="66F7F9FA" w:rsidR="00924742" w:rsidRDefault="00924742">
      <w:pPr>
        <w:pStyle w:val="Kazalovsebine1"/>
        <w:tabs>
          <w:tab w:val="left" w:pos="660"/>
          <w:tab w:val="right" w:leader="dot" w:pos="8488"/>
        </w:tabs>
        <w:rPr>
          <w:ins w:id="61" w:author="FURS" w:date="2022-08-08T10:50:00Z"/>
          <w:rFonts w:asciiTheme="minorHAnsi" w:eastAsiaTheme="minorEastAsia" w:hAnsiTheme="minorHAnsi" w:cstheme="minorBidi"/>
          <w:noProof/>
        </w:rPr>
      </w:pPr>
      <w:ins w:id="6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3.2.</w:t>
        </w:r>
        <w:r>
          <w:rPr>
            <w:rFonts w:asciiTheme="minorHAnsi" w:eastAsiaTheme="minorEastAsia" w:hAnsiTheme="minorHAnsi" w:cstheme="minorBidi"/>
            <w:noProof/>
          </w:rPr>
          <w:tab/>
        </w:r>
        <w:r w:rsidRPr="0059520C">
          <w:rPr>
            <w:rStyle w:val="Hiperpovezava"/>
            <w:noProof/>
          </w:rPr>
          <w:t>Izvoznik/Deklarant na carinskem uradu</w:t>
        </w:r>
        <w:r>
          <w:rPr>
            <w:noProof/>
            <w:webHidden/>
          </w:rPr>
          <w:tab/>
        </w:r>
        <w:r>
          <w:rPr>
            <w:noProof/>
            <w:webHidden/>
          </w:rPr>
          <w:fldChar w:fldCharType="begin"/>
        </w:r>
        <w:r>
          <w:rPr>
            <w:noProof/>
            <w:webHidden/>
          </w:rPr>
          <w:instrText xml:space="preserve"> PAGEREF _Toc110848224 \h </w:instrText>
        </w:r>
      </w:ins>
      <w:r>
        <w:rPr>
          <w:noProof/>
          <w:webHidden/>
        </w:rPr>
      </w:r>
      <w:r>
        <w:rPr>
          <w:noProof/>
          <w:webHidden/>
        </w:rPr>
        <w:fldChar w:fldCharType="separate"/>
      </w:r>
      <w:ins w:id="63" w:author="FURS" w:date="2022-08-08T10:50:00Z">
        <w:r>
          <w:rPr>
            <w:noProof/>
            <w:webHidden/>
          </w:rPr>
          <w:t>14</w:t>
        </w:r>
        <w:r>
          <w:rPr>
            <w:noProof/>
            <w:webHidden/>
          </w:rPr>
          <w:fldChar w:fldCharType="end"/>
        </w:r>
        <w:r w:rsidRPr="0059520C">
          <w:rPr>
            <w:rStyle w:val="Hiperpovezava"/>
            <w:noProof/>
          </w:rPr>
          <w:fldChar w:fldCharType="end"/>
        </w:r>
      </w:ins>
    </w:p>
    <w:p w14:paraId="22687486" w14:textId="4CC48886" w:rsidR="00924742" w:rsidRDefault="00924742">
      <w:pPr>
        <w:pStyle w:val="Kazalovsebine1"/>
        <w:tabs>
          <w:tab w:val="left" w:pos="440"/>
          <w:tab w:val="right" w:leader="dot" w:pos="8488"/>
        </w:tabs>
        <w:rPr>
          <w:ins w:id="64" w:author="FURS" w:date="2022-08-08T10:50:00Z"/>
          <w:rFonts w:asciiTheme="minorHAnsi" w:eastAsiaTheme="minorEastAsia" w:hAnsiTheme="minorHAnsi" w:cstheme="minorBidi"/>
          <w:noProof/>
        </w:rPr>
      </w:pPr>
      <w:ins w:id="6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4.</w:t>
        </w:r>
        <w:r>
          <w:rPr>
            <w:rFonts w:asciiTheme="minorHAnsi" w:eastAsiaTheme="minorEastAsia" w:hAnsiTheme="minorHAnsi" w:cstheme="minorBidi"/>
            <w:noProof/>
          </w:rPr>
          <w:tab/>
        </w:r>
        <w:r w:rsidRPr="0059520C">
          <w:rPr>
            <w:rStyle w:val="Hiperpovezava"/>
            <w:noProof/>
          </w:rPr>
          <w:t>NOVA STRUKTURA IZVOZNE MRN</w:t>
        </w:r>
        <w:r>
          <w:rPr>
            <w:noProof/>
            <w:webHidden/>
          </w:rPr>
          <w:tab/>
        </w:r>
        <w:r>
          <w:rPr>
            <w:noProof/>
            <w:webHidden/>
          </w:rPr>
          <w:fldChar w:fldCharType="begin"/>
        </w:r>
        <w:r>
          <w:rPr>
            <w:noProof/>
            <w:webHidden/>
          </w:rPr>
          <w:instrText xml:space="preserve"> PAGEREF _Toc110848225 \h </w:instrText>
        </w:r>
      </w:ins>
      <w:r>
        <w:rPr>
          <w:noProof/>
          <w:webHidden/>
        </w:rPr>
      </w:r>
      <w:r>
        <w:rPr>
          <w:noProof/>
          <w:webHidden/>
        </w:rPr>
        <w:fldChar w:fldCharType="separate"/>
      </w:r>
      <w:ins w:id="66" w:author="FURS" w:date="2022-08-08T10:50:00Z">
        <w:r>
          <w:rPr>
            <w:noProof/>
            <w:webHidden/>
          </w:rPr>
          <w:t>15</w:t>
        </w:r>
        <w:r>
          <w:rPr>
            <w:noProof/>
            <w:webHidden/>
          </w:rPr>
          <w:fldChar w:fldCharType="end"/>
        </w:r>
        <w:r w:rsidRPr="0059520C">
          <w:rPr>
            <w:rStyle w:val="Hiperpovezava"/>
            <w:noProof/>
          </w:rPr>
          <w:fldChar w:fldCharType="end"/>
        </w:r>
      </w:ins>
    </w:p>
    <w:p w14:paraId="1C4B0CD4" w14:textId="09024AEA" w:rsidR="00924742" w:rsidRDefault="00924742">
      <w:pPr>
        <w:pStyle w:val="Kazalovsebine1"/>
        <w:tabs>
          <w:tab w:val="left" w:pos="440"/>
          <w:tab w:val="right" w:leader="dot" w:pos="8488"/>
        </w:tabs>
        <w:rPr>
          <w:ins w:id="67" w:author="FURS" w:date="2022-08-08T10:50:00Z"/>
          <w:rFonts w:asciiTheme="minorHAnsi" w:eastAsiaTheme="minorEastAsia" w:hAnsiTheme="minorHAnsi" w:cstheme="minorBidi"/>
          <w:noProof/>
        </w:rPr>
      </w:pPr>
      <w:ins w:id="6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5.</w:t>
        </w:r>
        <w:r>
          <w:rPr>
            <w:rFonts w:asciiTheme="minorHAnsi" w:eastAsiaTheme="minorEastAsia" w:hAnsiTheme="minorHAnsi" w:cstheme="minorBidi"/>
            <w:noProof/>
          </w:rPr>
          <w:tab/>
        </w:r>
        <w:r w:rsidRPr="0059520C">
          <w:rPr>
            <w:rStyle w:val="Hiperpovezava"/>
            <w:noProof/>
          </w:rPr>
          <w:t>VRSTE  IZVOZNIH CARINSKIH DEKLARACIJ</w:t>
        </w:r>
        <w:r>
          <w:rPr>
            <w:noProof/>
            <w:webHidden/>
          </w:rPr>
          <w:tab/>
        </w:r>
        <w:r>
          <w:rPr>
            <w:noProof/>
            <w:webHidden/>
          </w:rPr>
          <w:fldChar w:fldCharType="begin"/>
        </w:r>
        <w:r>
          <w:rPr>
            <w:noProof/>
            <w:webHidden/>
          </w:rPr>
          <w:instrText xml:space="preserve"> PAGEREF _Toc110848226 \h </w:instrText>
        </w:r>
      </w:ins>
      <w:r>
        <w:rPr>
          <w:noProof/>
          <w:webHidden/>
        </w:rPr>
      </w:r>
      <w:r>
        <w:rPr>
          <w:noProof/>
          <w:webHidden/>
        </w:rPr>
        <w:fldChar w:fldCharType="separate"/>
      </w:r>
      <w:ins w:id="69" w:author="FURS" w:date="2022-08-08T10:50:00Z">
        <w:r>
          <w:rPr>
            <w:noProof/>
            <w:webHidden/>
          </w:rPr>
          <w:t>16</w:t>
        </w:r>
        <w:r>
          <w:rPr>
            <w:noProof/>
            <w:webHidden/>
          </w:rPr>
          <w:fldChar w:fldCharType="end"/>
        </w:r>
        <w:r w:rsidRPr="0059520C">
          <w:rPr>
            <w:rStyle w:val="Hiperpovezava"/>
            <w:noProof/>
          </w:rPr>
          <w:fldChar w:fldCharType="end"/>
        </w:r>
      </w:ins>
    </w:p>
    <w:p w14:paraId="0637D3D2" w14:textId="2F92623E" w:rsidR="00924742" w:rsidRDefault="00924742">
      <w:pPr>
        <w:pStyle w:val="Kazalovsebine1"/>
        <w:tabs>
          <w:tab w:val="left" w:pos="660"/>
          <w:tab w:val="right" w:leader="dot" w:pos="8488"/>
        </w:tabs>
        <w:rPr>
          <w:ins w:id="70" w:author="FURS" w:date="2022-08-08T10:50:00Z"/>
          <w:rFonts w:asciiTheme="minorHAnsi" w:eastAsiaTheme="minorEastAsia" w:hAnsiTheme="minorHAnsi" w:cstheme="minorBidi"/>
          <w:noProof/>
        </w:rPr>
      </w:pPr>
      <w:ins w:id="7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5.1.</w:t>
        </w:r>
        <w:r>
          <w:rPr>
            <w:rFonts w:asciiTheme="minorHAnsi" w:eastAsiaTheme="minorEastAsia" w:hAnsiTheme="minorHAnsi" w:cstheme="minorBidi"/>
            <w:noProof/>
          </w:rPr>
          <w:tab/>
        </w:r>
        <w:r w:rsidRPr="0059520C">
          <w:rPr>
            <w:rStyle w:val="Hiperpovezava"/>
            <w:noProof/>
          </w:rPr>
          <w:t>Izvozna deklaracija (Export Declaration)</w:t>
        </w:r>
        <w:r>
          <w:rPr>
            <w:noProof/>
            <w:webHidden/>
          </w:rPr>
          <w:tab/>
        </w:r>
        <w:r>
          <w:rPr>
            <w:noProof/>
            <w:webHidden/>
          </w:rPr>
          <w:fldChar w:fldCharType="begin"/>
        </w:r>
        <w:r>
          <w:rPr>
            <w:noProof/>
            <w:webHidden/>
          </w:rPr>
          <w:instrText xml:space="preserve"> PAGEREF _Toc110848227 \h </w:instrText>
        </w:r>
      </w:ins>
      <w:r>
        <w:rPr>
          <w:noProof/>
          <w:webHidden/>
        </w:rPr>
      </w:r>
      <w:r>
        <w:rPr>
          <w:noProof/>
          <w:webHidden/>
        </w:rPr>
        <w:fldChar w:fldCharType="separate"/>
      </w:r>
      <w:ins w:id="72" w:author="FURS" w:date="2022-08-08T10:50:00Z">
        <w:r>
          <w:rPr>
            <w:noProof/>
            <w:webHidden/>
          </w:rPr>
          <w:t>16</w:t>
        </w:r>
        <w:r>
          <w:rPr>
            <w:noProof/>
            <w:webHidden/>
          </w:rPr>
          <w:fldChar w:fldCharType="end"/>
        </w:r>
        <w:r w:rsidRPr="0059520C">
          <w:rPr>
            <w:rStyle w:val="Hiperpovezava"/>
            <w:noProof/>
          </w:rPr>
          <w:fldChar w:fldCharType="end"/>
        </w:r>
      </w:ins>
    </w:p>
    <w:p w14:paraId="26C5D89C" w14:textId="7EBA944D" w:rsidR="00924742" w:rsidRDefault="00924742">
      <w:pPr>
        <w:pStyle w:val="Kazalovsebine1"/>
        <w:tabs>
          <w:tab w:val="left" w:pos="660"/>
          <w:tab w:val="right" w:leader="dot" w:pos="8488"/>
        </w:tabs>
        <w:rPr>
          <w:ins w:id="73" w:author="FURS" w:date="2022-08-08T10:50:00Z"/>
          <w:rFonts w:asciiTheme="minorHAnsi" w:eastAsiaTheme="minorEastAsia" w:hAnsiTheme="minorHAnsi" w:cstheme="minorBidi"/>
          <w:noProof/>
        </w:rPr>
      </w:pPr>
      <w:ins w:id="7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5.2.</w:t>
        </w:r>
        <w:r>
          <w:rPr>
            <w:rFonts w:asciiTheme="minorHAnsi" w:eastAsiaTheme="minorEastAsia" w:hAnsiTheme="minorHAnsi" w:cstheme="minorBidi"/>
            <w:noProof/>
          </w:rPr>
          <w:tab/>
        </w:r>
        <w:r w:rsidRPr="0059520C">
          <w:rPr>
            <w:rStyle w:val="Hiperpovezava"/>
            <w:noProof/>
          </w:rPr>
          <w:t>Izstopna skupna deklaracija (The Exit Summary Declaration)</w:t>
        </w:r>
        <w:r>
          <w:rPr>
            <w:noProof/>
            <w:webHidden/>
          </w:rPr>
          <w:tab/>
        </w:r>
        <w:r>
          <w:rPr>
            <w:noProof/>
            <w:webHidden/>
          </w:rPr>
          <w:fldChar w:fldCharType="begin"/>
        </w:r>
        <w:r>
          <w:rPr>
            <w:noProof/>
            <w:webHidden/>
          </w:rPr>
          <w:instrText xml:space="preserve"> PAGEREF _Toc110848228 \h </w:instrText>
        </w:r>
      </w:ins>
      <w:r>
        <w:rPr>
          <w:noProof/>
          <w:webHidden/>
        </w:rPr>
      </w:r>
      <w:r>
        <w:rPr>
          <w:noProof/>
          <w:webHidden/>
        </w:rPr>
        <w:fldChar w:fldCharType="separate"/>
      </w:r>
      <w:ins w:id="75" w:author="FURS" w:date="2022-08-08T10:50:00Z">
        <w:r>
          <w:rPr>
            <w:noProof/>
            <w:webHidden/>
          </w:rPr>
          <w:t>17</w:t>
        </w:r>
        <w:r>
          <w:rPr>
            <w:noProof/>
            <w:webHidden/>
          </w:rPr>
          <w:fldChar w:fldCharType="end"/>
        </w:r>
        <w:r w:rsidRPr="0059520C">
          <w:rPr>
            <w:rStyle w:val="Hiperpovezava"/>
            <w:noProof/>
          </w:rPr>
          <w:fldChar w:fldCharType="end"/>
        </w:r>
      </w:ins>
    </w:p>
    <w:p w14:paraId="0F13B0CA" w14:textId="0C857B61" w:rsidR="00924742" w:rsidRDefault="00924742">
      <w:pPr>
        <w:pStyle w:val="Kazalovsebine1"/>
        <w:tabs>
          <w:tab w:val="left" w:pos="660"/>
          <w:tab w:val="right" w:leader="dot" w:pos="8488"/>
        </w:tabs>
        <w:rPr>
          <w:ins w:id="76" w:author="FURS" w:date="2022-08-08T10:50:00Z"/>
          <w:rFonts w:asciiTheme="minorHAnsi" w:eastAsiaTheme="minorEastAsia" w:hAnsiTheme="minorHAnsi" w:cstheme="minorBidi"/>
          <w:noProof/>
        </w:rPr>
      </w:pPr>
      <w:ins w:id="7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"_Toc110848229"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5.3.</w:t>
        </w:r>
        <w:r>
          <w:rPr>
            <w:rFonts w:asciiTheme="minorHAnsi" w:eastAsiaTheme="minorEastAsia" w:hAnsiTheme="minorHAnsi" w:cstheme="minorBidi"/>
            <w:noProof/>
          </w:rPr>
          <w:tab/>
        </w:r>
        <w:r w:rsidRPr="0059520C">
          <w:rPr>
            <w:rStyle w:val="Hiperpovezava"/>
            <w:noProof/>
          </w:rPr>
          <w:t>Obvestilo o ponovnem izvozu (Re-Export Notification)</w:t>
        </w:r>
        <w:r>
          <w:rPr>
            <w:noProof/>
            <w:webHidden/>
          </w:rPr>
          <w:tab/>
        </w:r>
        <w:r>
          <w:rPr>
            <w:noProof/>
            <w:webHidden/>
          </w:rPr>
          <w:fldChar w:fldCharType="begin"/>
        </w:r>
        <w:r>
          <w:rPr>
            <w:noProof/>
            <w:webHidden/>
          </w:rPr>
          <w:instrText xml:space="preserve"> PAGEREF _Toc110848229 \h </w:instrText>
        </w:r>
      </w:ins>
      <w:r>
        <w:rPr>
          <w:noProof/>
          <w:webHidden/>
        </w:rPr>
      </w:r>
      <w:r>
        <w:rPr>
          <w:noProof/>
          <w:webHidden/>
        </w:rPr>
        <w:fldChar w:fldCharType="separate"/>
      </w:r>
      <w:ins w:id="78" w:author="FURS" w:date="2022-08-08T10:50:00Z">
        <w:r>
          <w:rPr>
            <w:noProof/>
            <w:webHidden/>
          </w:rPr>
          <w:t>17</w:t>
        </w:r>
        <w:r>
          <w:rPr>
            <w:noProof/>
            <w:webHidden/>
          </w:rPr>
          <w:fldChar w:fldCharType="end"/>
        </w:r>
        <w:r w:rsidRPr="0059520C">
          <w:rPr>
            <w:rStyle w:val="Hiperpovezava"/>
            <w:noProof/>
          </w:rPr>
          <w:fldChar w:fldCharType="end"/>
        </w:r>
      </w:ins>
    </w:p>
    <w:p w14:paraId="0172003E" w14:textId="2DFDD328" w:rsidR="00924742" w:rsidRDefault="00924742">
      <w:pPr>
        <w:pStyle w:val="Kazalovsebine1"/>
        <w:tabs>
          <w:tab w:val="left" w:pos="440"/>
          <w:tab w:val="right" w:leader="dot" w:pos="8488"/>
        </w:tabs>
        <w:rPr>
          <w:ins w:id="79" w:author="FURS" w:date="2022-08-08T10:50:00Z"/>
          <w:rFonts w:asciiTheme="minorHAnsi" w:eastAsiaTheme="minorEastAsia" w:hAnsiTheme="minorHAnsi" w:cstheme="minorBidi"/>
          <w:noProof/>
        </w:rPr>
      </w:pPr>
      <w:ins w:id="8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w:t>
        </w:r>
        <w:r>
          <w:rPr>
            <w:rFonts w:asciiTheme="minorHAnsi" w:eastAsiaTheme="minorEastAsia" w:hAnsiTheme="minorHAnsi" w:cstheme="minorBidi"/>
            <w:noProof/>
          </w:rPr>
          <w:tab/>
        </w:r>
        <w:r w:rsidRPr="0059520C">
          <w:rPr>
            <w:rStyle w:val="Hiperpovezava"/>
            <w:noProof/>
          </w:rPr>
          <w:t>PROCESI IN POSTOPKI</w:t>
        </w:r>
        <w:r>
          <w:rPr>
            <w:noProof/>
            <w:webHidden/>
          </w:rPr>
          <w:tab/>
        </w:r>
        <w:r>
          <w:rPr>
            <w:noProof/>
            <w:webHidden/>
          </w:rPr>
          <w:fldChar w:fldCharType="begin"/>
        </w:r>
        <w:r>
          <w:rPr>
            <w:noProof/>
            <w:webHidden/>
          </w:rPr>
          <w:instrText xml:space="preserve"> PAGEREF _Toc110848230 \h </w:instrText>
        </w:r>
      </w:ins>
      <w:r>
        <w:rPr>
          <w:noProof/>
          <w:webHidden/>
        </w:rPr>
      </w:r>
      <w:r>
        <w:rPr>
          <w:noProof/>
          <w:webHidden/>
        </w:rPr>
        <w:fldChar w:fldCharType="separate"/>
      </w:r>
      <w:ins w:id="81" w:author="FURS" w:date="2022-08-08T10:50:00Z">
        <w:r>
          <w:rPr>
            <w:noProof/>
            <w:webHidden/>
          </w:rPr>
          <w:t>18</w:t>
        </w:r>
        <w:r>
          <w:rPr>
            <w:noProof/>
            <w:webHidden/>
          </w:rPr>
          <w:fldChar w:fldCharType="end"/>
        </w:r>
        <w:r w:rsidRPr="0059520C">
          <w:rPr>
            <w:rStyle w:val="Hiperpovezava"/>
            <w:noProof/>
          </w:rPr>
          <w:fldChar w:fldCharType="end"/>
        </w:r>
      </w:ins>
    </w:p>
    <w:p w14:paraId="0D7FE93F" w14:textId="70A1C9C0" w:rsidR="00924742" w:rsidRDefault="00924742">
      <w:pPr>
        <w:pStyle w:val="Kazalovsebine1"/>
        <w:tabs>
          <w:tab w:val="left" w:pos="660"/>
          <w:tab w:val="right" w:leader="dot" w:pos="8488"/>
        </w:tabs>
        <w:rPr>
          <w:ins w:id="82" w:author="FURS" w:date="2022-08-08T10:50:00Z"/>
          <w:rFonts w:asciiTheme="minorHAnsi" w:eastAsiaTheme="minorEastAsia" w:hAnsiTheme="minorHAnsi" w:cstheme="minorBidi"/>
          <w:noProof/>
        </w:rPr>
      </w:pPr>
      <w:ins w:id="8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w:t>
        </w:r>
        <w:r>
          <w:rPr>
            <w:rFonts w:asciiTheme="minorHAnsi" w:eastAsiaTheme="minorEastAsia" w:hAnsiTheme="minorHAnsi" w:cstheme="minorBidi"/>
            <w:noProof/>
          </w:rPr>
          <w:tab/>
        </w:r>
        <w:r w:rsidRPr="0059520C">
          <w:rPr>
            <w:rStyle w:val="Hiperpovezava"/>
            <w:noProof/>
          </w:rPr>
          <w:t>Postopanje z izvozno carinsko deklaracijo (EXP: The Export Process)</w:t>
        </w:r>
        <w:r>
          <w:rPr>
            <w:noProof/>
            <w:webHidden/>
          </w:rPr>
          <w:tab/>
        </w:r>
        <w:r>
          <w:rPr>
            <w:noProof/>
            <w:webHidden/>
          </w:rPr>
          <w:fldChar w:fldCharType="begin"/>
        </w:r>
        <w:r>
          <w:rPr>
            <w:noProof/>
            <w:webHidden/>
          </w:rPr>
          <w:instrText xml:space="preserve"> PAGEREF _Toc110848231 \h </w:instrText>
        </w:r>
      </w:ins>
      <w:r>
        <w:rPr>
          <w:noProof/>
          <w:webHidden/>
        </w:rPr>
      </w:r>
      <w:r>
        <w:rPr>
          <w:noProof/>
          <w:webHidden/>
        </w:rPr>
        <w:fldChar w:fldCharType="separate"/>
      </w:r>
      <w:ins w:id="84" w:author="FURS" w:date="2022-08-08T10:50:00Z">
        <w:r>
          <w:rPr>
            <w:noProof/>
            <w:webHidden/>
          </w:rPr>
          <w:t>19</w:t>
        </w:r>
        <w:r>
          <w:rPr>
            <w:noProof/>
            <w:webHidden/>
          </w:rPr>
          <w:fldChar w:fldCharType="end"/>
        </w:r>
        <w:r w:rsidRPr="0059520C">
          <w:rPr>
            <w:rStyle w:val="Hiperpovezava"/>
            <w:noProof/>
          </w:rPr>
          <w:fldChar w:fldCharType="end"/>
        </w:r>
      </w:ins>
    </w:p>
    <w:p w14:paraId="7F23DB7E" w14:textId="7A1ED711" w:rsidR="00924742" w:rsidRDefault="00924742">
      <w:pPr>
        <w:pStyle w:val="Kazalovsebine3"/>
        <w:tabs>
          <w:tab w:val="left" w:pos="1320"/>
          <w:tab w:val="right" w:leader="dot" w:pos="8488"/>
        </w:tabs>
        <w:rPr>
          <w:ins w:id="85" w:author="FURS" w:date="2022-08-08T10:50:00Z"/>
          <w:rFonts w:asciiTheme="minorHAnsi" w:eastAsiaTheme="minorEastAsia" w:hAnsiTheme="minorHAnsi" w:cstheme="minorBidi"/>
          <w:noProof/>
        </w:rPr>
      </w:pPr>
      <w:ins w:id="8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6.1.1.</w:t>
        </w:r>
        <w:r>
          <w:rPr>
            <w:rFonts w:asciiTheme="minorHAnsi" w:eastAsiaTheme="minorEastAsia" w:hAnsiTheme="minorHAnsi" w:cstheme="minorBidi"/>
            <w:noProof/>
          </w:rPr>
          <w:tab/>
        </w:r>
        <w:r w:rsidRPr="0059520C">
          <w:rPr>
            <w:rStyle w:val="Hiperpovezava"/>
            <w:noProof/>
          </w:rPr>
          <w:t>Osnovni proces izvoza</w:t>
        </w:r>
        <w:r>
          <w:rPr>
            <w:noProof/>
            <w:webHidden/>
          </w:rPr>
          <w:tab/>
        </w:r>
        <w:r>
          <w:rPr>
            <w:noProof/>
            <w:webHidden/>
          </w:rPr>
          <w:fldChar w:fldCharType="begin"/>
        </w:r>
        <w:r>
          <w:rPr>
            <w:noProof/>
            <w:webHidden/>
          </w:rPr>
          <w:instrText xml:space="preserve"> PAGEREF _Toc110848232 \h </w:instrText>
        </w:r>
      </w:ins>
      <w:r>
        <w:rPr>
          <w:noProof/>
          <w:webHidden/>
        </w:rPr>
      </w:r>
      <w:r>
        <w:rPr>
          <w:noProof/>
          <w:webHidden/>
        </w:rPr>
        <w:fldChar w:fldCharType="separate"/>
      </w:r>
      <w:ins w:id="87" w:author="FURS" w:date="2022-08-08T10:50:00Z">
        <w:r>
          <w:rPr>
            <w:noProof/>
            <w:webHidden/>
          </w:rPr>
          <w:t>19</w:t>
        </w:r>
        <w:r>
          <w:rPr>
            <w:noProof/>
            <w:webHidden/>
          </w:rPr>
          <w:fldChar w:fldCharType="end"/>
        </w:r>
        <w:r w:rsidRPr="0059520C">
          <w:rPr>
            <w:rStyle w:val="Hiperpovezava"/>
            <w:noProof/>
          </w:rPr>
          <w:fldChar w:fldCharType="end"/>
        </w:r>
      </w:ins>
    </w:p>
    <w:p w14:paraId="1DA872AA" w14:textId="3509E4EA" w:rsidR="00924742" w:rsidRDefault="00924742">
      <w:pPr>
        <w:pStyle w:val="Kazalovsebine3"/>
        <w:tabs>
          <w:tab w:val="left" w:pos="1320"/>
          <w:tab w:val="right" w:leader="dot" w:pos="8488"/>
        </w:tabs>
        <w:rPr>
          <w:ins w:id="88" w:author="FURS" w:date="2022-08-08T10:50:00Z"/>
          <w:rFonts w:asciiTheme="minorHAnsi" w:eastAsiaTheme="minorEastAsia" w:hAnsiTheme="minorHAnsi" w:cstheme="minorBidi"/>
          <w:noProof/>
        </w:rPr>
      </w:pPr>
      <w:ins w:id="8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6.1.2</w:t>
        </w:r>
        <w:r>
          <w:rPr>
            <w:rFonts w:asciiTheme="minorHAnsi" w:eastAsiaTheme="minorEastAsia" w:hAnsiTheme="minorHAnsi" w:cstheme="minorBidi"/>
            <w:noProof/>
          </w:rPr>
          <w:tab/>
        </w:r>
        <w:r w:rsidRPr="0059520C">
          <w:rPr>
            <w:rStyle w:val="Hiperpovezava"/>
            <w:noProof/>
          </w:rPr>
          <w:t>Specifični procesi izvoza (Export specific scenarios)</w:t>
        </w:r>
        <w:r>
          <w:rPr>
            <w:noProof/>
            <w:webHidden/>
          </w:rPr>
          <w:tab/>
        </w:r>
        <w:r>
          <w:rPr>
            <w:noProof/>
            <w:webHidden/>
          </w:rPr>
          <w:fldChar w:fldCharType="begin"/>
        </w:r>
        <w:r>
          <w:rPr>
            <w:noProof/>
            <w:webHidden/>
          </w:rPr>
          <w:instrText xml:space="preserve"> PAGEREF _Toc110848233 \h </w:instrText>
        </w:r>
      </w:ins>
      <w:r>
        <w:rPr>
          <w:noProof/>
          <w:webHidden/>
        </w:rPr>
      </w:r>
      <w:r>
        <w:rPr>
          <w:noProof/>
          <w:webHidden/>
        </w:rPr>
        <w:fldChar w:fldCharType="separate"/>
      </w:r>
      <w:ins w:id="90" w:author="FURS" w:date="2022-08-08T10:50:00Z">
        <w:r>
          <w:rPr>
            <w:noProof/>
            <w:webHidden/>
          </w:rPr>
          <w:t>19</w:t>
        </w:r>
        <w:r>
          <w:rPr>
            <w:noProof/>
            <w:webHidden/>
          </w:rPr>
          <w:fldChar w:fldCharType="end"/>
        </w:r>
        <w:r w:rsidRPr="0059520C">
          <w:rPr>
            <w:rStyle w:val="Hiperpovezava"/>
            <w:noProof/>
          </w:rPr>
          <w:fldChar w:fldCharType="end"/>
        </w:r>
      </w:ins>
    </w:p>
    <w:p w14:paraId="6243A59E" w14:textId="197880CE" w:rsidR="00924742" w:rsidRDefault="00924742">
      <w:pPr>
        <w:pStyle w:val="Kazalovsebine3"/>
        <w:tabs>
          <w:tab w:val="left" w:pos="1320"/>
          <w:tab w:val="right" w:leader="dot" w:pos="8488"/>
        </w:tabs>
        <w:rPr>
          <w:ins w:id="91" w:author="FURS" w:date="2022-08-08T10:50:00Z"/>
          <w:rFonts w:asciiTheme="minorHAnsi" w:eastAsiaTheme="minorEastAsia" w:hAnsiTheme="minorHAnsi" w:cstheme="minorBidi"/>
          <w:noProof/>
        </w:rPr>
      </w:pPr>
      <w:ins w:id="9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6.1.3</w:t>
        </w:r>
        <w:r>
          <w:rPr>
            <w:rFonts w:asciiTheme="minorHAnsi" w:eastAsiaTheme="minorEastAsia" w:hAnsiTheme="minorHAnsi" w:cstheme="minorBidi"/>
            <w:noProof/>
          </w:rPr>
          <w:tab/>
        </w:r>
        <w:r w:rsidRPr="0059520C">
          <w:rPr>
            <w:rStyle w:val="Hiperpovezava"/>
            <w:noProof/>
          </w:rPr>
          <w:t>Kontrola na Uradu izvoza in prepustitev deklaracije</w:t>
        </w:r>
        <w:r>
          <w:rPr>
            <w:noProof/>
            <w:webHidden/>
          </w:rPr>
          <w:tab/>
        </w:r>
        <w:r>
          <w:rPr>
            <w:noProof/>
            <w:webHidden/>
          </w:rPr>
          <w:fldChar w:fldCharType="begin"/>
        </w:r>
        <w:r>
          <w:rPr>
            <w:noProof/>
            <w:webHidden/>
          </w:rPr>
          <w:instrText xml:space="preserve"> PAGEREF _Toc110848234 \h </w:instrText>
        </w:r>
      </w:ins>
      <w:r>
        <w:rPr>
          <w:noProof/>
          <w:webHidden/>
        </w:rPr>
      </w:r>
      <w:r>
        <w:rPr>
          <w:noProof/>
          <w:webHidden/>
        </w:rPr>
        <w:fldChar w:fldCharType="separate"/>
      </w:r>
      <w:ins w:id="93" w:author="FURS" w:date="2022-08-08T10:50:00Z">
        <w:r>
          <w:rPr>
            <w:noProof/>
            <w:webHidden/>
          </w:rPr>
          <w:t>19</w:t>
        </w:r>
        <w:r>
          <w:rPr>
            <w:noProof/>
            <w:webHidden/>
          </w:rPr>
          <w:fldChar w:fldCharType="end"/>
        </w:r>
        <w:r w:rsidRPr="0059520C">
          <w:rPr>
            <w:rStyle w:val="Hiperpovezava"/>
            <w:noProof/>
          </w:rPr>
          <w:fldChar w:fldCharType="end"/>
        </w:r>
      </w:ins>
    </w:p>
    <w:p w14:paraId="583591A3" w14:textId="28F45B57" w:rsidR="00924742" w:rsidRDefault="00924742">
      <w:pPr>
        <w:pStyle w:val="Kazalovsebine3"/>
        <w:tabs>
          <w:tab w:val="left" w:pos="1320"/>
          <w:tab w:val="right" w:leader="dot" w:pos="8488"/>
        </w:tabs>
        <w:rPr>
          <w:ins w:id="94" w:author="FURS" w:date="2022-08-08T10:50:00Z"/>
          <w:rFonts w:asciiTheme="minorHAnsi" w:eastAsiaTheme="minorEastAsia" w:hAnsiTheme="minorHAnsi" w:cstheme="minorBidi"/>
          <w:noProof/>
        </w:rPr>
      </w:pPr>
      <w:ins w:id="9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6.1.4</w:t>
        </w:r>
        <w:r>
          <w:rPr>
            <w:rFonts w:asciiTheme="minorHAnsi" w:eastAsiaTheme="minorEastAsia" w:hAnsiTheme="minorHAnsi" w:cstheme="minorBidi"/>
            <w:noProof/>
          </w:rPr>
          <w:tab/>
        </w:r>
        <w:r w:rsidRPr="0059520C">
          <w:rPr>
            <w:rStyle w:val="Hiperpovezava"/>
            <w:noProof/>
          </w:rPr>
          <w:t>Kontrola na Uradu izvoza in zavrnitev deklaracije</w:t>
        </w:r>
        <w:r>
          <w:rPr>
            <w:noProof/>
            <w:webHidden/>
          </w:rPr>
          <w:tab/>
        </w:r>
        <w:r>
          <w:rPr>
            <w:noProof/>
            <w:webHidden/>
          </w:rPr>
          <w:fldChar w:fldCharType="begin"/>
        </w:r>
        <w:r>
          <w:rPr>
            <w:noProof/>
            <w:webHidden/>
          </w:rPr>
          <w:instrText xml:space="preserve"> PAGEREF _Toc110848235 \h </w:instrText>
        </w:r>
      </w:ins>
      <w:r>
        <w:rPr>
          <w:noProof/>
          <w:webHidden/>
        </w:rPr>
      </w:r>
      <w:r>
        <w:rPr>
          <w:noProof/>
          <w:webHidden/>
        </w:rPr>
        <w:fldChar w:fldCharType="separate"/>
      </w:r>
      <w:ins w:id="96" w:author="FURS" w:date="2022-08-08T10:50:00Z">
        <w:r>
          <w:rPr>
            <w:noProof/>
            <w:webHidden/>
          </w:rPr>
          <w:t>20</w:t>
        </w:r>
        <w:r>
          <w:rPr>
            <w:noProof/>
            <w:webHidden/>
          </w:rPr>
          <w:fldChar w:fldCharType="end"/>
        </w:r>
        <w:r w:rsidRPr="0059520C">
          <w:rPr>
            <w:rStyle w:val="Hiperpovezava"/>
            <w:noProof/>
          </w:rPr>
          <w:fldChar w:fldCharType="end"/>
        </w:r>
      </w:ins>
    </w:p>
    <w:p w14:paraId="1A2101FE" w14:textId="15A11789" w:rsidR="00924742" w:rsidRDefault="00924742">
      <w:pPr>
        <w:pStyle w:val="Kazalovsebine3"/>
        <w:tabs>
          <w:tab w:val="left" w:pos="1320"/>
          <w:tab w:val="right" w:leader="dot" w:pos="8488"/>
        </w:tabs>
        <w:rPr>
          <w:ins w:id="97" w:author="FURS" w:date="2022-08-08T10:50:00Z"/>
          <w:rFonts w:asciiTheme="minorHAnsi" w:eastAsiaTheme="minorEastAsia" w:hAnsiTheme="minorHAnsi" w:cstheme="minorBidi"/>
          <w:noProof/>
        </w:rPr>
      </w:pPr>
      <w:ins w:id="9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6.1.5</w:t>
        </w:r>
        <w:r>
          <w:rPr>
            <w:rFonts w:asciiTheme="minorHAnsi" w:eastAsiaTheme="minorEastAsia" w:hAnsiTheme="minorHAnsi" w:cstheme="minorBidi"/>
            <w:noProof/>
          </w:rPr>
          <w:tab/>
        </w:r>
        <w:r w:rsidRPr="0059520C">
          <w:rPr>
            <w:rStyle w:val="Hiperpovezava"/>
            <w:noProof/>
          </w:rPr>
          <w:t>Vložitev deklaracije na Uradu izvoza pred predložitvijo blaga</w:t>
        </w:r>
        <w:r>
          <w:rPr>
            <w:noProof/>
            <w:webHidden/>
          </w:rPr>
          <w:tab/>
        </w:r>
        <w:r>
          <w:rPr>
            <w:noProof/>
            <w:webHidden/>
          </w:rPr>
          <w:fldChar w:fldCharType="begin"/>
        </w:r>
        <w:r>
          <w:rPr>
            <w:noProof/>
            <w:webHidden/>
          </w:rPr>
          <w:instrText xml:space="preserve"> PAGEREF _Toc110848236 \h </w:instrText>
        </w:r>
      </w:ins>
      <w:r>
        <w:rPr>
          <w:noProof/>
          <w:webHidden/>
        </w:rPr>
      </w:r>
      <w:r>
        <w:rPr>
          <w:noProof/>
          <w:webHidden/>
        </w:rPr>
        <w:fldChar w:fldCharType="separate"/>
      </w:r>
      <w:ins w:id="99" w:author="FURS" w:date="2022-08-08T10:50:00Z">
        <w:r>
          <w:rPr>
            <w:noProof/>
            <w:webHidden/>
          </w:rPr>
          <w:t>20</w:t>
        </w:r>
        <w:r>
          <w:rPr>
            <w:noProof/>
            <w:webHidden/>
          </w:rPr>
          <w:fldChar w:fldCharType="end"/>
        </w:r>
        <w:r w:rsidRPr="0059520C">
          <w:rPr>
            <w:rStyle w:val="Hiperpovezava"/>
            <w:noProof/>
          </w:rPr>
          <w:fldChar w:fldCharType="end"/>
        </w:r>
      </w:ins>
    </w:p>
    <w:p w14:paraId="7F5636B3" w14:textId="29AAF8AA" w:rsidR="00924742" w:rsidRDefault="00924742">
      <w:pPr>
        <w:pStyle w:val="Kazalovsebine3"/>
        <w:tabs>
          <w:tab w:val="left" w:pos="1320"/>
          <w:tab w:val="right" w:leader="dot" w:pos="8488"/>
        </w:tabs>
        <w:rPr>
          <w:ins w:id="100" w:author="FURS" w:date="2022-08-08T10:50:00Z"/>
          <w:rFonts w:asciiTheme="minorHAnsi" w:eastAsiaTheme="minorEastAsia" w:hAnsiTheme="minorHAnsi" w:cstheme="minorBidi"/>
          <w:noProof/>
        </w:rPr>
      </w:pPr>
      <w:ins w:id="10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6.1.6</w:t>
        </w:r>
        <w:r>
          <w:rPr>
            <w:rFonts w:asciiTheme="minorHAnsi" w:eastAsiaTheme="minorEastAsia" w:hAnsiTheme="minorHAnsi" w:cstheme="minorBidi"/>
            <w:noProof/>
          </w:rPr>
          <w:tab/>
        </w:r>
        <w:r w:rsidRPr="0059520C">
          <w:rPr>
            <w:rStyle w:val="Hiperpovezava"/>
            <w:noProof/>
          </w:rPr>
          <w:t>Vložitev sprememb k deklaraciji na Uradu izvoza pred predložitvijo blaga</w:t>
        </w:r>
        <w:r>
          <w:rPr>
            <w:noProof/>
            <w:webHidden/>
          </w:rPr>
          <w:tab/>
        </w:r>
        <w:r>
          <w:rPr>
            <w:noProof/>
            <w:webHidden/>
          </w:rPr>
          <w:fldChar w:fldCharType="begin"/>
        </w:r>
        <w:r>
          <w:rPr>
            <w:noProof/>
            <w:webHidden/>
          </w:rPr>
          <w:instrText xml:space="preserve"> PAGEREF _Toc110848237 \h </w:instrText>
        </w:r>
      </w:ins>
      <w:r>
        <w:rPr>
          <w:noProof/>
          <w:webHidden/>
        </w:rPr>
      </w:r>
      <w:r>
        <w:rPr>
          <w:noProof/>
          <w:webHidden/>
        </w:rPr>
        <w:fldChar w:fldCharType="separate"/>
      </w:r>
      <w:ins w:id="102" w:author="FURS" w:date="2022-08-08T10:50:00Z">
        <w:r>
          <w:rPr>
            <w:noProof/>
            <w:webHidden/>
          </w:rPr>
          <w:t>20</w:t>
        </w:r>
        <w:r>
          <w:rPr>
            <w:noProof/>
            <w:webHidden/>
          </w:rPr>
          <w:fldChar w:fldCharType="end"/>
        </w:r>
        <w:r w:rsidRPr="0059520C">
          <w:rPr>
            <w:rStyle w:val="Hiperpovezava"/>
            <w:noProof/>
          </w:rPr>
          <w:fldChar w:fldCharType="end"/>
        </w:r>
      </w:ins>
    </w:p>
    <w:p w14:paraId="297D7188" w14:textId="31AAAC27" w:rsidR="00924742" w:rsidRDefault="00924742">
      <w:pPr>
        <w:pStyle w:val="Kazalovsebine3"/>
        <w:tabs>
          <w:tab w:val="left" w:pos="1320"/>
          <w:tab w:val="right" w:leader="dot" w:pos="8488"/>
        </w:tabs>
        <w:rPr>
          <w:ins w:id="103" w:author="FURS" w:date="2022-08-08T10:50:00Z"/>
          <w:rFonts w:asciiTheme="minorHAnsi" w:eastAsiaTheme="minorEastAsia" w:hAnsiTheme="minorHAnsi" w:cstheme="minorBidi"/>
          <w:noProof/>
        </w:rPr>
      </w:pPr>
      <w:ins w:id="10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6.1.7</w:t>
        </w:r>
        <w:r>
          <w:rPr>
            <w:rFonts w:asciiTheme="minorHAnsi" w:eastAsiaTheme="minorEastAsia" w:hAnsiTheme="minorHAnsi" w:cstheme="minorBidi"/>
            <w:noProof/>
          </w:rPr>
          <w:tab/>
        </w:r>
        <w:r w:rsidRPr="0059520C">
          <w:rPr>
            <w:rStyle w:val="Hiperpovezava"/>
            <w:noProof/>
          </w:rPr>
          <w:t>Neveljavnost predhodno vložene deklaracije pred predložitvijo blaga</w:t>
        </w:r>
        <w:r>
          <w:rPr>
            <w:noProof/>
            <w:webHidden/>
          </w:rPr>
          <w:tab/>
        </w:r>
        <w:r>
          <w:rPr>
            <w:noProof/>
            <w:webHidden/>
          </w:rPr>
          <w:fldChar w:fldCharType="begin"/>
        </w:r>
        <w:r>
          <w:rPr>
            <w:noProof/>
            <w:webHidden/>
          </w:rPr>
          <w:instrText xml:space="preserve"> PAGEREF _Toc110848238 \h </w:instrText>
        </w:r>
      </w:ins>
      <w:r>
        <w:rPr>
          <w:noProof/>
          <w:webHidden/>
        </w:rPr>
      </w:r>
      <w:r>
        <w:rPr>
          <w:noProof/>
          <w:webHidden/>
        </w:rPr>
        <w:fldChar w:fldCharType="separate"/>
      </w:r>
      <w:ins w:id="105" w:author="FURS" w:date="2022-08-08T10:50:00Z">
        <w:r>
          <w:rPr>
            <w:noProof/>
            <w:webHidden/>
          </w:rPr>
          <w:t>20</w:t>
        </w:r>
        <w:r>
          <w:rPr>
            <w:noProof/>
            <w:webHidden/>
          </w:rPr>
          <w:fldChar w:fldCharType="end"/>
        </w:r>
        <w:r w:rsidRPr="0059520C">
          <w:rPr>
            <w:rStyle w:val="Hiperpovezava"/>
            <w:noProof/>
          </w:rPr>
          <w:fldChar w:fldCharType="end"/>
        </w:r>
      </w:ins>
    </w:p>
    <w:p w14:paraId="4C7935AA" w14:textId="7BAD8EA1" w:rsidR="00924742" w:rsidRDefault="00924742">
      <w:pPr>
        <w:pStyle w:val="Kazalovsebine3"/>
        <w:tabs>
          <w:tab w:val="left" w:pos="1320"/>
          <w:tab w:val="right" w:leader="dot" w:pos="8488"/>
        </w:tabs>
        <w:rPr>
          <w:ins w:id="106" w:author="FURS" w:date="2022-08-08T10:50:00Z"/>
          <w:rFonts w:asciiTheme="minorHAnsi" w:eastAsiaTheme="minorEastAsia" w:hAnsiTheme="minorHAnsi" w:cstheme="minorBidi"/>
          <w:noProof/>
        </w:rPr>
      </w:pPr>
      <w:ins w:id="10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"_Toc110848239"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6.1.8</w:t>
        </w:r>
        <w:r>
          <w:rPr>
            <w:rFonts w:asciiTheme="minorHAnsi" w:eastAsiaTheme="minorEastAsia" w:hAnsiTheme="minorHAnsi" w:cstheme="minorBidi"/>
            <w:noProof/>
          </w:rPr>
          <w:tab/>
        </w:r>
        <w:r w:rsidRPr="0059520C">
          <w:rPr>
            <w:rStyle w:val="Hiperpovezava"/>
            <w:noProof/>
          </w:rPr>
          <w:t>Vložitev neveljavnega sporočila za predložitev blaga po predhodno vloženi deklaraciji na Uradu izvoza</w:t>
        </w:r>
        <w:r>
          <w:rPr>
            <w:noProof/>
            <w:webHidden/>
          </w:rPr>
          <w:tab/>
        </w:r>
        <w:r>
          <w:rPr>
            <w:noProof/>
            <w:webHidden/>
          </w:rPr>
          <w:fldChar w:fldCharType="begin"/>
        </w:r>
        <w:r>
          <w:rPr>
            <w:noProof/>
            <w:webHidden/>
          </w:rPr>
          <w:instrText xml:space="preserve"> PAGEREF _Toc110848239 \h </w:instrText>
        </w:r>
      </w:ins>
      <w:r>
        <w:rPr>
          <w:noProof/>
          <w:webHidden/>
        </w:rPr>
      </w:r>
      <w:r>
        <w:rPr>
          <w:noProof/>
          <w:webHidden/>
        </w:rPr>
        <w:fldChar w:fldCharType="separate"/>
      </w:r>
      <w:ins w:id="108" w:author="FURS" w:date="2022-08-08T10:50:00Z">
        <w:r>
          <w:rPr>
            <w:noProof/>
            <w:webHidden/>
          </w:rPr>
          <w:t>21</w:t>
        </w:r>
        <w:r>
          <w:rPr>
            <w:noProof/>
            <w:webHidden/>
          </w:rPr>
          <w:fldChar w:fldCharType="end"/>
        </w:r>
        <w:r w:rsidRPr="0059520C">
          <w:rPr>
            <w:rStyle w:val="Hiperpovezava"/>
            <w:noProof/>
          </w:rPr>
          <w:fldChar w:fldCharType="end"/>
        </w:r>
      </w:ins>
    </w:p>
    <w:p w14:paraId="610C8AA1" w14:textId="0D53F7DA" w:rsidR="00924742" w:rsidRDefault="00924742">
      <w:pPr>
        <w:pStyle w:val="Kazalovsebine3"/>
        <w:tabs>
          <w:tab w:val="left" w:pos="1320"/>
          <w:tab w:val="right" w:leader="dot" w:pos="8488"/>
        </w:tabs>
        <w:rPr>
          <w:ins w:id="109" w:author="FURS" w:date="2022-08-08T10:50:00Z"/>
          <w:rFonts w:asciiTheme="minorHAnsi" w:eastAsiaTheme="minorEastAsia" w:hAnsiTheme="minorHAnsi" w:cstheme="minorBidi"/>
          <w:noProof/>
        </w:rPr>
      </w:pPr>
      <w:ins w:id="11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6.1.9</w:t>
        </w:r>
        <w:r>
          <w:rPr>
            <w:rFonts w:asciiTheme="minorHAnsi" w:eastAsiaTheme="minorEastAsia" w:hAnsiTheme="minorHAnsi" w:cstheme="minorBidi"/>
            <w:noProof/>
          </w:rPr>
          <w:tab/>
        </w:r>
        <w:r w:rsidRPr="0059520C">
          <w:rPr>
            <w:rStyle w:val="Hiperpovezava"/>
            <w:noProof/>
          </w:rPr>
          <w:t>Postopanje s standardno izvozno deklaracijo, v primeru ko je Urad izvoza enak Uradu izstopa</w:t>
        </w:r>
        <w:r>
          <w:rPr>
            <w:noProof/>
            <w:webHidden/>
          </w:rPr>
          <w:tab/>
        </w:r>
        <w:r>
          <w:rPr>
            <w:noProof/>
            <w:webHidden/>
          </w:rPr>
          <w:fldChar w:fldCharType="begin"/>
        </w:r>
        <w:r>
          <w:rPr>
            <w:noProof/>
            <w:webHidden/>
          </w:rPr>
          <w:instrText xml:space="preserve"> PAGEREF _Toc110848240 \h </w:instrText>
        </w:r>
      </w:ins>
      <w:r>
        <w:rPr>
          <w:noProof/>
          <w:webHidden/>
        </w:rPr>
      </w:r>
      <w:r>
        <w:rPr>
          <w:noProof/>
          <w:webHidden/>
        </w:rPr>
        <w:fldChar w:fldCharType="separate"/>
      </w:r>
      <w:ins w:id="111" w:author="FURS" w:date="2022-08-08T10:50:00Z">
        <w:r>
          <w:rPr>
            <w:noProof/>
            <w:webHidden/>
          </w:rPr>
          <w:t>21</w:t>
        </w:r>
        <w:r>
          <w:rPr>
            <w:noProof/>
            <w:webHidden/>
          </w:rPr>
          <w:fldChar w:fldCharType="end"/>
        </w:r>
        <w:r w:rsidRPr="0059520C">
          <w:rPr>
            <w:rStyle w:val="Hiperpovezava"/>
            <w:noProof/>
          </w:rPr>
          <w:fldChar w:fldCharType="end"/>
        </w:r>
      </w:ins>
    </w:p>
    <w:p w14:paraId="392F3474" w14:textId="5FEFB674" w:rsidR="00924742" w:rsidRDefault="00924742">
      <w:pPr>
        <w:pStyle w:val="Kazalovsebine3"/>
        <w:tabs>
          <w:tab w:val="left" w:pos="1320"/>
          <w:tab w:val="right" w:leader="dot" w:pos="8488"/>
        </w:tabs>
        <w:rPr>
          <w:ins w:id="112" w:author="FURS" w:date="2022-08-08T10:50:00Z"/>
          <w:rFonts w:asciiTheme="minorHAnsi" w:eastAsiaTheme="minorEastAsia" w:hAnsiTheme="minorHAnsi" w:cstheme="minorBidi"/>
          <w:noProof/>
        </w:rPr>
      </w:pPr>
      <w:ins w:id="11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6.1.10</w:t>
        </w:r>
        <w:r>
          <w:rPr>
            <w:rFonts w:asciiTheme="minorHAnsi" w:eastAsiaTheme="minorEastAsia" w:hAnsiTheme="minorHAnsi" w:cstheme="minorBidi"/>
            <w:noProof/>
          </w:rPr>
          <w:tab/>
        </w:r>
        <w:r w:rsidRPr="0059520C">
          <w:rPr>
            <w:rStyle w:val="Hiperpovezava"/>
            <w:noProof/>
          </w:rPr>
          <w:t>Sprejetje sprememb k standardni deklaraciji</w:t>
        </w:r>
        <w:r>
          <w:rPr>
            <w:noProof/>
            <w:webHidden/>
          </w:rPr>
          <w:tab/>
        </w:r>
        <w:r>
          <w:rPr>
            <w:noProof/>
            <w:webHidden/>
          </w:rPr>
          <w:fldChar w:fldCharType="begin"/>
        </w:r>
        <w:r>
          <w:rPr>
            <w:noProof/>
            <w:webHidden/>
          </w:rPr>
          <w:instrText xml:space="preserve"> PAGEREF _Toc110848241 \h </w:instrText>
        </w:r>
      </w:ins>
      <w:r>
        <w:rPr>
          <w:noProof/>
          <w:webHidden/>
        </w:rPr>
      </w:r>
      <w:r>
        <w:rPr>
          <w:noProof/>
          <w:webHidden/>
        </w:rPr>
        <w:fldChar w:fldCharType="separate"/>
      </w:r>
      <w:ins w:id="114" w:author="FURS" w:date="2022-08-08T10:50:00Z">
        <w:r>
          <w:rPr>
            <w:noProof/>
            <w:webHidden/>
          </w:rPr>
          <w:t>21</w:t>
        </w:r>
        <w:r>
          <w:rPr>
            <w:noProof/>
            <w:webHidden/>
          </w:rPr>
          <w:fldChar w:fldCharType="end"/>
        </w:r>
        <w:r w:rsidRPr="0059520C">
          <w:rPr>
            <w:rStyle w:val="Hiperpovezava"/>
            <w:noProof/>
          </w:rPr>
          <w:fldChar w:fldCharType="end"/>
        </w:r>
      </w:ins>
    </w:p>
    <w:p w14:paraId="62FC2A8B" w14:textId="6BA63784" w:rsidR="00924742" w:rsidRDefault="00924742">
      <w:pPr>
        <w:pStyle w:val="Kazalovsebine3"/>
        <w:tabs>
          <w:tab w:val="left" w:pos="1320"/>
          <w:tab w:val="right" w:leader="dot" w:pos="8488"/>
        </w:tabs>
        <w:rPr>
          <w:ins w:id="115" w:author="FURS" w:date="2022-08-08T10:50:00Z"/>
          <w:rFonts w:asciiTheme="minorHAnsi" w:eastAsiaTheme="minorEastAsia" w:hAnsiTheme="minorHAnsi" w:cstheme="minorBidi"/>
          <w:noProof/>
        </w:rPr>
      </w:pPr>
      <w:ins w:id="11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6.1.11</w:t>
        </w:r>
        <w:r>
          <w:rPr>
            <w:rFonts w:asciiTheme="minorHAnsi" w:eastAsiaTheme="minorEastAsia" w:hAnsiTheme="minorHAnsi" w:cstheme="minorBidi"/>
            <w:noProof/>
          </w:rPr>
          <w:tab/>
        </w:r>
        <w:r w:rsidRPr="0059520C">
          <w:rPr>
            <w:rStyle w:val="Hiperpovezava"/>
            <w:noProof/>
          </w:rPr>
          <w:t>Potek časovnika za predložitev blaga</w:t>
        </w:r>
        <w:r>
          <w:rPr>
            <w:noProof/>
            <w:webHidden/>
          </w:rPr>
          <w:tab/>
        </w:r>
        <w:r>
          <w:rPr>
            <w:noProof/>
            <w:webHidden/>
          </w:rPr>
          <w:fldChar w:fldCharType="begin"/>
        </w:r>
        <w:r>
          <w:rPr>
            <w:noProof/>
            <w:webHidden/>
          </w:rPr>
          <w:instrText xml:space="preserve"> PAGEREF _Toc110848242 \h </w:instrText>
        </w:r>
      </w:ins>
      <w:r>
        <w:rPr>
          <w:noProof/>
          <w:webHidden/>
        </w:rPr>
      </w:r>
      <w:r>
        <w:rPr>
          <w:noProof/>
          <w:webHidden/>
        </w:rPr>
        <w:fldChar w:fldCharType="separate"/>
      </w:r>
      <w:ins w:id="117" w:author="FURS" w:date="2022-08-08T10:50:00Z">
        <w:r>
          <w:rPr>
            <w:noProof/>
            <w:webHidden/>
          </w:rPr>
          <w:t>21</w:t>
        </w:r>
        <w:r>
          <w:rPr>
            <w:noProof/>
            <w:webHidden/>
          </w:rPr>
          <w:fldChar w:fldCharType="end"/>
        </w:r>
        <w:r w:rsidRPr="0059520C">
          <w:rPr>
            <w:rStyle w:val="Hiperpovezava"/>
            <w:noProof/>
          </w:rPr>
          <w:fldChar w:fldCharType="end"/>
        </w:r>
      </w:ins>
    </w:p>
    <w:p w14:paraId="7EF8FF9E" w14:textId="09F0B440" w:rsidR="00924742" w:rsidRDefault="00924742">
      <w:pPr>
        <w:pStyle w:val="Kazalovsebine3"/>
        <w:tabs>
          <w:tab w:val="left" w:pos="1320"/>
          <w:tab w:val="right" w:leader="dot" w:pos="8488"/>
        </w:tabs>
        <w:rPr>
          <w:ins w:id="118" w:author="FURS" w:date="2022-08-08T10:50:00Z"/>
          <w:rFonts w:asciiTheme="minorHAnsi" w:eastAsiaTheme="minorEastAsia" w:hAnsiTheme="minorHAnsi" w:cstheme="minorBidi"/>
          <w:noProof/>
        </w:rPr>
      </w:pPr>
      <w:ins w:id="11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6.1.12</w:t>
        </w:r>
        <w:r>
          <w:rPr>
            <w:rFonts w:asciiTheme="minorHAnsi" w:eastAsiaTheme="minorEastAsia" w:hAnsiTheme="minorHAnsi" w:cstheme="minorBidi"/>
            <w:noProof/>
          </w:rPr>
          <w:tab/>
        </w:r>
        <w:r w:rsidRPr="0059520C">
          <w:rPr>
            <w:rStyle w:val="Hiperpovezava"/>
            <w:noProof/>
          </w:rPr>
          <w:t>Zavrnitev standardne izvozne deklaracije</w:t>
        </w:r>
        <w:r>
          <w:rPr>
            <w:noProof/>
            <w:webHidden/>
          </w:rPr>
          <w:tab/>
        </w:r>
        <w:r>
          <w:rPr>
            <w:noProof/>
            <w:webHidden/>
          </w:rPr>
          <w:fldChar w:fldCharType="begin"/>
        </w:r>
        <w:r>
          <w:rPr>
            <w:noProof/>
            <w:webHidden/>
          </w:rPr>
          <w:instrText xml:space="preserve"> PAGEREF _Toc110848243 \h </w:instrText>
        </w:r>
      </w:ins>
      <w:r>
        <w:rPr>
          <w:noProof/>
          <w:webHidden/>
        </w:rPr>
      </w:r>
      <w:r>
        <w:rPr>
          <w:noProof/>
          <w:webHidden/>
        </w:rPr>
        <w:fldChar w:fldCharType="separate"/>
      </w:r>
      <w:ins w:id="120" w:author="FURS" w:date="2022-08-08T10:50:00Z">
        <w:r>
          <w:rPr>
            <w:noProof/>
            <w:webHidden/>
          </w:rPr>
          <w:t>22</w:t>
        </w:r>
        <w:r>
          <w:rPr>
            <w:noProof/>
            <w:webHidden/>
          </w:rPr>
          <w:fldChar w:fldCharType="end"/>
        </w:r>
        <w:r w:rsidRPr="0059520C">
          <w:rPr>
            <w:rStyle w:val="Hiperpovezava"/>
            <w:noProof/>
          </w:rPr>
          <w:fldChar w:fldCharType="end"/>
        </w:r>
      </w:ins>
    </w:p>
    <w:p w14:paraId="31734A88" w14:textId="5F175DAB" w:rsidR="00924742" w:rsidRDefault="00924742">
      <w:pPr>
        <w:pStyle w:val="Kazalovsebine3"/>
        <w:tabs>
          <w:tab w:val="left" w:pos="1320"/>
          <w:tab w:val="right" w:leader="dot" w:pos="8488"/>
        </w:tabs>
        <w:rPr>
          <w:ins w:id="121" w:author="FURS" w:date="2022-08-08T10:50:00Z"/>
          <w:rFonts w:asciiTheme="minorHAnsi" w:eastAsiaTheme="minorEastAsia" w:hAnsiTheme="minorHAnsi" w:cstheme="minorBidi"/>
          <w:noProof/>
        </w:rPr>
      </w:pPr>
      <w:ins w:id="12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6.1.13</w:t>
        </w:r>
        <w:r>
          <w:rPr>
            <w:rFonts w:asciiTheme="minorHAnsi" w:eastAsiaTheme="minorEastAsia" w:hAnsiTheme="minorHAnsi" w:cstheme="minorBidi"/>
            <w:noProof/>
          </w:rPr>
          <w:tab/>
        </w:r>
        <w:r w:rsidRPr="0059520C">
          <w:rPr>
            <w:rStyle w:val="Hiperpovezava"/>
            <w:noProof/>
          </w:rPr>
          <w:t>Zavrnitev sprememb k standardni deklaraciji</w:t>
        </w:r>
        <w:r>
          <w:rPr>
            <w:noProof/>
            <w:webHidden/>
          </w:rPr>
          <w:tab/>
        </w:r>
        <w:r>
          <w:rPr>
            <w:noProof/>
            <w:webHidden/>
          </w:rPr>
          <w:fldChar w:fldCharType="begin"/>
        </w:r>
        <w:r>
          <w:rPr>
            <w:noProof/>
            <w:webHidden/>
          </w:rPr>
          <w:instrText xml:space="preserve"> PAGEREF _Toc110848244 \h </w:instrText>
        </w:r>
      </w:ins>
      <w:r>
        <w:rPr>
          <w:noProof/>
          <w:webHidden/>
        </w:rPr>
      </w:r>
      <w:r>
        <w:rPr>
          <w:noProof/>
          <w:webHidden/>
        </w:rPr>
        <w:fldChar w:fldCharType="separate"/>
      </w:r>
      <w:ins w:id="123" w:author="FURS" w:date="2022-08-08T10:50:00Z">
        <w:r>
          <w:rPr>
            <w:noProof/>
            <w:webHidden/>
          </w:rPr>
          <w:t>22</w:t>
        </w:r>
        <w:r>
          <w:rPr>
            <w:noProof/>
            <w:webHidden/>
          </w:rPr>
          <w:fldChar w:fldCharType="end"/>
        </w:r>
        <w:r w:rsidRPr="0059520C">
          <w:rPr>
            <w:rStyle w:val="Hiperpovezava"/>
            <w:noProof/>
          </w:rPr>
          <w:fldChar w:fldCharType="end"/>
        </w:r>
      </w:ins>
    </w:p>
    <w:p w14:paraId="2EFF203E" w14:textId="2E047DE1" w:rsidR="00924742" w:rsidRDefault="00924742">
      <w:pPr>
        <w:pStyle w:val="Kazalovsebine1"/>
        <w:tabs>
          <w:tab w:val="left" w:pos="660"/>
          <w:tab w:val="right" w:leader="dot" w:pos="8488"/>
        </w:tabs>
        <w:rPr>
          <w:ins w:id="124" w:author="FURS" w:date="2022-08-08T10:50:00Z"/>
          <w:rFonts w:asciiTheme="minorHAnsi" w:eastAsiaTheme="minorEastAsia" w:hAnsiTheme="minorHAnsi" w:cstheme="minorBidi"/>
          <w:noProof/>
        </w:rPr>
      </w:pPr>
      <w:ins w:id="12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w:t>
        </w:r>
        <w:r>
          <w:rPr>
            <w:rFonts w:asciiTheme="minorHAnsi" w:eastAsiaTheme="minorEastAsia" w:hAnsiTheme="minorHAnsi" w:cstheme="minorBidi"/>
            <w:noProof/>
          </w:rPr>
          <w:tab/>
        </w:r>
        <w:r w:rsidRPr="0059520C">
          <w:rPr>
            <w:rStyle w:val="Hiperpovezava"/>
            <w:noProof/>
          </w:rPr>
          <w:t>Procesi centraliziranega carinjenja pri izvozu (Centralised Clearance)</w:t>
        </w:r>
        <w:r>
          <w:rPr>
            <w:noProof/>
            <w:webHidden/>
          </w:rPr>
          <w:tab/>
        </w:r>
        <w:r>
          <w:rPr>
            <w:noProof/>
            <w:webHidden/>
          </w:rPr>
          <w:fldChar w:fldCharType="begin"/>
        </w:r>
        <w:r>
          <w:rPr>
            <w:noProof/>
            <w:webHidden/>
          </w:rPr>
          <w:instrText xml:space="preserve"> PAGEREF _Toc110848245 \h </w:instrText>
        </w:r>
      </w:ins>
      <w:r>
        <w:rPr>
          <w:noProof/>
          <w:webHidden/>
        </w:rPr>
      </w:r>
      <w:r>
        <w:rPr>
          <w:noProof/>
          <w:webHidden/>
        </w:rPr>
        <w:fldChar w:fldCharType="separate"/>
      </w:r>
      <w:ins w:id="126" w:author="FURS" w:date="2022-08-08T10:50:00Z">
        <w:r>
          <w:rPr>
            <w:noProof/>
            <w:webHidden/>
          </w:rPr>
          <w:t>22</w:t>
        </w:r>
        <w:r>
          <w:rPr>
            <w:noProof/>
            <w:webHidden/>
          </w:rPr>
          <w:fldChar w:fldCharType="end"/>
        </w:r>
        <w:r w:rsidRPr="0059520C">
          <w:rPr>
            <w:rStyle w:val="Hiperpovezava"/>
            <w:noProof/>
          </w:rPr>
          <w:fldChar w:fldCharType="end"/>
        </w:r>
      </w:ins>
    </w:p>
    <w:p w14:paraId="0C84C664" w14:textId="3F9AA14A" w:rsidR="00924742" w:rsidRDefault="00924742">
      <w:pPr>
        <w:pStyle w:val="Kazalovsebine3"/>
        <w:tabs>
          <w:tab w:val="left" w:pos="1320"/>
          <w:tab w:val="right" w:leader="dot" w:pos="8488"/>
        </w:tabs>
        <w:rPr>
          <w:ins w:id="127" w:author="FURS" w:date="2022-08-08T10:50:00Z"/>
          <w:rFonts w:asciiTheme="minorHAnsi" w:eastAsiaTheme="minorEastAsia" w:hAnsiTheme="minorHAnsi" w:cstheme="minorBidi"/>
          <w:noProof/>
        </w:rPr>
      </w:pPr>
      <w:ins w:id="128" w:author="FURS" w:date="2022-08-08T10:50:00Z">
        <w:r w:rsidRPr="0059520C">
          <w:rPr>
            <w:rStyle w:val="Hiperpovezava"/>
            <w:noProof/>
          </w:rPr>
          <w:lastRenderedPageBreak/>
          <w:fldChar w:fldCharType="begin"/>
        </w:r>
        <w:r w:rsidRPr="0059520C">
          <w:rPr>
            <w:rStyle w:val="Hiperpovezava"/>
            <w:noProof/>
          </w:rPr>
          <w:instrText xml:space="preserve"> </w:instrText>
        </w:r>
        <w:r>
          <w:rPr>
            <w:noProof/>
          </w:rPr>
          <w:instrText>HYPERLINK \l "_Toc110848246"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6.2.1.</w:t>
        </w:r>
        <w:r>
          <w:rPr>
            <w:rFonts w:asciiTheme="minorHAnsi" w:eastAsiaTheme="minorEastAsia" w:hAnsiTheme="minorHAnsi" w:cstheme="minorBidi"/>
            <w:noProof/>
          </w:rPr>
          <w:tab/>
        </w:r>
        <w:r w:rsidRPr="0059520C">
          <w:rPr>
            <w:rStyle w:val="Hiperpovezava"/>
            <w:noProof/>
          </w:rPr>
          <w:t>Nadzorni urad (SCO) priporoča prepustitev brez kontrole nadzornemu uradu (SCO) in uradu predložitve (PCO)</w:t>
        </w:r>
        <w:r>
          <w:rPr>
            <w:noProof/>
            <w:webHidden/>
          </w:rPr>
          <w:tab/>
        </w:r>
        <w:r>
          <w:rPr>
            <w:noProof/>
            <w:webHidden/>
          </w:rPr>
          <w:fldChar w:fldCharType="begin"/>
        </w:r>
        <w:r>
          <w:rPr>
            <w:noProof/>
            <w:webHidden/>
          </w:rPr>
          <w:instrText xml:space="preserve"> PAGEREF _Toc110848246 \h </w:instrText>
        </w:r>
      </w:ins>
      <w:r>
        <w:rPr>
          <w:noProof/>
          <w:webHidden/>
        </w:rPr>
      </w:r>
      <w:r>
        <w:rPr>
          <w:noProof/>
          <w:webHidden/>
        </w:rPr>
        <w:fldChar w:fldCharType="separate"/>
      </w:r>
      <w:ins w:id="129" w:author="FURS" w:date="2022-08-08T10:50:00Z">
        <w:r>
          <w:rPr>
            <w:noProof/>
            <w:webHidden/>
          </w:rPr>
          <w:t>22</w:t>
        </w:r>
        <w:r>
          <w:rPr>
            <w:noProof/>
            <w:webHidden/>
          </w:rPr>
          <w:fldChar w:fldCharType="end"/>
        </w:r>
        <w:r w:rsidRPr="0059520C">
          <w:rPr>
            <w:rStyle w:val="Hiperpovezava"/>
            <w:noProof/>
          </w:rPr>
          <w:fldChar w:fldCharType="end"/>
        </w:r>
      </w:ins>
    </w:p>
    <w:p w14:paraId="5CBB91F7" w14:textId="7DC87960" w:rsidR="00924742" w:rsidRDefault="00924742">
      <w:pPr>
        <w:pStyle w:val="Kazalovsebine3"/>
        <w:tabs>
          <w:tab w:val="left" w:pos="1320"/>
          <w:tab w:val="right" w:leader="dot" w:pos="8488"/>
        </w:tabs>
        <w:rPr>
          <w:ins w:id="130" w:author="FURS" w:date="2022-08-08T10:50:00Z"/>
          <w:rFonts w:asciiTheme="minorHAnsi" w:eastAsiaTheme="minorEastAsia" w:hAnsiTheme="minorHAnsi" w:cstheme="minorBidi"/>
          <w:noProof/>
        </w:rPr>
      </w:pPr>
      <w:ins w:id="13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6.2.2</w:t>
        </w:r>
        <w:r>
          <w:rPr>
            <w:rFonts w:asciiTheme="minorHAnsi" w:eastAsiaTheme="minorEastAsia" w:hAnsiTheme="minorHAnsi" w:cstheme="minorBidi"/>
            <w:noProof/>
          </w:rPr>
          <w:tab/>
        </w:r>
        <w:r w:rsidRPr="0059520C">
          <w:rPr>
            <w:rStyle w:val="Hiperpovezava"/>
            <w:noProof/>
          </w:rPr>
          <w:t>Nadzorni urad (SCO) priporoča prepustitev – Kontrolni rezultati na Uradu predložitve (PCO) so ustrezni/ustrezni brez kontrole</w:t>
        </w:r>
        <w:r>
          <w:rPr>
            <w:noProof/>
            <w:webHidden/>
          </w:rPr>
          <w:tab/>
        </w:r>
        <w:r>
          <w:rPr>
            <w:noProof/>
            <w:webHidden/>
          </w:rPr>
          <w:fldChar w:fldCharType="begin"/>
        </w:r>
        <w:r>
          <w:rPr>
            <w:noProof/>
            <w:webHidden/>
          </w:rPr>
          <w:instrText xml:space="preserve"> PAGEREF _Toc110848247 \h </w:instrText>
        </w:r>
      </w:ins>
      <w:r>
        <w:rPr>
          <w:noProof/>
          <w:webHidden/>
        </w:rPr>
      </w:r>
      <w:r>
        <w:rPr>
          <w:noProof/>
          <w:webHidden/>
        </w:rPr>
        <w:fldChar w:fldCharType="separate"/>
      </w:r>
      <w:ins w:id="132" w:author="FURS" w:date="2022-08-08T10:50:00Z">
        <w:r>
          <w:rPr>
            <w:noProof/>
            <w:webHidden/>
          </w:rPr>
          <w:t>23</w:t>
        </w:r>
        <w:r>
          <w:rPr>
            <w:noProof/>
            <w:webHidden/>
          </w:rPr>
          <w:fldChar w:fldCharType="end"/>
        </w:r>
        <w:r w:rsidRPr="0059520C">
          <w:rPr>
            <w:rStyle w:val="Hiperpovezava"/>
            <w:noProof/>
          </w:rPr>
          <w:fldChar w:fldCharType="end"/>
        </w:r>
      </w:ins>
    </w:p>
    <w:p w14:paraId="22DB8DF2" w14:textId="3BC1FBEF" w:rsidR="00924742" w:rsidRDefault="00924742">
      <w:pPr>
        <w:pStyle w:val="Kazalovsebine3"/>
        <w:tabs>
          <w:tab w:val="left" w:pos="1320"/>
          <w:tab w:val="right" w:leader="dot" w:pos="8488"/>
        </w:tabs>
        <w:rPr>
          <w:ins w:id="133" w:author="FURS" w:date="2022-08-08T10:50:00Z"/>
          <w:rFonts w:asciiTheme="minorHAnsi" w:eastAsiaTheme="minorEastAsia" w:hAnsiTheme="minorHAnsi" w:cstheme="minorBidi"/>
          <w:noProof/>
        </w:rPr>
      </w:pPr>
      <w:ins w:id="13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6.2.3</w:t>
        </w:r>
        <w:r>
          <w:rPr>
            <w:rFonts w:asciiTheme="minorHAnsi" w:eastAsiaTheme="minorEastAsia" w:hAnsiTheme="minorHAnsi" w:cstheme="minorBidi"/>
            <w:noProof/>
          </w:rPr>
          <w:tab/>
        </w:r>
        <w:r w:rsidRPr="0059520C">
          <w:rPr>
            <w:rStyle w:val="Hiperpovezava"/>
            <w:noProof/>
          </w:rPr>
          <w:t>Nadzorni urad (SCO) priporoča prepustitev – Negativni rezultati kontrole na uradu predložitve (PCO)</w:t>
        </w:r>
        <w:r>
          <w:rPr>
            <w:noProof/>
            <w:webHidden/>
          </w:rPr>
          <w:tab/>
        </w:r>
        <w:r>
          <w:rPr>
            <w:noProof/>
            <w:webHidden/>
          </w:rPr>
          <w:fldChar w:fldCharType="begin"/>
        </w:r>
        <w:r>
          <w:rPr>
            <w:noProof/>
            <w:webHidden/>
          </w:rPr>
          <w:instrText xml:space="preserve"> PAGEREF _Toc110848248 \h </w:instrText>
        </w:r>
      </w:ins>
      <w:r>
        <w:rPr>
          <w:noProof/>
          <w:webHidden/>
        </w:rPr>
      </w:r>
      <w:r>
        <w:rPr>
          <w:noProof/>
          <w:webHidden/>
        </w:rPr>
        <w:fldChar w:fldCharType="separate"/>
      </w:r>
      <w:ins w:id="135" w:author="FURS" w:date="2022-08-08T10:50:00Z">
        <w:r>
          <w:rPr>
            <w:noProof/>
            <w:webHidden/>
          </w:rPr>
          <w:t>23</w:t>
        </w:r>
        <w:r>
          <w:rPr>
            <w:noProof/>
            <w:webHidden/>
          </w:rPr>
          <w:fldChar w:fldCharType="end"/>
        </w:r>
        <w:r w:rsidRPr="0059520C">
          <w:rPr>
            <w:rStyle w:val="Hiperpovezava"/>
            <w:noProof/>
          </w:rPr>
          <w:fldChar w:fldCharType="end"/>
        </w:r>
      </w:ins>
    </w:p>
    <w:p w14:paraId="5BE12EE4" w14:textId="1ED7D131" w:rsidR="00924742" w:rsidRDefault="00924742">
      <w:pPr>
        <w:pStyle w:val="Kazalovsebine3"/>
        <w:tabs>
          <w:tab w:val="left" w:pos="1320"/>
          <w:tab w:val="right" w:leader="dot" w:pos="8488"/>
        </w:tabs>
        <w:rPr>
          <w:ins w:id="136" w:author="FURS" w:date="2022-08-08T10:50:00Z"/>
          <w:rFonts w:asciiTheme="minorHAnsi" w:eastAsiaTheme="minorEastAsia" w:hAnsiTheme="minorHAnsi" w:cstheme="minorBidi"/>
          <w:noProof/>
        </w:rPr>
      </w:pPr>
      <w:ins w:id="13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"_Toc110848249"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6.2.4</w:t>
        </w:r>
        <w:r>
          <w:rPr>
            <w:rFonts w:asciiTheme="minorHAnsi" w:eastAsiaTheme="minorEastAsia" w:hAnsiTheme="minorHAnsi" w:cstheme="minorBidi"/>
            <w:noProof/>
          </w:rPr>
          <w:tab/>
        </w:r>
        <w:r w:rsidRPr="0059520C">
          <w:rPr>
            <w:rStyle w:val="Hiperpovezava"/>
            <w:noProof/>
          </w:rPr>
          <w:t>Nadzorni urad (SCO) priporoča prepustitev – Iztek časovnika za sprejem odločitve o kontroli s strani urada predložitve (PCO)</w:t>
        </w:r>
        <w:r>
          <w:rPr>
            <w:noProof/>
            <w:webHidden/>
          </w:rPr>
          <w:tab/>
        </w:r>
        <w:r>
          <w:rPr>
            <w:noProof/>
            <w:webHidden/>
          </w:rPr>
          <w:fldChar w:fldCharType="begin"/>
        </w:r>
        <w:r>
          <w:rPr>
            <w:noProof/>
            <w:webHidden/>
          </w:rPr>
          <w:instrText xml:space="preserve"> PAGEREF _Toc110848249 \h </w:instrText>
        </w:r>
      </w:ins>
      <w:r>
        <w:rPr>
          <w:noProof/>
          <w:webHidden/>
        </w:rPr>
      </w:r>
      <w:r>
        <w:rPr>
          <w:noProof/>
          <w:webHidden/>
        </w:rPr>
        <w:fldChar w:fldCharType="separate"/>
      </w:r>
      <w:ins w:id="138" w:author="FURS" w:date="2022-08-08T10:50:00Z">
        <w:r>
          <w:rPr>
            <w:noProof/>
            <w:webHidden/>
          </w:rPr>
          <w:t>23</w:t>
        </w:r>
        <w:r>
          <w:rPr>
            <w:noProof/>
            <w:webHidden/>
          </w:rPr>
          <w:fldChar w:fldCharType="end"/>
        </w:r>
        <w:r w:rsidRPr="0059520C">
          <w:rPr>
            <w:rStyle w:val="Hiperpovezava"/>
            <w:noProof/>
          </w:rPr>
          <w:fldChar w:fldCharType="end"/>
        </w:r>
      </w:ins>
    </w:p>
    <w:p w14:paraId="68D0C096" w14:textId="4F0E41A2" w:rsidR="00924742" w:rsidRDefault="00924742">
      <w:pPr>
        <w:pStyle w:val="Kazalovsebine3"/>
        <w:tabs>
          <w:tab w:val="left" w:pos="1320"/>
          <w:tab w:val="right" w:leader="dot" w:pos="8488"/>
        </w:tabs>
        <w:rPr>
          <w:ins w:id="139" w:author="FURS" w:date="2022-08-08T10:50:00Z"/>
          <w:rFonts w:asciiTheme="minorHAnsi" w:eastAsiaTheme="minorEastAsia" w:hAnsiTheme="minorHAnsi" w:cstheme="minorBidi"/>
          <w:noProof/>
        </w:rPr>
      </w:pPr>
      <w:ins w:id="14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6.2.5</w:t>
        </w:r>
        <w:r>
          <w:rPr>
            <w:rFonts w:asciiTheme="minorHAnsi" w:eastAsiaTheme="minorEastAsia" w:hAnsiTheme="minorHAnsi" w:cstheme="minorBidi"/>
            <w:noProof/>
          </w:rPr>
          <w:tab/>
        </w:r>
        <w:r w:rsidRPr="0059520C">
          <w:rPr>
            <w:rStyle w:val="Hiperpovezava"/>
            <w:noProof/>
          </w:rPr>
          <w:t>Nadzorni urad (SCO) priporoča kontrolo na uradu predložitve (PCO) – Ustrezni ali ustrezni rezultati brez kontrole na Uradu predložitve (PCO)</w:t>
        </w:r>
        <w:r>
          <w:rPr>
            <w:noProof/>
            <w:webHidden/>
          </w:rPr>
          <w:tab/>
        </w:r>
        <w:r>
          <w:rPr>
            <w:noProof/>
            <w:webHidden/>
          </w:rPr>
          <w:fldChar w:fldCharType="begin"/>
        </w:r>
        <w:r>
          <w:rPr>
            <w:noProof/>
            <w:webHidden/>
          </w:rPr>
          <w:instrText xml:space="preserve"> PAGEREF _Toc110848250 \h </w:instrText>
        </w:r>
      </w:ins>
      <w:r>
        <w:rPr>
          <w:noProof/>
          <w:webHidden/>
        </w:rPr>
      </w:r>
      <w:r>
        <w:rPr>
          <w:noProof/>
          <w:webHidden/>
        </w:rPr>
        <w:fldChar w:fldCharType="separate"/>
      </w:r>
      <w:ins w:id="141" w:author="FURS" w:date="2022-08-08T10:50:00Z">
        <w:r>
          <w:rPr>
            <w:noProof/>
            <w:webHidden/>
          </w:rPr>
          <w:t>23</w:t>
        </w:r>
        <w:r>
          <w:rPr>
            <w:noProof/>
            <w:webHidden/>
          </w:rPr>
          <w:fldChar w:fldCharType="end"/>
        </w:r>
        <w:r w:rsidRPr="0059520C">
          <w:rPr>
            <w:rStyle w:val="Hiperpovezava"/>
            <w:noProof/>
          </w:rPr>
          <w:fldChar w:fldCharType="end"/>
        </w:r>
      </w:ins>
    </w:p>
    <w:p w14:paraId="2B791994" w14:textId="6B87BDD4" w:rsidR="00924742" w:rsidRDefault="00924742">
      <w:pPr>
        <w:pStyle w:val="Kazalovsebine3"/>
        <w:tabs>
          <w:tab w:val="left" w:pos="1320"/>
          <w:tab w:val="right" w:leader="dot" w:pos="8488"/>
        </w:tabs>
        <w:rPr>
          <w:ins w:id="142" w:author="FURS" w:date="2022-08-08T10:50:00Z"/>
          <w:rFonts w:asciiTheme="minorHAnsi" w:eastAsiaTheme="minorEastAsia" w:hAnsiTheme="minorHAnsi" w:cstheme="minorBidi"/>
          <w:noProof/>
        </w:rPr>
      </w:pPr>
      <w:ins w:id="14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6.2.6</w:t>
        </w:r>
        <w:r>
          <w:rPr>
            <w:rFonts w:asciiTheme="minorHAnsi" w:eastAsiaTheme="minorEastAsia" w:hAnsiTheme="minorHAnsi" w:cstheme="minorBidi"/>
            <w:noProof/>
          </w:rPr>
          <w:tab/>
        </w:r>
        <w:r w:rsidRPr="0059520C">
          <w:rPr>
            <w:rStyle w:val="Hiperpovezava"/>
            <w:noProof/>
          </w:rPr>
          <w:t>Nadzorni urad (SCO) priporoča kontrolo na uradu predložitve (PCO) – Neustrezni rezultati kontrole na uradu predložitve (PCO)</w:t>
        </w:r>
        <w:r>
          <w:rPr>
            <w:noProof/>
            <w:webHidden/>
          </w:rPr>
          <w:tab/>
        </w:r>
        <w:r>
          <w:rPr>
            <w:noProof/>
            <w:webHidden/>
          </w:rPr>
          <w:fldChar w:fldCharType="begin"/>
        </w:r>
        <w:r>
          <w:rPr>
            <w:noProof/>
            <w:webHidden/>
          </w:rPr>
          <w:instrText xml:space="preserve"> PAGEREF _Toc110848251 \h </w:instrText>
        </w:r>
      </w:ins>
      <w:r>
        <w:rPr>
          <w:noProof/>
          <w:webHidden/>
        </w:rPr>
      </w:r>
      <w:r>
        <w:rPr>
          <w:noProof/>
          <w:webHidden/>
        </w:rPr>
        <w:fldChar w:fldCharType="separate"/>
      </w:r>
      <w:ins w:id="144" w:author="FURS" w:date="2022-08-08T10:50:00Z">
        <w:r>
          <w:rPr>
            <w:noProof/>
            <w:webHidden/>
          </w:rPr>
          <w:t>24</w:t>
        </w:r>
        <w:r>
          <w:rPr>
            <w:noProof/>
            <w:webHidden/>
          </w:rPr>
          <w:fldChar w:fldCharType="end"/>
        </w:r>
        <w:r w:rsidRPr="0059520C">
          <w:rPr>
            <w:rStyle w:val="Hiperpovezava"/>
            <w:noProof/>
          </w:rPr>
          <w:fldChar w:fldCharType="end"/>
        </w:r>
      </w:ins>
    </w:p>
    <w:p w14:paraId="5FD7097F" w14:textId="6174E8CC" w:rsidR="00924742" w:rsidRDefault="00924742">
      <w:pPr>
        <w:pStyle w:val="Kazalovsebine3"/>
        <w:tabs>
          <w:tab w:val="left" w:pos="1320"/>
          <w:tab w:val="right" w:leader="dot" w:pos="8488"/>
        </w:tabs>
        <w:rPr>
          <w:ins w:id="145" w:author="FURS" w:date="2022-08-08T10:50:00Z"/>
          <w:rFonts w:asciiTheme="minorHAnsi" w:eastAsiaTheme="minorEastAsia" w:hAnsiTheme="minorHAnsi" w:cstheme="minorBidi"/>
          <w:noProof/>
        </w:rPr>
      </w:pPr>
      <w:ins w:id="14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6.2.7</w:t>
        </w:r>
        <w:r>
          <w:rPr>
            <w:rFonts w:asciiTheme="minorHAnsi" w:eastAsiaTheme="minorEastAsia" w:hAnsiTheme="minorHAnsi" w:cstheme="minorBidi"/>
            <w:noProof/>
          </w:rPr>
          <w:tab/>
        </w:r>
        <w:r w:rsidRPr="0059520C">
          <w:rPr>
            <w:rStyle w:val="Hiperpovezava"/>
            <w:noProof/>
          </w:rPr>
          <w:t>Nadzorni urad (SCO) priporoča kontrolo na uradu predložitve (PCO) –  PCO se odloči, da kontrole ne bo izvedel</w:t>
        </w:r>
        <w:r>
          <w:rPr>
            <w:noProof/>
            <w:webHidden/>
          </w:rPr>
          <w:tab/>
        </w:r>
        <w:r>
          <w:rPr>
            <w:noProof/>
            <w:webHidden/>
          </w:rPr>
          <w:fldChar w:fldCharType="begin"/>
        </w:r>
        <w:r>
          <w:rPr>
            <w:noProof/>
            <w:webHidden/>
          </w:rPr>
          <w:instrText xml:space="preserve"> PAGEREF _Toc110848252 \h </w:instrText>
        </w:r>
      </w:ins>
      <w:r>
        <w:rPr>
          <w:noProof/>
          <w:webHidden/>
        </w:rPr>
      </w:r>
      <w:r>
        <w:rPr>
          <w:noProof/>
          <w:webHidden/>
        </w:rPr>
        <w:fldChar w:fldCharType="separate"/>
      </w:r>
      <w:ins w:id="147" w:author="FURS" w:date="2022-08-08T10:50:00Z">
        <w:r>
          <w:rPr>
            <w:noProof/>
            <w:webHidden/>
          </w:rPr>
          <w:t>24</w:t>
        </w:r>
        <w:r>
          <w:rPr>
            <w:noProof/>
            <w:webHidden/>
          </w:rPr>
          <w:fldChar w:fldCharType="end"/>
        </w:r>
        <w:r w:rsidRPr="0059520C">
          <w:rPr>
            <w:rStyle w:val="Hiperpovezava"/>
            <w:noProof/>
          </w:rPr>
          <w:fldChar w:fldCharType="end"/>
        </w:r>
      </w:ins>
    </w:p>
    <w:p w14:paraId="579438F5" w14:textId="509432AB" w:rsidR="00924742" w:rsidRDefault="00924742">
      <w:pPr>
        <w:pStyle w:val="Kazalovsebine3"/>
        <w:tabs>
          <w:tab w:val="left" w:pos="1320"/>
          <w:tab w:val="right" w:leader="dot" w:pos="8488"/>
        </w:tabs>
        <w:rPr>
          <w:ins w:id="148" w:author="FURS" w:date="2022-08-08T10:50:00Z"/>
          <w:rFonts w:asciiTheme="minorHAnsi" w:eastAsiaTheme="minorEastAsia" w:hAnsiTheme="minorHAnsi" w:cstheme="minorBidi"/>
          <w:noProof/>
        </w:rPr>
      </w:pPr>
      <w:ins w:id="14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6.2.8</w:t>
        </w:r>
        <w:r>
          <w:rPr>
            <w:rFonts w:asciiTheme="minorHAnsi" w:eastAsiaTheme="minorEastAsia" w:hAnsiTheme="minorHAnsi" w:cstheme="minorBidi"/>
            <w:noProof/>
          </w:rPr>
          <w:tab/>
        </w:r>
        <w:r w:rsidRPr="0059520C">
          <w:rPr>
            <w:rStyle w:val="Hiperpovezava"/>
            <w:noProof/>
          </w:rPr>
          <w:t>Nadzorni urad (SCO) priporoča kontrolo na uradu predložitve (PCO) –  Iztek časovnika za sprejem odločitve o kontroli s strani urada predložitve (PCO)</w:t>
        </w:r>
        <w:r>
          <w:rPr>
            <w:noProof/>
            <w:webHidden/>
          </w:rPr>
          <w:tab/>
        </w:r>
        <w:r>
          <w:rPr>
            <w:noProof/>
            <w:webHidden/>
          </w:rPr>
          <w:fldChar w:fldCharType="begin"/>
        </w:r>
        <w:r>
          <w:rPr>
            <w:noProof/>
            <w:webHidden/>
          </w:rPr>
          <w:instrText xml:space="preserve"> PAGEREF _Toc110848253 \h </w:instrText>
        </w:r>
      </w:ins>
      <w:r>
        <w:rPr>
          <w:noProof/>
          <w:webHidden/>
        </w:rPr>
      </w:r>
      <w:r>
        <w:rPr>
          <w:noProof/>
          <w:webHidden/>
        </w:rPr>
        <w:fldChar w:fldCharType="separate"/>
      </w:r>
      <w:ins w:id="150" w:author="FURS" w:date="2022-08-08T10:50:00Z">
        <w:r>
          <w:rPr>
            <w:noProof/>
            <w:webHidden/>
          </w:rPr>
          <w:t>24</w:t>
        </w:r>
        <w:r>
          <w:rPr>
            <w:noProof/>
            <w:webHidden/>
          </w:rPr>
          <w:fldChar w:fldCharType="end"/>
        </w:r>
        <w:r w:rsidRPr="0059520C">
          <w:rPr>
            <w:rStyle w:val="Hiperpovezava"/>
            <w:noProof/>
          </w:rPr>
          <w:fldChar w:fldCharType="end"/>
        </w:r>
      </w:ins>
    </w:p>
    <w:p w14:paraId="6C59F774" w14:textId="4CD76E8F" w:rsidR="00924742" w:rsidRDefault="00924742">
      <w:pPr>
        <w:pStyle w:val="Kazalovsebine3"/>
        <w:tabs>
          <w:tab w:val="left" w:pos="1320"/>
          <w:tab w:val="right" w:leader="dot" w:pos="8488"/>
        </w:tabs>
        <w:rPr>
          <w:ins w:id="151" w:author="FURS" w:date="2022-08-08T10:50:00Z"/>
          <w:rFonts w:asciiTheme="minorHAnsi" w:eastAsiaTheme="minorEastAsia" w:hAnsiTheme="minorHAnsi" w:cstheme="minorBidi"/>
          <w:noProof/>
        </w:rPr>
      </w:pPr>
      <w:ins w:id="15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6.2.9</w:t>
        </w:r>
        <w:r>
          <w:rPr>
            <w:rFonts w:asciiTheme="minorHAnsi" w:eastAsiaTheme="minorEastAsia" w:hAnsiTheme="minorHAnsi" w:cstheme="minorBidi"/>
            <w:noProof/>
          </w:rPr>
          <w:tab/>
        </w:r>
        <w:r w:rsidRPr="0059520C">
          <w:rPr>
            <w:rStyle w:val="Hiperpovezava"/>
            <w:noProof/>
          </w:rPr>
          <w:t>Neustrezni rezultati dokumentarne kontrole na Nadzornem uradu (SCO)</w:t>
        </w:r>
        <w:r>
          <w:rPr>
            <w:noProof/>
            <w:webHidden/>
          </w:rPr>
          <w:tab/>
        </w:r>
        <w:r>
          <w:rPr>
            <w:noProof/>
            <w:webHidden/>
          </w:rPr>
          <w:fldChar w:fldCharType="begin"/>
        </w:r>
        <w:r>
          <w:rPr>
            <w:noProof/>
            <w:webHidden/>
          </w:rPr>
          <w:instrText xml:space="preserve"> PAGEREF _Toc110848254 \h </w:instrText>
        </w:r>
      </w:ins>
      <w:r>
        <w:rPr>
          <w:noProof/>
          <w:webHidden/>
        </w:rPr>
      </w:r>
      <w:r>
        <w:rPr>
          <w:noProof/>
          <w:webHidden/>
        </w:rPr>
        <w:fldChar w:fldCharType="separate"/>
      </w:r>
      <w:ins w:id="153" w:author="FURS" w:date="2022-08-08T10:50:00Z">
        <w:r>
          <w:rPr>
            <w:noProof/>
            <w:webHidden/>
          </w:rPr>
          <w:t>24</w:t>
        </w:r>
        <w:r>
          <w:rPr>
            <w:noProof/>
            <w:webHidden/>
          </w:rPr>
          <w:fldChar w:fldCharType="end"/>
        </w:r>
        <w:r w:rsidRPr="0059520C">
          <w:rPr>
            <w:rStyle w:val="Hiperpovezava"/>
            <w:noProof/>
          </w:rPr>
          <w:fldChar w:fldCharType="end"/>
        </w:r>
      </w:ins>
    </w:p>
    <w:p w14:paraId="5276FEEC" w14:textId="0D60DE6A" w:rsidR="00924742" w:rsidRDefault="00924742">
      <w:pPr>
        <w:pStyle w:val="Kazalovsebine3"/>
        <w:tabs>
          <w:tab w:val="left" w:pos="1320"/>
          <w:tab w:val="right" w:leader="dot" w:pos="8488"/>
        </w:tabs>
        <w:rPr>
          <w:ins w:id="154" w:author="FURS" w:date="2022-08-08T10:50:00Z"/>
          <w:rFonts w:asciiTheme="minorHAnsi" w:eastAsiaTheme="minorEastAsia" w:hAnsiTheme="minorHAnsi" w:cstheme="minorBidi"/>
          <w:noProof/>
        </w:rPr>
      </w:pPr>
      <w:ins w:id="15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6.2.10</w:t>
        </w:r>
        <w:r>
          <w:rPr>
            <w:rFonts w:asciiTheme="minorHAnsi" w:eastAsiaTheme="minorEastAsia" w:hAnsiTheme="minorHAnsi" w:cstheme="minorBidi"/>
            <w:noProof/>
          </w:rPr>
          <w:tab/>
        </w:r>
        <w:r w:rsidRPr="0059520C">
          <w:rPr>
            <w:rStyle w:val="Hiperpovezava"/>
            <w:noProof/>
          </w:rPr>
          <w:t>Sprejem spremembe k deklaraciji v procesu centraliziranega izvoznega carinjenja</w:t>
        </w:r>
        <w:r>
          <w:rPr>
            <w:noProof/>
            <w:webHidden/>
          </w:rPr>
          <w:tab/>
        </w:r>
        <w:r>
          <w:rPr>
            <w:noProof/>
            <w:webHidden/>
          </w:rPr>
          <w:fldChar w:fldCharType="begin"/>
        </w:r>
        <w:r>
          <w:rPr>
            <w:noProof/>
            <w:webHidden/>
          </w:rPr>
          <w:instrText xml:space="preserve"> PAGEREF _Toc110848255 \h </w:instrText>
        </w:r>
      </w:ins>
      <w:r>
        <w:rPr>
          <w:noProof/>
          <w:webHidden/>
        </w:rPr>
      </w:r>
      <w:r>
        <w:rPr>
          <w:noProof/>
          <w:webHidden/>
        </w:rPr>
        <w:fldChar w:fldCharType="separate"/>
      </w:r>
      <w:ins w:id="156" w:author="FURS" w:date="2022-08-08T10:50:00Z">
        <w:r>
          <w:rPr>
            <w:noProof/>
            <w:webHidden/>
          </w:rPr>
          <w:t>25</w:t>
        </w:r>
        <w:r>
          <w:rPr>
            <w:noProof/>
            <w:webHidden/>
          </w:rPr>
          <w:fldChar w:fldCharType="end"/>
        </w:r>
        <w:r w:rsidRPr="0059520C">
          <w:rPr>
            <w:rStyle w:val="Hiperpovezava"/>
            <w:noProof/>
          </w:rPr>
          <w:fldChar w:fldCharType="end"/>
        </w:r>
      </w:ins>
    </w:p>
    <w:p w14:paraId="3A1E7F39" w14:textId="71E946F6" w:rsidR="00924742" w:rsidRDefault="00924742">
      <w:pPr>
        <w:pStyle w:val="Kazalovsebine1"/>
        <w:tabs>
          <w:tab w:val="left" w:pos="660"/>
          <w:tab w:val="right" w:leader="dot" w:pos="8488"/>
        </w:tabs>
        <w:rPr>
          <w:ins w:id="157" w:author="FURS" w:date="2022-08-08T10:50:00Z"/>
          <w:rFonts w:asciiTheme="minorHAnsi" w:eastAsiaTheme="minorEastAsia" w:hAnsiTheme="minorHAnsi" w:cstheme="minorBidi"/>
          <w:noProof/>
        </w:rPr>
      </w:pPr>
      <w:ins w:id="15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w:t>
        </w:r>
        <w:r>
          <w:rPr>
            <w:rFonts w:asciiTheme="minorHAnsi" w:eastAsiaTheme="minorEastAsia" w:hAnsiTheme="minorHAnsi" w:cstheme="minorBidi"/>
            <w:noProof/>
          </w:rPr>
          <w:tab/>
        </w:r>
        <w:r w:rsidRPr="0059520C">
          <w:rPr>
            <w:rStyle w:val="Hiperpovezava"/>
            <w:noProof/>
          </w:rPr>
          <w:t>Postopki izreka neveljavnosti deklaracije (Declaration invalidation)</w:t>
        </w:r>
        <w:r>
          <w:rPr>
            <w:noProof/>
            <w:webHidden/>
          </w:rPr>
          <w:tab/>
        </w:r>
        <w:r>
          <w:rPr>
            <w:noProof/>
            <w:webHidden/>
          </w:rPr>
          <w:fldChar w:fldCharType="begin"/>
        </w:r>
        <w:r>
          <w:rPr>
            <w:noProof/>
            <w:webHidden/>
          </w:rPr>
          <w:instrText xml:space="preserve"> PAGEREF _Toc110848256 \h </w:instrText>
        </w:r>
      </w:ins>
      <w:r>
        <w:rPr>
          <w:noProof/>
          <w:webHidden/>
        </w:rPr>
      </w:r>
      <w:r>
        <w:rPr>
          <w:noProof/>
          <w:webHidden/>
        </w:rPr>
        <w:fldChar w:fldCharType="separate"/>
      </w:r>
      <w:ins w:id="159" w:author="FURS" w:date="2022-08-08T10:50:00Z">
        <w:r>
          <w:rPr>
            <w:noProof/>
            <w:webHidden/>
          </w:rPr>
          <w:t>25</w:t>
        </w:r>
        <w:r>
          <w:rPr>
            <w:noProof/>
            <w:webHidden/>
          </w:rPr>
          <w:fldChar w:fldCharType="end"/>
        </w:r>
        <w:r w:rsidRPr="0059520C">
          <w:rPr>
            <w:rStyle w:val="Hiperpovezava"/>
            <w:noProof/>
          </w:rPr>
          <w:fldChar w:fldCharType="end"/>
        </w:r>
      </w:ins>
    </w:p>
    <w:p w14:paraId="3F037F3B" w14:textId="47E5D643" w:rsidR="00924742" w:rsidRDefault="00924742">
      <w:pPr>
        <w:pStyle w:val="Kazalovsebine3"/>
        <w:tabs>
          <w:tab w:val="left" w:pos="1320"/>
          <w:tab w:val="right" w:leader="dot" w:pos="8488"/>
        </w:tabs>
        <w:rPr>
          <w:ins w:id="160" w:author="FURS" w:date="2022-08-08T10:50:00Z"/>
          <w:rFonts w:asciiTheme="minorHAnsi" w:eastAsiaTheme="minorEastAsia" w:hAnsiTheme="minorHAnsi" w:cstheme="minorBidi"/>
          <w:noProof/>
        </w:rPr>
      </w:pPr>
      <w:ins w:id="16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6.3.1</w:t>
        </w:r>
        <w:r>
          <w:rPr>
            <w:rFonts w:asciiTheme="minorHAnsi" w:eastAsiaTheme="minorEastAsia" w:hAnsiTheme="minorHAnsi" w:cstheme="minorBidi"/>
            <w:noProof/>
          </w:rPr>
          <w:tab/>
        </w:r>
        <w:r w:rsidRPr="0059520C">
          <w:rPr>
            <w:rStyle w:val="Hiperpovezava"/>
            <w:noProof/>
          </w:rPr>
          <w:t>Neveljavnost deklaracije na zahtevo  deklaranta pred prepustitvijo v izvoz</w:t>
        </w:r>
        <w:r>
          <w:rPr>
            <w:noProof/>
            <w:webHidden/>
          </w:rPr>
          <w:tab/>
        </w:r>
        <w:r>
          <w:rPr>
            <w:noProof/>
            <w:webHidden/>
          </w:rPr>
          <w:fldChar w:fldCharType="begin"/>
        </w:r>
        <w:r>
          <w:rPr>
            <w:noProof/>
            <w:webHidden/>
          </w:rPr>
          <w:instrText xml:space="preserve"> PAGEREF _Toc110848257 \h </w:instrText>
        </w:r>
      </w:ins>
      <w:r>
        <w:rPr>
          <w:noProof/>
          <w:webHidden/>
        </w:rPr>
      </w:r>
      <w:r>
        <w:rPr>
          <w:noProof/>
          <w:webHidden/>
        </w:rPr>
        <w:fldChar w:fldCharType="separate"/>
      </w:r>
      <w:ins w:id="162" w:author="FURS" w:date="2022-08-08T10:50:00Z">
        <w:r>
          <w:rPr>
            <w:noProof/>
            <w:webHidden/>
          </w:rPr>
          <w:t>25</w:t>
        </w:r>
        <w:r>
          <w:rPr>
            <w:noProof/>
            <w:webHidden/>
          </w:rPr>
          <w:fldChar w:fldCharType="end"/>
        </w:r>
        <w:r w:rsidRPr="0059520C">
          <w:rPr>
            <w:rStyle w:val="Hiperpovezava"/>
            <w:noProof/>
          </w:rPr>
          <w:fldChar w:fldCharType="end"/>
        </w:r>
      </w:ins>
    </w:p>
    <w:p w14:paraId="0434C5E4" w14:textId="02E9EE72" w:rsidR="00924742" w:rsidRDefault="00924742">
      <w:pPr>
        <w:pStyle w:val="Kazalovsebine3"/>
        <w:tabs>
          <w:tab w:val="left" w:pos="1320"/>
          <w:tab w:val="right" w:leader="dot" w:pos="8488"/>
        </w:tabs>
        <w:rPr>
          <w:ins w:id="163" w:author="FURS" w:date="2022-08-08T10:50:00Z"/>
          <w:rFonts w:asciiTheme="minorHAnsi" w:eastAsiaTheme="minorEastAsia" w:hAnsiTheme="minorHAnsi" w:cstheme="minorBidi"/>
          <w:noProof/>
        </w:rPr>
      </w:pPr>
      <w:ins w:id="16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6.3.2</w:t>
        </w:r>
        <w:r>
          <w:rPr>
            <w:rFonts w:asciiTheme="minorHAnsi" w:eastAsiaTheme="minorEastAsia" w:hAnsiTheme="minorHAnsi" w:cstheme="minorBidi"/>
            <w:noProof/>
          </w:rPr>
          <w:tab/>
        </w:r>
        <w:r w:rsidRPr="0059520C">
          <w:rPr>
            <w:rStyle w:val="Hiperpovezava"/>
            <w:noProof/>
          </w:rPr>
          <w:t>Neveljavnost deklaracije  na zahtevo deklaranta po prepustitvi v izvoz</w:t>
        </w:r>
        <w:r>
          <w:rPr>
            <w:noProof/>
            <w:webHidden/>
          </w:rPr>
          <w:tab/>
        </w:r>
        <w:r>
          <w:rPr>
            <w:noProof/>
            <w:webHidden/>
          </w:rPr>
          <w:fldChar w:fldCharType="begin"/>
        </w:r>
        <w:r>
          <w:rPr>
            <w:noProof/>
            <w:webHidden/>
          </w:rPr>
          <w:instrText xml:space="preserve"> PAGEREF _Toc110848258 \h </w:instrText>
        </w:r>
      </w:ins>
      <w:r>
        <w:rPr>
          <w:noProof/>
          <w:webHidden/>
        </w:rPr>
      </w:r>
      <w:r>
        <w:rPr>
          <w:noProof/>
          <w:webHidden/>
        </w:rPr>
        <w:fldChar w:fldCharType="separate"/>
      </w:r>
      <w:ins w:id="165" w:author="FURS" w:date="2022-08-08T10:50:00Z">
        <w:r>
          <w:rPr>
            <w:noProof/>
            <w:webHidden/>
          </w:rPr>
          <w:t>25</w:t>
        </w:r>
        <w:r>
          <w:rPr>
            <w:noProof/>
            <w:webHidden/>
          </w:rPr>
          <w:fldChar w:fldCharType="end"/>
        </w:r>
        <w:r w:rsidRPr="0059520C">
          <w:rPr>
            <w:rStyle w:val="Hiperpovezava"/>
            <w:noProof/>
          </w:rPr>
          <w:fldChar w:fldCharType="end"/>
        </w:r>
      </w:ins>
    </w:p>
    <w:p w14:paraId="77986BEE" w14:textId="36E50608" w:rsidR="00924742" w:rsidRDefault="00924742">
      <w:pPr>
        <w:pStyle w:val="Kazalovsebine3"/>
        <w:tabs>
          <w:tab w:val="left" w:pos="1320"/>
          <w:tab w:val="right" w:leader="dot" w:pos="8488"/>
        </w:tabs>
        <w:rPr>
          <w:ins w:id="166" w:author="FURS" w:date="2022-08-08T10:50:00Z"/>
          <w:rFonts w:asciiTheme="minorHAnsi" w:eastAsiaTheme="minorEastAsia" w:hAnsiTheme="minorHAnsi" w:cstheme="minorBidi"/>
          <w:noProof/>
        </w:rPr>
      </w:pPr>
      <w:ins w:id="16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"_Toc110848259"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6.3.3</w:t>
        </w:r>
        <w:r>
          <w:rPr>
            <w:rFonts w:asciiTheme="minorHAnsi" w:eastAsiaTheme="minorEastAsia" w:hAnsiTheme="minorHAnsi" w:cstheme="minorBidi"/>
            <w:noProof/>
          </w:rPr>
          <w:tab/>
        </w:r>
        <w:r w:rsidRPr="0059520C">
          <w:rPr>
            <w:rStyle w:val="Hiperpovezava"/>
            <w:noProof/>
          </w:rPr>
          <w:t>Neveljavnost deklaracije začeta s strani carinika na Uradu izvoza</w:t>
        </w:r>
        <w:r>
          <w:rPr>
            <w:noProof/>
            <w:webHidden/>
          </w:rPr>
          <w:tab/>
        </w:r>
        <w:r>
          <w:rPr>
            <w:noProof/>
            <w:webHidden/>
          </w:rPr>
          <w:fldChar w:fldCharType="begin"/>
        </w:r>
        <w:r>
          <w:rPr>
            <w:noProof/>
            <w:webHidden/>
          </w:rPr>
          <w:instrText xml:space="preserve"> PAGEREF _Toc110848259 \h </w:instrText>
        </w:r>
      </w:ins>
      <w:r>
        <w:rPr>
          <w:noProof/>
          <w:webHidden/>
        </w:rPr>
      </w:r>
      <w:r>
        <w:rPr>
          <w:noProof/>
          <w:webHidden/>
        </w:rPr>
        <w:fldChar w:fldCharType="separate"/>
      </w:r>
      <w:ins w:id="168" w:author="FURS" w:date="2022-08-08T10:50:00Z">
        <w:r>
          <w:rPr>
            <w:noProof/>
            <w:webHidden/>
          </w:rPr>
          <w:t>26</w:t>
        </w:r>
        <w:r>
          <w:rPr>
            <w:noProof/>
            <w:webHidden/>
          </w:rPr>
          <w:fldChar w:fldCharType="end"/>
        </w:r>
        <w:r w:rsidRPr="0059520C">
          <w:rPr>
            <w:rStyle w:val="Hiperpovezava"/>
            <w:noProof/>
          </w:rPr>
          <w:fldChar w:fldCharType="end"/>
        </w:r>
      </w:ins>
    </w:p>
    <w:p w14:paraId="2D717AD4" w14:textId="58BDBC69" w:rsidR="00924742" w:rsidRDefault="00924742">
      <w:pPr>
        <w:pStyle w:val="Kazalovsebine3"/>
        <w:tabs>
          <w:tab w:val="left" w:pos="1320"/>
          <w:tab w:val="right" w:leader="dot" w:pos="8488"/>
        </w:tabs>
        <w:rPr>
          <w:ins w:id="169" w:author="FURS" w:date="2022-08-08T10:50:00Z"/>
          <w:rFonts w:asciiTheme="minorHAnsi" w:eastAsiaTheme="minorEastAsia" w:hAnsiTheme="minorHAnsi" w:cstheme="minorBidi"/>
          <w:noProof/>
        </w:rPr>
      </w:pPr>
      <w:ins w:id="17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6.3.4</w:t>
        </w:r>
        <w:r>
          <w:rPr>
            <w:rFonts w:asciiTheme="minorHAnsi" w:eastAsiaTheme="minorEastAsia" w:hAnsiTheme="minorHAnsi" w:cstheme="minorBidi"/>
            <w:noProof/>
          </w:rPr>
          <w:tab/>
        </w:r>
        <w:r w:rsidRPr="0059520C">
          <w:rPr>
            <w:rStyle w:val="Hiperpovezava"/>
            <w:noProof/>
          </w:rPr>
          <w:t>Neveljavnost deklaracije zahtevana s strani deklaranta pred prepustitvijo v izvoz je zavrnjena</w:t>
        </w:r>
        <w:r>
          <w:rPr>
            <w:noProof/>
            <w:webHidden/>
          </w:rPr>
          <w:tab/>
        </w:r>
        <w:r>
          <w:rPr>
            <w:noProof/>
            <w:webHidden/>
          </w:rPr>
          <w:fldChar w:fldCharType="begin"/>
        </w:r>
        <w:r>
          <w:rPr>
            <w:noProof/>
            <w:webHidden/>
          </w:rPr>
          <w:instrText xml:space="preserve"> PAGEREF _Toc110848260 \h </w:instrText>
        </w:r>
      </w:ins>
      <w:r>
        <w:rPr>
          <w:noProof/>
          <w:webHidden/>
        </w:rPr>
      </w:r>
      <w:r>
        <w:rPr>
          <w:noProof/>
          <w:webHidden/>
        </w:rPr>
        <w:fldChar w:fldCharType="separate"/>
      </w:r>
      <w:ins w:id="171" w:author="FURS" w:date="2022-08-08T10:50:00Z">
        <w:r>
          <w:rPr>
            <w:noProof/>
            <w:webHidden/>
          </w:rPr>
          <w:t>26</w:t>
        </w:r>
        <w:r>
          <w:rPr>
            <w:noProof/>
            <w:webHidden/>
          </w:rPr>
          <w:fldChar w:fldCharType="end"/>
        </w:r>
        <w:r w:rsidRPr="0059520C">
          <w:rPr>
            <w:rStyle w:val="Hiperpovezava"/>
            <w:noProof/>
          </w:rPr>
          <w:fldChar w:fldCharType="end"/>
        </w:r>
      </w:ins>
    </w:p>
    <w:p w14:paraId="7581EA1C" w14:textId="470D3151" w:rsidR="00924742" w:rsidRDefault="00924742">
      <w:pPr>
        <w:pStyle w:val="Kazalovsebine3"/>
        <w:tabs>
          <w:tab w:val="left" w:pos="1320"/>
          <w:tab w:val="right" w:leader="dot" w:pos="8488"/>
        </w:tabs>
        <w:rPr>
          <w:ins w:id="172" w:author="FURS" w:date="2022-08-08T10:50:00Z"/>
          <w:rFonts w:asciiTheme="minorHAnsi" w:eastAsiaTheme="minorEastAsia" w:hAnsiTheme="minorHAnsi" w:cstheme="minorBidi"/>
          <w:noProof/>
        </w:rPr>
      </w:pPr>
      <w:ins w:id="17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6.3.5</w:t>
        </w:r>
        <w:r>
          <w:rPr>
            <w:rFonts w:asciiTheme="minorHAnsi" w:eastAsiaTheme="minorEastAsia" w:hAnsiTheme="minorHAnsi" w:cstheme="minorBidi"/>
            <w:noProof/>
          </w:rPr>
          <w:tab/>
        </w:r>
        <w:r w:rsidRPr="0059520C">
          <w:rPr>
            <w:rStyle w:val="Hiperpovezava"/>
            <w:noProof/>
          </w:rPr>
          <w:t>Neveljavnost deklaracije zahtevana s strani deklaranta po prepustitvi v izvoz je zavrnjena</w:t>
        </w:r>
        <w:r>
          <w:rPr>
            <w:noProof/>
            <w:webHidden/>
          </w:rPr>
          <w:tab/>
        </w:r>
        <w:r>
          <w:rPr>
            <w:noProof/>
            <w:webHidden/>
          </w:rPr>
          <w:fldChar w:fldCharType="begin"/>
        </w:r>
        <w:r>
          <w:rPr>
            <w:noProof/>
            <w:webHidden/>
          </w:rPr>
          <w:instrText xml:space="preserve"> PAGEREF _Toc110848261 \h </w:instrText>
        </w:r>
      </w:ins>
      <w:r>
        <w:rPr>
          <w:noProof/>
          <w:webHidden/>
        </w:rPr>
      </w:r>
      <w:r>
        <w:rPr>
          <w:noProof/>
          <w:webHidden/>
        </w:rPr>
        <w:fldChar w:fldCharType="separate"/>
      </w:r>
      <w:ins w:id="174" w:author="FURS" w:date="2022-08-08T10:50:00Z">
        <w:r>
          <w:rPr>
            <w:noProof/>
            <w:webHidden/>
          </w:rPr>
          <w:t>26</w:t>
        </w:r>
        <w:r>
          <w:rPr>
            <w:noProof/>
            <w:webHidden/>
          </w:rPr>
          <w:fldChar w:fldCharType="end"/>
        </w:r>
        <w:r w:rsidRPr="0059520C">
          <w:rPr>
            <w:rStyle w:val="Hiperpovezava"/>
            <w:noProof/>
          </w:rPr>
          <w:fldChar w:fldCharType="end"/>
        </w:r>
      </w:ins>
    </w:p>
    <w:p w14:paraId="13FF1EDF" w14:textId="063D0D47" w:rsidR="00924742" w:rsidRDefault="00924742">
      <w:pPr>
        <w:pStyle w:val="Kazalovsebine3"/>
        <w:tabs>
          <w:tab w:val="left" w:pos="1320"/>
          <w:tab w:val="right" w:leader="dot" w:pos="8488"/>
        </w:tabs>
        <w:rPr>
          <w:ins w:id="175" w:author="FURS" w:date="2022-08-08T10:50:00Z"/>
          <w:rFonts w:asciiTheme="minorHAnsi" w:eastAsiaTheme="minorEastAsia" w:hAnsiTheme="minorHAnsi" w:cstheme="minorBidi"/>
          <w:noProof/>
        </w:rPr>
      </w:pPr>
      <w:ins w:id="17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6.3.6</w:t>
        </w:r>
        <w:r>
          <w:rPr>
            <w:rFonts w:asciiTheme="minorHAnsi" w:eastAsiaTheme="minorEastAsia" w:hAnsiTheme="minorHAnsi" w:cstheme="minorBidi"/>
            <w:noProof/>
          </w:rPr>
          <w:tab/>
        </w:r>
        <w:r w:rsidRPr="0059520C">
          <w:rPr>
            <w:rStyle w:val="Hiperpovezava"/>
            <w:noProof/>
          </w:rPr>
          <w:t>Izrek deklaracije za neveljavno katere blago je v odlogu plačila trošarine</w:t>
        </w:r>
        <w:r>
          <w:rPr>
            <w:noProof/>
            <w:webHidden/>
          </w:rPr>
          <w:tab/>
        </w:r>
        <w:r>
          <w:rPr>
            <w:noProof/>
            <w:webHidden/>
          </w:rPr>
          <w:fldChar w:fldCharType="begin"/>
        </w:r>
        <w:r>
          <w:rPr>
            <w:noProof/>
            <w:webHidden/>
          </w:rPr>
          <w:instrText xml:space="preserve"> PAGEREF _Toc110848262 \h </w:instrText>
        </w:r>
      </w:ins>
      <w:r>
        <w:rPr>
          <w:noProof/>
          <w:webHidden/>
        </w:rPr>
      </w:r>
      <w:r>
        <w:rPr>
          <w:noProof/>
          <w:webHidden/>
        </w:rPr>
        <w:fldChar w:fldCharType="separate"/>
      </w:r>
      <w:ins w:id="177" w:author="FURS" w:date="2022-08-08T10:50:00Z">
        <w:r>
          <w:rPr>
            <w:noProof/>
            <w:webHidden/>
          </w:rPr>
          <w:t>26</w:t>
        </w:r>
        <w:r>
          <w:rPr>
            <w:noProof/>
            <w:webHidden/>
          </w:rPr>
          <w:fldChar w:fldCharType="end"/>
        </w:r>
        <w:r w:rsidRPr="0059520C">
          <w:rPr>
            <w:rStyle w:val="Hiperpovezava"/>
            <w:noProof/>
          </w:rPr>
          <w:fldChar w:fldCharType="end"/>
        </w:r>
      </w:ins>
    </w:p>
    <w:p w14:paraId="3D501DAA" w14:textId="04FC411D" w:rsidR="00924742" w:rsidRDefault="00924742">
      <w:pPr>
        <w:pStyle w:val="Kazalovsebine3"/>
        <w:tabs>
          <w:tab w:val="left" w:pos="1320"/>
          <w:tab w:val="right" w:leader="dot" w:pos="8488"/>
        </w:tabs>
        <w:rPr>
          <w:ins w:id="178" w:author="FURS" w:date="2022-08-08T10:50:00Z"/>
          <w:rFonts w:asciiTheme="minorHAnsi" w:eastAsiaTheme="minorEastAsia" w:hAnsiTheme="minorHAnsi" w:cstheme="minorBidi"/>
          <w:noProof/>
        </w:rPr>
      </w:pPr>
      <w:ins w:id="17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6.3.7</w:t>
        </w:r>
        <w:r>
          <w:rPr>
            <w:rFonts w:asciiTheme="minorHAnsi" w:eastAsiaTheme="minorEastAsia" w:hAnsiTheme="minorHAnsi" w:cstheme="minorBidi"/>
            <w:noProof/>
          </w:rPr>
          <w:tab/>
        </w:r>
        <w:r w:rsidRPr="0059520C">
          <w:rPr>
            <w:rStyle w:val="Hiperpovezava"/>
            <w:noProof/>
          </w:rPr>
          <w:t>Izrek neveljavnosti deklaracije, ki je v procesu centraliziranega izvoznega carinjenja</w:t>
        </w:r>
        <w:r>
          <w:rPr>
            <w:noProof/>
            <w:webHidden/>
          </w:rPr>
          <w:tab/>
        </w:r>
        <w:r>
          <w:rPr>
            <w:noProof/>
            <w:webHidden/>
          </w:rPr>
          <w:fldChar w:fldCharType="begin"/>
        </w:r>
        <w:r>
          <w:rPr>
            <w:noProof/>
            <w:webHidden/>
          </w:rPr>
          <w:instrText xml:space="preserve"> PAGEREF _Toc110848263 \h </w:instrText>
        </w:r>
      </w:ins>
      <w:r>
        <w:rPr>
          <w:noProof/>
          <w:webHidden/>
        </w:rPr>
      </w:r>
      <w:r>
        <w:rPr>
          <w:noProof/>
          <w:webHidden/>
        </w:rPr>
        <w:fldChar w:fldCharType="separate"/>
      </w:r>
      <w:ins w:id="180" w:author="FURS" w:date="2022-08-08T10:50:00Z">
        <w:r>
          <w:rPr>
            <w:noProof/>
            <w:webHidden/>
          </w:rPr>
          <w:t>27</w:t>
        </w:r>
        <w:r>
          <w:rPr>
            <w:noProof/>
            <w:webHidden/>
          </w:rPr>
          <w:fldChar w:fldCharType="end"/>
        </w:r>
        <w:r w:rsidRPr="0059520C">
          <w:rPr>
            <w:rStyle w:val="Hiperpovezava"/>
            <w:noProof/>
          </w:rPr>
          <w:fldChar w:fldCharType="end"/>
        </w:r>
      </w:ins>
    </w:p>
    <w:p w14:paraId="458ED5A1" w14:textId="3AF104D6" w:rsidR="00924742" w:rsidRDefault="00924742">
      <w:pPr>
        <w:pStyle w:val="Kazalovsebine3"/>
        <w:tabs>
          <w:tab w:val="left" w:pos="1320"/>
          <w:tab w:val="right" w:leader="dot" w:pos="8488"/>
        </w:tabs>
        <w:rPr>
          <w:ins w:id="181" w:author="FURS" w:date="2022-08-08T10:50:00Z"/>
          <w:rFonts w:asciiTheme="minorHAnsi" w:eastAsiaTheme="minorEastAsia" w:hAnsiTheme="minorHAnsi" w:cstheme="minorBidi"/>
          <w:noProof/>
        </w:rPr>
      </w:pPr>
      <w:ins w:id="18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6.3.8</w:t>
        </w:r>
        <w:r>
          <w:rPr>
            <w:rFonts w:asciiTheme="minorHAnsi" w:eastAsiaTheme="minorEastAsia" w:hAnsiTheme="minorHAnsi" w:cstheme="minorBidi"/>
            <w:noProof/>
          </w:rPr>
          <w:tab/>
        </w:r>
        <w:r w:rsidRPr="0059520C">
          <w:rPr>
            <w:rStyle w:val="Hiperpovezava"/>
            <w:noProof/>
          </w:rPr>
          <w:t>Izrek neveljavnosti poenostavljene deklaracije, ki je v procesu centraliziranega izvoznega carinjenja</w:t>
        </w:r>
        <w:r>
          <w:rPr>
            <w:noProof/>
            <w:webHidden/>
          </w:rPr>
          <w:tab/>
        </w:r>
        <w:r>
          <w:rPr>
            <w:noProof/>
            <w:webHidden/>
          </w:rPr>
          <w:fldChar w:fldCharType="begin"/>
        </w:r>
        <w:r>
          <w:rPr>
            <w:noProof/>
            <w:webHidden/>
          </w:rPr>
          <w:instrText xml:space="preserve"> PAGEREF _Toc110848264 \h </w:instrText>
        </w:r>
      </w:ins>
      <w:r>
        <w:rPr>
          <w:noProof/>
          <w:webHidden/>
        </w:rPr>
      </w:r>
      <w:r>
        <w:rPr>
          <w:noProof/>
          <w:webHidden/>
        </w:rPr>
        <w:fldChar w:fldCharType="separate"/>
      </w:r>
      <w:ins w:id="183" w:author="FURS" w:date="2022-08-08T10:50:00Z">
        <w:r>
          <w:rPr>
            <w:noProof/>
            <w:webHidden/>
          </w:rPr>
          <w:t>27</w:t>
        </w:r>
        <w:r>
          <w:rPr>
            <w:noProof/>
            <w:webHidden/>
          </w:rPr>
          <w:fldChar w:fldCharType="end"/>
        </w:r>
        <w:r w:rsidRPr="0059520C">
          <w:rPr>
            <w:rStyle w:val="Hiperpovezava"/>
            <w:noProof/>
          </w:rPr>
          <w:fldChar w:fldCharType="end"/>
        </w:r>
      </w:ins>
    </w:p>
    <w:p w14:paraId="13A65749" w14:textId="58E8A792" w:rsidR="00924742" w:rsidRDefault="00924742">
      <w:pPr>
        <w:pStyle w:val="Kazalovsebine3"/>
        <w:tabs>
          <w:tab w:val="left" w:pos="1320"/>
          <w:tab w:val="right" w:leader="dot" w:pos="8488"/>
        </w:tabs>
        <w:rPr>
          <w:ins w:id="184" w:author="FURS" w:date="2022-08-08T10:50:00Z"/>
          <w:rFonts w:asciiTheme="minorHAnsi" w:eastAsiaTheme="minorEastAsia" w:hAnsiTheme="minorHAnsi" w:cstheme="minorBidi"/>
          <w:noProof/>
        </w:rPr>
      </w:pPr>
      <w:ins w:id="18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6.3.9</w:t>
        </w:r>
        <w:r>
          <w:rPr>
            <w:rFonts w:asciiTheme="minorHAnsi" w:eastAsiaTheme="minorEastAsia" w:hAnsiTheme="minorHAnsi" w:cstheme="minorBidi"/>
            <w:noProof/>
          </w:rPr>
          <w:tab/>
        </w:r>
        <w:r w:rsidRPr="0059520C">
          <w:rPr>
            <w:rStyle w:val="Hiperpovezava"/>
            <w:noProof/>
          </w:rPr>
          <w:t>Izrek neveljavnosti deklaracije v primeru, ko je Urad izvoza enak Uradu izstopa</w:t>
        </w:r>
        <w:r>
          <w:rPr>
            <w:noProof/>
            <w:webHidden/>
          </w:rPr>
          <w:tab/>
        </w:r>
        <w:r>
          <w:rPr>
            <w:noProof/>
            <w:webHidden/>
          </w:rPr>
          <w:fldChar w:fldCharType="begin"/>
        </w:r>
        <w:r>
          <w:rPr>
            <w:noProof/>
            <w:webHidden/>
          </w:rPr>
          <w:instrText xml:space="preserve"> PAGEREF _Toc110848265 \h </w:instrText>
        </w:r>
      </w:ins>
      <w:r>
        <w:rPr>
          <w:noProof/>
          <w:webHidden/>
        </w:rPr>
      </w:r>
      <w:r>
        <w:rPr>
          <w:noProof/>
          <w:webHidden/>
        </w:rPr>
        <w:fldChar w:fldCharType="separate"/>
      </w:r>
      <w:ins w:id="186" w:author="FURS" w:date="2022-08-08T10:50:00Z">
        <w:r>
          <w:rPr>
            <w:noProof/>
            <w:webHidden/>
          </w:rPr>
          <w:t>28</w:t>
        </w:r>
        <w:r>
          <w:rPr>
            <w:noProof/>
            <w:webHidden/>
          </w:rPr>
          <w:fldChar w:fldCharType="end"/>
        </w:r>
        <w:r w:rsidRPr="0059520C">
          <w:rPr>
            <w:rStyle w:val="Hiperpovezava"/>
            <w:noProof/>
          </w:rPr>
          <w:fldChar w:fldCharType="end"/>
        </w:r>
      </w:ins>
    </w:p>
    <w:p w14:paraId="6F6F3E2B" w14:textId="07A02C2A" w:rsidR="00924742" w:rsidRDefault="00924742">
      <w:pPr>
        <w:pStyle w:val="Kazalovsebine3"/>
        <w:tabs>
          <w:tab w:val="left" w:pos="1320"/>
          <w:tab w:val="right" w:leader="dot" w:pos="8488"/>
        </w:tabs>
        <w:rPr>
          <w:ins w:id="187" w:author="FURS" w:date="2022-08-08T10:50:00Z"/>
          <w:rFonts w:asciiTheme="minorHAnsi" w:eastAsiaTheme="minorEastAsia" w:hAnsiTheme="minorHAnsi" w:cstheme="minorBidi"/>
          <w:noProof/>
        </w:rPr>
      </w:pPr>
      <w:ins w:id="18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6.3.10</w:t>
        </w:r>
        <w:r>
          <w:rPr>
            <w:rFonts w:asciiTheme="minorHAnsi" w:eastAsiaTheme="minorEastAsia" w:hAnsiTheme="minorHAnsi" w:cstheme="minorBidi"/>
            <w:noProof/>
          </w:rPr>
          <w:tab/>
        </w:r>
        <w:r w:rsidRPr="0059520C">
          <w:rPr>
            <w:rStyle w:val="Hiperpovezava"/>
            <w:noProof/>
          </w:rPr>
          <w:t>Neveljavnost deklaracije zahtevana s strani Deklaranta po prepustitvi v izvoz je zavrnjena s strani Urada izstopa</w:t>
        </w:r>
        <w:r>
          <w:rPr>
            <w:noProof/>
            <w:webHidden/>
          </w:rPr>
          <w:tab/>
        </w:r>
        <w:r>
          <w:rPr>
            <w:noProof/>
            <w:webHidden/>
          </w:rPr>
          <w:fldChar w:fldCharType="begin"/>
        </w:r>
        <w:r>
          <w:rPr>
            <w:noProof/>
            <w:webHidden/>
          </w:rPr>
          <w:instrText xml:space="preserve"> PAGEREF _Toc110848266 \h </w:instrText>
        </w:r>
      </w:ins>
      <w:r>
        <w:rPr>
          <w:noProof/>
          <w:webHidden/>
        </w:rPr>
      </w:r>
      <w:r>
        <w:rPr>
          <w:noProof/>
          <w:webHidden/>
        </w:rPr>
        <w:fldChar w:fldCharType="separate"/>
      </w:r>
      <w:ins w:id="189" w:author="FURS" w:date="2022-08-08T10:50:00Z">
        <w:r>
          <w:rPr>
            <w:noProof/>
            <w:webHidden/>
          </w:rPr>
          <w:t>28</w:t>
        </w:r>
        <w:r>
          <w:rPr>
            <w:noProof/>
            <w:webHidden/>
          </w:rPr>
          <w:fldChar w:fldCharType="end"/>
        </w:r>
        <w:r w:rsidRPr="0059520C">
          <w:rPr>
            <w:rStyle w:val="Hiperpovezava"/>
            <w:noProof/>
          </w:rPr>
          <w:fldChar w:fldCharType="end"/>
        </w:r>
      </w:ins>
    </w:p>
    <w:p w14:paraId="19B0EFBC" w14:textId="6AC33541" w:rsidR="00924742" w:rsidRDefault="00924742">
      <w:pPr>
        <w:pStyle w:val="Kazalovsebine1"/>
        <w:tabs>
          <w:tab w:val="left" w:pos="660"/>
          <w:tab w:val="right" w:leader="dot" w:pos="8488"/>
        </w:tabs>
        <w:rPr>
          <w:ins w:id="190" w:author="FURS" w:date="2022-08-08T10:50:00Z"/>
          <w:rFonts w:asciiTheme="minorHAnsi" w:eastAsiaTheme="minorEastAsia" w:hAnsiTheme="minorHAnsi" w:cstheme="minorBidi"/>
          <w:noProof/>
        </w:rPr>
      </w:pPr>
      <w:ins w:id="19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6.4.</w:t>
        </w:r>
        <w:r>
          <w:rPr>
            <w:rFonts w:asciiTheme="minorHAnsi" w:eastAsiaTheme="minorEastAsia" w:hAnsiTheme="minorHAnsi" w:cstheme="minorBidi"/>
            <w:noProof/>
          </w:rPr>
          <w:tab/>
        </w:r>
        <w:r w:rsidRPr="0059520C">
          <w:rPr>
            <w:rStyle w:val="Hiperpovezava"/>
            <w:noProof/>
          </w:rPr>
          <w:t>Postopanje s poenostavljeno in dopolnilno deklaracijo (Simplified and Supplementary Declaration)</w:t>
        </w:r>
        <w:r>
          <w:rPr>
            <w:noProof/>
            <w:webHidden/>
          </w:rPr>
          <w:tab/>
        </w:r>
        <w:r>
          <w:rPr>
            <w:noProof/>
            <w:webHidden/>
          </w:rPr>
          <w:fldChar w:fldCharType="begin"/>
        </w:r>
        <w:r>
          <w:rPr>
            <w:noProof/>
            <w:webHidden/>
          </w:rPr>
          <w:instrText xml:space="preserve"> PAGEREF _Toc110848267 \h </w:instrText>
        </w:r>
      </w:ins>
      <w:r>
        <w:rPr>
          <w:noProof/>
          <w:webHidden/>
        </w:rPr>
      </w:r>
      <w:r>
        <w:rPr>
          <w:noProof/>
          <w:webHidden/>
        </w:rPr>
        <w:fldChar w:fldCharType="separate"/>
      </w:r>
      <w:ins w:id="192" w:author="FURS" w:date="2022-08-08T10:50:00Z">
        <w:r>
          <w:rPr>
            <w:noProof/>
            <w:webHidden/>
          </w:rPr>
          <w:t>28</w:t>
        </w:r>
        <w:r>
          <w:rPr>
            <w:noProof/>
            <w:webHidden/>
          </w:rPr>
          <w:fldChar w:fldCharType="end"/>
        </w:r>
        <w:r w:rsidRPr="0059520C">
          <w:rPr>
            <w:rStyle w:val="Hiperpovezava"/>
            <w:noProof/>
          </w:rPr>
          <w:fldChar w:fldCharType="end"/>
        </w:r>
      </w:ins>
    </w:p>
    <w:p w14:paraId="33E9B95E" w14:textId="387EB5A3" w:rsidR="00924742" w:rsidRDefault="00924742">
      <w:pPr>
        <w:pStyle w:val="Kazalovsebine3"/>
        <w:tabs>
          <w:tab w:val="left" w:pos="1320"/>
          <w:tab w:val="right" w:leader="dot" w:pos="8488"/>
        </w:tabs>
        <w:rPr>
          <w:ins w:id="193" w:author="FURS" w:date="2022-08-08T10:50:00Z"/>
          <w:rFonts w:asciiTheme="minorHAnsi" w:eastAsiaTheme="minorEastAsia" w:hAnsiTheme="minorHAnsi" w:cstheme="minorBidi"/>
          <w:noProof/>
        </w:rPr>
      </w:pPr>
      <w:ins w:id="19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"_Toc110848268"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6.4.1</w:t>
        </w:r>
        <w:r>
          <w:rPr>
            <w:rFonts w:asciiTheme="minorHAnsi" w:eastAsiaTheme="minorEastAsia" w:hAnsiTheme="minorHAnsi" w:cstheme="minorBidi"/>
            <w:noProof/>
          </w:rPr>
          <w:tab/>
        </w:r>
        <w:r w:rsidRPr="0059520C">
          <w:rPr>
            <w:rStyle w:val="Hiperpovezava"/>
            <w:noProof/>
          </w:rPr>
          <w:t>Postopanje s poenostavljeno deklaracijo</w:t>
        </w:r>
        <w:r>
          <w:rPr>
            <w:noProof/>
            <w:webHidden/>
          </w:rPr>
          <w:tab/>
        </w:r>
        <w:r>
          <w:rPr>
            <w:noProof/>
            <w:webHidden/>
          </w:rPr>
          <w:fldChar w:fldCharType="begin"/>
        </w:r>
        <w:r>
          <w:rPr>
            <w:noProof/>
            <w:webHidden/>
          </w:rPr>
          <w:instrText xml:space="preserve"> PAGEREF _Toc110848268 \h </w:instrText>
        </w:r>
      </w:ins>
      <w:r>
        <w:rPr>
          <w:noProof/>
          <w:webHidden/>
        </w:rPr>
      </w:r>
      <w:r>
        <w:rPr>
          <w:noProof/>
          <w:webHidden/>
        </w:rPr>
        <w:fldChar w:fldCharType="separate"/>
      </w:r>
      <w:ins w:id="195" w:author="FURS" w:date="2022-08-08T10:50:00Z">
        <w:r>
          <w:rPr>
            <w:noProof/>
            <w:webHidden/>
          </w:rPr>
          <w:t>29</w:t>
        </w:r>
        <w:r>
          <w:rPr>
            <w:noProof/>
            <w:webHidden/>
          </w:rPr>
          <w:fldChar w:fldCharType="end"/>
        </w:r>
        <w:r w:rsidRPr="0059520C">
          <w:rPr>
            <w:rStyle w:val="Hiperpovezava"/>
            <w:noProof/>
          </w:rPr>
          <w:fldChar w:fldCharType="end"/>
        </w:r>
      </w:ins>
    </w:p>
    <w:p w14:paraId="28791C39" w14:textId="647F53FE" w:rsidR="00924742" w:rsidRDefault="00924742">
      <w:pPr>
        <w:pStyle w:val="Kazalovsebine3"/>
        <w:tabs>
          <w:tab w:val="left" w:pos="1320"/>
          <w:tab w:val="right" w:leader="dot" w:pos="8488"/>
        </w:tabs>
        <w:rPr>
          <w:ins w:id="196" w:author="FURS" w:date="2022-08-08T10:50:00Z"/>
          <w:rFonts w:asciiTheme="minorHAnsi" w:eastAsiaTheme="minorEastAsia" w:hAnsiTheme="minorHAnsi" w:cstheme="minorBidi"/>
          <w:noProof/>
        </w:rPr>
      </w:pPr>
      <w:ins w:id="197" w:author="FURS" w:date="2022-08-08T10:50:00Z">
        <w:r w:rsidRPr="0059520C">
          <w:rPr>
            <w:rStyle w:val="Hiperpovezava"/>
            <w:noProof/>
          </w:rPr>
          <w:lastRenderedPageBreak/>
          <w:fldChar w:fldCharType="begin"/>
        </w:r>
        <w:r w:rsidRPr="0059520C">
          <w:rPr>
            <w:rStyle w:val="Hiperpovezava"/>
            <w:noProof/>
          </w:rPr>
          <w:instrText xml:space="preserve"> </w:instrText>
        </w:r>
        <w:r>
          <w:rPr>
            <w:noProof/>
          </w:rPr>
          <w:instrText>HYPERLINK \l "_Toc110848269"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6.4.2</w:t>
        </w:r>
        <w:r>
          <w:rPr>
            <w:rFonts w:asciiTheme="minorHAnsi" w:eastAsiaTheme="minorEastAsia" w:hAnsiTheme="minorHAnsi" w:cstheme="minorBidi"/>
            <w:noProof/>
          </w:rPr>
          <w:tab/>
        </w:r>
        <w:r w:rsidRPr="0059520C">
          <w:rPr>
            <w:rStyle w:val="Hiperpovezava"/>
            <w:noProof/>
          </w:rPr>
          <w:t>Kontrola na Uradu izvoza in prepustitev poenostavljene deklaracije</w:t>
        </w:r>
        <w:r>
          <w:rPr>
            <w:noProof/>
            <w:webHidden/>
          </w:rPr>
          <w:tab/>
        </w:r>
        <w:r>
          <w:rPr>
            <w:noProof/>
            <w:webHidden/>
          </w:rPr>
          <w:fldChar w:fldCharType="begin"/>
        </w:r>
        <w:r>
          <w:rPr>
            <w:noProof/>
            <w:webHidden/>
          </w:rPr>
          <w:instrText xml:space="preserve"> PAGEREF _Toc110848269 \h </w:instrText>
        </w:r>
      </w:ins>
      <w:r>
        <w:rPr>
          <w:noProof/>
          <w:webHidden/>
        </w:rPr>
      </w:r>
      <w:r>
        <w:rPr>
          <w:noProof/>
          <w:webHidden/>
        </w:rPr>
        <w:fldChar w:fldCharType="separate"/>
      </w:r>
      <w:ins w:id="198" w:author="FURS" w:date="2022-08-08T10:50:00Z">
        <w:r>
          <w:rPr>
            <w:noProof/>
            <w:webHidden/>
          </w:rPr>
          <w:t>29</w:t>
        </w:r>
        <w:r>
          <w:rPr>
            <w:noProof/>
            <w:webHidden/>
          </w:rPr>
          <w:fldChar w:fldCharType="end"/>
        </w:r>
        <w:r w:rsidRPr="0059520C">
          <w:rPr>
            <w:rStyle w:val="Hiperpovezava"/>
            <w:noProof/>
          </w:rPr>
          <w:fldChar w:fldCharType="end"/>
        </w:r>
      </w:ins>
    </w:p>
    <w:p w14:paraId="493C7EB6" w14:textId="231B6605" w:rsidR="00924742" w:rsidRDefault="00924742">
      <w:pPr>
        <w:pStyle w:val="Kazalovsebine3"/>
        <w:tabs>
          <w:tab w:val="left" w:pos="1320"/>
          <w:tab w:val="right" w:leader="dot" w:pos="8488"/>
        </w:tabs>
        <w:rPr>
          <w:ins w:id="199" w:author="FURS" w:date="2022-08-08T10:50:00Z"/>
          <w:rFonts w:asciiTheme="minorHAnsi" w:eastAsiaTheme="minorEastAsia" w:hAnsiTheme="minorHAnsi" w:cstheme="minorBidi"/>
          <w:noProof/>
        </w:rPr>
      </w:pPr>
      <w:ins w:id="20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6.4.3</w:t>
        </w:r>
        <w:r>
          <w:rPr>
            <w:rFonts w:asciiTheme="minorHAnsi" w:eastAsiaTheme="minorEastAsia" w:hAnsiTheme="minorHAnsi" w:cstheme="minorBidi"/>
            <w:noProof/>
          </w:rPr>
          <w:tab/>
        </w:r>
        <w:r w:rsidRPr="0059520C">
          <w:rPr>
            <w:rStyle w:val="Hiperpovezava"/>
            <w:noProof/>
          </w:rPr>
          <w:t>Evidentiranje poenostavljene deklaracije</w:t>
        </w:r>
        <w:r>
          <w:rPr>
            <w:noProof/>
            <w:webHidden/>
          </w:rPr>
          <w:tab/>
        </w:r>
        <w:r>
          <w:rPr>
            <w:noProof/>
            <w:webHidden/>
          </w:rPr>
          <w:fldChar w:fldCharType="begin"/>
        </w:r>
        <w:r>
          <w:rPr>
            <w:noProof/>
            <w:webHidden/>
          </w:rPr>
          <w:instrText xml:space="preserve"> PAGEREF _Toc110848270 \h </w:instrText>
        </w:r>
      </w:ins>
      <w:r>
        <w:rPr>
          <w:noProof/>
          <w:webHidden/>
        </w:rPr>
      </w:r>
      <w:r>
        <w:rPr>
          <w:noProof/>
          <w:webHidden/>
        </w:rPr>
        <w:fldChar w:fldCharType="separate"/>
      </w:r>
      <w:ins w:id="201" w:author="FURS" w:date="2022-08-08T10:50:00Z">
        <w:r>
          <w:rPr>
            <w:noProof/>
            <w:webHidden/>
          </w:rPr>
          <w:t>29</w:t>
        </w:r>
        <w:r>
          <w:rPr>
            <w:noProof/>
            <w:webHidden/>
          </w:rPr>
          <w:fldChar w:fldCharType="end"/>
        </w:r>
        <w:r w:rsidRPr="0059520C">
          <w:rPr>
            <w:rStyle w:val="Hiperpovezava"/>
            <w:noProof/>
          </w:rPr>
          <w:fldChar w:fldCharType="end"/>
        </w:r>
      </w:ins>
    </w:p>
    <w:p w14:paraId="30D5FB50" w14:textId="41F38406" w:rsidR="00924742" w:rsidRDefault="00924742">
      <w:pPr>
        <w:pStyle w:val="Kazalovsebine3"/>
        <w:tabs>
          <w:tab w:val="left" w:pos="1320"/>
          <w:tab w:val="right" w:leader="dot" w:pos="8488"/>
        </w:tabs>
        <w:rPr>
          <w:ins w:id="202" w:author="FURS" w:date="2022-08-08T10:50:00Z"/>
          <w:rFonts w:asciiTheme="minorHAnsi" w:eastAsiaTheme="minorEastAsia" w:hAnsiTheme="minorHAnsi" w:cstheme="minorBidi"/>
          <w:noProof/>
        </w:rPr>
      </w:pPr>
      <w:ins w:id="20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6.4.4</w:t>
        </w:r>
        <w:r>
          <w:rPr>
            <w:rFonts w:asciiTheme="minorHAnsi" w:eastAsiaTheme="minorEastAsia" w:hAnsiTheme="minorHAnsi" w:cstheme="minorBidi"/>
            <w:noProof/>
          </w:rPr>
          <w:tab/>
        </w:r>
        <w:r w:rsidRPr="0059520C">
          <w:rPr>
            <w:rStyle w:val="Hiperpovezava"/>
            <w:noProof/>
          </w:rPr>
          <w:t>Zavrnitev dopolnilne deklaracije</w:t>
        </w:r>
        <w:r>
          <w:rPr>
            <w:noProof/>
            <w:webHidden/>
          </w:rPr>
          <w:tab/>
        </w:r>
        <w:r>
          <w:rPr>
            <w:noProof/>
            <w:webHidden/>
          </w:rPr>
          <w:fldChar w:fldCharType="begin"/>
        </w:r>
        <w:r>
          <w:rPr>
            <w:noProof/>
            <w:webHidden/>
          </w:rPr>
          <w:instrText xml:space="preserve"> PAGEREF _Toc110848271 \h </w:instrText>
        </w:r>
      </w:ins>
      <w:r>
        <w:rPr>
          <w:noProof/>
          <w:webHidden/>
        </w:rPr>
      </w:r>
      <w:r>
        <w:rPr>
          <w:noProof/>
          <w:webHidden/>
        </w:rPr>
        <w:fldChar w:fldCharType="separate"/>
      </w:r>
      <w:ins w:id="204" w:author="FURS" w:date="2022-08-08T10:50:00Z">
        <w:r>
          <w:rPr>
            <w:noProof/>
            <w:webHidden/>
          </w:rPr>
          <w:t>29</w:t>
        </w:r>
        <w:r>
          <w:rPr>
            <w:noProof/>
            <w:webHidden/>
          </w:rPr>
          <w:fldChar w:fldCharType="end"/>
        </w:r>
        <w:r w:rsidRPr="0059520C">
          <w:rPr>
            <w:rStyle w:val="Hiperpovezava"/>
            <w:noProof/>
          </w:rPr>
          <w:fldChar w:fldCharType="end"/>
        </w:r>
      </w:ins>
    </w:p>
    <w:p w14:paraId="1C16F4D2" w14:textId="7092490A" w:rsidR="00924742" w:rsidRDefault="00924742">
      <w:pPr>
        <w:pStyle w:val="Kazalovsebine3"/>
        <w:tabs>
          <w:tab w:val="left" w:pos="1320"/>
          <w:tab w:val="right" w:leader="dot" w:pos="8488"/>
        </w:tabs>
        <w:rPr>
          <w:ins w:id="205" w:author="FURS" w:date="2022-08-08T10:50:00Z"/>
          <w:rFonts w:asciiTheme="minorHAnsi" w:eastAsiaTheme="minorEastAsia" w:hAnsiTheme="minorHAnsi" w:cstheme="minorBidi"/>
          <w:noProof/>
        </w:rPr>
      </w:pPr>
      <w:ins w:id="20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6.4.5</w:t>
        </w:r>
        <w:r>
          <w:rPr>
            <w:rFonts w:asciiTheme="minorHAnsi" w:eastAsiaTheme="minorEastAsia" w:hAnsiTheme="minorHAnsi" w:cstheme="minorBidi"/>
            <w:noProof/>
          </w:rPr>
          <w:tab/>
        </w:r>
        <w:r w:rsidRPr="0059520C">
          <w:rPr>
            <w:rStyle w:val="Hiperpovezava"/>
            <w:noProof/>
          </w:rPr>
          <w:t>Potek/Podaljšanje časovnika za vložitev dopolnilne deklaracije k poenostavljeni deklaraciji</w:t>
        </w:r>
        <w:r>
          <w:rPr>
            <w:noProof/>
            <w:webHidden/>
          </w:rPr>
          <w:tab/>
        </w:r>
        <w:r>
          <w:rPr>
            <w:noProof/>
            <w:webHidden/>
          </w:rPr>
          <w:fldChar w:fldCharType="begin"/>
        </w:r>
        <w:r>
          <w:rPr>
            <w:noProof/>
            <w:webHidden/>
          </w:rPr>
          <w:instrText xml:space="preserve"> PAGEREF _Toc110848272 \h </w:instrText>
        </w:r>
      </w:ins>
      <w:r>
        <w:rPr>
          <w:noProof/>
          <w:webHidden/>
        </w:rPr>
      </w:r>
      <w:r>
        <w:rPr>
          <w:noProof/>
          <w:webHidden/>
        </w:rPr>
        <w:fldChar w:fldCharType="separate"/>
      </w:r>
      <w:ins w:id="207" w:author="FURS" w:date="2022-08-08T10:50:00Z">
        <w:r>
          <w:rPr>
            <w:noProof/>
            <w:webHidden/>
          </w:rPr>
          <w:t>30</w:t>
        </w:r>
        <w:r>
          <w:rPr>
            <w:noProof/>
            <w:webHidden/>
          </w:rPr>
          <w:fldChar w:fldCharType="end"/>
        </w:r>
        <w:r w:rsidRPr="0059520C">
          <w:rPr>
            <w:rStyle w:val="Hiperpovezava"/>
            <w:noProof/>
          </w:rPr>
          <w:fldChar w:fldCharType="end"/>
        </w:r>
      </w:ins>
    </w:p>
    <w:p w14:paraId="37BADE14" w14:textId="0585AB1F" w:rsidR="00924742" w:rsidRDefault="00924742">
      <w:pPr>
        <w:pStyle w:val="Kazalovsebine3"/>
        <w:tabs>
          <w:tab w:val="left" w:pos="1320"/>
          <w:tab w:val="right" w:leader="dot" w:pos="8488"/>
        </w:tabs>
        <w:rPr>
          <w:ins w:id="208" w:author="FURS" w:date="2022-08-08T10:50:00Z"/>
          <w:rFonts w:asciiTheme="minorHAnsi" w:eastAsiaTheme="minorEastAsia" w:hAnsiTheme="minorHAnsi" w:cstheme="minorBidi"/>
          <w:noProof/>
        </w:rPr>
      </w:pPr>
      <w:ins w:id="20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6.4.6</w:t>
        </w:r>
        <w:r>
          <w:rPr>
            <w:rFonts w:asciiTheme="minorHAnsi" w:eastAsiaTheme="minorEastAsia" w:hAnsiTheme="minorHAnsi" w:cstheme="minorBidi"/>
            <w:noProof/>
          </w:rPr>
          <w:tab/>
        </w:r>
        <w:r w:rsidRPr="0059520C">
          <w:rPr>
            <w:rStyle w:val="Hiperpovezava"/>
            <w:noProof/>
          </w:rPr>
          <w:t>Evidentiranje poenostavljene deklaracije v procesu centraliziranega izvoznega carinjenja</w:t>
        </w:r>
        <w:r>
          <w:rPr>
            <w:noProof/>
            <w:webHidden/>
          </w:rPr>
          <w:tab/>
        </w:r>
        <w:r>
          <w:rPr>
            <w:noProof/>
            <w:webHidden/>
          </w:rPr>
          <w:fldChar w:fldCharType="begin"/>
        </w:r>
        <w:r>
          <w:rPr>
            <w:noProof/>
            <w:webHidden/>
          </w:rPr>
          <w:instrText xml:space="preserve"> PAGEREF _Toc110848273 \h </w:instrText>
        </w:r>
      </w:ins>
      <w:r>
        <w:rPr>
          <w:noProof/>
          <w:webHidden/>
        </w:rPr>
      </w:r>
      <w:r>
        <w:rPr>
          <w:noProof/>
          <w:webHidden/>
        </w:rPr>
        <w:fldChar w:fldCharType="separate"/>
      </w:r>
      <w:ins w:id="210" w:author="FURS" w:date="2022-08-08T10:50:00Z">
        <w:r>
          <w:rPr>
            <w:noProof/>
            <w:webHidden/>
          </w:rPr>
          <w:t>30</w:t>
        </w:r>
        <w:r>
          <w:rPr>
            <w:noProof/>
            <w:webHidden/>
          </w:rPr>
          <w:fldChar w:fldCharType="end"/>
        </w:r>
        <w:r w:rsidRPr="0059520C">
          <w:rPr>
            <w:rStyle w:val="Hiperpovezava"/>
            <w:noProof/>
          </w:rPr>
          <w:fldChar w:fldCharType="end"/>
        </w:r>
      </w:ins>
    </w:p>
    <w:p w14:paraId="16E66B2D" w14:textId="56450310" w:rsidR="00924742" w:rsidRDefault="00924742">
      <w:pPr>
        <w:pStyle w:val="Kazalovsebine1"/>
        <w:tabs>
          <w:tab w:val="left" w:pos="660"/>
          <w:tab w:val="right" w:leader="dot" w:pos="8488"/>
        </w:tabs>
        <w:rPr>
          <w:ins w:id="211" w:author="FURS" w:date="2022-08-08T10:50:00Z"/>
          <w:rFonts w:asciiTheme="minorHAnsi" w:eastAsiaTheme="minorEastAsia" w:hAnsiTheme="minorHAnsi" w:cstheme="minorBidi"/>
          <w:noProof/>
        </w:rPr>
      </w:pPr>
      <w:ins w:id="21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w:t>
        </w:r>
        <w:r>
          <w:rPr>
            <w:rFonts w:asciiTheme="minorHAnsi" w:eastAsiaTheme="minorEastAsia" w:hAnsiTheme="minorHAnsi" w:cstheme="minorBidi"/>
            <w:noProof/>
          </w:rPr>
          <w:tab/>
        </w:r>
        <w:r w:rsidRPr="0059520C">
          <w:rPr>
            <w:rStyle w:val="Hiperpovezava"/>
            <w:noProof/>
          </w:rPr>
          <w:t>Postopanje z deklaracijo, katerih blago je v odlogu plačila trošarine (Goods Under Excise duty suspension arrangement)</w:t>
        </w:r>
        <w:r>
          <w:rPr>
            <w:noProof/>
            <w:webHidden/>
          </w:rPr>
          <w:tab/>
        </w:r>
        <w:r>
          <w:rPr>
            <w:noProof/>
            <w:webHidden/>
          </w:rPr>
          <w:fldChar w:fldCharType="begin"/>
        </w:r>
        <w:r>
          <w:rPr>
            <w:noProof/>
            <w:webHidden/>
          </w:rPr>
          <w:instrText xml:space="preserve"> PAGEREF _Toc110848274 \h </w:instrText>
        </w:r>
      </w:ins>
      <w:r>
        <w:rPr>
          <w:noProof/>
          <w:webHidden/>
        </w:rPr>
      </w:r>
      <w:r>
        <w:rPr>
          <w:noProof/>
          <w:webHidden/>
        </w:rPr>
        <w:fldChar w:fldCharType="separate"/>
      </w:r>
      <w:ins w:id="213" w:author="FURS" w:date="2022-08-08T10:50:00Z">
        <w:r>
          <w:rPr>
            <w:noProof/>
            <w:webHidden/>
          </w:rPr>
          <w:t>30</w:t>
        </w:r>
        <w:r>
          <w:rPr>
            <w:noProof/>
            <w:webHidden/>
          </w:rPr>
          <w:fldChar w:fldCharType="end"/>
        </w:r>
        <w:r w:rsidRPr="0059520C">
          <w:rPr>
            <w:rStyle w:val="Hiperpovezava"/>
            <w:noProof/>
          </w:rPr>
          <w:fldChar w:fldCharType="end"/>
        </w:r>
      </w:ins>
    </w:p>
    <w:p w14:paraId="20AA62E2" w14:textId="4A2B1228" w:rsidR="00924742" w:rsidRDefault="00924742">
      <w:pPr>
        <w:pStyle w:val="Kazalovsebine3"/>
        <w:tabs>
          <w:tab w:val="left" w:pos="1320"/>
          <w:tab w:val="right" w:leader="dot" w:pos="8488"/>
        </w:tabs>
        <w:rPr>
          <w:ins w:id="214" w:author="FURS" w:date="2022-08-08T10:50:00Z"/>
          <w:rFonts w:asciiTheme="minorHAnsi" w:eastAsiaTheme="minorEastAsia" w:hAnsiTheme="minorHAnsi" w:cstheme="minorBidi"/>
          <w:noProof/>
        </w:rPr>
      </w:pPr>
      <w:ins w:id="21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6.5.1</w:t>
        </w:r>
        <w:r>
          <w:rPr>
            <w:rFonts w:asciiTheme="minorHAnsi" w:eastAsiaTheme="minorEastAsia" w:hAnsiTheme="minorHAnsi" w:cstheme="minorBidi"/>
            <w:noProof/>
          </w:rPr>
          <w:tab/>
        </w:r>
        <w:r w:rsidRPr="0059520C">
          <w:rPr>
            <w:rStyle w:val="Hiperpovezava"/>
            <w:noProof/>
          </w:rPr>
          <w:t>Postopanje z deklaracijo, katere blago je v odlogu plačila trošarine – Osnovni proces</w:t>
        </w:r>
        <w:r>
          <w:rPr>
            <w:noProof/>
            <w:webHidden/>
          </w:rPr>
          <w:tab/>
        </w:r>
        <w:r>
          <w:rPr>
            <w:noProof/>
            <w:webHidden/>
          </w:rPr>
          <w:fldChar w:fldCharType="begin"/>
        </w:r>
        <w:r>
          <w:rPr>
            <w:noProof/>
            <w:webHidden/>
          </w:rPr>
          <w:instrText xml:space="preserve"> PAGEREF _Toc110848275 \h </w:instrText>
        </w:r>
      </w:ins>
      <w:r>
        <w:rPr>
          <w:noProof/>
          <w:webHidden/>
        </w:rPr>
      </w:r>
      <w:r>
        <w:rPr>
          <w:noProof/>
          <w:webHidden/>
        </w:rPr>
        <w:fldChar w:fldCharType="separate"/>
      </w:r>
      <w:ins w:id="216" w:author="FURS" w:date="2022-08-08T10:50:00Z">
        <w:r>
          <w:rPr>
            <w:noProof/>
            <w:webHidden/>
          </w:rPr>
          <w:t>30</w:t>
        </w:r>
        <w:r>
          <w:rPr>
            <w:noProof/>
            <w:webHidden/>
          </w:rPr>
          <w:fldChar w:fldCharType="end"/>
        </w:r>
        <w:r w:rsidRPr="0059520C">
          <w:rPr>
            <w:rStyle w:val="Hiperpovezava"/>
            <w:noProof/>
          </w:rPr>
          <w:fldChar w:fldCharType="end"/>
        </w:r>
      </w:ins>
    </w:p>
    <w:p w14:paraId="43A04128" w14:textId="69EE8F5C" w:rsidR="00924742" w:rsidRDefault="00924742">
      <w:pPr>
        <w:pStyle w:val="Kazalovsebine3"/>
        <w:tabs>
          <w:tab w:val="left" w:pos="1320"/>
          <w:tab w:val="right" w:leader="dot" w:pos="8488"/>
        </w:tabs>
        <w:rPr>
          <w:ins w:id="217" w:author="FURS" w:date="2022-08-08T10:50:00Z"/>
          <w:rFonts w:asciiTheme="minorHAnsi" w:eastAsiaTheme="minorEastAsia" w:hAnsiTheme="minorHAnsi" w:cstheme="minorBidi"/>
          <w:noProof/>
        </w:rPr>
      </w:pPr>
      <w:ins w:id="21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6.5.2</w:t>
        </w:r>
        <w:r>
          <w:rPr>
            <w:rFonts w:asciiTheme="minorHAnsi" w:eastAsiaTheme="minorEastAsia" w:hAnsiTheme="minorHAnsi" w:cstheme="minorBidi"/>
            <w:noProof/>
          </w:rPr>
          <w:tab/>
        </w:r>
        <w:r w:rsidRPr="0059520C">
          <w:rPr>
            <w:rStyle w:val="Hiperpovezava"/>
            <w:noProof/>
          </w:rPr>
          <w:t>Zavrnitev deklaracije, katere blago je v odlogu plačila trošarine</w:t>
        </w:r>
        <w:r>
          <w:rPr>
            <w:noProof/>
            <w:webHidden/>
          </w:rPr>
          <w:tab/>
        </w:r>
        <w:r>
          <w:rPr>
            <w:noProof/>
            <w:webHidden/>
          </w:rPr>
          <w:fldChar w:fldCharType="begin"/>
        </w:r>
        <w:r>
          <w:rPr>
            <w:noProof/>
            <w:webHidden/>
          </w:rPr>
          <w:instrText xml:space="preserve"> PAGEREF _Toc110848276 \h </w:instrText>
        </w:r>
      </w:ins>
      <w:r>
        <w:rPr>
          <w:noProof/>
          <w:webHidden/>
        </w:rPr>
      </w:r>
      <w:r>
        <w:rPr>
          <w:noProof/>
          <w:webHidden/>
        </w:rPr>
        <w:fldChar w:fldCharType="separate"/>
      </w:r>
      <w:ins w:id="219" w:author="FURS" w:date="2022-08-08T10:50:00Z">
        <w:r>
          <w:rPr>
            <w:noProof/>
            <w:webHidden/>
          </w:rPr>
          <w:t>31</w:t>
        </w:r>
        <w:r>
          <w:rPr>
            <w:noProof/>
            <w:webHidden/>
          </w:rPr>
          <w:fldChar w:fldCharType="end"/>
        </w:r>
        <w:r w:rsidRPr="0059520C">
          <w:rPr>
            <w:rStyle w:val="Hiperpovezava"/>
            <w:noProof/>
          </w:rPr>
          <w:fldChar w:fldCharType="end"/>
        </w:r>
      </w:ins>
    </w:p>
    <w:p w14:paraId="75F07930" w14:textId="478E15FB" w:rsidR="00924742" w:rsidRDefault="00924742">
      <w:pPr>
        <w:pStyle w:val="Kazalovsebine3"/>
        <w:tabs>
          <w:tab w:val="left" w:pos="1320"/>
          <w:tab w:val="right" w:leader="dot" w:pos="8488"/>
        </w:tabs>
        <w:rPr>
          <w:ins w:id="220" w:author="FURS" w:date="2022-08-08T10:50:00Z"/>
          <w:rFonts w:asciiTheme="minorHAnsi" w:eastAsiaTheme="minorEastAsia" w:hAnsiTheme="minorHAnsi" w:cstheme="minorBidi"/>
          <w:noProof/>
        </w:rPr>
      </w:pPr>
      <w:ins w:id="22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6.5.3</w:t>
        </w:r>
        <w:r>
          <w:rPr>
            <w:rFonts w:asciiTheme="minorHAnsi" w:eastAsiaTheme="minorEastAsia" w:hAnsiTheme="minorHAnsi" w:cstheme="minorBidi"/>
            <w:noProof/>
          </w:rPr>
          <w:tab/>
        </w:r>
        <w:r w:rsidRPr="0059520C">
          <w:rPr>
            <w:rStyle w:val="Hiperpovezava"/>
            <w:noProof/>
          </w:rPr>
          <w:t>Zavrnitev deklaracije, katere blago je v odlogu plačila trošarine zaradi neujemanja navzkrižnih preverb</w:t>
        </w:r>
        <w:r>
          <w:rPr>
            <w:noProof/>
            <w:webHidden/>
          </w:rPr>
          <w:tab/>
        </w:r>
        <w:r>
          <w:rPr>
            <w:noProof/>
            <w:webHidden/>
          </w:rPr>
          <w:fldChar w:fldCharType="begin"/>
        </w:r>
        <w:r>
          <w:rPr>
            <w:noProof/>
            <w:webHidden/>
          </w:rPr>
          <w:instrText xml:space="preserve"> PAGEREF _Toc110848277 \h </w:instrText>
        </w:r>
      </w:ins>
      <w:r>
        <w:rPr>
          <w:noProof/>
          <w:webHidden/>
        </w:rPr>
      </w:r>
      <w:r>
        <w:rPr>
          <w:noProof/>
          <w:webHidden/>
        </w:rPr>
        <w:fldChar w:fldCharType="separate"/>
      </w:r>
      <w:ins w:id="222" w:author="FURS" w:date="2022-08-08T10:50:00Z">
        <w:r>
          <w:rPr>
            <w:noProof/>
            <w:webHidden/>
          </w:rPr>
          <w:t>31</w:t>
        </w:r>
        <w:r>
          <w:rPr>
            <w:noProof/>
            <w:webHidden/>
          </w:rPr>
          <w:fldChar w:fldCharType="end"/>
        </w:r>
        <w:r w:rsidRPr="0059520C">
          <w:rPr>
            <w:rStyle w:val="Hiperpovezava"/>
            <w:noProof/>
          </w:rPr>
          <w:fldChar w:fldCharType="end"/>
        </w:r>
      </w:ins>
    </w:p>
    <w:p w14:paraId="25662897" w14:textId="4BFA81F8" w:rsidR="00924742" w:rsidRDefault="00924742">
      <w:pPr>
        <w:pStyle w:val="Kazalovsebine3"/>
        <w:tabs>
          <w:tab w:val="left" w:pos="1320"/>
          <w:tab w:val="right" w:leader="dot" w:pos="8488"/>
        </w:tabs>
        <w:rPr>
          <w:ins w:id="223" w:author="FURS" w:date="2022-08-08T10:50:00Z"/>
          <w:rFonts w:asciiTheme="minorHAnsi" w:eastAsiaTheme="minorEastAsia" w:hAnsiTheme="minorHAnsi" w:cstheme="minorBidi"/>
          <w:noProof/>
        </w:rPr>
      </w:pPr>
      <w:ins w:id="22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6.5.4</w:t>
        </w:r>
        <w:r>
          <w:rPr>
            <w:rFonts w:asciiTheme="minorHAnsi" w:eastAsiaTheme="minorEastAsia" w:hAnsiTheme="minorHAnsi" w:cstheme="minorBidi"/>
            <w:noProof/>
          </w:rPr>
          <w:tab/>
        </w:r>
        <w:r w:rsidRPr="0059520C">
          <w:rPr>
            <w:rStyle w:val="Hiperpovezava"/>
            <w:noProof/>
          </w:rPr>
          <w:t>Kontrola na Uradu izvoza in prepustitev deklaracije, katere blago je v odlogu plačila trošarine</w:t>
        </w:r>
        <w:r>
          <w:rPr>
            <w:noProof/>
            <w:webHidden/>
          </w:rPr>
          <w:tab/>
        </w:r>
        <w:r>
          <w:rPr>
            <w:noProof/>
            <w:webHidden/>
          </w:rPr>
          <w:fldChar w:fldCharType="begin"/>
        </w:r>
        <w:r>
          <w:rPr>
            <w:noProof/>
            <w:webHidden/>
          </w:rPr>
          <w:instrText xml:space="preserve"> PAGEREF _Toc110848278 \h </w:instrText>
        </w:r>
      </w:ins>
      <w:r>
        <w:rPr>
          <w:noProof/>
          <w:webHidden/>
        </w:rPr>
      </w:r>
      <w:r>
        <w:rPr>
          <w:noProof/>
          <w:webHidden/>
        </w:rPr>
        <w:fldChar w:fldCharType="separate"/>
      </w:r>
      <w:ins w:id="225" w:author="FURS" w:date="2022-08-08T10:50:00Z">
        <w:r>
          <w:rPr>
            <w:noProof/>
            <w:webHidden/>
          </w:rPr>
          <w:t>31</w:t>
        </w:r>
        <w:r>
          <w:rPr>
            <w:noProof/>
            <w:webHidden/>
          </w:rPr>
          <w:fldChar w:fldCharType="end"/>
        </w:r>
        <w:r w:rsidRPr="0059520C">
          <w:rPr>
            <w:rStyle w:val="Hiperpovezava"/>
            <w:noProof/>
          </w:rPr>
          <w:fldChar w:fldCharType="end"/>
        </w:r>
      </w:ins>
    </w:p>
    <w:p w14:paraId="5B2FEFF6" w14:textId="33225426" w:rsidR="00924742" w:rsidRDefault="00924742">
      <w:pPr>
        <w:pStyle w:val="Kazalovsebine3"/>
        <w:tabs>
          <w:tab w:val="left" w:pos="1320"/>
          <w:tab w:val="right" w:leader="dot" w:pos="8488"/>
        </w:tabs>
        <w:rPr>
          <w:ins w:id="226" w:author="FURS" w:date="2022-08-08T10:50:00Z"/>
          <w:rFonts w:asciiTheme="minorHAnsi" w:eastAsiaTheme="minorEastAsia" w:hAnsiTheme="minorHAnsi" w:cstheme="minorBidi"/>
          <w:noProof/>
        </w:rPr>
      </w:pPr>
      <w:ins w:id="22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"_Toc110848279"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6.5.5</w:t>
        </w:r>
        <w:r>
          <w:rPr>
            <w:rFonts w:asciiTheme="minorHAnsi" w:eastAsiaTheme="minorEastAsia" w:hAnsiTheme="minorHAnsi" w:cstheme="minorBidi"/>
            <w:noProof/>
          </w:rPr>
          <w:tab/>
        </w:r>
        <w:r w:rsidRPr="0059520C">
          <w:rPr>
            <w:rStyle w:val="Hiperpovezava"/>
            <w:noProof/>
          </w:rPr>
          <w:t>Kontrola na Uradu izvoza in zavrnitev deklaracije pred prepustitvijo, katere blago je v odlogu plačila trošarine</w:t>
        </w:r>
        <w:r>
          <w:rPr>
            <w:noProof/>
            <w:webHidden/>
          </w:rPr>
          <w:tab/>
        </w:r>
        <w:r>
          <w:rPr>
            <w:noProof/>
            <w:webHidden/>
          </w:rPr>
          <w:fldChar w:fldCharType="begin"/>
        </w:r>
        <w:r>
          <w:rPr>
            <w:noProof/>
            <w:webHidden/>
          </w:rPr>
          <w:instrText xml:space="preserve"> PAGEREF _Toc110848279 \h </w:instrText>
        </w:r>
      </w:ins>
      <w:r>
        <w:rPr>
          <w:noProof/>
          <w:webHidden/>
        </w:rPr>
      </w:r>
      <w:r>
        <w:rPr>
          <w:noProof/>
          <w:webHidden/>
        </w:rPr>
        <w:fldChar w:fldCharType="separate"/>
      </w:r>
      <w:ins w:id="228" w:author="FURS" w:date="2022-08-08T10:50:00Z">
        <w:r>
          <w:rPr>
            <w:noProof/>
            <w:webHidden/>
          </w:rPr>
          <w:t>32</w:t>
        </w:r>
        <w:r>
          <w:rPr>
            <w:noProof/>
            <w:webHidden/>
          </w:rPr>
          <w:fldChar w:fldCharType="end"/>
        </w:r>
        <w:r w:rsidRPr="0059520C">
          <w:rPr>
            <w:rStyle w:val="Hiperpovezava"/>
            <w:noProof/>
          </w:rPr>
          <w:fldChar w:fldCharType="end"/>
        </w:r>
      </w:ins>
    </w:p>
    <w:p w14:paraId="591598AB" w14:textId="37C0869F" w:rsidR="00924742" w:rsidRDefault="00924742">
      <w:pPr>
        <w:pStyle w:val="Kazalovsebine3"/>
        <w:tabs>
          <w:tab w:val="left" w:pos="1320"/>
          <w:tab w:val="right" w:leader="dot" w:pos="8488"/>
        </w:tabs>
        <w:rPr>
          <w:ins w:id="229" w:author="FURS" w:date="2022-08-08T10:50:00Z"/>
          <w:rFonts w:asciiTheme="minorHAnsi" w:eastAsiaTheme="minorEastAsia" w:hAnsiTheme="minorHAnsi" w:cstheme="minorBidi"/>
          <w:noProof/>
        </w:rPr>
      </w:pPr>
      <w:ins w:id="23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6.5.6</w:t>
        </w:r>
        <w:r>
          <w:rPr>
            <w:rFonts w:asciiTheme="minorHAnsi" w:eastAsiaTheme="minorEastAsia" w:hAnsiTheme="minorHAnsi" w:cstheme="minorBidi"/>
            <w:noProof/>
          </w:rPr>
          <w:tab/>
        </w:r>
        <w:r w:rsidRPr="0059520C">
          <w:rPr>
            <w:rStyle w:val="Hiperpovezava"/>
            <w:noProof/>
          </w:rPr>
          <w:t>Kontrola na Uradu izstopa in zavrnitev izstopa deklaracije, katere blago je v odlogu plačila trošarine</w:t>
        </w:r>
        <w:r>
          <w:rPr>
            <w:noProof/>
            <w:webHidden/>
          </w:rPr>
          <w:tab/>
        </w:r>
        <w:r>
          <w:rPr>
            <w:noProof/>
            <w:webHidden/>
          </w:rPr>
          <w:fldChar w:fldCharType="begin"/>
        </w:r>
        <w:r>
          <w:rPr>
            <w:noProof/>
            <w:webHidden/>
          </w:rPr>
          <w:instrText xml:space="preserve"> PAGEREF _Toc110848280 \h </w:instrText>
        </w:r>
      </w:ins>
      <w:r>
        <w:rPr>
          <w:noProof/>
          <w:webHidden/>
        </w:rPr>
      </w:r>
      <w:r>
        <w:rPr>
          <w:noProof/>
          <w:webHidden/>
        </w:rPr>
        <w:fldChar w:fldCharType="separate"/>
      </w:r>
      <w:ins w:id="231" w:author="FURS" w:date="2022-08-08T10:50:00Z">
        <w:r>
          <w:rPr>
            <w:noProof/>
            <w:webHidden/>
          </w:rPr>
          <w:t>32</w:t>
        </w:r>
        <w:r>
          <w:rPr>
            <w:noProof/>
            <w:webHidden/>
          </w:rPr>
          <w:fldChar w:fldCharType="end"/>
        </w:r>
        <w:r w:rsidRPr="0059520C">
          <w:rPr>
            <w:rStyle w:val="Hiperpovezava"/>
            <w:noProof/>
          </w:rPr>
          <w:fldChar w:fldCharType="end"/>
        </w:r>
      </w:ins>
    </w:p>
    <w:p w14:paraId="2C8EABF8" w14:textId="32374642" w:rsidR="00924742" w:rsidRDefault="00924742">
      <w:pPr>
        <w:pStyle w:val="Kazalovsebine3"/>
        <w:tabs>
          <w:tab w:val="left" w:pos="1320"/>
          <w:tab w:val="right" w:leader="dot" w:pos="8488"/>
        </w:tabs>
        <w:rPr>
          <w:ins w:id="232" w:author="FURS" w:date="2022-08-08T10:50:00Z"/>
          <w:rFonts w:asciiTheme="minorHAnsi" w:eastAsiaTheme="minorEastAsia" w:hAnsiTheme="minorHAnsi" w:cstheme="minorBidi"/>
          <w:noProof/>
        </w:rPr>
      </w:pPr>
      <w:ins w:id="23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6.5.7</w:t>
        </w:r>
        <w:r>
          <w:rPr>
            <w:rFonts w:asciiTheme="minorHAnsi" w:eastAsiaTheme="minorEastAsia" w:hAnsiTheme="minorHAnsi" w:cstheme="minorBidi"/>
            <w:noProof/>
          </w:rPr>
          <w:tab/>
        </w:r>
        <w:r w:rsidRPr="0059520C">
          <w:rPr>
            <w:rStyle w:val="Hiperpovezava"/>
            <w:noProof/>
          </w:rPr>
          <w:t>Vložitev deklaracije, katere blago je v odlogu plačila trošarine na Uradu izvoza, pred predložitvijo blaga</w:t>
        </w:r>
        <w:r>
          <w:rPr>
            <w:noProof/>
            <w:webHidden/>
          </w:rPr>
          <w:tab/>
        </w:r>
        <w:r>
          <w:rPr>
            <w:noProof/>
            <w:webHidden/>
          </w:rPr>
          <w:fldChar w:fldCharType="begin"/>
        </w:r>
        <w:r>
          <w:rPr>
            <w:noProof/>
            <w:webHidden/>
          </w:rPr>
          <w:instrText xml:space="preserve"> PAGEREF _Toc110848281 \h </w:instrText>
        </w:r>
      </w:ins>
      <w:r>
        <w:rPr>
          <w:noProof/>
          <w:webHidden/>
        </w:rPr>
      </w:r>
      <w:r>
        <w:rPr>
          <w:noProof/>
          <w:webHidden/>
        </w:rPr>
        <w:fldChar w:fldCharType="separate"/>
      </w:r>
      <w:ins w:id="234" w:author="FURS" w:date="2022-08-08T10:50:00Z">
        <w:r>
          <w:rPr>
            <w:noProof/>
            <w:webHidden/>
          </w:rPr>
          <w:t>32</w:t>
        </w:r>
        <w:r>
          <w:rPr>
            <w:noProof/>
            <w:webHidden/>
          </w:rPr>
          <w:fldChar w:fldCharType="end"/>
        </w:r>
        <w:r w:rsidRPr="0059520C">
          <w:rPr>
            <w:rStyle w:val="Hiperpovezava"/>
            <w:noProof/>
          </w:rPr>
          <w:fldChar w:fldCharType="end"/>
        </w:r>
      </w:ins>
    </w:p>
    <w:p w14:paraId="78680662" w14:textId="605C5037" w:rsidR="00924742" w:rsidRDefault="00924742">
      <w:pPr>
        <w:pStyle w:val="Kazalovsebine3"/>
        <w:tabs>
          <w:tab w:val="left" w:pos="1320"/>
          <w:tab w:val="right" w:leader="dot" w:pos="8488"/>
        </w:tabs>
        <w:rPr>
          <w:ins w:id="235" w:author="FURS" w:date="2022-08-08T10:50:00Z"/>
          <w:rFonts w:asciiTheme="minorHAnsi" w:eastAsiaTheme="minorEastAsia" w:hAnsiTheme="minorHAnsi" w:cstheme="minorBidi"/>
          <w:noProof/>
        </w:rPr>
      </w:pPr>
      <w:ins w:id="23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6.5.8</w:t>
        </w:r>
        <w:r>
          <w:rPr>
            <w:rFonts w:asciiTheme="minorHAnsi" w:eastAsiaTheme="minorEastAsia" w:hAnsiTheme="minorHAnsi" w:cstheme="minorBidi"/>
            <w:noProof/>
          </w:rPr>
          <w:tab/>
        </w:r>
        <w:r w:rsidRPr="0059520C">
          <w:rPr>
            <w:rStyle w:val="Hiperpovezava"/>
            <w:noProof/>
          </w:rPr>
          <w:t>Vložitev sprememb k deklaraciji, katere blago je v odlogu plačila trošarine pred predložitvijo blaga</w:t>
        </w:r>
        <w:r>
          <w:rPr>
            <w:noProof/>
            <w:webHidden/>
          </w:rPr>
          <w:tab/>
        </w:r>
        <w:r>
          <w:rPr>
            <w:noProof/>
            <w:webHidden/>
          </w:rPr>
          <w:fldChar w:fldCharType="begin"/>
        </w:r>
        <w:r>
          <w:rPr>
            <w:noProof/>
            <w:webHidden/>
          </w:rPr>
          <w:instrText xml:space="preserve"> PAGEREF _Toc110848282 \h </w:instrText>
        </w:r>
      </w:ins>
      <w:r>
        <w:rPr>
          <w:noProof/>
          <w:webHidden/>
        </w:rPr>
      </w:r>
      <w:r>
        <w:rPr>
          <w:noProof/>
          <w:webHidden/>
        </w:rPr>
        <w:fldChar w:fldCharType="separate"/>
      </w:r>
      <w:ins w:id="237" w:author="FURS" w:date="2022-08-08T10:50:00Z">
        <w:r>
          <w:rPr>
            <w:noProof/>
            <w:webHidden/>
          </w:rPr>
          <w:t>32</w:t>
        </w:r>
        <w:r>
          <w:rPr>
            <w:noProof/>
            <w:webHidden/>
          </w:rPr>
          <w:fldChar w:fldCharType="end"/>
        </w:r>
        <w:r w:rsidRPr="0059520C">
          <w:rPr>
            <w:rStyle w:val="Hiperpovezava"/>
            <w:noProof/>
          </w:rPr>
          <w:fldChar w:fldCharType="end"/>
        </w:r>
      </w:ins>
    </w:p>
    <w:p w14:paraId="49C9CDC5" w14:textId="6F51843B" w:rsidR="00924742" w:rsidRDefault="00924742">
      <w:pPr>
        <w:pStyle w:val="Kazalovsebine3"/>
        <w:tabs>
          <w:tab w:val="left" w:pos="1320"/>
          <w:tab w:val="right" w:leader="dot" w:pos="8488"/>
        </w:tabs>
        <w:rPr>
          <w:ins w:id="238" w:author="FURS" w:date="2022-08-08T10:50:00Z"/>
          <w:rFonts w:asciiTheme="minorHAnsi" w:eastAsiaTheme="minorEastAsia" w:hAnsiTheme="minorHAnsi" w:cstheme="minorBidi"/>
          <w:noProof/>
        </w:rPr>
      </w:pPr>
      <w:ins w:id="23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6.5.9</w:t>
        </w:r>
        <w:r>
          <w:rPr>
            <w:rFonts w:asciiTheme="minorHAnsi" w:eastAsiaTheme="minorEastAsia" w:hAnsiTheme="minorHAnsi" w:cstheme="minorBidi"/>
            <w:noProof/>
          </w:rPr>
          <w:tab/>
        </w:r>
        <w:r w:rsidRPr="0059520C">
          <w:rPr>
            <w:rStyle w:val="Hiperpovezava"/>
            <w:noProof/>
          </w:rPr>
          <w:t>Izrek predhodno vložene deklaracije za neveljavno, katere blago je v odlogu plačila trošarine, pred predložitvijo blaga</w:t>
        </w:r>
        <w:r>
          <w:rPr>
            <w:noProof/>
            <w:webHidden/>
          </w:rPr>
          <w:tab/>
        </w:r>
        <w:r>
          <w:rPr>
            <w:noProof/>
            <w:webHidden/>
          </w:rPr>
          <w:fldChar w:fldCharType="begin"/>
        </w:r>
        <w:r>
          <w:rPr>
            <w:noProof/>
            <w:webHidden/>
          </w:rPr>
          <w:instrText xml:space="preserve"> PAGEREF _Toc110848283 \h </w:instrText>
        </w:r>
      </w:ins>
      <w:r>
        <w:rPr>
          <w:noProof/>
          <w:webHidden/>
        </w:rPr>
      </w:r>
      <w:r>
        <w:rPr>
          <w:noProof/>
          <w:webHidden/>
        </w:rPr>
        <w:fldChar w:fldCharType="separate"/>
      </w:r>
      <w:ins w:id="240" w:author="FURS" w:date="2022-08-08T10:50:00Z">
        <w:r>
          <w:rPr>
            <w:noProof/>
            <w:webHidden/>
          </w:rPr>
          <w:t>33</w:t>
        </w:r>
        <w:r>
          <w:rPr>
            <w:noProof/>
            <w:webHidden/>
          </w:rPr>
          <w:fldChar w:fldCharType="end"/>
        </w:r>
        <w:r w:rsidRPr="0059520C">
          <w:rPr>
            <w:rStyle w:val="Hiperpovezava"/>
            <w:noProof/>
          </w:rPr>
          <w:fldChar w:fldCharType="end"/>
        </w:r>
      </w:ins>
    </w:p>
    <w:p w14:paraId="5DE7D542" w14:textId="371544FF" w:rsidR="00924742" w:rsidRDefault="00924742">
      <w:pPr>
        <w:pStyle w:val="Kazalovsebine3"/>
        <w:tabs>
          <w:tab w:val="left" w:pos="1320"/>
          <w:tab w:val="right" w:leader="dot" w:pos="8488"/>
        </w:tabs>
        <w:rPr>
          <w:ins w:id="241" w:author="FURS" w:date="2022-08-08T10:50:00Z"/>
          <w:rFonts w:asciiTheme="minorHAnsi" w:eastAsiaTheme="minorEastAsia" w:hAnsiTheme="minorHAnsi" w:cstheme="minorBidi"/>
          <w:noProof/>
        </w:rPr>
      </w:pPr>
      <w:ins w:id="24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6.5.10</w:t>
        </w:r>
        <w:r>
          <w:rPr>
            <w:rFonts w:asciiTheme="minorHAnsi" w:eastAsiaTheme="minorEastAsia" w:hAnsiTheme="minorHAnsi" w:cstheme="minorBidi"/>
            <w:noProof/>
          </w:rPr>
          <w:tab/>
        </w:r>
        <w:r w:rsidRPr="0059520C">
          <w:rPr>
            <w:rStyle w:val="Hiperpovezava"/>
            <w:noProof/>
          </w:rPr>
          <w:t>Vložitev deklaracije, katere blago je v odlogu plačila trošarine, pred predložitvijo blaga po poteku časovnika</w:t>
        </w:r>
        <w:r>
          <w:rPr>
            <w:noProof/>
            <w:webHidden/>
          </w:rPr>
          <w:tab/>
        </w:r>
        <w:r>
          <w:rPr>
            <w:noProof/>
            <w:webHidden/>
          </w:rPr>
          <w:fldChar w:fldCharType="begin"/>
        </w:r>
        <w:r>
          <w:rPr>
            <w:noProof/>
            <w:webHidden/>
          </w:rPr>
          <w:instrText xml:space="preserve"> PAGEREF _Toc110848284 \h </w:instrText>
        </w:r>
      </w:ins>
      <w:r>
        <w:rPr>
          <w:noProof/>
          <w:webHidden/>
        </w:rPr>
      </w:r>
      <w:r>
        <w:rPr>
          <w:noProof/>
          <w:webHidden/>
        </w:rPr>
        <w:fldChar w:fldCharType="separate"/>
      </w:r>
      <w:ins w:id="243" w:author="FURS" w:date="2022-08-08T10:50:00Z">
        <w:r>
          <w:rPr>
            <w:noProof/>
            <w:webHidden/>
          </w:rPr>
          <w:t>33</w:t>
        </w:r>
        <w:r>
          <w:rPr>
            <w:noProof/>
            <w:webHidden/>
          </w:rPr>
          <w:fldChar w:fldCharType="end"/>
        </w:r>
        <w:r w:rsidRPr="0059520C">
          <w:rPr>
            <w:rStyle w:val="Hiperpovezava"/>
            <w:noProof/>
          </w:rPr>
          <w:fldChar w:fldCharType="end"/>
        </w:r>
      </w:ins>
    </w:p>
    <w:p w14:paraId="21ED24E3" w14:textId="253A250C" w:rsidR="00924742" w:rsidRDefault="00924742">
      <w:pPr>
        <w:pStyle w:val="Kazalovsebine3"/>
        <w:tabs>
          <w:tab w:val="left" w:pos="1320"/>
          <w:tab w:val="right" w:leader="dot" w:pos="8488"/>
        </w:tabs>
        <w:rPr>
          <w:ins w:id="244" w:author="FURS" w:date="2022-08-08T10:50:00Z"/>
          <w:rFonts w:asciiTheme="minorHAnsi" w:eastAsiaTheme="minorEastAsia" w:hAnsiTheme="minorHAnsi" w:cstheme="minorBidi"/>
          <w:noProof/>
        </w:rPr>
      </w:pPr>
      <w:ins w:id="24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6.5.11</w:t>
        </w:r>
        <w:r>
          <w:rPr>
            <w:rFonts w:asciiTheme="minorHAnsi" w:eastAsiaTheme="minorEastAsia" w:hAnsiTheme="minorHAnsi" w:cstheme="minorBidi"/>
            <w:noProof/>
          </w:rPr>
          <w:tab/>
        </w:r>
        <w:r w:rsidRPr="0059520C">
          <w:rPr>
            <w:rStyle w:val="Hiperpovezava"/>
            <w:noProof/>
          </w:rPr>
          <w:t>Sprejem sprememb k deklaraciji, katere blago je v odlogu plačila trošarine</w:t>
        </w:r>
        <w:r>
          <w:rPr>
            <w:noProof/>
            <w:webHidden/>
          </w:rPr>
          <w:tab/>
        </w:r>
        <w:r>
          <w:rPr>
            <w:noProof/>
            <w:webHidden/>
          </w:rPr>
          <w:fldChar w:fldCharType="begin"/>
        </w:r>
        <w:r>
          <w:rPr>
            <w:noProof/>
            <w:webHidden/>
          </w:rPr>
          <w:instrText xml:space="preserve"> PAGEREF _Toc110848285 \h </w:instrText>
        </w:r>
      </w:ins>
      <w:r>
        <w:rPr>
          <w:noProof/>
          <w:webHidden/>
        </w:rPr>
      </w:r>
      <w:r>
        <w:rPr>
          <w:noProof/>
          <w:webHidden/>
        </w:rPr>
        <w:fldChar w:fldCharType="separate"/>
      </w:r>
      <w:ins w:id="246" w:author="FURS" w:date="2022-08-08T10:50:00Z">
        <w:r>
          <w:rPr>
            <w:noProof/>
            <w:webHidden/>
          </w:rPr>
          <w:t>33</w:t>
        </w:r>
        <w:r>
          <w:rPr>
            <w:noProof/>
            <w:webHidden/>
          </w:rPr>
          <w:fldChar w:fldCharType="end"/>
        </w:r>
        <w:r w:rsidRPr="0059520C">
          <w:rPr>
            <w:rStyle w:val="Hiperpovezava"/>
            <w:noProof/>
          </w:rPr>
          <w:fldChar w:fldCharType="end"/>
        </w:r>
      </w:ins>
    </w:p>
    <w:p w14:paraId="21ACDF20" w14:textId="6FF2F4B2" w:rsidR="00924742" w:rsidRDefault="00924742">
      <w:pPr>
        <w:pStyle w:val="Kazalovsebine3"/>
        <w:tabs>
          <w:tab w:val="left" w:pos="1320"/>
          <w:tab w:val="right" w:leader="dot" w:pos="8488"/>
        </w:tabs>
        <w:rPr>
          <w:ins w:id="247" w:author="FURS" w:date="2022-08-08T10:50:00Z"/>
          <w:rFonts w:asciiTheme="minorHAnsi" w:eastAsiaTheme="minorEastAsia" w:hAnsiTheme="minorHAnsi" w:cstheme="minorBidi"/>
          <w:noProof/>
        </w:rPr>
      </w:pPr>
      <w:ins w:id="24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6.5.12</w:t>
        </w:r>
        <w:r>
          <w:rPr>
            <w:rFonts w:asciiTheme="minorHAnsi" w:eastAsiaTheme="minorEastAsia" w:hAnsiTheme="minorHAnsi" w:cstheme="minorBidi"/>
            <w:noProof/>
          </w:rPr>
          <w:tab/>
        </w:r>
        <w:r w:rsidRPr="0059520C">
          <w:rPr>
            <w:rStyle w:val="Hiperpovezava"/>
            <w:noProof/>
          </w:rPr>
          <w:t>Potrdilo o izstopu v postopku poizvedbe v zvezi z deklaracijo, katere blago je v odlogu plačila trošarine</w:t>
        </w:r>
        <w:r>
          <w:rPr>
            <w:noProof/>
            <w:webHidden/>
          </w:rPr>
          <w:tab/>
        </w:r>
        <w:r>
          <w:rPr>
            <w:noProof/>
            <w:webHidden/>
          </w:rPr>
          <w:fldChar w:fldCharType="begin"/>
        </w:r>
        <w:r>
          <w:rPr>
            <w:noProof/>
            <w:webHidden/>
          </w:rPr>
          <w:instrText xml:space="preserve"> PAGEREF _Toc110848286 \h </w:instrText>
        </w:r>
      </w:ins>
      <w:r>
        <w:rPr>
          <w:noProof/>
          <w:webHidden/>
        </w:rPr>
      </w:r>
      <w:r>
        <w:rPr>
          <w:noProof/>
          <w:webHidden/>
        </w:rPr>
        <w:fldChar w:fldCharType="separate"/>
      </w:r>
      <w:ins w:id="249" w:author="FURS" w:date="2022-08-08T10:50:00Z">
        <w:r>
          <w:rPr>
            <w:noProof/>
            <w:webHidden/>
          </w:rPr>
          <w:t>34</w:t>
        </w:r>
        <w:r>
          <w:rPr>
            <w:noProof/>
            <w:webHidden/>
          </w:rPr>
          <w:fldChar w:fldCharType="end"/>
        </w:r>
        <w:r w:rsidRPr="0059520C">
          <w:rPr>
            <w:rStyle w:val="Hiperpovezava"/>
            <w:noProof/>
          </w:rPr>
          <w:fldChar w:fldCharType="end"/>
        </w:r>
      </w:ins>
    </w:p>
    <w:p w14:paraId="7FF88D1D" w14:textId="60C97816" w:rsidR="00924742" w:rsidRDefault="00924742">
      <w:pPr>
        <w:pStyle w:val="Kazalovsebine1"/>
        <w:tabs>
          <w:tab w:val="left" w:pos="660"/>
          <w:tab w:val="right" w:leader="dot" w:pos="8488"/>
        </w:tabs>
        <w:rPr>
          <w:ins w:id="250" w:author="FURS" w:date="2022-08-08T10:50:00Z"/>
          <w:rFonts w:asciiTheme="minorHAnsi" w:eastAsiaTheme="minorEastAsia" w:hAnsiTheme="minorHAnsi" w:cstheme="minorBidi"/>
          <w:noProof/>
        </w:rPr>
      </w:pPr>
      <w:ins w:id="25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w:t>
        </w:r>
        <w:r>
          <w:rPr>
            <w:rFonts w:asciiTheme="minorHAnsi" w:eastAsiaTheme="minorEastAsia" w:hAnsiTheme="minorHAnsi" w:cstheme="minorBidi"/>
            <w:noProof/>
          </w:rPr>
          <w:tab/>
        </w:r>
        <w:r w:rsidRPr="0059520C">
          <w:rPr>
            <w:rStyle w:val="Hiperpovezava"/>
            <w:noProof/>
          </w:rPr>
          <w:t>Izvoz, ki mu sledi tranzit (Export Followed by Transit)</w:t>
        </w:r>
        <w:r>
          <w:rPr>
            <w:noProof/>
            <w:webHidden/>
          </w:rPr>
          <w:tab/>
        </w:r>
        <w:r>
          <w:rPr>
            <w:noProof/>
            <w:webHidden/>
          </w:rPr>
          <w:fldChar w:fldCharType="begin"/>
        </w:r>
        <w:r>
          <w:rPr>
            <w:noProof/>
            <w:webHidden/>
          </w:rPr>
          <w:instrText xml:space="preserve"> PAGEREF _Toc110848287 \h </w:instrText>
        </w:r>
      </w:ins>
      <w:r>
        <w:rPr>
          <w:noProof/>
          <w:webHidden/>
        </w:rPr>
      </w:r>
      <w:r>
        <w:rPr>
          <w:noProof/>
          <w:webHidden/>
        </w:rPr>
        <w:fldChar w:fldCharType="separate"/>
      </w:r>
      <w:ins w:id="252" w:author="FURS" w:date="2022-08-08T10:50:00Z">
        <w:r>
          <w:rPr>
            <w:noProof/>
            <w:webHidden/>
          </w:rPr>
          <w:t>34</w:t>
        </w:r>
        <w:r>
          <w:rPr>
            <w:noProof/>
            <w:webHidden/>
          </w:rPr>
          <w:fldChar w:fldCharType="end"/>
        </w:r>
        <w:r w:rsidRPr="0059520C">
          <w:rPr>
            <w:rStyle w:val="Hiperpovezava"/>
            <w:noProof/>
          </w:rPr>
          <w:fldChar w:fldCharType="end"/>
        </w:r>
      </w:ins>
    </w:p>
    <w:p w14:paraId="7D4A7E1A" w14:textId="172500D5" w:rsidR="00924742" w:rsidRDefault="00924742">
      <w:pPr>
        <w:pStyle w:val="Kazalovsebine3"/>
        <w:tabs>
          <w:tab w:val="left" w:pos="1320"/>
          <w:tab w:val="right" w:leader="dot" w:pos="8488"/>
        </w:tabs>
        <w:rPr>
          <w:ins w:id="253" w:author="FURS" w:date="2022-08-08T10:50:00Z"/>
          <w:rFonts w:asciiTheme="minorHAnsi" w:eastAsiaTheme="minorEastAsia" w:hAnsiTheme="minorHAnsi" w:cstheme="minorBidi"/>
          <w:noProof/>
        </w:rPr>
      </w:pPr>
      <w:ins w:id="25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6.6.1</w:t>
        </w:r>
        <w:r>
          <w:rPr>
            <w:rFonts w:asciiTheme="minorHAnsi" w:eastAsiaTheme="minorEastAsia" w:hAnsiTheme="minorHAnsi" w:cstheme="minorBidi"/>
            <w:noProof/>
          </w:rPr>
          <w:tab/>
        </w:r>
        <w:r w:rsidRPr="0059520C">
          <w:rPr>
            <w:rStyle w:val="Hiperpovezava"/>
            <w:noProof/>
          </w:rPr>
          <w:t>Izvoz, ki mu sledi tranzit – Zunanji tranzit  - osnovni proces</w:t>
        </w:r>
        <w:r>
          <w:rPr>
            <w:noProof/>
            <w:webHidden/>
          </w:rPr>
          <w:tab/>
        </w:r>
        <w:r>
          <w:rPr>
            <w:noProof/>
            <w:webHidden/>
          </w:rPr>
          <w:fldChar w:fldCharType="begin"/>
        </w:r>
        <w:r>
          <w:rPr>
            <w:noProof/>
            <w:webHidden/>
          </w:rPr>
          <w:instrText xml:space="preserve"> PAGEREF _Toc110848288 \h </w:instrText>
        </w:r>
      </w:ins>
      <w:r>
        <w:rPr>
          <w:noProof/>
          <w:webHidden/>
        </w:rPr>
      </w:r>
      <w:r>
        <w:rPr>
          <w:noProof/>
          <w:webHidden/>
        </w:rPr>
        <w:fldChar w:fldCharType="separate"/>
      </w:r>
      <w:ins w:id="255" w:author="FURS" w:date="2022-08-08T10:50:00Z">
        <w:r>
          <w:rPr>
            <w:noProof/>
            <w:webHidden/>
          </w:rPr>
          <w:t>34</w:t>
        </w:r>
        <w:r>
          <w:rPr>
            <w:noProof/>
            <w:webHidden/>
          </w:rPr>
          <w:fldChar w:fldCharType="end"/>
        </w:r>
        <w:r w:rsidRPr="0059520C">
          <w:rPr>
            <w:rStyle w:val="Hiperpovezava"/>
            <w:noProof/>
          </w:rPr>
          <w:fldChar w:fldCharType="end"/>
        </w:r>
      </w:ins>
    </w:p>
    <w:p w14:paraId="2DD4B34B" w14:textId="4368DEBF" w:rsidR="00924742" w:rsidRDefault="00924742">
      <w:pPr>
        <w:pStyle w:val="Kazalovsebine3"/>
        <w:tabs>
          <w:tab w:val="left" w:pos="1320"/>
          <w:tab w:val="right" w:leader="dot" w:pos="8488"/>
        </w:tabs>
        <w:rPr>
          <w:ins w:id="256" w:author="FURS" w:date="2022-08-08T10:50:00Z"/>
          <w:rFonts w:asciiTheme="minorHAnsi" w:eastAsiaTheme="minorEastAsia" w:hAnsiTheme="minorHAnsi" w:cstheme="minorBidi"/>
          <w:noProof/>
        </w:rPr>
      </w:pPr>
      <w:ins w:id="25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"_Toc110848289"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6.6.2</w:t>
        </w:r>
        <w:r>
          <w:rPr>
            <w:rFonts w:asciiTheme="minorHAnsi" w:eastAsiaTheme="minorEastAsia" w:hAnsiTheme="minorHAnsi" w:cstheme="minorBidi"/>
            <w:noProof/>
          </w:rPr>
          <w:tab/>
        </w:r>
        <w:r w:rsidRPr="0059520C">
          <w:rPr>
            <w:rStyle w:val="Hiperpovezava"/>
            <w:noProof/>
          </w:rPr>
          <w:t>Izvoz, ki mu sledi tranzit – Notranji tranzit – osnovni proces</w:t>
        </w:r>
        <w:r>
          <w:rPr>
            <w:noProof/>
            <w:webHidden/>
          </w:rPr>
          <w:tab/>
        </w:r>
        <w:r>
          <w:rPr>
            <w:noProof/>
            <w:webHidden/>
          </w:rPr>
          <w:fldChar w:fldCharType="begin"/>
        </w:r>
        <w:r>
          <w:rPr>
            <w:noProof/>
            <w:webHidden/>
          </w:rPr>
          <w:instrText xml:space="preserve"> PAGEREF _Toc110848289 \h </w:instrText>
        </w:r>
      </w:ins>
      <w:r>
        <w:rPr>
          <w:noProof/>
          <w:webHidden/>
        </w:rPr>
      </w:r>
      <w:r>
        <w:rPr>
          <w:noProof/>
          <w:webHidden/>
        </w:rPr>
        <w:fldChar w:fldCharType="separate"/>
      </w:r>
      <w:ins w:id="258" w:author="FURS" w:date="2022-08-08T10:50:00Z">
        <w:r>
          <w:rPr>
            <w:noProof/>
            <w:webHidden/>
          </w:rPr>
          <w:t>34</w:t>
        </w:r>
        <w:r>
          <w:rPr>
            <w:noProof/>
            <w:webHidden/>
          </w:rPr>
          <w:fldChar w:fldCharType="end"/>
        </w:r>
        <w:r w:rsidRPr="0059520C">
          <w:rPr>
            <w:rStyle w:val="Hiperpovezava"/>
            <w:noProof/>
          </w:rPr>
          <w:fldChar w:fldCharType="end"/>
        </w:r>
      </w:ins>
    </w:p>
    <w:p w14:paraId="53EF03DC" w14:textId="7E441F0F" w:rsidR="00924742" w:rsidRDefault="00924742">
      <w:pPr>
        <w:pStyle w:val="Kazalovsebine3"/>
        <w:tabs>
          <w:tab w:val="left" w:pos="1320"/>
          <w:tab w:val="right" w:leader="dot" w:pos="8488"/>
        </w:tabs>
        <w:rPr>
          <w:ins w:id="259" w:author="FURS" w:date="2022-08-08T10:50:00Z"/>
          <w:rFonts w:asciiTheme="minorHAnsi" w:eastAsiaTheme="minorEastAsia" w:hAnsiTheme="minorHAnsi" w:cstheme="minorBidi"/>
          <w:noProof/>
        </w:rPr>
      </w:pPr>
      <w:ins w:id="26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6.6.3</w:t>
        </w:r>
        <w:r>
          <w:rPr>
            <w:rFonts w:asciiTheme="minorHAnsi" w:eastAsiaTheme="minorEastAsia" w:hAnsiTheme="minorHAnsi" w:cstheme="minorBidi"/>
            <w:noProof/>
          </w:rPr>
          <w:tab/>
        </w:r>
        <w:r w:rsidRPr="0059520C">
          <w:rPr>
            <w:rStyle w:val="Hiperpovezava"/>
            <w:noProof/>
          </w:rPr>
          <w:t>Vložitev tranzitne deklaracije z izvozom kot predhodnim postopkom - Negativni odgovor Urada izstopa pred sprejemom tranzitne deklaracije</w:t>
        </w:r>
        <w:r>
          <w:rPr>
            <w:noProof/>
            <w:webHidden/>
          </w:rPr>
          <w:tab/>
        </w:r>
        <w:r>
          <w:rPr>
            <w:noProof/>
            <w:webHidden/>
          </w:rPr>
          <w:fldChar w:fldCharType="begin"/>
        </w:r>
        <w:r>
          <w:rPr>
            <w:noProof/>
            <w:webHidden/>
          </w:rPr>
          <w:instrText xml:space="preserve"> PAGEREF _Toc110848290 \h </w:instrText>
        </w:r>
      </w:ins>
      <w:r>
        <w:rPr>
          <w:noProof/>
          <w:webHidden/>
        </w:rPr>
      </w:r>
      <w:r>
        <w:rPr>
          <w:noProof/>
          <w:webHidden/>
        </w:rPr>
        <w:fldChar w:fldCharType="separate"/>
      </w:r>
      <w:ins w:id="261" w:author="FURS" w:date="2022-08-08T10:50:00Z">
        <w:r>
          <w:rPr>
            <w:noProof/>
            <w:webHidden/>
          </w:rPr>
          <w:t>35</w:t>
        </w:r>
        <w:r>
          <w:rPr>
            <w:noProof/>
            <w:webHidden/>
          </w:rPr>
          <w:fldChar w:fldCharType="end"/>
        </w:r>
        <w:r w:rsidRPr="0059520C">
          <w:rPr>
            <w:rStyle w:val="Hiperpovezava"/>
            <w:noProof/>
          </w:rPr>
          <w:fldChar w:fldCharType="end"/>
        </w:r>
      </w:ins>
    </w:p>
    <w:p w14:paraId="1373F0EE" w14:textId="49B0813B" w:rsidR="00924742" w:rsidRDefault="00924742">
      <w:pPr>
        <w:pStyle w:val="Kazalovsebine3"/>
        <w:tabs>
          <w:tab w:val="left" w:pos="1320"/>
          <w:tab w:val="right" w:leader="dot" w:pos="8488"/>
        </w:tabs>
        <w:rPr>
          <w:ins w:id="262" w:author="FURS" w:date="2022-08-08T10:50:00Z"/>
          <w:rFonts w:asciiTheme="minorHAnsi" w:eastAsiaTheme="minorEastAsia" w:hAnsiTheme="minorHAnsi" w:cstheme="minorBidi"/>
          <w:noProof/>
        </w:rPr>
      </w:pPr>
      <w:ins w:id="26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6.6.4</w:t>
        </w:r>
        <w:r>
          <w:rPr>
            <w:rFonts w:asciiTheme="minorHAnsi" w:eastAsiaTheme="minorEastAsia" w:hAnsiTheme="minorHAnsi" w:cstheme="minorBidi"/>
            <w:noProof/>
          </w:rPr>
          <w:tab/>
        </w:r>
        <w:r w:rsidRPr="0059520C">
          <w:rPr>
            <w:rStyle w:val="Hiperpovezava"/>
            <w:noProof/>
          </w:rPr>
          <w:t>Vložitev tranzitne deklaracije z izvozom kot predhodnim postopkom – Neznana MRN oznaka in Pozitivni odgovor iz Urada izvoza</w:t>
        </w:r>
        <w:r>
          <w:rPr>
            <w:noProof/>
            <w:webHidden/>
          </w:rPr>
          <w:tab/>
        </w:r>
        <w:r>
          <w:rPr>
            <w:noProof/>
            <w:webHidden/>
          </w:rPr>
          <w:fldChar w:fldCharType="begin"/>
        </w:r>
        <w:r>
          <w:rPr>
            <w:noProof/>
            <w:webHidden/>
          </w:rPr>
          <w:instrText xml:space="preserve"> PAGEREF _Toc110848291 \h </w:instrText>
        </w:r>
      </w:ins>
      <w:r>
        <w:rPr>
          <w:noProof/>
          <w:webHidden/>
        </w:rPr>
      </w:r>
      <w:r>
        <w:rPr>
          <w:noProof/>
          <w:webHidden/>
        </w:rPr>
        <w:fldChar w:fldCharType="separate"/>
      </w:r>
      <w:ins w:id="264" w:author="FURS" w:date="2022-08-08T10:50:00Z">
        <w:r>
          <w:rPr>
            <w:noProof/>
            <w:webHidden/>
          </w:rPr>
          <w:t>35</w:t>
        </w:r>
        <w:r>
          <w:rPr>
            <w:noProof/>
            <w:webHidden/>
          </w:rPr>
          <w:fldChar w:fldCharType="end"/>
        </w:r>
        <w:r w:rsidRPr="0059520C">
          <w:rPr>
            <w:rStyle w:val="Hiperpovezava"/>
            <w:noProof/>
          </w:rPr>
          <w:fldChar w:fldCharType="end"/>
        </w:r>
      </w:ins>
    </w:p>
    <w:p w14:paraId="61EEA46A" w14:textId="6F858C4B" w:rsidR="00924742" w:rsidRDefault="00924742">
      <w:pPr>
        <w:pStyle w:val="Kazalovsebine3"/>
        <w:tabs>
          <w:tab w:val="left" w:pos="1320"/>
          <w:tab w:val="right" w:leader="dot" w:pos="8488"/>
        </w:tabs>
        <w:rPr>
          <w:ins w:id="265" w:author="FURS" w:date="2022-08-08T10:50:00Z"/>
          <w:rFonts w:asciiTheme="minorHAnsi" w:eastAsiaTheme="minorEastAsia" w:hAnsiTheme="minorHAnsi" w:cstheme="minorBidi"/>
          <w:noProof/>
        </w:rPr>
      </w:pPr>
      <w:ins w:id="266" w:author="FURS" w:date="2022-08-08T10:50:00Z">
        <w:r w:rsidRPr="0059520C">
          <w:rPr>
            <w:rStyle w:val="Hiperpovezava"/>
            <w:noProof/>
          </w:rPr>
          <w:lastRenderedPageBreak/>
          <w:fldChar w:fldCharType="begin"/>
        </w:r>
        <w:r w:rsidRPr="0059520C">
          <w:rPr>
            <w:rStyle w:val="Hiperpovezava"/>
            <w:noProof/>
          </w:rPr>
          <w:instrText xml:space="preserve"> </w:instrText>
        </w:r>
        <w:r>
          <w:rPr>
            <w:noProof/>
          </w:rPr>
          <w:instrText>HYPERLINK \l "_Toc110848292"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6.6.5</w:t>
        </w:r>
        <w:r>
          <w:rPr>
            <w:rFonts w:asciiTheme="minorHAnsi" w:eastAsiaTheme="minorEastAsia" w:hAnsiTheme="minorHAnsi" w:cstheme="minorBidi"/>
            <w:noProof/>
          </w:rPr>
          <w:tab/>
        </w:r>
        <w:r w:rsidRPr="0059520C">
          <w:rPr>
            <w:rStyle w:val="Hiperpovezava"/>
            <w:noProof/>
          </w:rPr>
          <w:t>Vložitev sprememb k tranzitni deklaraciji</w:t>
        </w:r>
        <w:r>
          <w:rPr>
            <w:noProof/>
            <w:webHidden/>
          </w:rPr>
          <w:tab/>
        </w:r>
        <w:r>
          <w:rPr>
            <w:noProof/>
            <w:webHidden/>
          </w:rPr>
          <w:fldChar w:fldCharType="begin"/>
        </w:r>
        <w:r>
          <w:rPr>
            <w:noProof/>
            <w:webHidden/>
          </w:rPr>
          <w:instrText xml:space="preserve"> PAGEREF _Toc110848292 \h </w:instrText>
        </w:r>
      </w:ins>
      <w:r>
        <w:rPr>
          <w:noProof/>
          <w:webHidden/>
        </w:rPr>
      </w:r>
      <w:r>
        <w:rPr>
          <w:noProof/>
          <w:webHidden/>
        </w:rPr>
        <w:fldChar w:fldCharType="separate"/>
      </w:r>
      <w:ins w:id="267" w:author="FURS" w:date="2022-08-08T10:50:00Z">
        <w:r>
          <w:rPr>
            <w:noProof/>
            <w:webHidden/>
          </w:rPr>
          <w:t>35</w:t>
        </w:r>
        <w:r>
          <w:rPr>
            <w:noProof/>
            <w:webHidden/>
          </w:rPr>
          <w:fldChar w:fldCharType="end"/>
        </w:r>
        <w:r w:rsidRPr="0059520C">
          <w:rPr>
            <w:rStyle w:val="Hiperpovezava"/>
            <w:noProof/>
          </w:rPr>
          <w:fldChar w:fldCharType="end"/>
        </w:r>
      </w:ins>
    </w:p>
    <w:p w14:paraId="1B265B10" w14:textId="74A52014" w:rsidR="00924742" w:rsidRDefault="00924742">
      <w:pPr>
        <w:pStyle w:val="Kazalovsebine3"/>
        <w:tabs>
          <w:tab w:val="left" w:pos="1320"/>
          <w:tab w:val="right" w:leader="dot" w:pos="8488"/>
        </w:tabs>
        <w:rPr>
          <w:ins w:id="268" w:author="FURS" w:date="2022-08-08T10:50:00Z"/>
          <w:rFonts w:asciiTheme="minorHAnsi" w:eastAsiaTheme="minorEastAsia" w:hAnsiTheme="minorHAnsi" w:cstheme="minorBidi"/>
          <w:noProof/>
        </w:rPr>
      </w:pPr>
      <w:ins w:id="26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6.6.6</w:t>
        </w:r>
        <w:r>
          <w:rPr>
            <w:rFonts w:asciiTheme="minorHAnsi" w:eastAsiaTheme="minorEastAsia" w:hAnsiTheme="minorHAnsi" w:cstheme="minorBidi"/>
            <w:noProof/>
          </w:rPr>
          <w:tab/>
        </w:r>
        <w:r w:rsidRPr="0059520C">
          <w:rPr>
            <w:rStyle w:val="Hiperpovezava"/>
            <w:noProof/>
          </w:rPr>
          <w:t>Izrek tranzitne deklaracije za neveljavno na zahtevo imetnika ali če tranzit ni bil prepuščen</w:t>
        </w:r>
        <w:r>
          <w:rPr>
            <w:noProof/>
            <w:webHidden/>
          </w:rPr>
          <w:tab/>
        </w:r>
        <w:r>
          <w:rPr>
            <w:noProof/>
            <w:webHidden/>
          </w:rPr>
          <w:fldChar w:fldCharType="begin"/>
        </w:r>
        <w:r>
          <w:rPr>
            <w:noProof/>
            <w:webHidden/>
          </w:rPr>
          <w:instrText xml:space="preserve"> PAGEREF _Toc110848293 \h </w:instrText>
        </w:r>
      </w:ins>
      <w:r>
        <w:rPr>
          <w:noProof/>
          <w:webHidden/>
        </w:rPr>
      </w:r>
      <w:r>
        <w:rPr>
          <w:noProof/>
          <w:webHidden/>
        </w:rPr>
        <w:fldChar w:fldCharType="separate"/>
      </w:r>
      <w:ins w:id="270" w:author="FURS" w:date="2022-08-08T10:50:00Z">
        <w:r>
          <w:rPr>
            <w:noProof/>
            <w:webHidden/>
          </w:rPr>
          <w:t>36</w:t>
        </w:r>
        <w:r>
          <w:rPr>
            <w:noProof/>
            <w:webHidden/>
          </w:rPr>
          <w:fldChar w:fldCharType="end"/>
        </w:r>
        <w:r w:rsidRPr="0059520C">
          <w:rPr>
            <w:rStyle w:val="Hiperpovezava"/>
            <w:noProof/>
          </w:rPr>
          <w:fldChar w:fldCharType="end"/>
        </w:r>
      </w:ins>
    </w:p>
    <w:p w14:paraId="29804583" w14:textId="2051A1FE" w:rsidR="00924742" w:rsidRDefault="00924742">
      <w:pPr>
        <w:pStyle w:val="Kazalovsebine3"/>
        <w:tabs>
          <w:tab w:val="left" w:pos="1320"/>
          <w:tab w:val="right" w:leader="dot" w:pos="8488"/>
        </w:tabs>
        <w:rPr>
          <w:ins w:id="271" w:author="FURS" w:date="2022-08-08T10:50:00Z"/>
          <w:rFonts w:asciiTheme="minorHAnsi" w:eastAsiaTheme="minorEastAsia" w:hAnsiTheme="minorHAnsi" w:cstheme="minorBidi"/>
          <w:noProof/>
        </w:rPr>
      </w:pPr>
      <w:ins w:id="27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6.6.7</w:t>
        </w:r>
        <w:r>
          <w:rPr>
            <w:rFonts w:asciiTheme="minorHAnsi" w:eastAsiaTheme="minorEastAsia" w:hAnsiTheme="minorHAnsi" w:cstheme="minorBidi"/>
            <w:noProof/>
          </w:rPr>
          <w:tab/>
        </w:r>
        <w:r w:rsidRPr="0059520C">
          <w:rPr>
            <w:rStyle w:val="Hiperpovezava"/>
            <w:noProof/>
          </w:rPr>
          <w:t>Notranji tranzit  - Urad odhoda obvesti Urad izstopa o neustreznem namembnem uradu – Potrditev izstopa z alternativnimi dokazili</w:t>
        </w:r>
        <w:r>
          <w:rPr>
            <w:noProof/>
            <w:webHidden/>
          </w:rPr>
          <w:tab/>
        </w:r>
        <w:r>
          <w:rPr>
            <w:noProof/>
            <w:webHidden/>
          </w:rPr>
          <w:fldChar w:fldCharType="begin"/>
        </w:r>
        <w:r>
          <w:rPr>
            <w:noProof/>
            <w:webHidden/>
          </w:rPr>
          <w:instrText xml:space="preserve"> PAGEREF _Toc110848294 \h </w:instrText>
        </w:r>
      </w:ins>
      <w:r>
        <w:rPr>
          <w:noProof/>
          <w:webHidden/>
        </w:rPr>
      </w:r>
      <w:r>
        <w:rPr>
          <w:noProof/>
          <w:webHidden/>
        </w:rPr>
        <w:fldChar w:fldCharType="separate"/>
      </w:r>
      <w:ins w:id="273" w:author="FURS" w:date="2022-08-08T10:50:00Z">
        <w:r>
          <w:rPr>
            <w:noProof/>
            <w:webHidden/>
          </w:rPr>
          <w:t>36</w:t>
        </w:r>
        <w:r>
          <w:rPr>
            <w:noProof/>
            <w:webHidden/>
          </w:rPr>
          <w:fldChar w:fldCharType="end"/>
        </w:r>
        <w:r w:rsidRPr="0059520C">
          <w:rPr>
            <w:rStyle w:val="Hiperpovezava"/>
            <w:noProof/>
          </w:rPr>
          <w:fldChar w:fldCharType="end"/>
        </w:r>
      </w:ins>
    </w:p>
    <w:p w14:paraId="38F77E1E" w14:textId="73B6922A" w:rsidR="00924742" w:rsidRDefault="00924742">
      <w:pPr>
        <w:pStyle w:val="Kazalovsebine3"/>
        <w:tabs>
          <w:tab w:val="left" w:pos="1320"/>
          <w:tab w:val="right" w:leader="dot" w:pos="8488"/>
        </w:tabs>
        <w:rPr>
          <w:ins w:id="274" w:author="FURS" w:date="2022-08-08T10:50:00Z"/>
          <w:rFonts w:asciiTheme="minorHAnsi" w:eastAsiaTheme="minorEastAsia" w:hAnsiTheme="minorHAnsi" w:cstheme="minorBidi"/>
          <w:noProof/>
        </w:rPr>
      </w:pPr>
      <w:ins w:id="27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6.6.8</w:t>
        </w:r>
        <w:r>
          <w:rPr>
            <w:rFonts w:asciiTheme="minorHAnsi" w:eastAsiaTheme="minorEastAsia" w:hAnsiTheme="minorHAnsi" w:cstheme="minorBidi"/>
            <w:noProof/>
          </w:rPr>
          <w:tab/>
        </w:r>
        <w:r w:rsidRPr="0059520C">
          <w:rPr>
            <w:rStyle w:val="Hiperpovezava"/>
            <w:noProof/>
          </w:rPr>
          <w:t>Notranji tranzit – Urad odhoda obvesti Urad izstopa o neustreznem namembnem uradu – Zavrnitev potrditve izstopa zaradi nezadostnih alternativnih dokazil</w:t>
        </w:r>
        <w:r>
          <w:rPr>
            <w:noProof/>
            <w:webHidden/>
          </w:rPr>
          <w:tab/>
        </w:r>
        <w:r>
          <w:rPr>
            <w:noProof/>
            <w:webHidden/>
          </w:rPr>
          <w:fldChar w:fldCharType="begin"/>
        </w:r>
        <w:r>
          <w:rPr>
            <w:noProof/>
            <w:webHidden/>
          </w:rPr>
          <w:instrText xml:space="preserve"> PAGEREF _Toc110848295 \h </w:instrText>
        </w:r>
      </w:ins>
      <w:r>
        <w:rPr>
          <w:noProof/>
          <w:webHidden/>
        </w:rPr>
      </w:r>
      <w:r>
        <w:rPr>
          <w:noProof/>
          <w:webHidden/>
        </w:rPr>
        <w:fldChar w:fldCharType="separate"/>
      </w:r>
      <w:ins w:id="276" w:author="FURS" w:date="2022-08-08T10:50:00Z">
        <w:r>
          <w:rPr>
            <w:noProof/>
            <w:webHidden/>
          </w:rPr>
          <w:t>36</w:t>
        </w:r>
        <w:r>
          <w:rPr>
            <w:noProof/>
            <w:webHidden/>
          </w:rPr>
          <w:fldChar w:fldCharType="end"/>
        </w:r>
        <w:r w:rsidRPr="0059520C">
          <w:rPr>
            <w:rStyle w:val="Hiperpovezava"/>
            <w:noProof/>
          </w:rPr>
          <w:fldChar w:fldCharType="end"/>
        </w:r>
      </w:ins>
    </w:p>
    <w:p w14:paraId="09AE2256" w14:textId="24F605DA" w:rsidR="00924742" w:rsidRDefault="00924742">
      <w:pPr>
        <w:pStyle w:val="Kazalovsebine3"/>
        <w:tabs>
          <w:tab w:val="left" w:pos="1320"/>
          <w:tab w:val="right" w:leader="dot" w:pos="8488"/>
        </w:tabs>
        <w:rPr>
          <w:ins w:id="277" w:author="FURS" w:date="2022-08-08T10:50:00Z"/>
          <w:rFonts w:asciiTheme="minorHAnsi" w:eastAsiaTheme="minorEastAsia" w:hAnsiTheme="minorHAnsi" w:cstheme="minorBidi"/>
          <w:noProof/>
        </w:rPr>
      </w:pPr>
      <w:ins w:id="27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6.6.9</w:t>
        </w:r>
        <w:r>
          <w:rPr>
            <w:rFonts w:asciiTheme="minorHAnsi" w:eastAsiaTheme="minorEastAsia" w:hAnsiTheme="minorHAnsi" w:cstheme="minorBidi"/>
            <w:noProof/>
          </w:rPr>
          <w:tab/>
        </w:r>
        <w:r w:rsidRPr="0059520C">
          <w:rPr>
            <w:rStyle w:val="Hiperpovezava"/>
            <w:noProof/>
          </w:rPr>
          <w:t>Notranji tranzit  - Urad odhoda obvesti Urad izstopa o neustreznih rezultatih kontrole - Prepustitev v izstop s prejemom alternativnih dokazil</w:t>
        </w:r>
        <w:r>
          <w:rPr>
            <w:noProof/>
            <w:webHidden/>
          </w:rPr>
          <w:tab/>
        </w:r>
        <w:r>
          <w:rPr>
            <w:noProof/>
            <w:webHidden/>
          </w:rPr>
          <w:fldChar w:fldCharType="begin"/>
        </w:r>
        <w:r>
          <w:rPr>
            <w:noProof/>
            <w:webHidden/>
          </w:rPr>
          <w:instrText xml:space="preserve"> PAGEREF _Toc110848296 \h </w:instrText>
        </w:r>
      </w:ins>
      <w:r>
        <w:rPr>
          <w:noProof/>
          <w:webHidden/>
        </w:rPr>
      </w:r>
      <w:r>
        <w:rPr>
          <w:noProof/>
          <w:webHidden/>
        </w:rPr>
        <w:fldChar w:fldCharType="separate"/>
      </w:r>
      <w:ins w:id="279" w:author="FURS" w:date="2022-08-08T10:50:00Z">
        <w:r>
          <w:rPr>
            <w:noProof/>
            <w:webHidden/>
          </w:rPr>
          <w:t>36</w:t>
        </w:r>
        <w:r>
          <w:rPr>
            <w:noProof/>
            <w:webHidden/>
          </w:rPr>
          <w:fldChar w:fldCharType="end"/>
        </w:r>
        <w:r w:rsidRPr="0059520C">
          <w:rPr>
            <w:rStyle w:val="Hiperpovezava"/>
            <w:noProof/>
          </w:rPr>
          <w:fldChar w:fldCharType="end"/>
        </w:r>
      </w:ins>
    </w:p>
    <w:p w14:paraId="7868041F" w14:textId="3C0A21E9" w:rsidR="00924742" w:rsidRDefault="00924742">
      <w:pPr>
        <w:pStyle w:val="Kazalovsebine3"/>
        <w:tabs>
          <w:tab w:val="left" w:pos="1320"/>
          <w:tab w:val="right" w:leader="dot" w:pos="8488"/>
        </w:tabs>
        <w:rPr>
          <w:ins w:id="280" w:author="FURS" w:date="2022-08-08T10:50:00Z"/>
          <w:rFonts w:asciiTheme="minorHAnsi" w:eastAsiaTheme="minorEastAsia" w:hAnsiTheme="minorHAnsi" w:cstheme="minorBidi"/>
          <w:noProof/>
        </w:rPr>
      </w:pPr>
      <w:ins w:id="28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6.6.10</w:t>
        </w:r>
        <w:r>
          <w:rPr>
            <w:rFonts w:asciiTheme="minorHAnsi" w:eastAsiaTheme="minorEastAsia" w:hAnsiTheme="minorHAnsi" w:cstheme="minorBidi"/>
            <w:noProof/>
          </w:rPr>
          <w:tab/>
        </w:r>
        <w:r w:rsidRPr="0059520C">
          <w:rPr>
            <w:rStyle w:val="Hiperpovezava"/>
            <w:noProof/>
          </w:rPr>
          <w:t>Notranji tranzit  - Urad odhoda obvesti Urad izstopa o neustreznih rezultatih kontrole – Izrek deklaracije za neveljavno zaradi nezadostnih alternativnih dokazil</w:t>
        </w:r>
        <w:r>
          <w:rPr>
            <w:noProof/>
            <w:webHidden/>
          </w:rPr>
          <w:tab/>
        </w:r>
        <w:r>
          <w:rPr>
            <w:noProof/>
            <w:webHidden/>
          </w:rPr>
          <w:fldChar w:fldCharType="begin"/>
        </w:r>
        <w:r>
          <w:rPr>
            <w:noProof/>
            <w:webHidden/>
          </w:rPr>
          <w:instrText xml:space="preserve"> PAGEREF _Toc110848297 \h </w:instrText>
        </w:r>
      </w:ins>
      <w:r>
        <w:rPr>
          <w:noProof/>
          <w:webHidden/>
        </w:rPr>
      </w:r>
      <w:r>
        <w:rPr>
          <w:noProof/>
          <w:webHidden/>
        </w:rPr>
        <w:fldChar w:fldCharType="separate"/>
      </w:r>
      <w:ins w:id="282" w:author="FURS" w:date="2022-08-08T10:50:00Z">
        <w:r>
          <w:rPr>
            <w:noProof/>
            <w:webHidden/>
          </w:rPr>
          <w:t>37</w:t>
        </w:r>
        <w:r>
          <w:rPr>
            <w:noProof/>
            <w:webHidden/>
          </w:rPr>
          <w:fldChar w:fldCharType="end"/>
        </w:r>
        <w:r w:rsidRPr="0059520C">
          <w:rPr>
            <w:rStyle w:val="Hiperpovezava"/>
            <w:noProof/>
          </w:rPr>
          <w:fldChar w:fldCharType="end"/>
        </w:r>
      </w:ins>
    </w:p>
    <w:p w14:paraId="49731305" w14:textId="0AF81C2F" w:rsidR="00924742" w:rsidRDefault="00924742">
      <w:pPr>
        <w:pStyle w:val="Kazalovsebine3"/>
        <w:tabs>
          <w:tab w:val="left" w:pos="1320"/>
          <w:tab w:val="right" w:leader="dot" w:pos="8488"/>
        </w:tabs>
        <w:rPr>
          <w:ins w:id="283" w:author="FURS" w:date="2022-08-08T10:50:00Z"/>
          <w:rFonts w:asciiTheme="minorHAnsi" w:eastAsiaTheme="minorEastAsia" w:hAnsiTheme="minorHAnsi" w:cstheme="minorBidi"/>
          <w:noProof/>
        </w:rPr>
      </w:pPr>
      <w:ins w:id="28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6.6.11</w:t>
        </w:r>
        <w:r>
          <w:rPr>
            <w:rFonts w:asciiTheme="minorHAnsi" w:eastAsiaTheme="minorEastAsia" w:hAnsiTheme="minorHAnsi" w:cstheme="minorBidi"/>
            <w:noProof/>
          </w:rPr>
          <w:tab/>
        </w:r>
        <w:r w:rsidRPr="0059520C">
          <w:rPr>
            <w:rStyle w:val="Hiperpovezava"/>
            <w:noProof/>
          </w:rPr>
          <w:t>Notranji tranzit  - Urad odhoda obvesti Urad izstopa o začetku izterjave</w:t>
        </w:r>
        <w:r>
          <w:rPr>
            <w:noProof/>
            <w:webHidden/>
          </w:rPr>
          <w:tab/>
        </w:r>
        <w:r>
          <w:rPr>
            <w:noProof/>
            <w:webHidden/>
          </w:rPr>
          <w:fldChar w:fldCharType="begin"/>
        </w:r>
        <w:r>
          <w:rPr>
            <w:noProof/>
            <w:webHidden/>
          </w:rPr>
          <w:instrText xml:space="preserve"> PAGEREF _Toc110848298 \h </w:instrText>
        </w:r>
      </w:ins>
      <w:r>
        <w:rPr>
          <w:noProof/>
          <w:webHidden/>
        </w:rPr>
      </w:r>
      <w:r>
        <w:rPr>
          <w:noProof/>
          <w:webHidden/>
        </w:rPr>
        <w:fldChar w:fldCharType="separate"/>
      </w:r>
      <w:ins w:id="285" w:author="FURS" w:date="2022-08-08T10:50:00Z">
        <w:r>
          <w:rPr>
            <w:noProof/>
            <w:webHidden/>
          </w:rPr>
          <w:t>37</w:t>
        </w:r>
        <w:r>
          <w:rPr>
            <w:noProof/>
            <w:webHidden/>
          </w:rPr>
          <w:fldChar w:fldCharType="end"/>
        </w:r>
        <w:r w:rsidRPr="0059520C">
          <w:rPr>
            <w:rStyle w:val="Hiperpovezava"/>
            <w:noProof/>
          </w:rPr>
          <w:fldChar w:fldCharType="end"/>
        </w:r>
      </w:ins>
    </w:p>
    <w:p w14:paraId="5EAD8719" w14:textId="133CC795" w:rsidR="00924742" w:rsidRDefault="00924742">
      <w:pPr>
        <w:pStyle w:val="Kazalovsebine3"/>
        <w:tabs>
          <w:tab w:val="left" w:pos="1320"/>
          <w:tab w:val="right" w:leader="dot" w:pos="8488"/>
        </w:tabs>
        <w:rPr>
          <w:ins w:id="286" w:author="FURS" w:date="2022-08-08T10:50:00Z"/>
          <w:rFonts w:asciiTheme="minorHAnsi" w:eastAsiaTheme="minorEastAsia" w:hAnsiTheme="minorHAnsi" w:cstheme="minorBidi"/>
          <w:noProof/>
        </w:rPr>
      </w:pPr>
      <w:ins w:id="28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"_Toc110848299"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6.6.12</w:t>
        </w:r>
        <w:r>
          <w:rPr>
            <w:rFonts w:asciiTheme="minorHAnsi" w:eastAsiaTheme="minorEastAsia" w:hAnsiTheme="minorHAnsi" w:cstheme="minorBidi"/>
            <w:noProof/>
          </w:rPr>
          <w:tab/>
        </w:r>
        <w:r w:rsidRPr="0059520C">
          <w:rPr>
            <w:rStyle w:val="Hiperpovezava"/>
            <w:noProof/>
          </w:rPr>
          <w:t>Scenariji preverjanja izvoznega MRN, na katerega se sklicuje NCTS</w:t>
        </w:r>
        <w:r>
          <w:rPr>
            <w:noProof/>
            <w:webHidden/>
          </w:rPr>
          <w:tab/>
        </w:r>
        <w:r>
          <w:rPr>
            <w:noProof/>
            <w:webHidden/>
          </w:rPr>
          <w:fldChar w:fldCharType="begin"/>
        </w:r>
        <w:r>
          <w:rPr>
            <w:noProof/>
            <w:webHidden/>
          </w:rPr>
          <w:instrText xml:space="preserve"> PAGEREF _Toc110848299 \h </w:instrText>
        </w:r>
      </w:ins>
      <w:r>
        <w:rPr>
          <w:noProof/>
          <w:webHidden/>
        </w:rPr>
      </w:r>
      <w:r>
        <w:rPr>
          <w:noProof/>
          <w:webHidden/>
        </w:rPr>
        <w:fldChar w:fldCharType="separate"/>
      </w:r>
      <w:ins w:id="288" w:author="FURS" w:date="2022-08-08T10:50:00Z">
        <w:r>
          <w:rPr>
            <w:noProof/>
            <w:webHidden/>
          </w:rPr>
          <w:t>37</w:t>
        </w:r>
        <w:r>
          <w:rPr>
            <w:noProof/>
            <w:webHidden/>
          </w:rPr>
          <w:fldChar w:fldCharType="end"/>
        </w:r>
        <w:r w:rsidRPr="0059520C">
          <w:rPr>
            <w:rStyle w:val="Hiperpovezava"/>
            <w:noProof/>
          </w:rPr>
          <w:fldChar w:fldCharType="end"/>
        </w:r>
      </w:ins>
    </w:p>
    <w:p w14:paraId="4224B395" w14:textId="09C96906" w:rsidR="00924742" w:rsidRDefault="00924742">
      <w:pPr>
        <w:pStyle w:val="Kazalovsebine2"/>
        <w:tabs>
          <w:tab w:val="right" w:leader="dot" w:pos="8488"/>
        </w:tabs>
        <w:rPr>
          <w:ins w:id="289" w:author="FURS" w:date="2022-08-08T10:50:00Z"/>
          <w:rFonts w:asciiTheme="minorHAnsi" w:eastAsiaTheme="minorEastAsia" w:hAnsiTheme="minorHAnsi" w:cstheme="minorBidi"/>
          <w:noProof/>
        </w:rPr>
      </w:pPr>
      <w:ins w:id="29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Scenarij A – Prvo preverjanje in dodelitev izvozne MRN tranzitni deklaraciji</w:t>
        </w:r>
        <w:r>
          <w:rPr>
            <w:noProof/>
            <w:webHidden/>
          </w:rPr>
          <w:tab/>
        </w:r>
        <w:r>
          <w:rPr>
            <w:noProof/>
            <w:webHidden/>
          </w:rPr>
          <w:fldChar w:fldCharType="begin"/>
        </w:r>
        <w:r>
          <w:rPr>
            <w:noProof/>
            <w:webHidden/>
          </w:rPr>
          <w:instrText xml:space="preserve"> PAGEREF _Toc110848300 \h </w:instrText>
        </w:r>
      </w:ins>
      <w:r>
        <w:rPr>
          <w:noProof/>
          <w:webHidden/>
        </w:rPr>
      </w:r>
      <w:r>
        <w:rPr>
          <w:noProof/>
          <w:webHidden/>
        </w:rPr>
        <w:fldChar w:fldCharType="separate"/>
      </w:r>
      <w:ins w:id="291" w:author="FURS" w:date="2022-08-08T10:50:00Z">
        <w:r>
          <w:rPr>
            <w:noProof/>
            <w:webHidden/>
          </w:rPr>
          <w:t>37</w:t>
        </w:r>
        <w:r>
          <w:rPr>
            <w:noProof/>
            <w:webHidden/>
          </w:rPr>
          <w:fldChar w:fldCharType="end"/>
        </w:r>
        <w:r w:rsidRPr="0059520C">
          <w:rPr>
            <w:rStyle w:val="Hiperpovezava"/>
            <w:noProof/>
          </w:rPr>
          <w:fldChar w:fldCharType="end"/>
        </w:r>
      </w:ins>
    </w:p>
    <w:p w14:paraId="150A2B61" w14:textId="3DE2A28A" w:rsidR="00924742" w:rsidRDefault="00924742">
      <w:pPr>
        <w:pStyle w:val="Kazalovsebine2"/>
        <w:tabs>
          <w:tab w:val="right" w:leader="dot" w:pos="8488"/>
        </w:tabs>
        <w:rPr>
          <w:ins w:id="292" w:author="FURS" w:date="2022-08-08T10:50:00Z"/>
          <w:rFonts w:asciiTheme="minorHAnsi" w:eastAsiaTheme="minorEastAsia" w:hAnsiTheme="minorHAnsi" w:cstheme="minorBidi"/>
          <w:noProof/>
        </w:rPr>
      </w:pPr>
      <w:ins w:id="29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Scenarij B: Sprememba podatkov tranzitne deklaracije, ki se sklicuje na izvozni MRN</w:t>
        </w:r>
        <w:r>
          <w:rPr>
            <w:noProof/>
            <w:webHidden/>
          </w:rPr>
          <w:tab/>
        </w:r>
        <w:r>
          <w:rPr>
            <w:noProof/>
            <w:webHidden/>
          </w:rPr>
          <w:fldChar w:fldCharType="begin"/>
        </w:r>
        <w:r>
          <w:rPr>
            <w:noProof/>
            <w:webHidden/>
          </w:rPr>
          <w:instrText xml:space="preserve"> PAGEREF _Toc110848301 \h </w:instrText>
        </w:r>
      </w:ins>
      <w:r>
        <w:rPr>
          <w:noProof/>
          <w:webHidden/>
        </w:rPr>
      </w:r>
      <w:r>
        <w:rPr>
          <w:noProof/>
          <w:webHidden/>
        </w:rPr>
        <w:fldChar w:fldCharType="separate"/>
      </w:r>
      <w:ins w:id="294" w:author="FURS" w:date="2022-08-08T10:50:00Z">
        <w:r>
          <w:rPr>
            <w:noProof/>
            <w:webHidden/>
          </w:rPr>
          <w:t>38</w:t>
        </w:r>
        <w:r>
          <w:rPr>
            <w:noProof/>
            <w:webHidden/>
          </w:rPr>
          <w:fldChar w:fldCharType="end"/>
        </w:r>
        <w:r w:rsidRPr="0059520C">
          <w:rPr>
            <w:rStyle w:val="Hiperpovezava"/>
            <w:noProof/>
          </w:rPr>
          <w:fldChar w:fldCharType="end"/>
        </w:r>
      </w:ins>
    </w:p>
    <w:p w14:paraId="422EF052" w14:textId="6C324165" w:rsidR="00924742" w:rsidRDefault="00924742">
      <w:pPr>
        <w:pStyle w:val="Kazalovsebine1"/>
        <w:tabs>
          <w:tab w:val="left" w:pos="660"/>
          <w:tab w:val="right" w:leader="dot" w:pos="8488"/>
        </w:tabs>
        <w:rPr>
          <w:ins w:id="295" w:author="FURS" w:date="2022-08-08T10:50:00Z"/>
          <w:rFonts w:asciiTheme="minorHAnsi" w:eastAsiaTheme="minorEastAsia" w:hAnsiTheme="minorHAnsi" w:cstheme="minorBidi"/>
          <w:noProof/>
        </w:rPr>
      </w:pPr>
      <w:ins w:id="29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6.7.</w:t>
        </w:r>
        <w:r>
          <w:rPr>
            <w:rFonts w:asciiTheme="minorHAnsi" w:eastAsiaTheme="minorEastAsia" w:hAnsiTheme="minorHAnsi" w:cstheme="minorBidi"/>
            <w:noProof/>
          </w:rPr>
          <w:tab/>
        </w:r>
        <w:r w:rsidRPr="0059520C">
          <w:rPr>
            <w:rStyle w:val="Hiperpovezava"/>
            <w:noProof/>
          </w:rPr>
          <w:t>Uporabljena bodo spremenjena in nova sporočila IE, Specifični procesi na izstopu (Exit specific scenarios)</w:t>
        </w:r>
        <w:r>
          <w:rPr>
            <w:noProof/>
            <w:webHidden/>
          </w:rPr>
          <w:tab/>
        </w:r>
        <w:r>
          <w:rPr>
            <w:noProof/>
            <w:webHidden/>
          </w:rPr>
          <w:fldChar w:fldCharType="begin"/>
        </w:r>
        <w:r>
          <w:rPr>
            <w:noProof/>
            <w:webHidden/>
          </w:rPr>
          <w:instrText xml:space="preserve"> PAGEREF _Toc110848302 \h </w:instrText>
        </w:r>
      </w:ins>
      <w:r>
        <w:rPr>
          <w:noProof/>
          <w:webHidden/>
        </w:rPr>
      </w:r>
      <w:r>
        <w:rPr>
          <w:noProof/>
          <w:webHidden/>
        </w:rPr>
        <w:fldChar w:fldCharType="separate"/>
      </w:r>
      <w:ins w:id="297" w:author="FURS" w:date="2022-08-08T10:50:00Z">
        <w:r>
          <w:rPr>
            <w:noProof/>
            <w:webHidden/>
          </w:rPr>
          <w:t>39</w:t>
        </w:r>
        <w:r>
          <w:rPr>
            <w:noProof/>
            <w:webHidden/>
          </w:rPr>
          <w:fldChar w:fldCharType="end"/>
        </w:r>
        <w:r w:rsidRPr="0059520C">
          <w:rPr>
            <w:rStyle w:val="Hiperpovezava"/>
            <w:noProof/>
          </w:rPr>
          <w:fldChar w:fldCharType="end"/>
        </w:r>
      </w:ins>
    </w:p>
    <w:p w14:paraId="1DC64997" w14:textId="17CFD412" w:rsidR="00924742" w:rsidRDefault="00924742">
      <w:pPr>
        <w:pStyle w:val="Kazalovsebine3"/>
        <w:tabs>
          <w:tab w:val="left" w:pos="1320"/>
          <w:tab w:val="right" w:leader="dot" w:pos="8488"/>
        </w:tabs>
        <w:rPr>
          <w:ins w:id="298" w:author="FURS" w:date="2022-08-08T10:50:00Z"/>
          <w:rFonts w:asciiTheme="minorHAnsi" w:eastAsiaTheme="minorEastAsia" w:hAnsiTheme="minorHAnsi" w:cstheme="minorBidi"/>
          <w:noProof/>
        </w:rPr>
      </w:pPr>
      <w:ins w:id="29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6.7.1</w:t>
        </w:r>
        <w:r>
          <w:rPr>
            <w:rFonts w:asciiTheme="minorHAnsi" w:eastAsiaTheme="minorEastAsia" w:hAnsiTheme="minorHAnsi" w:cstheme="minorBidi"/>
            <w:noProof/>
          </w:rPr>
          <w:tab/>
        </w:r>
        <w:r w:rsidRPr="0059520C">
          <w:rPr>
            <w:rStyle w:val="Hiperpovezava"/>
            <w:noProof/>
          </w:rPr>
          <w:t>Zavrnitev najave prispetja na Uradu izstopa</w:t>
        </w:r>
        <w:r>
          <w:rPr>
            <w:noProof/>
            <w:webHidden/>
          </w:rPr>
          <w:tab/>
        </w:r>
        <w:r>
          <w:rPr>
            <w:noProof/>
            <w:webHidden/>
          </w:rPr>
          <w:fldChar w:fldCharType="begin"/>
        </w:r>
        <w:r>
          <w:rPr>
            <w:noProof/>
            <w:webHidden/>
          </w:rPr>
          <w:instrText xml:space="preserve"> PAGEREF _Toc110848303 \h </w:instrText>
        </w:r>
      </w:ins>
      <w:r>
        <w:rPr>
          <w:noProof/>
          <w:webHidden/>
        </w:rPr>
      </w:r>
      <w:r>
        <w:rPr>
          <w:noProof/>
          <w:webHidden/>
        </w:rPr>
        <w:fldChar w:fldCharType="separate"/>
      </w:r>
      <w:ins w:id="300" w:author="FURS" w:date="2022-08-08T10:50:00Z">
        <w:r>
          <w:rPr>
            <w:noProof/>
            <w:webHidden/>
          </w:rPr>
          <w:t>39</w:t>
        </w:r>
        <w:r>
          <w:rPr>
            <w:noProof/>
            <w:webHidden/>
          </w:rPr>
          <w:fldChar w:fldCharType="end"/>
        </w:r>
        <w:r w:rsidRPr="0059520C">
          <w:rPr>
            <w:rStyle w:val="Hiperpovezava"/>
            <w:noProof/>
          </w:rPr>
          <w:fldChar w:fldCharType="end"/>
        </w:r>
      </w:ins>
    </w:p>
    <w:p w14:paraId="5B01EA7D" w14:textId="00E0F658" w:rsidR="00924742" w:rsidRDefault="00924742">
      <w:pPr>
        <w:pStyle w:val="Kazalovsebine3"/>
        <w:tabs>
          <w:tab w:val="left" w:pos="1320"/>
          <w:tab w:val="right" w:leader="dot" w:pos="8488"/>
        </w:tabs>
        <w:rPr>
          <w:ins w:id="301" w:author="FURS" w:date="2022-08-08T10:50:00Z"/>
          <w:rFonts w:asciiTheme="minorHAnsi" w:eastAsiaTheme="minorEastAsia" w:hAnsiTheme="minorHAnsi" w:cstheme="minorBidi"/>
          <w:noProof/>
        </w:rPr>
      </w:pPr>
      <w:ins w:id="30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6.7.2</w:t>
        </w:r>
        <w:r>
          <w:rPr>
            <w:rFonts w:asciiTheme="minorHAnsi" w:eastAsiaTheme="minorEastAsia" w:hAnsiTheme="minorHAnsi" w:cstheme="minorBidi"/>
            <w:noProof/>
          </w:rPr>
          <w:tab/>
        </w:r>
        <w:r w:rsidRPr="0059520C">
          <w:rPr>
            <w:rStyle w:val="Hiperpovezava"/>
            <w:noProof/>
          </w:rPr>
          <w:t>Kontrola na Uradu izstopa s prepustitvijo v izstop</w:t>
        </w:r>
        <w:r>
          <w:rPr>
            <w:noProof/>
            <w:webHidden/>
          </w:rPr>
          <w:tab/>
        </w:r>
        <w:r>
          <w:rPr>
            <w:noProof/>
            <w:webHidden/>
          </w:rPr>
          <w:fldChar w:fldCharType="begin"/>
        </w:r>
        <w:r>
          <w:rPr>
            <w:noProof/>
            <w:webHidden/>
          </w:rPr>
          <w:instrText xml:space="preserve"> PAGEREF _Toc110848304 \h </w:instrText>
        </w:r>
      </w:ins>
      <w:r>
        <w:rPr>
          <w:noProof/>
          <w:webHidden/>
        </w:rPr>
      </w:r>
      <w:r>
        <w:rPr>
          <w:noProof/>
          <w:webHidden/>
        </w:rPr>
        <w:fldChar w:fldCharType="separate"/>
      </w:r>
      <w:ins w:id="303" w:author="FURS" w:date="2022-08-08T10:50:00Z">
        <w:r>
          <w:rPr>
            <w:noProof/>
            <w:webHidden/>
          </w:rPr>
          <w:t>39</w:t>
        </w:r>
        <w:r>
          <w:rPr>
            <w:noProof/>
            <w:webHidden/>
          </w:rPr>
          <w:fldChar w:fldCharType="end"/>
        </w:r>
        <w:r w:rsidRPr="0059520C">
          <w:rPr>
            <w:rStyle w:val="Hiperpovezava"/>
            <w:noProof/>
          </w:rPr>
          <w:fldChar w:fldCharType="end"/>
        </w:r>
      </w:ins>
    </w:p>
    <w:p w14:paraId="738DA5EF" w14:textId="66D02B6D" w:rsidR="00924742" w:rsidRDefault="00924742">
      <w:pPr>
        <w:pStyle w:val="Kazalovsebine3"/>
        <w:tabs>
          <w:tab w:val="left" w:pos="1320"/>
          <w:tab w:val="right" w:leader="dot" w:pos="8488"/>
        </w:tabs>
        <w:rPr>
          <w:ins w:id="304" w:author="FURS" w:date="2022-08-08T10:50:00Z"/>
          <w:rFonts w:asciiTheme="minorHAnsi" w:eastAsiaTheme="minorEastAsia" w:hAnsiTheme="minorHAnsi" w:cstheme="minorBidi"/>
          <w:noProof/>
        </w:rPr>
      </w:pPr>
      <w:ins w:id="30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6.7.3</w:t>
        </w:r>
        <w:r>
          <w:rPr>
            <w:rFonts w:asciiTheme="minorHAnsi" w:eastAsiaTheme="minorEastAsia" w:hAnsiTheme="minorHAnsi" w:cstheme="minorBidi"/>
            <w:noProof/>
          </w:rPr>
          <w:tab/>
        </w:r>
        <w:r w:rsidRPr="0059520C">
          <w:rPr>
            <w:rStyle w:val="Hiperpovezava"/>
            <w:noProof/>
          </w:rPr>
          <w:t>Kontrola na Uradu izstopa in zavrnitev izstopa</w:t>
        </w:r>
        <w:r>
          <w:rPr>
            <w:noProof/>
            <w:webHidden/>
          </w:rPr>
          <w:tab/>
        </w:r>
        <w:r>
          <w:rPr>
            <w:noProof/>
            <w:webHidden/>
          </w:rPr>
          <w:fldChar w:fldCharType="begin"/>
        </w:r>
        <w:r>
          <w:rPr>
            <w:noProof/>
            <w:webHidden/>
          </w:rPr>
          <w:instrText xml:space="preserve"> PAGEREF _Toc110848305 \h </w:instrText>
        </w:r>
      </w:ins>
      <w:r>
        <w:rPr>
          <w:noProof/>
          <w:webHidden/>
        </w:rPr>
      </w:r>
      <w:r>
        <w:rPr>
          <w:noProof/>
          <w:webHidden/>
        </w:rPr>
        <w:fldChar w:fldCharType="separate"/>
      </w:r>
      <w:ins w:id="306" w:author="FURS" w:date="2022-08-08T10:50:00Z">
        <w:r>
          <w:rPr>
            <w:noProof/>
            <w:webHidden/>
          </w:rPr>
          <w:t>40</w:t>
        </w:r>
        <w:r>
          <w:rPr>
            <w:noProof/>
            <w:webHidden/>
          </w:rPr>
          <w:fldChar w:fldCharType="end"/>
        </w:r>
        <w:r w:rsidRPr="0059520C">
          <w:rPr>
            <w:rStyle w:val="Hiperpovezava"/>
            <w:noProof/>
          </w:rPr>
          <w:fldChar w:fldCharType="end"/>
        </w:r>
      </w:ins>
    </w:p>
    <w:p w14:paraId="1C23AA94" w14:textId="2A27025E" w:rsidR="00924742" w:rsidRDefault="00924742">
      <w:pPr>
        <w:pStyle w:val="Kazalovsebine3"/>
        <w:tabs>
          <w:tab w:val="left" w:pos="1320"/>
          <w:tab w:val="right" w:leader="dot" w:pos="8488"/>
        </w:tabs>
        <w:rPr>
          <w:ins w:id="307" w:author="FURS" w:date="2022-08-08T10:50:00Z"/>
          <w:rFonts w:asciiTheme="minorHAnsi" w:eastAsiaTheme="minorEastAsia" w:hAnsiTheme="minorHAnsi" w:cstheme="minorBidi"/>
          <w:noProof/>
        </w:rPr>
      </w:pPr>
      <w:ins w:id="30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6.7.4</w:t>
        </w:r>
        <w:r>
          <w:rPr>
            <w:rFonts w:asciiTheme="minorHAnsi" w:eastAsiaTheme="minorEastAsia" w:hAnsiTheme="minorHAnsi" w:cstheme="minorBidi"/>
            <w:noProof/>
          </w:rPr>
          <w:tab/>
        </w:r>
        <w:r w:rsidRPr="0059520C">
          <w:rPr>
            <w:rStyle w:val="Hiperpovezava"/>
            <w:noProof/>
          </w:rPr>
          <w:t>Prispetje na Urad izstopa izvedeno s strani carinika</w:t>
        </w:r>
        <w:r>
          <w:rPr>
            <w:noProof/>
            <w:webHidden/>
          </w:rPr>
          <w:tab/>
        </w:r>
        <w:r>
          <w:rPr>
            <w:noProof/>
            <w:webHidden/>
          </w:rPr>
          <w:fldChar w:fldCharType="begin"/>
        </w:r>
        <w:r>
          <w:rPr>
            <w:noProof/>
            <w:webHidden/>
          </w:rPr>
          <w:instrText xml:space="preserve"> PAGEREF _Toc110848306 \h </w:instrText>
        </w:r>
      </w:ins>
      <w:r>
        <w:rPr>
          <w:noProof/>
          <w:webHidden/>
        </w:rPr>
      </w:r>
      <w:r>
        <w:rPr>
          <w:noProof/>
          <w:webHidden/>
        </w:rPr>
        <w:fldChar w:fldCharType="separate"/>
      </w:r>
      <w:ins w:id="309" w:author="FURS" w:date="2022-08-08T10:50:00Z">
        <w:r>
          <w:rPr>
            <w:noProof/>
            <w:webHidden/>
          </w:rPr>
          <w:t>40</w:t>
        </w:r>
        <w:r>
          <w:rPr>
            <w:noProof/>
            <w:webHidden/>
          </w:rPr>
          <w:fldChar w:fldCharType="end"/>
        </w:r>
        <w:r w:rsidRPr="0059520C">
          <w:rPr>
            <w:rStyle w:val="Hiperpovezava"/>
            <w:noProof/>
          </w:rPr>
          <w:fldChar w:fldCharType="end"/>
        </w:r>
      </w:ins>
    </w:p>
    <w:p w14:paraId="1F53A0D9" w14:textId="5C838F00" w:rsidR="00924742" w:rsidRDefault="00924742">
      <w:pPr>
        <w:pStyle w:val="Kazalovsebine3"/>
        <w:tabs>
          <w:tab w:val="left" w:pos="1320"/>
          <w:tab w:val="right" w:leader="dot" w:pos="8488"/>
        </w:tabs>
        <w:rPr>
          <w:ins w:id="310" w:author="FURS" w:date="2022-08-08T10:50:00Z"/>
          <w:rFonts w:asciiTheme="minorHAnsi" w:eastAsiaTheme="minorEastAsia" w:hAnsiTheme="minorHAnsi" w:cstheme="minorBidi"/>
          <w:noProof/>
        </w:rPr>
      </w:pPr>
      <w:ins w:id="31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6.7.5</w:t>
        </w:r>
        <w:r>
          <w:rPr>
            <w:rFonts w:asciiTheme="minorHAnsi" w:eastAsiaTheme="minorEastAsia" w:hAnsiTheme="minorHAnsi" w:cstheme="minorBidi"/>
            <w:noProof/>
          </w:rPr>
          <w:tab/>
        </w:r>
        <w:r w:rsidRPr="0059520C">
          <w:rPr>
            <w:rStyle w:val="Hiperpovezava"/>
            <w:noProof/>
          </w:rPr>
          <w:t>Izstop po skladiščenju blaga</w:t>
        </w:r>
        <w:r>
          <w:rPr>
            <w:noProof/>
            <w:webHidden/>
          </w:rPr>
          <w:tab/>
        </w:r>
        <w:r>
          <w:rPr>
            <w:noProof/>
            <w:webHidden/>
          </w:rPr>
          <w:fldChar w:fldCharType="begin"/>
        </w:r>
        <w:r>
          <w:rPr>
            <w:noProof/>
            <w:webHidden/>
          </w:rPr>
          <w:instrText xml:space="preserve"> PAGEREF _Toc110848307 \h </w:instrText>
        </w:r>
      </w:ins>
      <w:r>
        <w:rPr>
          <w:noProof/>
          <w:webHidden/>
        </w:rPr>
      </w:r>
      <w:r>
        <w:rPr>
          <w:noProof/>
          <w:webHidden/>
        </w:rPr>
        <w:fldChar w:fldCharType="separate"/>
      </w:r>
      <w:ins w:id="312" w:author="FURS" w:date="2022-08-08T10:50:00Z">
        <w:r>
          <w:rPr>
            <w:noProof/>
            <w:webHidden/>
          </w:rPr>
          <w:t>40</w:t>
        </w:r>
        <w:r>
          <w:rPr>
            <w:noProof/>
            <w:webHidden/>
          </w:rPr>
          <w:fldChar w:fldCharType="end"/>
        </w:r>
        <w:r w:rsidRPr="0059520C">
          <w:rPr>
            <w:rStyle w:val="Hiperpovezava"/>
            <w:noProof/>
          </w:rPr>
          <w:fldChar w:fldCharType="end"/>
        </w:r>
      </w:ins>
    </w:p>
    <w:p w14:paraId="664E5755" w14:textId="07A2DE5D" w:rsidR="00924742" w:rsidRDefault="00924742">
      <w:pPr>
        <w:pStyle w:val="Kazalovsebine3"/>
        <w:tabs>
          <w:tab w:val="left" w:pos="1320"/>
          <w:tab w:val="right" w:leader="dot" w:pos="8488"/>
        </w:tabs>
        <w:rPr>
          <w:ins w:id="313" w:author="FURS" w:date="2022-08-08T10:50:00Z"/>
          <w:rFonts w:asciiTheme="minorHAnsi" w:eastAsiaTheme="minorEastAsia" w:hAnsiTheme="minorHAnsi" w:cstheme="minorBidi"/>
          <w:noProof/>
        </w:rPr>
      </w:pPr>
      <w:ins w:id="31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6.7.6</w:t>
        </w:r>
        <w:r>
          <w:rPr>
            <w:rFonts w:asciiTheme="minorHAnsi" w:eastAsiaTheme="minorEastAsia" w:hAnsiTheme="minorHAnsi" w:cstheme="minorBidi"/>
            <w:noProof/>
          </w:rPr>
          <w:tab/>
        </w:r>
        <w:r w:rsidRPr="0059520C">
          <w:rPr>
            <w:rStyle w:val="Hiperpovezava"/>
            <w:noProof/>
          </w:rPr>
          <w:t>Izstop blaga po skladiščenju blaga in prejemu več manifestov</w:t>
        </w:r>
        <w:r>
          <w:rPr>
            <w:noProof/>
            <w:webHidden/>
          </w:rPr>
          <w:tab/>
        </w:r>
        <w:r>
          <w:rPr>
            <w:noProof/>
            <w:webHidden/>
          </w:rPr>
          <w:fldChar w:fldCharType="begin"/>
        </w:r>
        <w:r>
          <w:rPr>
            <w:noProof/>
            <w:webHidden/>
          </w:rPr>
          <w:instrText xml:space="preserve"> PAGEREF _Toc110848308 \h </w:instrText>
        </w:r>
      </w:ins>
      <w:r>
        <w:rPr>
          <w:noProof/>
          <w:webHidden/>
        </w:rPr>
      </w:r>
      <w:r>
        <w:rPr>
          <w:noProof/>
          <w:webHidden/>
        </w:rPr>
        <w:fldChar w:fldCharType="separate"/>
      </w:r>
      <w:ins w:id="315" w:author="FURS" w:date="2022-08-08T10:50:00Z">
        <w:r>
          <w:rPr>
            <w:noProof/>
            <w:webHidden/>
          </w:rPr>
          <w:t>40</w:t>
        </w:r>
        <w:r>
          <w:rPr>
            <w:noProof/>
            <w:webHidden/>
          </w:rPr>
          <w:fldChar w:fldCharType="end"/>
        </w:r>
        <w:r w:rsidRPr="0059520C">
          <w:rPr>
            <w:rStyle w:val="Hiperpovezava"/>
            <w:noProof/>
          </w:rPr>
          <w:fldChar w:fldCharType="end"/>
        </w:r>
      </w:ins>
    </w:p>
    <w:p w14:paraId="6679420D" w14:textId="5600A936" w:rsidR="00924742" w:rsidRDefault="00924742">
      <w:pPr>
        <w:pStyle w:val="Kazalovsebine3"/>
        <w:tabs>
          <w:tab w:val="left" w:pos="1320"/>
          <w:tab w:val="right" w:leader="dot" w:pos="8488"/>
        </w:tabs>
        <w:rPr>
          <w:ins w:id="316" w:author="FURS" w:date="2022-08-08T10:50:00Z"/>
          <w:rFonts w:asciiTheme="minorHAnsi" w:eastAsiaTheme="minorEastAsia" w:hAnsiTheme="minorHAnsi" w:cstheme="minorBidi"/>
          <w:noProof/>
        </w:rPr>
      </w:pPr>
      <w:ins w:id="31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"_Toc110848309"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6.7.7</w:t>
        </w:r>
        <w:r>
          <w:rPr>
            <w:rFonts w:asciiTheme="minorHAnsi" w:eastAsiaTheme="minorEastAsia" w:hAnsiTheme="minorHAnsi" w:cstheme="minorBidi"/>
            <w:noProof/>
          </w:rPr>
          <w:tab/>
        </w:r>
        <w:r w:rsidRPr="0059520C">
          <w:rPr>
            <w:rStyle w:val="Hiperpovezava"/>
            <w:noProof/>
          </w:rPr>
          <w:t>Zavrnitev manifesta na Uradu izstopa po skladiščenju blaga</w:t>
        </w:r>
        <w:r>
          <w:rPr>
            <w:noProof/>
            <w:webHidden/>
          </w:rPr>
          <w:tab/>
        </w:r>
        <w:r>
          <w:rPr>
            <w:noProof/>
            <w:webHidden/>
          </w:rPr>
          <w:fldChar w:fldCharType="begin"/>
        </w:r>
        <w:r>
          <w:rPr>
            <w:noProof/>
            <w:webHidden/>
          </w:rPr>
          <w:instrText xml:space="preserve"> PAGEREF _Toc110848309 \h </w:instrText>
        </w:r>
      </w:ins>
      <w:r>
        <w:rPr>
          <w:noProof/>
          <w:webHidden/>
        </w:rPr>
      </w:r>
      <w:r>
        <w:rPr>
          <w:noProof/>
          <w:webHidden/>
        </w:rPr>
        <w:fldChar w:fldCharType="separate"/>
      </w:r>
      <w:ins w:id="318" w:author="FURS" w:date="2022-08-08T10:50:00Z">
        <w:r>
          <w:rPr>
            <w:noProof/>
            <w:webHidden/>
          </w:rPr>
          <w:t>41</w:t>
        </w:r>
        <w:r>
          <w:rPr>
            <w:noProof/>
            <w:webHidden/>
          </w:rPr>
          <w:fldChar w:fldCharType="end"/>
        </w:r>
        <w:r w:rsidRPr="0059520C">
          <w:rPr>
            <w:rStyle w:val="Hiperpovezava"/>
            <w:noProof/>
          </w:rPr>
          <w:fldChar w:fldCharType="end"/>
        </w:r>
      </w:ins>
    </w:p>
    <w:p w14:paraId="54E7D552" w14:textId="0839ABA1" w:rsidR="00924742" w:rsidRDefault="00924742">
      <w:pPr>
        <w:pStyle w:val="Kazalovsebine1"/>
        <w:tabs>
          <w:tab w:val="left" w:pos="660"/>
          <w:tab w:val="right" w:leader="dot" w:pos="8488"/>
        </w:tabs>
        <w:rPr>
          <w:ins w:id="319" w:author="FURS" w:date="2022-08-08T10:50:00Z"/>
          <w:rFonts w:asciiTheme="minorHAnsi" w:eastAsiaTheme="minorEastAsia" w:hAnsiTheme="minorHAnsi" w:cstheme="minorBidi"/>
          <w:noProof/>
        </w:rPr>
      </w:pPr>
      <w:ins w:id="32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6.8.</w:t>
        </w:r>
        <w:r>
          <w:rPr>
            <w:rFonts w:asciiTheme="minorHAnsi" w:eastAsiaTheme="minorEastAsia" w:hAnsiTheme="minorHAnsi" w:cstheme="minorBidi"/>
            <w:noProof/>
          </w:rPr>
          <w:tab/>
        </w:r>
        <w:r w:rsidRPr="0059520C">
          <w:rPr>
            <w:rStyle w:val="Hiperpovezava"/>
            <w:noProof/>
          </w:rPr>
          <w:t>Odkloni (Diversions)</w:t>
        </w:r>
        <w:r>
          <w:rPr>
            <w:noProof/>
            <w:webHidden/>
          </w:rPr>
          <w:tab/>
        </w:r>
        <w:r>
          <w:rPr>
            <w:noProof/>
            <w:webHidden/>
          </w:rPr>
          <w:fldChar w:fldCharType="begin"/>
        </w:r>
        <w:r>
          <w:rPr>
            <w:noProof/>
            <w:webHidden/>
          </w:rPr>
          <w:instrText xml:space="preserve"> PAGEREF _Toc110848310 \h </w:instrText>
        </w:r>
      </w:ins>
      <w:r>
        <w:rPr>
          <w:noProof/>
          <w:webHidden/>
        </w:rPr>
      </w:r>
      <w:r>
        <w:rPr>
          <w:noProof/>
          <w:webHidden/>
        </w:rPr>
        <w:fldChar w:fldCharType="separate"/>
      </w:r>
      <w:ins w:id="321" w:author="FURS" w:date="2022-08-08T10:50:00Z">
        <w:r>
          <w:rPr>
            <w:noProof/>
            <w:webHidden/>
          </w:rPr>
          <w:t>41</w:t>
        </w:r>
        <w:r>
          <w:rPr>
            <w:noProof/>
            <w:webHidden/>
          </w:rPr>
          <w:fldChar w:fldCharType="end"/>
        </w:r>
        <w:r w:rsidRPr="0059520C">
          <w:rPr>
            <w:rStyle w:val="Hiperpovezava"/>
            <w:noProof/>
          </w:rPr>
          <w:fldChar w:fldCharType="end"/>
        </w:r>
      </w:ins>
    </w:p>
    <w:p w14:paraId="5CEF9A81" w14:textId="0F9A0B9A" w:rsidR="00924742" w:rsidRDefault="00924742">
      <w:pPr>
        <w:pStyle w:val="Kazalovsebine3"/>
        <w:tabs>
          <w:tab w:val="left" w:pos="1320"/>
          <w:tab w:val="right" w:leader="dot" w:pos="8488"/>
        </w:tabs>
        <w:rPr>
          <w:ins w:id="322" w:author="FURS" w:date="2022-08-08T10:50:00Z"/>
          <w:rFonts w:asciiTheme="minorHAnsi" w:eastAsiaTheme="minorEastAsia" w:hAnsiTheme="minorHAnsi" w:cstheme="minorBidi"/>
          <w:noProof/>
        </w:rPr>
      </w:pPr>
      <w:ins w:id="32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6.8.1</w:t>
        </w:r>
        <w:r>
          <w:rPr>
            <w:rFonts w:asciiTheme="minorHAnsi" w:eastAsiaTheme="minorEastAsia" w:hAnsiTheme="minorHAnsi" w:cstheme="minorBidi"/>
            <w:noProof/>
          </w:rPr>
          <w:tab/>
        </w:r>
        <w:r w:rsidRPr="0059520C">
          <w:rPr>
            <w:rStyle w:val="Hiperpovezava"/>
            <w:noProof/>
          </w:rPr>
          <w:t>Mednarodni odklon je sprejet</w:t>
        </w:r>
        <w:r>
          <w:rPr>
            <w:noProof/>
            <w:webHidden/>
          </w:rPr>
          <w:tab/>
        </w:r>
        <w:r>
          <w:rPr>
            <w:noProof/>
            <w:webHidden/>
          </w:rPr>
          <w:fldChar w:fldCharType="begin"/>
        </w:r>
        <w:r>
          <w:rPr>
            <w:noProof/>
            <w:webHidden/>
          </w:rPr>
          <w:instrText xml:space="preserve"> PAGEREF _Toc110848311 \h </w:instrText>
        </w:r>
      </w:ins>
      <w:r>
        <w:rPr>
          <w:noProof/>
          <w:webHidden/>
        </w:rPr>
      </w:r>
      <w:r>
        <w:rPr>
          <w:noProof/>
          <w:webHidden/>
        </w:rPr>
        <w:fldChar w:fldCharType="separate"/>
      </w:r>
      <w:ins w:id="324" w:author="FURS" w:date="2022-08-08T10:50:00Z">
        <w:r>
          <w:rPr>
            <w:noProof/>
            <w:webHidden/>
          </w:rPr>
          <w:t>41</w:t>
        </w:r>
        <w:r>
          <w:rPr>
            <w:noProof/>
            <w:webHidden/>
          </w:rPr>
          <w:fldChar w:fldCharType="end"/>
        </w:r>
        <w:r w:rsidRPr="0059520C">
          <w:rPr>
            <w:rStyle w:val="Hiperpovezava"/>
            <w:noProof/>
          </w:rPr>
          <w:fldChar w:fldCharType="end"/>
        </w:r>
      </w:ins>
    </w:p>
    <w:p w14:paraId="6F074065" w14:textId="58E3D11A" w:rsidR="00924742" w:rsidRDefault="00924742">
      <w:pPr>
        <w:pStyle w:val="Kazalovsebine3"/>
        <w:tabs>
          <w:tab w:val="left" w:pos="1320"/>
          <w:tab w:val="right" w:leader="dot" w:pos="8488"/>
        </w:tabs>
        <w:rPr>
          <w:ins w:id="325" w:author="FURS" w:date="2022-08-08T10:50:00Z"/>
          <w:rFonts w:asciiTheme="minorHAnsi" w:eastAsiaTheme="minorEastAsia" w:hAnsiTheme="minorHAnsi" w:cstheme="minorBidi"/>
          <w:noProof/>
        </w:rPr>
      </w:pPr>
      <w:ins w:id="32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6.8.2</w:t>
        </w:r>
        <w:r>
          <w:rPr>
            <w:rFonts w:asciiTheme="minorHAnsi" w:eastAsiaTheme="minorEastAsia" w:hAnsiTheme="minorHAnsi" w:cstheme="minorBidi"/>
            <w:noProof/>
          </w:rPr>
          <w:tab/>
        </w:r>
        <w:r w:rsidRPr="0059520C">
          <w:rPr>
            <w:rStyle w:val="Hiperpovezava"/>
            <w:noProof/>
          </w:rPr>
          <w:t>Mednarodni odklon je zavrnjen</w:t>
        </w:r>
        <w:r>
          <w:rPr>
            <w:noProof/>
            <w:webHidden/>
          </w:rPr>
          <w:tab/>
        </w:r>
        <w:r>
          <w:rPr>
            <w:noProof/>
            <w:webHidden/>
          </w:rPr>
          <w:fldChar w:fldCharType="begin"/>
        </w:r>
        <w:r>
          <w:rPr>
            <w:noProof/>
            <w:webHidden/>
          </w:rPr>
          <w:instrText xml:space="preserve"> PAGEREF _Toc110848312 \h </w:instrText>
        </w:r>
      </w:ins>
      <w:r>
        <w:rPr>
          <w:noProof/>
          <w:webHidden/>
        </w:rPr>
      </w:r>
      <w:r>
        <w:rPr>
          <w:noProof/>
          <w:webHidden/>
        </w:rPr>
        <w:fldChar w:fldCharType="separate"/>
      </w:r>
      <w:ins w:id="327" w:author="FURS" w:date="2022-08-08T10:50:00Z">
        <w:r>
          <w:rPr>
            <w:noProof/>
            <w:webHidden/>
          </w:rPr>
          <w:t>42</w:t>
        </w:r>
        <w:r>
          <w:rPr>
            <w:noProof/>
            <w:webHidden/>
          </w:rPr>
          <w:fldChar w:fldCharType="end"/>
        </w:r>
        <w:r w:rsidRPr="0059520C">
          <w:rPr>
            <w:rStyle w:val="Hiperpovezava"/>
            <w:noProof/>
          </w:rPr>
          <w:fldChar w:fldCharType="end"/>
        </w:r>
      </w:ins>
    </w:p>
    <w:p w14:paraId="043E545D" w14:textId="33C39F13" w:rsidR="00924742" w:rsidRDefault="00924742">
      <w:pPr>
        <w:pStyle w:val="Kazalovsebine3"/>
        <w:tabs>
          <w:tab w:val="left" w:pos="1320"/>
          <w:tab w:val="right" w:leader="dot" w:pos="8488"/>
        </w:tabs>
        <w:rPr>
          <w:ins w:id="328" w:author="FURS" w:date="2022-08-08T10:50:00Z"/>
          <w:rFonts w:asciiTheme="minorHAnsi" w:eastAsiaTheme="minorEastAsia" w:hAnsiTheme="minorHAnsi" w:cstheme="minorBidi"/>
          <w:noProof/>
        </w:rPr>
      </w:pPr>
      <w:ins w:id="32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6.8.3</w:t>
        </w:r>
        <w:r>
          <w:rPr>
            <w:rFonts w:asciiTheme="minorHAnsi" w:eastAsiaTheme="minorEastAsia" w:hAnsiTheme="minorHAnsi" w:cstheme="minorBidi"/>
            <w:noProof/>
          </w:rPr>
          <w:tab/>
        </w:r>
        <w:r w:rsidRPr="0059520C">
          <w:rPr>
            <w:rStyle w:val="Hiperpovezava"/>
            <w:noProof/>
          </w:rPr>
          <w:t>Večkratni odkloni</w:t>
        </w:r>
        <w:r>
          <w:rPr>
            <w:noProof/>
            <w:webHidden/>
          </w:rPr>
          <w:tab/>
        </w:r>
        <w:r>
          <w:rPr>
            <w:noProof/>
            <w:webHidden/>
          </w:rPr>
          <w:fldChar w:fldCharType="begin"/>
        </w:r>
        <w:r>
          <w:rPr>
            <w:noProof/>
            <w:webHidden/>
          </w:rPr>
          <w:instrText xml:space="preserve"> PAGEREF _Toc110848313 \h </w:instrText>
        </w:r>
      </w:ins>
      <w:r>
        <w:rPr>
          <w:noProof/>
          <w:webHidden/>
        </w:rPr>
      </w:r>
      <w:r>
        <w:rPr>
          <w:noProof/>
          <w:webHidden/>
        </w:rPr>
        <w:fldChar w:fldCharType="separate"/>
      </w:r>
      <w:ins w:id="330" w:author="FURS" w:date="2022-08-08T10:50:00Z">
        <w:r>
          <w:rPr>
            <w:noProof/>
            <w:webHidden/>
          </w:rPr>
          <w:t>42</w:t>
        </w:r>
        <w:r>
          <w:rPr>
            <w:noProof/>
            <w:webHidden/>
          </w:rPr>
          <w:fldChar w:fldCharType="end"/>
        </w:r>
        <w:r w:rsidRPr="0059520C">
          <w:rPr>
            <w:rStyle w:val="Hiperpovezava"/>
            <w:noProof/>
          </w:rPr>
          <w:fldChar w:fldCharType="end"/>
        </w:r>
      </w:ins>
    </w:p>
    <w:p w14:paraId="66371606" w14:textId="4B50E893" w:rsidR="00924742" w:rsidRDefault="00924742">
      <w:pPr>
        <w:pStyle w:val="Kazalovsebine1"/>
        <w:tabs>
          <w:tab w:val="left" w:pos="660"/>
          <w:tab w:val="right" w:leader="dot" w:pos="8488"/>
        </w:tabs>
        <w:rPr>
          <w:ins w:id="331" w:author="FURS" w:date="2022-08-08T10:50:00Z"/>
          <w:rFonts w:asciiTheme="minorHAnsi" w:eastAsiaTheme="minorEastAsia" w:hAnsiTheme="minorHAnsi" w:cstheme="minorBidi"/>
          <w:noProof/>
        </w:rPr>
      </w:pPr>
      <w:ins w:id="33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6.9.</w:t>
        </w:r>
        <w:r>
          <w:rPr>
            <w:rFonts w:asciiTheme="minorHAnsi" w:eastAsiaTheme="minorEastAsia" w:hAnsiTheme="minorHAnsi" w:cstheme="minorBidi"/>
            <w:noProof/>
          </w:rPr>
          <w:tab/>
        </w:r>
        <w:r w:rsidRPr="0059520C">
          <w:rPr>
            <w:rStyle w:val="Hiperpovezava"/>
            <w:noProof/>
          </w:rPr>
          <w:t>Poizvedbe o gibanju blaga (Query Movement Information)</w:t>
        </w:r>
        <w:r>
          <w:rPr>
            <w:noProof/>
            <w:webHidden/>
          </w:rPr>
          <w:tab/>
        </w:r>
        <w:r>
          <w:rPr>
            <w:noProof/>
            <w:webHidden/>
          </w:rPr>
          <w:fldChar w:fldCharType="begin"/>
        </w:r>
        <w:r>
          <w:rPr>
            <w:noProof/>
            <w:webHidden/>
          </w:rPr>
          <w:instrText xml:space="preserve"> PAGEREF _Toc110848314 \h </w:instrText>
        </w:r>
      </w:ins>
      <w:r>
        <w:rPr>
          <w:noProof/>
          <w:webHidden/>
        </w:rPr>
      </w:r>
      <w:r>
        <w:rPr>
          <w:noProof/>
          <w:webHidden/>
        </w:rPr>
        <w:fldChar w:fldCharType="separate"/>
      </w:r>
      <w:ins w:id="333" w:author="FURS" w:date="2022-08-08T10:50:00Z">
        <w:r>
          <w:rPr>
            <w:noProof/>
            <w:webHidden/>
          </w:rPr>
          <w:t>42</w:t>
        </w:r>
        <w:r>
          <w:rPr>
            <w:noProof/>
            <w:webHidden/>
          </w:rPr>
          <w:fldChar w:fldCharType="end"/>
        </w:r>
        <w:r w:rsidRPr="0059520C">
          <w:rPr>
            <w:rStyle w:val="Hiperpovezava"/>
            <w:noProof/>
          </w:rPr>
          <w:fldChar w:fldCharType="end"/>
        </w:r>
      </w:ins>
    </w:p>
    <w:p w14:paraId="6A54E4C1" w14:textId="72AFA06C" w:rsidR="00924742" w:rsidRDefault="00924742">
      <w:pPr>
        <w:pStyle w:val="Kazalovsebine3"/>
        <w:tabs>
          <w:tab w:val="left" w:pos="1320"/>
          <w:tab w:val="right" w:leader="dot" w:pos="8488"/>
        </w:tabs>
        <w:rPr>
          <w:ins w:id="334" w:author="FURS" w:date="2022-08-08T10:50:00Z"/>
          <w:rFonts w:asciiTheme="minorHAnsi" w:eastAsiaTheme="minorEastAsia" w:hAnsiTheme="minorHAnsi" w:cstheme="minorBidi"/>
          <w:noProof/>
        </w:rPr>
      </w:pPr>
      <w:ins w:id="33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6.9.1</w:t>
        </w:r>
        <w:r>
          <w:rPr>
            <w:rFonts w:asciiTheme="minorHAnsi" w:eastAsiaTheme="minorEastAsia" w:hAnsiTheme="minorHAnsi" w:cstheme="minorBidi"/>
            <w:noProof/>
          </w:rPr>
          <w:tab/>
        </w:r>
        <w:r w:rsidRPr="0059520C">
          <w:rPr>
            <w:rStyle w:val="Hiperpovezava"/>
            <w:noProof/>
          </w:rPr>
          <w:t>Informacije o gibanju blaga/deklaraciji obstajajo</w:t>
        </w:r>
        <w:r>
          <w:rPr>
            <w:noProof/>
            <w:webHidden/>
          </w:rPr>
          <w:tab/>
        </w:r>
        <w:r>
          <w:rPr>
            <w:noProof/>
            <w:webHidden/>
          </w:rPr>
          <w:fldChar w:fldCharType="begin"/>
        </w:r>
        <w:r>
          <w:rPr>
            <w:noProof/>
            <w:webHidden/>
          </w:rPr>
          <w:instrText xml:space="preserve"> PAGEREF _Toc110848315 \h </w:instrText>
        </w:r>
      </w:ins>
      <w:r>
        <w:rPr>
          <w:noProof/>
          <w:webHidden/>
        </w:rPr>
      </w:r>
      <w:r>
        <w:rPr>
          <w:noProof/>
          <w:webHidden/>
        </w:rPr>
        <w:fldChar w:fldCharType="separate"/>
      </w:r>
      <w:ins w:id="336" w:author="FURS" w:date="2022-08-08T10:50:00Z">
        <w:r>
          <w:rPr>
            <w:noProof/>
            <w:webHidden/>
          </w:rPr>
          <w:t>42</w:t>
        </w:r>
        <w:r>
          <w:rPr>
            <w:noProof/>
            <w:webHidden/>
          </w:rPr>
          <w:fldChar w:fldCharType="end"/>
        </w:r>
        <w:r w:rsidRPr="0059520C">
          <w:rPr>
            <w:rStyle w:val="Hiperpovezava"/>
            <w:noProof/>
          </w:rPr>
          <w:fldChar w:fldCharType="end"/>
        </w:r>
      </w:ins>
    </w:p>
    <w:p w14:paraId="55D8B4A0" w14:textId="53B573D7" w:rsidR="00924742" w:rsidRDefault="00924742">
      <w:pPr>
        <w:pStyle w:val="Kazalovsebine3"/>
        <w:tabs>
          <w:tab w:val="left" w:pos="1320"/>
          <w:tab w:val="right" w:leader="dot" w:pos="8488"/>
        </w:tabs>
        <w:rPr>
          <w:ins w:id="337" w:author="FURS" w:date="2022-08-08T10:50:00Z"/>
          <w:rFonts w:asciiTheme="minorHAnsi" w:eastAsiaTheme="minorEastAsia" w:hAnsiTheme="minorHAnsi" w:cstheme="minorBidi"/>
          <w:noProof/>
        </w:rPr>
      </w:pPr>
      <w:ins w:id="33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6.9.2</w:t>
        </w:r>
        <w:r>
          <w:rPr>
            <w:rFonts w:asciiTheme="minorHAnsi" w:eastAsiaTheme="minorEastAsia" w:hAnsiTheme="minorHAnsi" w:cstheme="minorBidi"/>
            <w:noProof/>
          </w:rPr>
          <w:tab/>
        </w:r>
        <w:r w:rsidRPr="0059520C">
          <w:rPr>
            <w:rStyle w:val="Hiperpovezava"/>
            <w:noProof/>
          </w:rPr>
          <w:t>Informacije o gibanju blaga/deklaraciji ne obstajajo</w:t>
        </w:r>
        <w:r>
          <w:rPr>
            <w:noProof/>
            <w:webHidden/>
          </w:rPr>
          <w:tab/>
        </w:r>
        <w:r>
          <w:rPr>
            <w:noProof/>
            <w:webHidden/>
          </w:rPr>
          <w:fldChar w:fldCharType="begin"/>
        </w:r>
        <w:r>
          <w:rPr>
            <w:noProof/>
            <w:webHidden/>
          </w:rPr>
          <w:instrText xml:space="preserve"> PAGEREF _Toc110848316 \h </w:instrText>
        </w:r>
      </w:ins>
      <w:r>
        <w:rPr>
          <w:noProof/>
          <w:webHidden/>
        </w:rPr>
      </w:r>
      <w:r>
        <w:rPr>
          <w:noProof/>
          <w:webHidden/>
        </w:rPr>
        <w:fldChar w:fldCharType="separate"/>
      </w:r>
      <w:ins w:id="339" w:author="FURS" w:date="2022-08-08T10:50:00Z">
        <w:r>
          <w:rPr>
            <w:noProof/>
            <w:webHidden/>
          </w:rPr>
          <w:t>43</w:t>
        </w:r>
        <w:r>
          <w:rPr>
            <w:noProof/>
            <w:webHidden/>
          </w:rPr>
          <w:fldChar w:fldCharType="end"/>
        </w:r>
        <w:r w:rsidRPr="0059520C">
          <w:rPr>
            <w:rStyle w:val="Hiperpovezava"/>
            <w:noProof/>
          </w:rPr>
          <w:fldChar w:fldCharType="end"/>
        </w:r>
      </w:ins>
    </w:p>
    <w:p w14:paraId="75964945" w14:textId="09A213F5" w:rsidR="00924742" w:rsidRDefault="00924742">
      <w:pPr>
        <w:pStyle w:val="Kazalovsebine1"/>
        <w:tabs>
          <w:tab w:val="left" w:pos="440"/>
          <w:tab w:val="right" w:leader="dot" w:pos="8488"/>
        </w:tabs>
        <w:rPr>
          <w:ins w:id="340" w:author="FURS" w:date="2022-08-08T10:50:00Z"/>
          <w:rFonts w:asciiTheme="minorHAnsi" w:eastAsiaTheme="minorEastAsia" w:hAnsiTheme="minorHAnsi" w:cstheme="minorBidi"/>
          <w:noProof/>
        </w:rPr>
      </w:pPr>
      <w:ins w:id="34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7.</w:t>
        </w:r>
        <w:r>
          <w:rPr>
            <w:rFonts w:asciiTheme="minorHAnsi" w:eastAsiaTheme="minorEastAsia" w:hAnsiTheme="minorHAnsi" w:cstheme="minorBidi"/>
            <w:noProof/>
          </w:rPr>
          <w:tab/>
        </w:r>
        <w:r w:rsidRPr="0059520C">
          <w:rPr>
            <w:rStyle w:val="Hiperpovezava"/>
            <w:noProof/>
          </w:rPr>
          <w:t>ePRILOGE</w:t>
        </w:r>
        <w:r>
          <w:rPr>
            <w:noProof/>
            <w:webHidden/>
          </w:rPr>
          <w:tab/>
        </w:r>
        <w:r>
          <w:rPr>
            <w:noProof/>
            <w:webHidden/>
          </w:rPr>
          <w:fldChar w:fldCharType="begin"/>
        </w:r>
        <w:r>
          <w:rPr>
            <w:noProof/>
            <w:webHidden/>
          </w:rPr>
          <w:instrText xml:space="preserve"> PAGEREF _Toc110848317 \h </w:instrText>
        </w:r>
      </w:ins>
      <w:r>
        <w:rPr>
          <w:noProof/>
          <w:webHidden/>
        </w:rPr>
      </w:r>
      <w:r>
        <w:rPr>
          <w:noProof/>
          <w:webHidden/>
        </w:rPr>
        <w:fldChar w:fldCharType="separate"/>
      </w:r>
      <w:ins w:id="342" w:author="FURS" w:date="2022-08-08T10:50:00Z">
        <w:r>
          <w:rPr>
            <w:noProof/>
            <w:webHidden/>
          </w:rPr>
          <w:t>44</w:t>
        </w:r>
        <w:r>
          <w:rPr>
            <w:noProof/>
            <w:webHidden/>
          </w:rPr>
          <w:fldChar w:fldCharType="end"/>
        </w:r>
        <w:r w:rsidRPr="0059520C">
          <w:rPr>
            <w:rStyle w:val="Hiperpovezava"/>
            <w:noProof/>
          </w:rPr>
          <w:fldChar w:fldCharType="end"/>
        </w:r>
      </w:ins>
    </w:p>
    <w:p w14:paraId="2185D288" w14:textId="001F144C" w:rsidR="00924742" w:rsidRDefault="00924742">
      <w:pPr>
        <w:pStyle w:val="Kazalovsebine1"/>
        <w:tabs>
          <w:tab w:val="left" w:pos="440"/>
          <w:tab w:val="right" w:leader="dot" w:pos="8488"/>
        </w:tabs>
        <w:rPr>
          <w:ins w:id="343" w:author="FURS" w:date="2022-08-08T10:50:00Z"/>
          <w:rFonts w:asciiTheme="minorHAnsi" w:eastAsiaTheme="minorEastAsia" w:hAnsiTheme="minorHAnsi" w:cstheme="minorBidi"/>
          <w:noProof/>
        </w:rPr>
      </w:pPr>
      <w:ins w:id="34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8.</w:t>
        </w:r>
        <w:r>
          <w:rPr>
            <w:rFonts w:asciiTheme="minorHAnsi" w:eastAsiaTheme="minorEastAsia" w:hAnsiTheme="minorHAnsi" w:cstheme="minorBidi"/>
            <w:noProof/>
          </w:rPr>
          <w:tab/>
        </w:r>
        <w:r w:rsidRPr="0059520C">
          <w:rPr>
            <w:rStyle w:val="Hiperpovezava"/>
            <w:noProof/>
          </w:rPr>
          <w:t>POVEZAVA MED IZVOZNIM IN TRANZITNIM SISTEMOM</w:t>
        </w:r>
        <w:r>
          <w:rPr>
            <w:noProof/>
            <w:webHidden/>
          </w:rPr>
          <w:tab/>
        </w:r>
        <w:r>
          <w:rPr>
            <w:noProof/>
            <w:webHidden/>
          </w:rPr>
          <w:fldChar w:fldCharType="begin"/>
        </w:r>
        <w:r>
          <w:rPr>
            <w:noProof/>
            <w:webHidden/>
          </w:rPr>
          <w:instrText xml:space="preserve"> PAGEREF _Toc110848318 \h </w:instrText>
        </w:r>
      </w:ins>
      <w:r>
        <w:rPr>
          <w:noProof/>
          <w:webHidden/>
        </w:rPr>
      </w:r>
      <w:r>
        <w:rPr>
          <w:noProof/>
          <w:webHidden/>
        </w:rPr>
        <w:fldChar w:fldCharType="separate"/>
      </w:r>
      <w:ins w:id="345" w:author="FURS" w:date="2022-08-08T10:50:00Z">
        <w:r>
          <w:rPr>
            <w:noProof/>
            <w:webHidden/>
          </w:rPr>
          <w:t>44</w:t>
        </w:r>
        <w:r>
          <w:rPr>
            <w:noProof/>
            <w:webHidden/>
          </w:rPr>
          <w:fldChar w:fldCharType="end"/>
        </w:r>
        <w:r w:rsidRPr="0059520C">
          <w:rPr>
            <w:rStyle w:val="Hiperpovezava"/>
            <w:noProof/>
          </w:rPr>
          <w:fldChar w:fldCharType="end"/>
        </w:r>
      </w:ins>
    </w:p>
    <w:p w14:paraId="25EA65A1" w14:textId="06ABCC4E" w:rsidR="00924742" w:rsidRDefault="00924742">
      <w:pPr>
        <w:pStyle w:val="Kazalovsebine1"/>
        <w:tabs>
          <w:tab w:val="left" w:pos="660"/>
          <w:tab w:val="right" w:leader="dot" w:pos="8488"/>
        </w:tabs>
        <w:rPr>
          <w:ins w:id="346" w:author="FURS" w:date="2022-08-08T10:50:00Z"/>
          <w:rFonts w:asciiTheme="minorHAnsi" w:eastAsiaTheme="minorEastAsia" w:hAnsiTheme="minorHAnsi" w:cstheme="minorBidi"/>
          <w:noProof/>
        </w:rPr>
      </w:pPr>
      <w:ins w:id="34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"_Toc110848319"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8.1.</w:t>
        </w:r>
        <w:r>
          <w:rPr>
            <w:rFonts w:asciiTheme="minorHAnsi" w:eastAsiaTheme="minorEastAsia" w:hAnsiTheme="minorHAnsi" w:cstheme="minorBidi"/>
            <w:noProof/>
          </w:rPr>
          <w:tab/>
        </w:r>
        <w:r w:rsidRPr="0059520C">
          <w:rPr>
            <w:rStyle w:val="Hiperpovezava"/>
            <w:noProof/>
          </w:rPr>
          <w:t>Izvozu sledi zunanji (T1 ali TIR) tranzitni postopek</w:t>
        </w:r>
        <w:r>
          <w:rPr>
            <w:noProof/>
            <w:webHidden/>
          </w:rPr>
          <w:tab/>
        </w:r>
        <w:r>
          <w:rPr>
            <w:noProof/>
            <w:webHidden/>
          </w:rPr>
          <w:fldChar w:fldCharType="begin"/>
        </w:r>
        <w:r>
          <w:rPr>
            <w:noProof/>
            <w:webHidden/>
          </w:rPr>
          <w:instrText xml:space="preserve"> PAGEREF _Toc110848319 \h </w:instrText>
        </w:r>
      </w:ins>
      <w:r>
        <w:rPr>
          <w:noProof/>
          <w:webHidden/>
        </w:rPr>
      </w:r>
      <w:r>
        <w:rPr>
          <w:noProof/>
          <w:webHidden/>
        </w:rPr>
        <w:fldChar w:fldCharType="separate"/>
      </w:r>
      <w:ins w:id="348" w:author="FURS" w:date="2022-08-08T10:50:00Z">
        <w:r>
          <w:rPr>
            <w:noProof/>
            <w:webHidden/>
          </w:rPr>
          <w:t>44</w:t>
        </w:r>
        <w:r>
          <w:rPr>
            <w:noProof/>
            <w:webHidden/>
          </w:rPr>
          <w:fldChar w:fldCharType="end"/>
        </w:r>
        <w:r w:rsidRPr="0059520C">
          <w:rPr>
            <w:rStyle w:val="Hiperpovezava"/>
            <w:noProof/>
          </w:rPr>
          <w:fldChar w:fldCharType="end"/>
        </w:r>
      </w:ins>
    </w:p>
    <w:p w14:paraId="2C498A23" w14:textId="74D32AE3" w:rsidR="00924742" w:rsidRDefault="00924742">
      <w:pPr>
        <w:pStyle w:val="Kazalovsebine1"/>
        <w:tabs>
          <w:tab w:val="left" w:pos="660"/>
          <w:tab w:val="right" w:leader="dot" w:pos="8488"/>
        </w:tabs>
        <w:rPr>
          <w:ins w:id="349" w:author="FURS" w:date="2022-08-08T10:50:00Z"/>
          <w:rFonts w:asciiTheme="minorHAnsi" w:eastAsiaTheme="minorEastAsia" w:hAnsiTheme="minorHAnsi" w:cstheme="minorBidi"/>
          <w:noProof/>
        </w:rPr>
      </w:pPr>
      <w:ins w:id="35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8.2.</w:t>
        </w:r>
        <w:r>
          <w:rPr>
            <w:rFonts w:asciiTheme="minorHAnsi" w:eastAsiaTheme="minorEastAsia" w:hAnsiTheme="minorHAnsi" w:cstheme="minorBidi"/>
            <w:noProof/>
          </w:rPr>
          <w:tab/>
        </w:r>
        <w:r w:rsidRPr="0059520C">
          <w:rPr>
            <w:rStyle w:val="Hiperpovezava"/>
            <w:noProof/>
          </w:rPr>
          <w:t>Izvozu sledi notranji (T2 ali T2F) tranzitni postopek</w:t>
        </w:r>
        <w:r>
          <w:rPr>
            <w:noProof/>
            <w:webHidden/>
          </w:rPr>
          <w:tab/>
        </w:r>
        <w:r>
          <w:rPr>
            <w:noProof/>
            <w:webHidden/>
          </w:rPr>
          <w:fldChar w:fldCharType="begin"/>
        </w:r>
        <w:r>
          <w:rPr>
            <w:noProof/>
            <w:webHidden/>
          </w:rPr>
          <w:instrText xml:space="preserve"> PAGEREF _Toc110848320 \h </w:instrText>
        </w:r>
      </w:ins>
      <w:r>
        <w:rPr>
          <w:noProof/>
          <w:webHidden/>
        </w:rPr>
      </w:r>
      <w:r>
        <w:rPr>
          <w:noProof/>
          <w:webHidden/>
        </w:rPr>
        <w:fldChar w:fldCharType="separate"/>
      </w:r>
      <w:ins w:id="351" w:author="FURS" w:date="2022-08-08T10:50:00Z">
        <w:r>
          <w:rPr>
            <w:noProof/>
            <w:webHidden/>
          </w:rPr>
          <w:t>45</w:t>
        </w:r>
        <w:r>
          <w:rPr>
            <w:noProof/>
            <w:webHidden/>
          </w:rPr>
          <w:fldChar w:fldCharType="end"/>
        </w:r>
        <w:r w:rsidRPr="0059520C">
          <w:rPr>
            <w:rStyle w:val="Hiperpovezava"/>
            <w:noProof/>
          </w:rPr>
          <w:fldChar w:fldCharType="end"/>
        </w:r>
      </w:ins>
    </w:p>
    <w:p w14:paraId="1C45207B" w14:textId="1D1F96E5" w:rsidR="00924742" w:rsidRDefault="00924742">
      <w:pPr>
        <w:pStyle w:val="Kazalovsebine1"/>
        <w:tabs>
          <w:tab w:val="left" w:pos="660"/>
          <w:tab w:val="right" w:leader="dot" w:pos="8488"/>
        </w:tabs>
        <w:rPr>
          <w:ins w:id="352" w:author="FURS" w:date="2022-08-08T10:50:00Z"/>
          <w:rFonts w:asciiTheme="minorHAnsi" w:eastAsiaTheme="minorEastAsia" w:hAnsiTheme="minorHAnsi" w:cstheme="minorBidi"/>
          <w:noProof/>
        </w:rPr>
      </w:pPr>
      <w:ins w:id="353" w:author="FURS" w:date="2022-08-08T10:50:00Z">
        <w:r w:rsidRPr="0059520C">
          <w:rPr>
            <w:rStyle w:val="Hiperpovezava"/>
            <w:noProof/>
          </w:rPr>
          <w:lastRenderedPageBreak/>
          <w:fldChar w:fldCharType="begin"/>
        </w:r>
        <w:r w:rsidRPr="0059520C">
          <w:rPr>
            <w:rStyle w:val="Hiperpovezava"/>
            <w:noProof/>
          </w:rPr>
          <w:instrText xml:space="preserve"> </w:instrText>
        </w:r>
        <w:r>
          <w:rPr>
            <w:noProof/>
          </w:rPr>
          <w:instrText>HYPERLINK \l "_Toc110848321"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8.3.</w:t>
        </w:r>
        <w:r>
          <w:rPr>
            <w:rFonts w:asciiTheme="minorHAnsi" w:eastAsiaTheme="minorEastAsia" w:hAnsiTheme="minorHAnsi" w:cstheme="minorBidi"/>
            <w:noProof/>
          </w:rPr>
          <w:tab/>
        </w:r>
        <w:r w:rsidRPr="0059520C">
          <w:rPr>
            <w:rStyle w:val="Hiperpovezava"/>
            <w:noProof/>
          </w:rPr>
          <w:t>Dopolnitev tranzitne deklaracije po prejemu MRN, kadar izvozu sledi zunanji ali notranji tranzit v stanju Dopolnitev EFBT (export followed by transit)</w:t>
        </w:r>
        <w:r>
          <w:rPr>
            <w:noProof/>
            <w:webHidden/>
          </w:rPr>
          <w:tab/>
        </w:r>
        <w:r>
          <w:rPr>
            <w:noProof/>
            <w:webHidden/>
          </w:rPr>
          <w:fldChar w:fldCharType="begin"/>
        </w:r>
        <w:r>
          <w:rPr>
            <w:noProof/>
            <w:webHidden/>
          </w:rPr>
          <w:instrText xml:space="preserve"> PAGEREF _Toc110848321 \h </w:instrText>
        </w:r>
      </w:ins>
      <w:r>
        <w:rPr>
          <w:noProof/>
          <w:webHidden/>
        </w:rPr>
      </w:r>
      <w:r>
        <w:rPr>
          <w:noProof/>
          <w:webHidden/>
        </w:rPr>
        <w:fldChar w:fldCharType="separate"/>
      </w:r>
      <w:ins w:id="354" w:author="FURS" w:date="2022-08-08T10:50:00Z">
        <w:r>
          <w:rPr>
            <w:noProof/>
            <w:webHidden/>
          </w:rPr>
          <w:t>46</w:t>
        </w:r>
        <w:r>
          <w:rPr>
            <w:noProof/>
            <w:webHidden/>
          </w:rPr>
          <w:fldChar w:fldCharType="end"/>
        </w:r>
        <w:r w:rsidRPr="0059520C">
          <w:rPr>
            <w:rStyle w:val="Hiperpovezava"/>
            <w:noProof/>
          </w:rPr>
          <w:fldChar w:fldCharType="end"/>
        </w:r>
      </w:ins>
    </w:p>
    <w:p w14:paraId="22FBD844" w14:textId="2B4E54E2" w:rsidR="00924742" w:rsidRDefault="00924742">
      <w:pPr>
        <w:pStyle w:val="Kazalovsebine1"/>
        <w:tabs>
          <w:tab w:val="left" w:pos="660"/>
          <w:tab w:val="right" w:leader="dot" w:pos="8488"/>
        </w:tabs>
        <w:rPr>
          <w:ins w:id="355" w:author="FURS" w:date="2022-08-08T10:50:00Z"/>
          <w:rFonts w:asciiTheme="minorHAnsi" w:eastAsiaTheme="minorEastAsia" w:hAnsiTheme="minorHAnsi" w:cstheme="minorBidi"/>
          <w:noProof/>
        </w:rPr>
      </w:pPr>
      <w:ins w:id="35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8.4.</w:t>
        </w:r>
        <w:r>
          <w:rPr>
            <w:rFonts w:asciiTheme="minorHAnsi" w:eastAsiaTheme="minorEastAsia" w:hAnsiTheme="minorHAnsi" w:cstheme="minorBidi"/>
            <w:noProof/>
          </w:rPr>
          <w:tab/>
        </w:r>
        <w:r w:rsidRPr="0059520C">
          <w:rPr>
            <w:rStyle w:val="Hiperpovezava"/>
            <w:noProof/>
          </w:rPr>
          <w:t>Zahtevek za izrek neveljavnosti tranzitne deklaracije, kadar izvozu sledi zunanji ali notranji tranzit</w:t>
        </w:r>
        <w:r>
          <w:rPr>
            <w:noProof/>
            <w:webHidden/>
          </w:rPr>
          <w:tab/>
        </w:r>
        <w:r>
          <w:rPr>
            <w:noProof/>
            <w:webHidden/>
          </w:rPr>
          <w:fldChar w:fldCharType="begin"/>
        </w:r>
        <w:r>
          <w:rPr>
            <w:noProof/>
            <w:webHidden/>
          </w:rPr>
          <w:instrText xml:space="preserve"> PAGEREF _Toc110848322 \h </w:instrText>
        </w:r>
      </w:ins>
      <w:r>
        <w:rPr>
          <w:noProof/>
          <w:webHidden/>
        </w:rPr>
      </w:r>
      <w:r>
        <w:rPr>
          <w:noProof/>
          <w:webHidden/>
        </w:rPr>
        <w:fldChar w:fldCharType="separate"/>
      </w:r>
      <w:ins w:id="357" w:author="FURS" w:date="2022-08-08T10:50:00Z">
        <w:r>
          <w:rPr>
            <w:noProof/>
            <w:webHidden/>
          </w:rPr>
          <w:t>46</w:t>
        </w:r>
        <w:r>
          <w:rPr>
            <w:noProof/>
            <w:webHidden/>
          </w:rPr>
          <w:fldChar w:fldCharType="end"/>
        </w:r>
        <w:r w:rsidRPr="0059520C">
          <w:rPr>
            <w:rStyle w:val="Hiperpovezava"/>
            <w:noProof/>
          </w:rPr>
          <w:fldChar w:fldCharType="end"/>
        </w:r>
      </w:ins>
    </w:p>
    <w:p w14:paraId="32A46A6B" w14:textId="45DE3829" w:rsidR="00924742" w:rsidRDefault="00924742">
      <w:pPr>
        <w:pStyle w:val="Kazalovsebine1"/>
        <w:tabs>
          <w:tab w:val="left" w:pos="440"/>
          <w:tab w:val="right" w:leader="dot" w:pos="8488"/>
        </w:tabs>
        <w:rPr>
          <w:ins w:id="358" w:author="FURS" w:date="2022-08-08T10:50:00Z"/>
          <w:rFonts w:asciiTheme="minorHAnsi" w:eastAsiaTheme="minorEastAsia" w:hAnsiTheme="minorHAnsi" w:cstheme="minorBidi"/>
          <w:noProof/>
        </w:rPr>
      </w:pPr>
      <w:ins w:id="35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9.</w:t>
        </w:r>
        <w:r>
          <w:rPr>
            <w:rFonts w:asciiTheme="minorHAnsi" w:eastAsiaTheme="minorEastAsia" w:hAnsiTheme="minorHAnsi" w:cstheme="minorBidi"/>
            <w:noProof/>
          </w:rPr>
          <w:tab/>
        </w:r>
        <w:r w:rsidRPr="0059520C">
          <w:rPr>
            <w:rStyle w:val="Hiperpovezava"/>
            <w:noProof/>
          </w:rPr>
          <w:t>STANJA SIAES2 V PRIMERJAVI S TRENUTNIM SIAES (ECS FAZA 2)</w:t>
        </w:r>
        <w:r>
          <w:rPr>
            <w:noProof/>
            <w:webHidden/>
          </w:rPr>
          <w:tab/>
        </w:r>
        <w:r>
          <w:rPr>
            <w:noProof/>
            <w:webHidden/>
          </w:rPr>
          <w:fldChar w:fldCharType="begin"/>
        </w:r>
        <w:r>
          <w:rPr>
            <w:noProof/>
            <w:webHidden/>
          </w:rPr>
          <w:instrText xml:space="preserve"> PAGEREF _Toc110848323 \h </w:instrText>
        </w:r>
      </w:ins>
      <w:r>
        <w:rPr>
          <w:noProof/>
          <w:webHidden/>
        </w:rPr>
      </w:r>
      <w:r>
        <w:rPr>
          <w:noProof/>
          <w:webHidden/>
        </w:rPr>
        <w:fldChar w:fldCharType="separate"/>
      </w:r>
      <w:ins w:id="360" w:author="FURS" w:date="2022-08-08T10:50:00Z">
        <w:r>
          <w:rPr>
            <w:noProof/>
            <w:webHidden/>
          </w:rPr>
          <w:t>47</w:t>
        </w:r>
        <w:r>
          <w:rPr>
            <w:noProof/>
            <w:webHidden/>
          </w:rPr>
          <w:fldChar w:fldCharType="end"/>
        </w:r>
        <w:r w:rsidRPr="0059520C">
          <w:rPr>
            <w:rStyle w:val="Hiperpovezava"/>
            <w:noProof/>
          </w:rPr>
          <w:fldChar w:fldCharType="end"/>
        </w:r>
      </w:ins>
    </w:p>
    <w:p w14:paraId="689349CF" w14:textId="6A03928B" w:rsidR="00924742" w:rsidRDefault="00924742">
      <w:pPr>
        <w:pStyle w:val="Kazalovsebine1"/>
        <w:tabs>
          <w:tab w:val="left" w:pos="660"/>
          <w:tab w:val="right" w:leader="dot" w:pos="8488"/>
        </w:tabs>
        <w:rPr>
          <w:ins w:id="361" w:author="FURS" w:date="2022-08-08T10:50:00Z"/>
          <w:rFonts w:asciiTheme="minorHAnsi" w:eastAsiaTheme="minorEastAsia" w:hAnsiTheme="minorHAnsi" w:cstheme="minorBidi"/>
          <w:noProof/>
        </w:rPr>
      </w:pPr>
      <w:ins w:id="36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9.1.</w:t>
        </w:r>
        <w:r>
          <w:rPr>
            <w:rFonts w:asciiTheme="minorHAnsi" w:eastAsiaTheme="minorEastAsia" w:hAnsiTheme="minorHAnsi" w:cstheme="minorBidi"/>
            <w:noProof/>
          </w:rPr>
          <w:tab/>
        </w:r>
        <w:r w:rsidRPr="0059520C">
          <w:rPr>
            <w:rStyle w:val="Hiperpovezava"/>
            <w:noProof/>
          </w:rPr>
          <w:t>Urad izvoza/Nadzorni urad</w:t>
        </w:r>
        <w:r>
          <w:rPr>
            <w:noProof/>
            <w:webHidden/>
          </w:rPr>
          <w:tab/>
        </w:r>
        <w:r>
          <w:rPr>
            <w:noProof/>
            <w:webHidden/>
          </w:rPr>
          <w:fldChar w:fldCharType="begin"/>
        </w:r>
        <w:r>
          <w:rPr>
            <w:noProof/>
            <w:webHidden/>
          </w:rPr>
          <w:instrText xml:space="preserve"> PAGEREF _Toc110848324 \h </w:instrText>
        </w:r>
      </w:ins>
      <w:r>
        <w:rPr>
          <w:noProof/>
          <w:webHidden/>
        </w:rPr>
      </w:r>
      <w:r>
        <w:rPr>
          <w:noProof/>
          <w:webHidden/>
        </w:rPr>
        <w:fldChar w:fldCharType="separate"/>
      </w:r>
      <w:ins w:id="363" w:author="FURS" w:date="2022-08-08T10:50:00Z">
        <w:r>
          <w:rPr>
            <w:noProof/>
            <w:webHidden/>
          </w:rPr>
          <w:t>47</w:t>
        </w:r>
        <w:r>
          <w:rPr>
            <w:noProof/>
            <w:webHidden/>
          </w:rPr>
          <w:fldChar w:fldCharType="end"/>
        </w:r>
        <w:r w:rsidRPr="0059520C">
          <w:rPr>
            <w:rStyle w:val="Hiperpovezava"/>
            <w:noProof/>
          </w:rPr>
          <w:fldChar w:fldCharType="end"/>
        </w:r>
      </w:ins>
    </w:p>
    <w:p w14:paraId="75837A37" w14:textId="37EBC507" w:rsidR="00924742" w:rsidRDefault="00924742">
      <w:pPr>
        <w:pStyle w:val="Kazalovsebine1"/>
        <w:tabs>
          <w:tab w:val="left" w:pos="660"/>
          <w:tab w:val="right" w:leader="dot" w:pos="8488"/>
        </w:tabs>
        <w:rPr>
          <w:ins w:id="364" w:author="FURS" w:date="2022-08-08T10:50:00Z"/>
          <w:rFonts w:asciiTheme="minorHAnsi" w:eastAsiaTheme="minorEastAsia" w:hAnsiTheme="minorHAnsi" w:cstheme="minorBidi"/>
          <w:noProof/>
        </w:rPr>
      </w:pPr>
      <w:ins w:id="36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9.2.</w:t>
        </w:r>
        <w:r>
          <w:rPr>
            <w:rFonts w:asciiTheme="minorHAnsi" w:eastAsiaTheme="minorEastAsia" w:hAnsiTheme="minorHAnsi" w:cstheme="minorBidi"/>
            <w:noProof/>
          </w:rPr>
          <w:tab/>
        </w:r>
        <w:r w:rsidRPr="0059520C">
          <w:rPr>
            <w:rStyle w:val="Hiperpovezava"/>
            <w:noProof/>
          </w:rPr>
          <w:t>Urad predložitve</w:t>
        </w:r>
        <w:r>
          <w:rPr>
            <w:noProof/>
            <w:webHidden/>
          </w:rPr>
          <w:tab/>
        </w:r>
        <w:r>
          <w:rPr>
            <w:noProof/>
            <w:webHidden/>
          </w:rPr>
          <w:fldChar w:fldCharType="begin"/>
        </w:r>
        <w:r>
          <w:rPr>
            <w:noProof/>
            <w:webHidden/>
          </w:rPr>
          <w:instrText xml:space="preserve"> PAGEREF _Toc110848325 \h </w:instrText>
        </w:r>
      </w:ins>
      <w:r>
        <w:rPr>
          <w:noProof/>
          <w:webHidden/>
        </w:rPr>
      </w:r>
      <w:r>
        <w:rPr>
          <w:noProof/>
          <w:webHidden/>
        </w:rPr>
        <w:fldChar w:fldCharType="separate"/>
      </w:r>
      <w:ins w:id="366" w:author="FURS" w:date="2022-08-08T10:50:00Z">
        <w:r>
          <w:rPr>
            <w:noProof/>
            <w:webHidden/>
          </w:rPr>
          <w:t>48</w:t>
        </w:r>
        <w:r>
          <w:rPr>
            <w:noProof/>
            <w:webHidden/>
          </w:rPr>
          <w:fldChar w:fldCharType="end"/>
        </w:r>
        <w:r w:rsidRPr="0059520C">
          <w:rPr>
            <w:rStyle w:val="Hiperpovezava"/>
            <w:noProof/>
          </w:rPr>
          <w:fldChar w:fldCharType="end"/>
        </w:r>
      </w:ins>
    </w:p>
    <w:p w14:paraId="4FF47F06" w14:textId="15060C20" w:rsidR="00924742" w:rsidRDefault="00924742">
      <w:pPr>
        <w:pStyle w:val="Kazalovsebine1"/>
        <w:tabs>
          <w:tab w:val="left" w:pos="660"/>
          <w:tab w:val="right" w:leader="dot" w:pos="8488"/>
        </w:tabs>
        <w:rPr>
          <w:ins w:id="367" w:author="FURS" w:date="2022-08-08T10:50:00Z"/>
          <w:rFonts w:asciiTheme="minorHAnsi" w:eastAsiaTheme="minorEastAsia" w:hAnsiTheme="minorHAnsi" w:cstheme="minorBidi"/>
          <w:noProof/>
        </w:rPr>
      </w:pPr>
      <w:ins w:id="36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9.3.</w:t>
        </w:r>
        <w:r>
          <w:rPr>
            <w:rFonts w:asciiTheme="minorHAnsi" w:eastAsiaTheme="minorEastAsia" w:hAnsiTheme="minorHAnsi" w:cstheme="minorBidi"/>
            <w:noProof/>
          </w:rPr>
          <w:tab/>
        </w:r>
        <w:r w:rsidRPr="0059520C">
          <w:rPr>
            <w:rStyle w:val="Hiperpovezava"/>
            <w:noProof/>
          </w:rPr>
          <w:t>Urad vložitve</w:t>
        </w:r>
        <w:r>
          <w:rPr>
            <w:noProof/>
            <w:webHidden/>
          </w:rPr>
          <w:tab/>
        </w:r>
        <w:r>
          <w:rPr>
            <w:noProof/>
            <w:webHidden/>
          </w:rPr>
          <w:fldChar w:fldCharType="begin"/>
        </w:r>
        <w:r>
          <w:rPr>
            <w:noProof/>
            <w:webHidden/>
          </w:rPr>
          <w:instrText xml:space="preserve"> PAGEREF _Toc110848326 \h </w:instrText>
        </w:r>
      </w:ins>
      <w:r>
        <w:rPr>
          <w:noProof/>
          <w:webHidden/>
        </w:rPr>
      </w:r>
      <w:r>
        <w:rPr>
          <w:noProof/>
          <w:webHidden/>
        </w:rPr>
        <w:fldChar w:fldCharType="separate"/>
      </w:r>
      <w:ins w:id="369" w:author="FURS" w:date="2022-08-08T10:50:00Z">
        <w:r>
          <w:rPr>
            <w:noProof/>
            <w:webHidden/>
          </w:rPr>
          <w:t>48</w:t>
        </w:r>
        <w:r>
          <w:rPr>
            <w:noProof/>
            <w:webHidden/>
          </w:rPr>
          <w:fldChar w:fldCharType="end"/>
        </w:r>
        <w:r w:rsidRPr="0059520C">
          <w:rPr>
            <w:rStyle w:val="Hiperpovezava"/>
            <w:noProof/>
          </w:rPr>
          <w:fldChar w:fldCharType="end"/>
        </w:r>
      </w:ins>
    </w:p>
    <w:p w14:paraId="71B9EA82" w14:textId="27CCEE84" w:rsidR="00924742" w:rsidRDefault="00924742">
      <w:pPr>
        <w:pStyle w:val="Kazalovsebine1"/>
        <w:tabs>
          <w:tab w:val="left" w:pos="660"/>
          <w:tab w:val="right" w:leader="dot" w:pos="8488"/>
        </w:tabs>
        <w:rPr>
          <w:ins w:id="370" w:author="FURS" w:date="2022-08-08T10:50:00Z"/>
          <w:rFonts w:asciiTheme="minorHAnsi" w:eastAsiaTheme="minorEastAsia" w:hAnsiTheme="minorHAnsi" w:cstheme="minorBidi"/>
          <w:noProof/>
        </w:rPr>
      </w:pPr>
      <w:ins w:id="37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9.4.</w:t>
        </w:r>
        <w:r>
          <w:rPr>
            <w:rFonts w:asciiTheme="minorHAnsi" w:eastAsiaTheme="minorEastAsia" w:hAnsiTheme="minorHAnsi" w:cstheme="minorBidi"/>
            <w:noProof/>
          </w:rPr>
          <w:tab/>
        </w:r>
        <w:r w:rsidRPr="0059520C">
          <w:rPr>
            <w:rStyle w:val="Hiperpovezava"/>
            <w:noProof/>
          </w:rPr>
          <w:t>Urad izstopa</w:t>
        </w:r>
        <w:r>
          <w:rPr>
            <w:noProof/>
            <w:webHidden/>
          </w:rPr>
          <w:tab/>
        </w:r>
        <w:r>
          <w:rPr>
            <w:noProof/>
            <w:webHidden/>
          </w:rPr>
          <w:fldChar w:fldCharType="begin"/>
        </w:r>
        <w:r>
          <w:rPr>
            <w:noProof/>
            <w:webHidden/>
          </w:rPr>
          <w:instrText xml:space="preserve"> PAGEREF _Toc110848327 \h </w:instrText>
        </w:r>
      </w:ins>
      <w:r>
        <w:rPr>
          <w:noProof/>
          <w:webHidden/>
        </w:rPr>
      </w:r>
      <w:r>
        <w:rPr>
          <w:noProof/>
          <w:webHidden/>
        </w:rPr>
        <w:fldChar w:fldCharType="separate"/>
      </w:r>
      <w:ins w:id="372" w:author="FURS" w:date="2022-08-08T10:50:00Z">
        <w:r>
          <w:rPr>
            <w:noProof/>
            <w:webHidden/>
          </w:rPr>
          <w:t>49</w:t>
        </w:r>
        <w:r>
          <w:rPr>
            <w:noProof/>
            <w:webHidden/>
          </w:rPr>
          <w:fldChar w:fldCharType="end"/>
        </w:r>
        <w:r w:rsidRPr="0059520C">
          <w:rPr>
            <w:rStyle w:val="Hiperpovezava"/>
            <w:noProof/>
          </w:rPr>
          <w:fldChar w:fldCharType="end"/>
        </w:r>
      </w:ins>
    </w:p>
    <w:p w14:paraId="04667B8F" w14:textId="3EF3271F" w:rsidR="00924742" w:rsidRDefault="00924742">
      <w:pPr>
        <w:pStyle w:val="Kazalovsebine1"/>
        <w:tabs>
          <w:tab w:val="left" w:pos="660"/>
          <w:tab w:val="right" w:leader="dot" w:pos="8488"/>
        </w:tabs>
        <w:rPr>
          <w:ins w:id="373" w:author="FURS" w:date="2022-08-08T10:50:00Z"/>
          <w:rFonts w:asciiTheme="minorHAnsi" w:eastAsiaTheme="minorEastAsia" w:hAnsiTheme="minorHAnsi" w:cstheme="minorBidi"/>
          <w:noProof/>
        </w:rPr>
      </w:pPr>
      <w:ins w:id="37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10.</w:t>
        </w:r>
        <w:r>
          <w:rPr>
            <w:rFonts w:asciiTheme="minorHAnsi" w:eastAsiaTheme="minorEastAsia" w:hAnsiTheme="minorHAnsi" w:cstheme="minorBidi"/>
            <w:noProof/>
          </w:rPr>
          <w:tab/>
        </w:r>
        <w:r w:rsidRPr="0059520C">
          <w:rPr>
            <w:rStyle w:val="Hiperpovezava"/>
            <w:noProof/>
          </w:rPr>
          <w:t>SPOROČILA AES FAZA 1</w:t>
        </w:r>
        <w:r>
          <w:rPr>
            <w:noProof/>
            <w:webHidden/>
          </w:rPr>
          <w:tab/>
        </w:r>
        <w:r>
          <w:rPr>
            <w:noProof/>
            <w:webHidden/>
          </w:rPr>
          <w:fldChar w:fldCharType="begin"/>
        </w:r>
        <w:r>
          <w:rPr>
            <w:noProof/>
            <w:webHidden/>
          </w:rPr>
          <w:instrText xml:space="preserve"> PAGEREF _Toc110848328 \h </w:instrText>
        </w:r>
      </w:ins>
      <w:r>
        <w:rPr>
          <w:noProof/>
          <w:webHidden/>
        </w:rPr>
      </w:r>
      <w:r>
        <w:rPr>
          <w:noProof/>
          <w:webHidden/>
        </w:rPr>
        <w:fldChar w:fldCharType="separate"/>
      </w:r>
      <w:ins w:id="375" w:author="FURS" w:date="2022-08-08T10:50:00Z">
        <w:r>
          <w:rPr>
            <w:noProof/>
            <w:webHidden/>
          </w:rPr>
          <w:t>51</w:t>
        </w:r>
        <w:r>
          <w:rPr>
            <w:noProof/>
            <w:webHidden/>
          </w:rPr>
          <w:fldChar w:fldCharType="end"/>
        </w:r>
        <w:r w:rsidRPr="0059520C">
          <w:rPr>
            <w:rStyle w:val="Hiperpovezava"/>
            <w:noProof/>
          </w:rPr>
          <w:fldChar w:fldCharType="end"/>
        </w:r>
      </w:ins>
    </w:p>
    <w:p w14:paraId="6A9EDA03" w14:textId="1E263723" w:rsidR="00924742" w:rsidRDefault="00924742">
      <w:pPr>
        <w:pStyle w:val="Kazalovsebine1"/>
        <w:tabs>
          <w:tab w:val="left" w:pos="660"/>
          <w:tab w:val="right" w:leader="dot" w:pos="8488"/>
        </w:tabs>
        <w:rPr>
          <w:ins w:id="376" w:author="FURS" w:date="2022-08-08T10:50:00Z"/>
          <w:rFonts w:asciiTheme="minorHAnsi" w:eastAsiaTheme="minorEastAsia" w:hAnsiTheme="minorHAnsi" w:cstheme="minorBidi"/>
          <w:noProof/>
        </w:rPr>
      </w:pPr>
      <w:ins w:id="37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"_Toc110848329"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11.</w:t>
        </w:r>
        <w:r>
          <w:rPr>
            <w:rFonts w:asciiTheme="minorHAnsi" w:eastAsiaTheme="minorEastAsia" w:hAnsiTheme="minorHAnsi" w:cstheme="minorBidi"/>
            <w:noProof/>
          </w:rPr>
          <w:tab/>
        </w:r>
        <w:r w:rsidRPr="0059520C">
          <w:rPr>
            <w:rStyle w:val="Hiperpovezava"/>
            <w:noProof/>
          </w:rPr>
          <w:t>DOKUMENTACIJA</w:t>
        </w:r>
        <w:r>
          <w:rPr>
            <w:noProof/>
            <w:webHidden/>
          </w:rPr>
          <w:tab/>
        </w:r>
        <w:r>
          <w:rPr>
            <w:noProof/>
            <w:webHidden/>
          </w:rPr>
          <w:fldChar w:fldCharType="begin"/>
        </w:r>
        <w:r>
          <w:rPr>
            <w:noProof/>
            <w:webHidden/>
          </w:rPr>
          <w:instrText xml:space="preserve"> PAGEREF _Toc110848329 \h </w:instrText>
        </w:r>
      </w:ins>
      <w:r>
        <w:rPr>
          <w:noProof/>
          <w:webHidden/>
        </w:rPr>
      </w:r>
      <w:r>
        <w:rPr>
          <w:noProof/>
          <w:webHidden/>
        </w:rPr>
        <w:fldChar w:fldCharType="separate"/>
      </w:r>
      <w:ins w:id="378" w:author="FURS" w:date="2022-08-08T10:50:00Z">
        <w:r>
          <w:rPr>
            <w:noProof/>
            <w:webHidden/>
          </w:rPr>
          <w:t>52</w:t>
        </w:r>
        <w:r>
          <w:rPr>
            <w:noProof/>
            <w:webHidden/>
          </w:rPr>
          <w:fldChar w:fldCharType="end"/>
        </w:r>
        <w:r w:rsidRPr="0059520C">
          <w:rPr>
            <w:rStyle w:val="Hiperpovezava"/>
            <w:noProof/>
          </w:rPr>
          <w:fldChar w:fldCharType="end"/>
        </w:r>
      </w:ins>
    </w:p>
    <w:p w14:paraId="6B1EA6B7" w14:textId="714B7F50" w:rsidR="00924742" w:rsidRDefault="00924742">
      <w:pPr>
        <w:pStyle w:val="Kazalovsebine1"/>
        <w:tabs>
          <w:tab w:val="left" w:pos="880"/>
          <w:tab w:val="right" w:leader="dot" w:pos="8488"/>
        </w:tabs>
        <w:rPr>
          <w:ins w:id="379" w:author="FURS" w:date="2022-08-08T10:50:00Z"/>
          <w:rFonts w:asciiTheme="minorHAnsi" w:eastAsiaTheme="minorEastAsia" w:hAnsiTheme="minorHAnsi" w:cstheme="minorBidi"/>
          <w:noProof/>
        </w:rPr>
      </w:pPr>
      <w:ins w:id="38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11.1.</w:t>
        </w:r>
        <w:r>
          <w:rPr>
            <w:rFonts w:asciiTheme="minorHAnsi" w:eastAsiaTheme="minorEastAsia" w:hAnsiTheme="minorHAnsi" w:cstheme="minorBidi"/>
            <w:noProof/>
          </w:rPr>
          <w:tab/>
        </w:r>
        <w:r w:rsidRPr="0059520C">
          <w:rPr>
            <w:rStyle w:val="Hiperpovezava"/>
            <w:noProof/>
          </w:rPr>
          <w:t>FUNKCIJSKA DOKUMENTACIJA</w:t>
        </w:r>
        <w:r>
          <w:rPr>
            <w:noProof/>
            <w:webHidden/>
          </w:rPr>
          <w:tab/>
        </w:r>
        <w:r>
          <w:rPr>
            <w:noProof/>
            <w:webHidden/>
          </w:rPr>
          <w:fldChar w:fldCharType="begin"/>
        </w:r>
        <w:r>
          <w:rPr>
            <w:noProof/>
            <w:webHidden/>
          </w:rPr>
          <w:instrText xml:space="preserve"> PAGEREF _Toc110848330 \h </w:instrText>
        </w:r>
      </w:ins>
      <w:r>
        <w:rPr>
          <w:noProof/>
          <w:webHidden/>
        </w:rPr>
      </w:r>
      <w:r>
        <w:rPr>
          <w:noProof/>
          <w:webHidden/>
        </w:rPr>
        <w:fldChar w:fldCharType="separate"/>
      </w:r>
      <w:ins w:id="381" w:author="FURS" w:date="2022-08-08T10:50:00Z">
        <w:r>
          <w:rPr>
            <w:noProof/>
            <w:webHidden/>
          </w:rPr>
          <w:t>52</w:t>
        </w:r>
        <w:r>
          <w:rPr>
            <w:noProof/>
            <w:webHidden/>
          </w:rPr>
          <w:fldChar w:fldCharType="end"/>
        </w:r>
        <w:r w:rsidRPr="0059520C">
          <w:rPr>
            <w:rStyle w:val="Hiperpovezava"/>
            <w:noProof/>
          </w:rPr>
          <w:fldChar w:fldCharType="end"/>
        </w:r>
      </w:ins>
    </w:p>
    <w:p w14:paraId="11EE9D77" w14:textId="3AE039D9" w:rsidR="00924742" w:rsidRDefault="00924742">
      <w:pPr>
        <w:pStyle w:val="Kazalovsebine1"/>
        <w:tabs>
          <w:tab w:val="left" w:pos="880"/>
          <w:tab w:val="right" w:leader="dot" w:pos="8488"/>
        </w:tabs>
        <w:rPr>
          <w:ins w:id="382" w:author="FURS" w:date="2022-08-08T10:50:00Z"/>
          <w:rFonts w:asciiTheme="minorHAnsi" w:eastAsiaTheme="minorEastAsia" w:hAnsiTheme="minorHAnsi" w:cstheme="minorBidi"/>
          <w:noProof/>
        </w:rPr>
      </w:pPr>
      <w:ins w:id="38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11.2.</w:t>
        </w:r>
        <w:r>
          <w:rPr>
            <w:rFonts w:asciiTheme="minorHAnsi" w:eastAsiaTheme="minorEastAsia" w:hAnsiTheme="minorHAnsi" w:cstheme="minorBidi"/>
            <w:noProof/>
          </w:rPr>
          <w:tab/>
        </w:r>
        <w:r w:rsidRPr="0059520C">
          <w:rPr>
            <w:rStyle w:val="Hiperpovezava"/>
            <w:noProof/>
          </w:rPr>
          <w:t>TEHNIČNA DOKUMENTACIJA</w:t>
        </w:r>
        <w:r>
          <w:rPr>
            <w:noProof/>
            <w:webHidden/>
          </w:rPr>
          <w:tab/>
        </w:r>
        <w:r>
          <w:rPr>
            <w:noProof/>
            <w:webHidden/>
          </w:rPr>
          <w:fldChar w:fldCharType="begin"/>
        </w:r>
        <w:r>
          <w:rPr>
            <w:noProof/>
            <w:webHidden/>
          </w:rPr>
          <w:instrText xml:space="preserve"> PAGEREF _Toc110848331 \h </w:instrText>
        </w:r>
      </w:ins>
      <w:r>
        <w:rPr>
          <w:noProof/>
          <w:webHidden/>
        </w:rPr>
      </w:r>
      <w:r>
        <w:rPr>
          <w:noProof/>
          <w:webHidden/>
        </w:rPr>
        <w:fldChar w:fldCharType="separate"/>
      </w:r>
      <w:ins w:id="384" w:author="FURS" w:date="2022-08-08T10:50:00Z">
        <w:r>
          <w:rPr>
            <w:noProof/>
            <w:webHidden/>
          </w:rPr>
          <w:t>52</w:t>
        </w:r>
        <w:r>
          <w:rPr>
            <w:noProof/>
            <w:webHidden/>
          </w:rPr>
          <w:fldChar w:fldCharType="end"/>
        </w:r>
        <w:r w:rsidRPr="0059520C">
          <w:rPr>
            <w:rStyle w:val="Hiperpovezava"/>
            <w:noProof/>
          </w:rPr>
          <w:fldChar w:fldCharType="end"/>
        </w:r>
      </w:ins>
    </w:p>
    <w:p w14:paraId="0A1B8FC3" w14:textId="7B49580C" w:rsidR="00924742" w:rsidRDefault="00924742">
      <w:pPr>
        <w:pStyle w:val="Kazalovsebine1"/>
        <w:tabs>
          <w:tab w:val="left" w:pos="880"/>
          <w:tab w:val="right" w:leader="dot" w:pos="8488"/>
        </w:tabs>
        <w:rPr>
          <w:ins w:id="385" w:author="FURS" w:date="2022-08-08T10:50:00Z"/>
          <w:rFonts w:asciiTheme="minorHAnsi" w:eastAsiaTheme="minorEastAsia" w:hAnsiTheme="minorHAnsi" w:cstheme="minorBidi"/>
          <w:noProof/>
        </w:rPr>
      </w:pPr>
      <w:ins w:id="38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11.3.</w:t>
        </w:r>
        <w:r>
          <w:rPr>
            <w:rFonts w:asciiTheme="minorHAnsi" w:eastAsiaTheme="minorEastAsia" w:hAnsiTheme="minorHAnsi" w:cstheme="minorBidi"/>
            <w:noProof/>
          </w:rPr>
          <w:tab/>
        </w:r>
        <w:r w:rsidRPr="0059520C">
          <w:rPr>
            <w:rStyle w:val="Hiperpovezava"/>
            <w:noProof/>
          </w:rPr>
          <w:t>KROVNI DOKUMENT</w:t>
        </w:r>
        <w:r>
          <w:rPr>
            <w:noProof/>
            <w:webHidden/>
          </w:rPr>
          <w:tab/>
        </w:r>
        <w:r>
          <w:rPr>
            <w:noProof/>
            <w:webHidden/>
          </w:rPr>
          <w:fldChar w:fldCharType="begin"/>
        </w:r>
        <w:r>
          <w:rPr>
            <w:noProof/>
            <w:webHidden/>
          </w:rPr>
          <w:instrText xml:space="preserve"> PAGEREF _Toc110848332 \h </w:instrText>
        </w:r>
      </w:ins>
      <w:r>
        <w:rPr>
          <w:noProof/>
          <w:webHidden/>
        </w:rPr>
      </w:r>
      <w:r>
        <w:rPr>
          <w:noProof/>
          <w:webHidden/>
        </w:rPr>
        <w:fldChar w:fldCharType="separate"/>
      </w:r>
      <w:ins w:id="387" w:author="FURS" w:date="2022-08-08T10:50:00Z">
        <w:r>
          <w:rPr>
            <w:noProof/>
            <w:webHidden/>
          </w:rPr>
          <w:t>52</w:t>
        </w:r>
        <w:r>
          <w:rPr>
            <w:noProof/>
            <w:webHidden/>
          </w:rPr>
          <w:fldChar w:fldCharType="end"/>
        </w:r>
        <w:r w:rsidRPr="0059520C">
          <w:rPr>
            <w:rStyle w:val="Hiperpovezava"/>
            <w:noProof/>
          </w:rPr>
          <w:fldChar w:fldCharType="end"/>
        </w:r>
      </w:ins>
    </w:p>
    <w:p w14:paraId="5E66E1C9" w14:textId="7D10A380" w:rsidR="00924742" w:rsidRDefault="00924742">
      <w:pPr>
        <w:pStyle w:val="Kazalovsebine1"/>
        <w:tabs>
          <w:tab w:val="left" w:pos="880"/>
          <w:tab w:val="right" w:leader="dot" w:pos="8488"/>
        </w:tabs>
        <w:rPr>
          <w:ins w:id="388" w:author="FURS" w:date="2022-08-08T10:50:00Z"/>
          <w:rFonts w:asciiTheme="minorHAnsi" w:eastAsiaTheme="minorEastAsia" w:hAnsiTheme="minorHAnsi" w:cstheme="minorBidi"/>
          <w:noProof/>
        </w:rPr>
      </w:pPr>
      <w:ins w:id="38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11.4.</w:t>
        </w:r>
        <w:r>
          <w:rPr>
            <w:rFonts w:asciiTheme="minorHAnsi" w:eastAsiaTheme="minorEastAsia" w:hAnsiTheme="minorHAnsi" w:cstheme="minorBidi"/>
            <w:noProof/>
          </w:rPr>
          <w:tab/>
        </w:r>
        <w:r w:rsidRPr="0059520C">
          <w:rPr>
            <w:rStyle w:val="Hiperpovezava"/>
            <w:noProof/>
          </w:rPr>
          <w:t>ARHITEKTURA SISTEMA</w:t>
        </w:r>
        <w:r>
          <w:rPr>
            <w:noProof/>
            <w:webHidden/>
          </w:rPr>
          <w:tab/>
        </w:r>
        <w:r>
          <w:rPr>
            <w:noProof/>
            <w:webHidden/>
          </w:rPr>
          <w:fldChar w:fldCharType="begin"/>
        </w:r>
        <w:r>
          <w:rPr>
            <w:noProof/>
            <w:webHidden/>
          </w:rPr>
          <w:instrText xml:space="preserve"> PAGEREF _Toc110848333 \h </w:instrText>
        </w:r>
      </w:ins>
      <w:r>
        <w:rPr>
          <w:noProof/>
          <w:webHidden/>
        </w:rPr>
      </w:r>
      <w:r>
        <w:rPr>
          <w:noProof/>
          <w:webHidden/>
        </w:rPr>
        <w:fldChar w:fldCharType="separate"/>
      </w:r>
      <w:ins w:id="390" w:author="FURS" w:date="2022-08-08T10:50:00Z">
        <w:r>
          <w:rPr>
            <w:noProof/>
            <w:webHidden/>
          </w:rPr>
          <w:t>52</w:t>
        </w:r>
        <w:r>
          <w:rPr>
            <w:noProof/>
            <w:webHidden/>
          </w:rPr>
          <w:fldChar w:fldCharType="end"/>
        </w:r>
        <w:r w:rsidRPr="0059520C">
          <w:rPr>
            <w:rStyle w:val="Hiperpovezava"/>
            <w:noProof/>
          </w:rPr>
          <w:fldChar w:fldCharType="end"/>
        </w:r>
      </w:ins>
    </w:p>
    <w:p w14:paraId="2BF0D3D5" w14:textId="6C164959" w:rsidR="00924742" w:rsidRDefault="00924742">
      <w:pPr>
        <w:pStyle w:val="Kazalovsebine1"/>
        <w:tabs>
          <w:tab w:val="left" w:pos="880"/>
          <w:tab w:val="right" w:leader="dot" w:pos="8488"/>
        </w:tabs>
        <w:rPr>
          <w:ins w:id="391" w:author="FURS" w:date="2022-08-08T10:50:00Z"/>
          <w:rFonts w:asciiTheme="minorHAnsi" w:eastAsiaTheme="minorEastAsia" w:hAnsiTheme="minorHAnsi" w:cstheme="minorBidi"/>
          <w:noProof/>
        </w:rPr>
      </w:pPr>
      <w:ins w:id="39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11.5.</w:t>
        </w:r>
        <w:r>
          <w:rPr>
            <w:rFonts w:asciiTheme="minorHAnsi" w:eastAsiaTheme="minorEastAsia" w:hAnsiTheme="minorHAnsi" w:cstheme="minorBidi"/>
            <w:noProof/>
          </w:rPr>
          <w:tab/>
        </w:r>
        <w:r w:rsidRPr="0059520C">
          <w:rPr>
            <w:rStyle w:val="Hiperpovezava"/>
            <w:noProof/>
          </w:rPr>
          <w:t>EVROPSKI CARINSKI PODATKOVNI MODEL EUCDM</w:t>
        </w:r>
        <w:r>
          <w:rPr>
            <w:noProof/>
            <w:webHidden/>
          </w:rPr>
          <w:tab/>
        </w:r>
        <w:r>
          <w:rPr>
            <w:noProof/>
            <w:webHidden/>
          </w:rPr>
          <w:fldChar w:fldCharType="begin"/>
        </w:r>
        <w:r>
          <w:rPr>
            <w:noProof/>
            <w:webHidden/>
          </w:rPr>
          <w:instrText xml:space="preserve"> PAGEREF _Toc110848334 \h </w:instrText>
        </w:r>
      </w:ins>
      <w:r>
        <w:rPr>
          <w:noProof/>
          <w:webHidden/>
        </w:rPr>
      </w:r>
      <w:r>
        <w:rPr>
          <w:noProof/>
          <w:webHidden/>
        </w:rPr>
        <w:fldChar w:fldCharType="separate"/>
      </w:r>
      <w:ins w:id="393" w:author="FURS" w:date="2022-08-08T10:50:00Z">
        <w:r>
          <w:rPr>
            <w:noProof/>
            <w:webHidden/>
          </w:rPr>
          <w:t>52</w:t>
        </w:r>
        <w:r>
          <w:rPr>
            <w:noProof/>
            <w:webHidden/>
          </w:rPr>
          <w:fldChar w:fldCharType="end"/>
        </w:r>
        <w:r w:rsidRPr="0059520C">
          <w:rPr>
            <w:rStyle w:val="Hiperpovezava"/>
            <w:noProof/>
          </w:rPr>
          <w:fldChar w:fldCharType="end"/>
        </w:r>
      </w:ins>
    </w:p>
    <w:p w14:paraId="50FB56DD" w14:textId="3C4C9B46" w:rsidR="00924742" w:rsidRDefault="00924742">
      <w:pPr>
        <w:pStyle w:val="Kazalovsebine1"/>
        <w:tabs>
          <w:tab w:val="left" w:pos="660"/>
          <w:tab w:val="right" w:leader="dot" w:pos="8488"/>
        </w:tabs>
        <w:rPr>
          <w:ins w:id="394" w:author="FURS" w:date="2022-08-08T10:50:00Z"/>
          <w:rFonts w:asciiTheme="minorHAnsi" w:eastAsiaTheme="minorEastAsia" w:hAnsiTheme="minorHAnsi" w:cstheme="minorBidi"/>
          <w:noProof/>
        </w:rPr>
      </w:pPr>
      <w:ins w:id="39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w:t>
        </w:r>
        <w:r>
          <w:rPr>
            <w:rFonts w:asciiTheme="minorHAnsi" w:eastAsiaTheme="minorEastAsia" w:hAnsiTheme="minorHAnsi" w:cstheme="minorBidi"/>
            <w:noProof/>
          </w:rPr>
          <w:tab/>
        </w:r>
        <w:r w:rsidRPr="0059520C">
          <w:rPr>
            <w:rStyle w:val="Hiperpovezava"/>
            <w:noProof/>
          </w:rPr>
          <w:t>STANDARDI IN PRAVILA ZA SESTAVO ELEKTRONSKIH SPOROČIL ZA ZUNANJO DOMENO</w:t>
        </w:r>
        <w:r>
          <w:rPr>
            <w:noProof/>
            <w:webHidden/>
          </w:rPr>
          <w:tab/>
        </w:r>
        <w:r>
          <w:rPr>
            <w:noProof/>
            <w:webHidden/>
          </w:rPr>
          <w:fldChar w:fldCharType="begin"/>
        </w:r>
        <w:r>
          <w:rPr>
            <w:noProof/>
            <w:webHidden/>
          </w:rPr>
          <w:instrText xml:space="preserve"> PAGEREF _Toc110848335 \h </w:instrText>
        </w:r>
      </w:ins>
      <w:r>
        <w:rPr>
          <w:noProof/>
          <w:webHidden/>
        </w:rPr>
      </w:r>
      <w:r>
        <w:rPr>
          <w:noProof/>
          <w:webHidden/>
        </w:rPr>
        <w:fldChar w:fldCharType="separate"/>
      </w:r>
      <w:ins w:id="396" w:author="FURS" w:date="2022-08-08T10:50:00Z">
        <w:r>
          <w:rPr>
            <w:noProof/>
            <w:webHidden/>
          </w:rPr>
          <w:t>53</w:t>
        </w:r>
        <w:r>
          <w:rPr>
            <w:noProof/>
            <w:webHidden/>
          </w:rPr>
          <w:fldChar w:fldCharType="end"/>
        </w:r>
        <w:r w:rsidRPr="0059520C">
          <w:rPr>
            <w:rStyle w:val="Hiperpovezava"/>
            <w:noProof/>
          </w:rPr>
          <w:fldChar w:fldCharType="end"/>
        </w:r>
      </w:ins>
    </w:p>
    <w:p w14:paraId="554036DF" w14:textId="0A5E7257" w:rsidR="00924742" w:rsidRDefault="00924742">
      <w:pPr>
        <w:pStyle w:val="Kazalovsebine1"/>
        <w:tabs>
          <w:tab w:val="left" w:pos="880"/>
          <w:tab w:val="right" w:leader="dot" w:pos="8488"/>
        </w:tabs>
        <w:rPr>
          <w:ins w:id="397" w:author="FURS" w:date="2022-08-08T10:50:00Z"/>
          <w:rFonts w:asciiTheme="minorHAnsi" w:eastAsiaTheme="minorEastAsia" w:hAnsiTheme="minorHAnsi" w:cstheme="minorBidi"/>
          <w:noProof/>
        </w:rPr>
      </w:pPr>
      <w:ins w:id="39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12.1.</w:t>
        </w:r>
        <w:r>
          <w:rPr>
            <w:rFonts w:asciiTheme="minorHAnsi" w:eastAsiaTheme="minorEastAsia" w:hAnsiTheme="minorHAnsi" w:cstheme="minorBidi"/>
            <w:noProof/>
          </w:rPr>
          <w:tab/>
        </w:r>
        <w:r w:rsidRPr="0059520C">
          <w:rPr>
            <w:rStyle w:val="Hiperpovezava"/>
            <w:noProof/>
          </w:rPr>
          <w:t>STANDARDI</w:t>
        </w:r>
        <w:r>
          <w:rPr>
            <w:noProof/>
            <w:webHidden/>
          </w:rPr>
          <w:tab/>
        </w:r>
        <w:r>
          <w:rPr>
            <w:noProof/>
            <w:webHidden/>
          </w:rPr>
          <w:fldChar w:fldCharType="begin"/>
        </w:r>
        <w:r>
          <w:rPr>
            <w:noProof/>
            <w:webHidden/>
          </w:rPr>
          <w:instrText xml:space="preserve"> PAGEREF _Toc110848336 \h </w:instrText>
        </w:r>
      </w:ins>
      <w:r>
        <w:rPr>
          <w:noProof/>
          <w:webHidden/>
        </w:rPr>
      </w:r>
      <w:r>
        <w:rPr>
          <w:noProof/>
          <w:webHidden/>
        </w:rPr>
        <w:fldChar w:fldCharType="separate"/>
      </w:r>
      <w:ins w:id="399" w:author="FURS" w:date="2022-08-08T10:50:00Z">
        <w:r>
          <w:rPr>
            <w:noProof/>
            <w:webHidden/>
          </w:rPr>
          <w:t>53</w:t>
        </w:r>
        <w:r>
          <w:rPr>
            <w:noProof/>
            <w:webHidden/>
          </w:rPr>
          <w:fldChar w:fldCharType="end"/>
        </w:r>
        <w:r w:rsidRPr="0059520C">
          <w:rPr>
            <w:rStyle w:val="Hiperpovezava"/>
            <w:noProof/>
          </w:rPr>
          <w:fldChar w:fldCharType="end"/>
        </w:r>
      </w:ins>
    </w:p>
    <w:p w14:paraId="1B85FA02" w14:textId="70BCA25B" w:rsidR="00924742" w:rsidRDefault="00924742">
      <w:pPr>
        <w:pStyle w:val="Kazalovsebine1"/>
        <w:tabs>
          <w:tab w:val="left" w:pos="880"/>
          <w:tab w:val="right" w:leader="dot" w:pos="8488"/>
        </w:tabs>
        <w:rPr>
          <w:ins w:id="400" w:author="FURS" w:date="2022-08-08T10:50:00Z"/>
          <w:rFonts w:asciiTheme="minorHAnsi" w:eastAsiaTheme="minorEastAsia" w:hAnsiTheme="minorHAnsi" w:cstheme="minorBidi"/>
          <w:noProof/>
        </w:rPr>
      </w:pPr>
      <w:ins w:id="401"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"_Toc110848337"</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12.2.</w:t>
        </w:r>
        <w:r>
          <w:rPr>
            <w:rFonts w:asciiTheme="minorHAnsi" w:eastAsiaTheme="minorEastAsia" w:hAnsiTheme="minorHAnsi" w:cstheme="minorBidi"/>
            <w:noProof/>
          </w:rPr>
          <w:tab/>
        </w:r>
        <w:r w:rsidRPr="0059520C">
          <w:rPr>
            <w:rStyle w:val="Hiperpovezava"/>
            <w:noProof/>
          </w:rPr>
          <w:t>PRAVILA ZA SESTAVO SPOROČIL V FORMATU XML</w:t>
        </w:r>
        <w:r>
          <w:rPr>
            <w:noProof/>
            <w:webHidden/>
          </w:rPr>
          <w:tab/>
        </w:r>
        <w:r>
          <w:rPr>
            <w:noProof/>
            <w:webHidden/>
          </w:rPr>
          <w:fldChar w:fldCharType="begin"/>
        </w:r>
        <w:r>
          <w:rPr>
            <w:noProof/>
            <w:webHidden/>
          </w:rPr>
          <w:instrText xml:space="preserve"> PAGEREF _Toc110848337 \h </w:instrText>
        </w:r>
      </w:ins>
      <w:r>
        <w:rPr>
          <w:noProof/>
          <w:webHidden/>
        </w:rPr>
      </w:r>
      <w:r>
        <w:rPr>
          <w:noProof/>
          <w:webHidden/>
        </w:rPr>
        <w:fldChar w:fldCharType="separate"/>
      </w:r>
      <w:ins w:id="402" w:author="FURS" w:date="2022-08-08T10:50:00Z">
        <w:r>
          <w:rPr>
            <w:noProof/>
            <w:webHidden/>
          </w:rPr>
          <w:t>53</w:t>
        </w:r>
        <w:r>
          <w:rPr>
            <w:noProof/>
            <w:webHidden/>
          </w:rPr>
          <w:fldChar w:fldCharType="end"/>
        </w:r>
        <w:r w:rsidRPr="0059520C">
          <w:rPr>
            <w:rStyle w:val="Hiperpovezava"/>
            <w:noProof/>
          </w:rPr>
          <w:fldChar w:fldCharType="end"/>
        </w:r>
      </w:ins>
    </w:p>
    <w:p w14:paraId="7DD4CEE7" w14:textId="64F5804D" w:rsidR="00924742" w:rsidRDefault="00924742">
      <w:pPr>
        <w:pStyle w:val="Kazalovsebine3"/>
        <w:tabs>
          <w:tab w:val="left" w:pos="1320"/>
          <w:tab w:val="right" w:leader="dot" w:pos="8488"/>
        </w:tabs>
        <w:rPr>
          <w:ins w:id="403" w:author="FURS" w:date="2022-08-08T10:50:00Z"/>
          <w:rFonts w:asciiTheme="minorHAnsi" w:eastAsiaTheme="minorEastAsia" w:hAnsiTheme="minorHAnsi" w:cstheme="minorBidi"/>
          <w:noProof/>
        </w:rPr>
      </w:pPr>
      <w:ins w:id="404"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"_Toc110848338"</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12.2.1.</w:t>
        </w:r>
        <w:r>
          <w:rPr>
            <w:rFonts w:asciiTheme="minorHAnsi" w:eastAsiaTheme="minorEastAsia" w:hAnsiTheme="minorHAnsi" w:cstheme="minorBidi"/>
            <w:noProof/>
          </w:rPr>
          <w:tab/>
        </w:r>
        <w:r w:rsidRPr="0059520C">
          <w:rPr>
            <w:rStyle w:val="Hiperpovezava"/>
            <w:noProof/>
          </w:rPr>
          <w:t>Priprava podatkov</w:t>
        </w:r>
        <w:r>
          <w:rPr>
            <w:noProof/>
            <w:webHidden/>
          </w:rPr>
          <w:tab/>
        </w:r>
        <w:r>
          <w:rPr>
            <w:noProof/>
            <w:webHidden/>
          </w:rPr>
          <w:fldChar w:fldCharType="begin"/>
        </w:r>
        <w:r>
          <w:rPr>
            <w:noProof/>
            <w:webHidden/>
          </w:rPr>
          <w:instrText xml:space="preserve"> PAGEREF _Toc110848338 \h </w:instrText>
        </w:r>
      </w:ins>
      <w:r>
        <w:rPr>
          <w:noProof/>
          <w:webHidden/>
        </w:rPr>
      </w:r>
      <w:r>
        <w:rPr>
          <w:noProof/>
          <w:webHidden/>
        </w:rPr>
        <w:fldChar w:fldCharType="separate"/>
      </w:r>
      <w:ins w:id="405" w:author="FURS" w:date="2022-08-08T10:50:00Z">
        <w:r>
          <w:rPr>
            <w:noProof/>
            <w:webHidden/>
          </w:rPr>
          <w:t>53</w:t>
        </w:r>
        <w:r>
          <w:rPr>
            <w:noProof/>
            <w:webHidden/>
          </w:rPr>
          <w:fldChar w:fldCharType="end"/>
        </w:r>
        <w:r w:rsidRPr="0059520C">
          <w:rPr>
            <w:rStyle w:val="Hiperpovezava"/>
            <w:noProof/>
          </w:rPr>
          <w:fldChar w:fldCharType="end"/>
        </w:r>
      </w:ins>
    </w:p>
    <w:p w14:paraId="68126C40" w14:textId="3471291E" w:rsidR="00924742" w:rsidRDefault="00924742">
      <w:pPr>
        <w:pStyle w:val="Kazalovsebine3"/>
        <w:tabs>
          <w:tab w:val="left" w:pos="1320"/>
          <w:tab w:val="right" w:leader="dot" w:pos="8488"/>
        </w:tabs>
        <w:rPr>
          <w:ins w:id="406" w:author="FURS" w:date="2022-08-08T10:50:00Z"/>
          <w:rFonts w:asciiTheme="minorHAnsi" w:eastAsiaTheme="minorEastAsia" w:hAnsiTheme="minorHAnsi" w:cstheme="minorBidi"/>
          <w:noProof/>
        </w:rPr>
      </w:pPr>
      <w:ins w:id="407"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"_Toc110848339"</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12.2.2.</w:t>
        </w:r>
        <w:r>
          <w:rPr>
            <w:rFonts w:asciiTheme="minorHAnsi" w:eastAsiaTheme="minorEastAsia" w:hAnsiTheme="minorHAnsi" w:cstheme="minorBidi"/>
            <w:noProof/>
          </w:rPr>
          <w:tab/>
        </w:r>
        <w:r w:rsidRPr="0059520C">
          <w:rPr>
            <w:rStyle w:val="Hiperpovezava"/>
            <w:noProof/>
          </w:rPr>
          <w:t>Podpisovanje dokumentov</w:t>
        </w:r>
        <w:r>
          <w:rPr>
            <w:noProof/>
            <w:webHidden/>
          </w:rPr>
          <w:tab/>
        </w:r>
        <w:r>
          <w:rPr>
            <w:noProof/>
            <w:webHidden/>
          </w:rPr>
          <w:fldChar w:fldCharType="begin"/>
        </w:r>
        <w:r>
          <w:rPr>
            <w:noProof/>
            <w:webHidden/>
          </w:rPr>
          <w:instrText xml:space="preserve"> PAGEREF _Toc110848339 \h </w:instrText>
        </w:r>
      </w:ins>
      <w:r>
        <w:rPr>
          <w:noProof/>
          <w:webHidden/>
        </w:rPr>
      </w:r>
      <w:r>
        <w:rPr>
          <w:noProof/>
          <w:webHidden/>
        </w:rPr>
        <w:fldChar w:fldCharType="separate"/>
      </w:r>
      <w:ins w:id="408" w:author="FURS" w:date="2022-08-08T10:50:00Z">
        <w:r>
          <w:rPr>
            <w:noProof/>
            <w:webHidden/>
          </w:rPr>
          <w:t>53</w:t>
        </w:r>
        <w:r>
          <w:rPr>
            <w:noProof/>
            <w:webHidden/>
          </w:rPr>
          <w:fldChar w:fldCharType="end"/>
        </w:r>
        <w:r w:rsidRPr="0059520C">
          <w:rPr>
            <w:rStyle w:val="Hiperpovezava"/>
            <w:noProof/>
          </w:rPr>
          <w:fldChar w:fldCharType="end"/>
        </w:r>
      </w:ins>
    </w:p>
    <w:p w14:paraId="25CFC8AA" w14:textId="38E3C96D" w:rsidR="00924742" w:rsidRDefault="00924742">
      <w:pPr>
        <w:pStyle w:val="Kazalovsebine3"/>
        <w:tabs>
          <w:tab w:val="left" w:pos="1320"/>
          <w:tab w:val="right" w:leader="dot" w:pos="8488"/>
        </w:tabs>
        <w:rPr>
          <w:ins w:id="409" w:author="FURS" w:date="2022-08-08T10:50:00Z"/>
          <w:rFonts w:asciiTheme="minorHAnsi" w:eastAsiaTheme="minorEastAsia" w:hAnsiTheme="minorHAnsi" w:cstheme="minorBidi"/>
          <w:noProof/>
        </w:rPr>
      </w:pPr>
      <w:ins w:id="410"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"_Toc110848340"</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12.2.3.</w:t>
        </w:r>
        <w:r>
          <w:rPr>
            <w:rFonts w:asciiTheme="minorHAnsi" w:eastAsiaTheme="minorEastAsia" w:hAnsiTheme="minorHAnsi" w:cstheme="minorBidi"/>
            <w:noProof/>
          </w:rPr>
          <w:tab/>
        </w:r>
        <w:r w:rsidRPr="0059520C">
          <w:rPr>
            <w:rStyle w:val="Hiperpovezava"/>
            <w:noProof/>
          </w:rPr>
          <w:t>Šifriranje dokumentov</w:t>
        </w:r>
        <w:r>
          <w:rPr>
            <w:noProof/>
            <w:webHidden/>
          </w:rPr>
          <w:tab/>
        </w:r>
        <w:r>
          <w:rPr>
            <w:noProof/>
            <w:webHidden/>
          </w:rPr>
          <w:fldChar w:fldCharType="begin"/>
        </w:r>
        <w:r>
          <w:rPr>
            <w:noProof/>
            <w:webHidden/>
          </w:rPr>
          <w:instrText xml:space="preserve"> PAGEREF _Toc110848340 \h </w:instrText>
        </w:r>
      </w:ins>
      <w:r>
        <w:rPr>
          <w:noProof/>
          <w:webHidden/>
        </w:rPr>
      </w:r>
      <w:r>
        <w:rPr>
          <w:noProof/>
          <w:webHidden/>
        </w:rPr>
        <w:fldChar w:fldCharType="separate"/>
      </w:r>
      <w:ins w:id="411" w:author="FURS" w:date="2022-08-08T10:50:00Z">
        <w:r>
          <w:rPr>
            <w:noProof/>
            <w:webHidden/>
          </w:rPr>
          <w:t>55</w:t>
        </w:r>
        <w:r>
          <w:rPr>
            <w:noProof/>
            <w:webHidden/>
          </w:rPr>
          <w:fldChar w:fldCharType="end"/>
        </w:r>
        <w:r w:rsidRPr="0059520C">
          <w:rPr>
            <w:rStyle w:val="Hiperpovezava"/>
            <w:noProof/>
          </w:rPr>
          <w:fldChar w:fldCharType="end"/>
        </w:r>
      </w:ins>
    </w:p>
    <w:p w14:paraId="2F51ED70" w14:textId="4E6B5A17" w:rsidR="00924742" w:rsidRDefault="00924742">
      <w:pPr>
        <w:pStyle w:val="Kazalovsebine3"/>
        <w:tabs>
          <w:tab w:val="left" w:pos="1320"/>
          <w:tab w:val="right" w:leader="dot" w:pos="8488"/>
        </w:tabs>
        <w:rPr>
          <w:ins w:id="412" w:author="FURS" w:date="2022-08-08T10:50:00Z"/>
          <w:rFonts w:asciiTheme="minorHAnsi" w:eastAsiaTheme="minorEastAsia" w:hAnsiTheme="minorHAnsi" w:cstheme="minorBidi"/>
          <w:noProof/>
        </w:rPr>
      </w:pPr>
      <w:ins w:id="413"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"_Toc110848341"</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12.2.4.</w:t>
        </w:r>
        <w:r>
          <w:rPr>
            <w:rFonts w:asciiTheme="minorHAnsi" w:eastAsiaTheme="minorEastAsia" w:hAnsiTheme="minorHAnsi" w:cstheme="minorBidi"/>
            <w:noProof/>
          </w:rPr>
          <w:tab/>
        </w:r>
        <w:r w:rsidRPr="0059520C">
          <w:rPr>
            <w:rStyle w:val="Hiperpovezava"/>
            <w:noProof/>
          </w:rPr>
          <w:t>Kontrola preklicanih certifikatov</w:t>
        </w:r>
        <w:r>
          <w:rPr>
            <w:noProof/>
            <w:webHidden/>
          </w:rPr>
          <w:tab/>
        </w:r>
        <w:r>
          <w:rPr>
            <w:noProof/>
            <w:webHidden/>
          </w:rPr>
          <w:fldChar w:fldCharType="begin"/>
        </w:r>
        <w:r>
          <w:rPr>
            <w:noProof/>
            <w:webHidden/>
          </w:rPr>
          <w:instrText xml:space="preserve"> PAGEREF _Toc110848341 \h </w:instrText>
        </w:r>
      </w:ins>
      <w:r>
        <w:rPr>
          <w:noProof/>
          <w:webHidden/>
        </w:rPr>
      </w:r>
      <w:r>
        <w:rPr>
          <w:noProof/>
          <w:webHidden/>
        </w:rPr>
        <w:fldChar w:fldCharType="separate"/>
      </w:r>
      <w:ins w:id="414" w:author="FURS" w:date="2022-08-08T10:50:00Z">
        <w:r>
          <w:rPr>
            <w:noProof/>
            <w:webHidden/>
          </w:rPr>
          <w:t>56</w:t>
        </w:r>
        <w:r>
          <w:rPr>
            <w:noProof/>
            <w:webHidden/>
          </w:rPr>
          <w:fldChar w:fldCharType="end"/>
        </w:r>
        <w:r w:rsidRPr="0059520C">
          <w:rPr>
            <w:rStyle w:val="Hiperpovezava"/>
            <w:noProof/>
          </w:rPr>
          <w:fldChar w:fldCharType="end"/>
        </w:r>
      </w:ins>
    </w:p>
    <w:p w14:paraId="750EA6B2" w14:textId="3485C2E9" w:rsidR="00924742" w:rsidRDefault="00924742">
      <w:pPr>
        <w:pStyle w:val="Kazalovsebine3"/>
        <w:tabs>
          <w:tab w:val="left" w:pos="1320"/>
          <w:tab w:val="right" w:leader="dot" w:pos="8488"/>
        </w:tabs>
        <w:rPr>
          <w:ins w:id="415" w:author="FURS" w:date="2022-08-08T10:50:00Z"/>
          <w:rFonts w:asciiTheme="minorHAnsi" w:eastAsiaTheme="minorEastAsia" w:hAnsiTheme="minorHAnsi" w:cstheme="minorBidi"/>
          <w:noProof/>
        </w:rPr>
      </w:pPr>
      <w:ins w:id="416"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"_Toc110848342"</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12.2.5.</w:t>
        </w:r>
        <w:r>
          <w:rPr>
            <w:rFonts w:asciiTheme="minorHAnsi" w:eastAsiaTheme="minorEastAsia" w:hAnsiTheme="minorHAnsi" w:cstheme="minorBidi"/>
            <w:noProof/>
          </w:rPr>
          <w:tab/>
        </w:r>
        <w:r w:rsidRPr="0059520C">
          <w:rPr>
            <w:rStyle w:val="Hiperpovezava"/>
            <w:noProof/>
          </w:rPr>
          <w:t>Preklic certifikata</w:t>
        </w:r>
        <w:r>
          <w:rPr>
            <w:noProof/>
            <w:webHidden/>
          </w:rPr>
          <w:tab/>
        </w:r>
        <w:r>
          <w:rPr>
            <w:noProof/>
            <w:webHidden/>
          </w:rPr>
          <w:fldChar w:fldCharType="begin"/>
        </w:r>
        <w:r>
          <w:rPr>
            <w:noProof/>
            <w:webHidden/>
          </w:rPr>
          <w:instrText xml:space="preserve"> PAGEREF _Toc110848342 \h </w:instrText>
        </w:r>
      </w:ins>
      <w:r>
        <w:rPr>
          <w:noProof/>
          <w:webHidden/>
        </w:rPr>
      </w:r>
      <w:r>
        <w:rPr>
          <w:noProof/>
          <w:webHidden/>
        </w:rPr>
        <w:fldChar w:fldCharType="separate"/>
      </w:r>
      <w:ins w:id="417" w:author="FURS" w:date="2022-08-08T10:50:00Z">
        <w:r>
          <w:rPr>
            <w:noProof/>
            <w:webHidden/>
          </w:rPr>
          <w:t>56</w:t>
        </w:r>
        <w:r>
          <w:rPr>
            <w:noProof/>
            <w:webHidden/>
          </w:rPr>
          <w:fldChar w:fldCharType="end"/>
        </w:r>
        <w:r w:rsidRPr="0059520C">
          <w:rPr>
            <w:rStyle w:val="Hiperpovezava"/>
            <w:noProof/>
          </w:rPr>
          <w:fldChar w:fldCharType="end"/>
        </w:r>
      </w:ins>
    </w:p>
    <w:p w14:paraId="4E1DDFAB" w14:textId="16E949A2" w:rsidR="00924742" w:rsidRDefault="00924742">
      <w:pPr>
        <w:pStyle w:val="Kazalovsebine3"/>
        <w:tabs>
          <w:tab w:val="left" w:pos="1320"/>
          <w:tab w:val="right" w:leader="dot" w:pos="8488"/>
        </w:tabs>
        <w:rPr>
          <w:ins w:id="418" w:author="FURS" w:date="2022-08-08T10:50:00Z"/>
          <w:rFonts w:asciiTheme="minorHAnsi" w:eastAsiaTheme="minorEastAsia" w:hAnsiTheme="minorHAnsi" w:cstheme="minorBidi"/>
          <w:noProof/>
        </w:rPr>
      </w:pPr>
      <w:ins w:id="419"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"_Toc110848343"</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12.2.6.</w:t>
        </w:r>
        <w:r>
          <w:rPr>
            <w:rFonts w:asciiTheme="minorHAnsi" w:eastAsiaTheme="minorEastAsia" w:hAnsiTheme="minorHAnsi" w:cstheme="minorBidi"/>
            <w:noProof/>
          </w:rPr>
          <w:tab/>
        </w:r>
        <w:r w:rsidRPr="0059520C">
          <w:rPr>
            <w:rStyle w:val="Hiperpovezava"/>
            <w:noProof/>
          </w:rPr>
          <w:t>Časovni žig</w:t>
        </w:r>
        <w:r>
          <w:rPr>
            <w:noProof/>
            <w:webHidden/>
          </w:rPr>
          <w:tab/>
        </w:r>
        <w:r>
          <w:rPr>
            <w:noProof/>
            <w:webHidden/>
          </w:rPr>
          <w:fldChar w:fldCharType="begin"/>
        </w:r>
        <w:r>
          <w:rPr>
            <w:noProof/>
            <w:webHidden/>
          </w:rPr>
          <w:instrText xml:space="preserve"> PAGEREF _Toc110848343 \h </w:instrText>
        </w:r>
      </w:ins>
      <w:r>
        <w:rPr>
          <w:noProof/>
          <w:webHidden/>
        </w:rPr>
      </w:r>
      <w:r>
        <w:rPr>
          <w:noProof/>
          <w:webHidden/>
        </w:rPr>
        <w:fldChar w:fldCharType="separate"/>
      </w:r>
      <w:ins w:id="420" w:author="FURS" w:date="2022-08-08T10:50:00Z">
        <w:r>
          <w:rPr>
            <w:noProof/>
            <w:webHidden/>
          </w:rPr>
          <w:t>56</w:t>
        </w:r>
        <w:r>
          <w:rPr>
            <w:noProof/>
            <w:webHidden/>
          </w:rPr>
          <w:fldChar w:fldCharType="end"/>
        </w:r>
        <w:r w:rsidRPr="0059520C">
          <w:rPr>
            <w:rStyle w:val="Hiperpovezava"/>
            <w:noProof/>
          </w:rPr>
          <w:fldChar w:fldCharType="end"/>
        </w:r>
      </w:ins>
    </w:p>
    <w:p w14:paraId="6B1A7743" w14:textId="4BC9442F" w:rsidR="00924742" w:rsidRDefault="00924742">
      <w:pPr>
        <w:pStyle w:val="Kazalovsebine1"/>
        <w:tabs>
          <w:tab w:val="left" w:pos="660"/>
          <w:tab w:val="right" w:leader="dot" w:pos="8488"/>
        </w:tabs>
        <w:rPr>
          <w:ins w:id="421" w:author="FURS" w:date="2022-08-08T10:50:00Z"/>
          <w:rFonts w:asciiTheme="minorHAnsi" w:eastAsiaTheme="minorEastAsia" w:hAnsiTheme="minorHAnsi" w:cstheme="minorBidi"/>
          <w:noProof/>
        </w:rPr>
      </w:pPr>
      <w:ins w:id="422"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"_Toc110848344"</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13.</w:t>
        </w:r>
        <w:r>
          <w:rPr>
            <w:rFonts w:asciiTheme="minorHAnsi" w:eastAsiaTheme="minorEastAsia" w:hAnsiTheme="minorHAnsi" w:cstheme="minorBidi"/>
            <w:noProof/>
          </w:rPr>
          <w:tab/>
        </w:r>
        <w:r w:rsidRPr="0059520C">
          <w:rPr>
            <w:rStyle w:val="Hiperpovezava"/>
            <w:noProof/>
          </w:rPr>
          <w:t>IZVOZNE DEKLARACIJE</w:t>
        </w:r>
        <w:r>
          <w:rPr>
            <w:noProof/>
            <w:webHidden/>
          </w:rPr>
          <w:tab/>
        </w:r>
        <w:r>
          <w:rPr>
            <w:noProof/>
            <w:webHidden/>
          </w:rPr>
          <w:fldChar w:fldCharType="begin"/>
        </w:r>
        <w:r>
          <w:rPr>
            <w:noProof/>
            <w:webHidden/>
          </w:rPr>
          <w:instrText xml:space="preserve"> PAGEREF _Toc110848344 \h </w:instrText>
        </w:r>
      </w:ins>
      <w:r>
        <w:rPr>
          <w:noProof/>
          <w:webHidden/>
        </w:rPr>
      </w:r>
      <w:r>
        <w:rPr>
          <w:noProof/>
          <w:webHidden/>
        </w:rPr>
        <w:fldChar w:fldCharType="separate"/>
      </w:r>
      <w:ins w:id="423" w:author="FURS" w:date="2022-08-08T10:50:00Z">
        <w:r>
          <w:rPr>
            <w:noProof/>
            <w:webHidden/>
          </w:rPr>
          <w:t>56</w:t>
        </w:r>
        <w:r>
          <w:rPr>
            <w:noProof/>
            <w:webHidden/>
          </w:rPr>
          <w:fldChar w:fldCharType="end"/>
        </w:r>
        <w:r w:rsidRPr="0059520C">
          <w:rPr>
            <w:rStyle w:val="Hiperpovezava"/>
            <w:noProof/>
          </w:rPr>
          <w:fldChar w:fldCharType="end"/>
        </w:r>
      </w:ins>
    </w:p>
    <w:p w14:paraId="715E44DD" w14:textId="11E56214" w:rsidR="00924742" w:rsidRDefault="00924742">
      <w:pPr>
        <w:pStyle w:val="Kazalovsebine1"/>
        <w:tabs>
          <w:tab w:val="left" w:pos="660"/>
          <w:tab w:val="right" w:leader="dot" w:pos="8488"/>
        </w:tabs>
        <w:rPr>
          <w:ins w:id="424" w:author="FURS" w:date="2022-08-08T10:50:00Z"/>
          <w:rFonts w:asciiTheme="minorHAnsi" w:eastAsiaTheme="minorEastAsia" w:hAnsiTheme="minorHAnsi" w:cstheme="minorBidi"/>
          <w:noProof/>
        </w:rPr>
      </w:pPr>
      <w:ins w:id="425"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"_Toc110848345"</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14.</w:t>
        </w:r>
        <w:r>
          <w:rPr>
            <w:rFonts w:asciiTheme="minorHAnsi" w:eastAsiaTheme="minorEastAsia" w:hAnsiTheme="minorHAnsi" w:cstheme="minorBidi"/>
            <w:noProof/>
          </w:rPr>
          <w:tab/>
        </w:r>
        <w:r w:rsidRPr="0059520C">
          <w:rPr>
            <w:rStyle w:val="Hiperpovezava"/>
            <w:noProof/>
          </w:rPr>
          <w:t>SPREMNA IZVOZNA/VARNOSTNA LISTINA</w:t>
        </w:r>
        <w:r>
          <w:rPr>
            <w:noProof/>
            <w:webHidden/>
          </w:rPr>
          <w:tab/>
        </w:r>
        <w:r>
          <w:rPr>
            <w:noProof/>
            <w:webHidden/>
          </w:rPr>
          <w:fldChar w:fldCharType="begin"/>
        </w:r>
        <w:r>
          <w:rPr>
            <w:noProof/>
            <w:webHidden/>
          </w:rPr>
          <w:instrText xml:space="preserve"> PAGEREF _Toc110848345 \h </w:instrText>
        </w:r>
      </w:ins>
      <w:r>
        <w:rPr>
          <w:noProof/>
          <w:webHidden/>
        </w:rPr>
      </w:r>
      <w:r>
        <w:rPr>
          <w:noProof/>
          <w:webHidden/>
        </w:rPr>
        <w:fldChar w:fldCharType="separate"/>
      </w:r>
      <w:ins w:id="426" w:author="FURS" w:date="2022-08-08T10:50:00Z">
        <w:r>
          <w:rPr>
            <w:noProof/>
            <w:webHidden/>
          </w:rPr>
          <w:t>56</w:t>
        </w:r>
        <w:r>
          <w:rPr>
            <w:noProof/>
            <w:webHidden/>
          </w:rPr>
          <w:fldChar w:fldCharType="end"/>
        </w:r>
        <w:r w:rsidRPr="0059520C">
          <w:rPr>
            <w:rStyle w:val="Hiperpovezava"/>
            <w:noProof/>
          </w:rPr>
          <w:fldChar w:fldCharType="end"/>
        </w:r>
      </w:ins>
    </w:p>
    <w:p w14:paraId="4884D87B" w14:textId="6B9C8CF3" w:rsidR="00924742" w:rsidRDefault="00924742">
      <w:pPr>
        <w:pStyle w:val="Kazalovsebine1"/>
        <w:tabs>
          <w:tab w:val="left" w:pos="660"/>
          <w:tab w:val="right" w:leader="dot" w:pos="8488"/>
        </w:tabs>
        <w:rPr>
          <w:ins w:id="427" w:author="FURS" w:date="2022-08-08T10:50:00Z"/>
          <w:rFonts w:asciiTheme="minorHAnsi" w:eastAsiaTheme="minorEastAsia" w:hAnsiTheme="minorHAnsi" w:cstheme="minorBidi"/>
          <w:noProof/>
        </w:rPr>
      </w:pPr>
      <w:ins w:id="428" w:author="FURS" w:date="2022-08-08T10:50:00Z">
        <w:r w:rsidRPr="0059520C">
          <w:rPr>
            <w:rStyle w:val="Hiperpovezava"/>
            <w:noProof/>
          </w:rPr>
          <w:fldChar w:fldCharType="begin"/>
        </w:r>
        <w:r w:rsidRPr="0059520C">
          <w:rPr>
            <w:rStyle w:val="Hiperpovezava"/>
            <w:noProof/>
          </w:rPr>
          <w:instrText xml:space="preserve"> </w:instrText>
        </w:r>
        <w:r>
          <w:rPr>
            <w:noProof/>
          </w:rPr>
          <w:instrText>HYPERLINK \l "_Toc110848346"</w:instrText>
        </w:r>
        <w:r w:rsidRPr="0059520C">
          <w:rPr>
            <w:rStyle w:val="Hiperpovezava"/>
            <w:noProof/>
          </w:rPr>
          <w:instrText xml:space="preserve"> </w:instrText>
        </w:r>
        <w:r w:rsidRPr="0059520C">
          <w:rPr>
            <w:rStyle w:val="Hiperpovezava"/>
            <w:noProof/>
          </w:rPr>
          <w:fldChar w:fldCharType="separate"/>
        </w:r>
        <w:r w:rsidRPr="0059520C">
          <w:rPr>
            <w:rStyle w:val="Hiperpovezava"/>
            <w:noProof/>
          </w:rPr>
          <w:t>15.</w:t>
        </w:r>
        <w:r>
          <w:rPr>
            <w:rFonts w:asciiTheme="minorHAnsi" w:eastAsiaTheme="minorEastAsia" w:hAnsiTheme="minorHAnsi" w:cstheme="minorBidi"/>
            <w:noProof/>
          </w:rPr>
          <w:tab/>
        </w:r>
        <w:r w:rsidRPr="0059520C">
          <w:rPr>
            <w:rStyle w:val="Hiperpovezava"/>
            <w:noProof/>
          </w:rPr>
          <w:t>PRISTOJNI URADI ZA IZVAJANJE IZVOZNEGA POSTOPKA</w:t>
        </w:r>
        <w:r>
          <w:rPr>
            <w:noProof/>
            <w:webHidden/>
          </w:rPr>
          <w:tab/>
        </w:r>
        <w:r>
          <w:rPr>
            <w:noProof/>
            <w:webHidden/>
          </w:rPr>
          <w:fldChar w:fldCharType="begin"/>
        </w:r>
        <w:r>
          <w:rPr>
            <w:noProof/>
            <w:webHidden/>
          </w:rPr>
          <w:instrText xml:space="preserve"> PAGEREF _Toc110848346 \h </w:instrText>
        </w:r>
      </w:ins>
      <w:r>
        <w:rPr>
          <w:noProof/>
          <w:webHidden/>
        </w:rPr>
      </w:r>
      <w:r>
        <w:rPr>
          <w:noProof/>
          <w:webHidden/>
        </w:rPr>
        <w:fldChar w:fldCharType="separate"/>
      </w:r>
      <w:ins w:id="429" w:author="FURS" w:date="2022-08-08T10:50:00Z">
        <w:r>
          <w:rPr>
            <w:noProof/>
            <w:webHidden/>
          </w:rPr>
          <w:t>57</w:t>
        </w:r>
        <w:r>
          <w:rPr>
            <w:noProof/>
            <w:webHidden/>
          </w:rPr>
          <w:fldChar w:fldCharType="end"/>
        </w:r>
        <w:r w:rsidRPr="0059520C">
          <w:rPr>
            <w:rStyle w:val="Hiperpovezava"/>
            <w:noProof/>
          </w:rPr>
          <w:fldChar w:fldCharType="end"/>
        </w:r>
      </w:ins>
    </w:p>
    <w:p w14:paraId="7943EC63" w14:textId="2121DEE2" w:rsidR="00F17462" w:rsidRDefault="00402BA9" w:rsidP="00664DD8">
      <w:r>
        <w:fldChar w:fldCharType="end"/>
      </w:r>
    </w:p>
    <w:p w14:paraId="123C8067" w14:textId="77777777" w:rsidR="00F17462" w:rsidRDefault="00F17462">
      <w:r>
        <w:br w:type="page"/>
      </w:r>
    </w:p>
    <w:p w14:paraId="40F6F9C1" w14:textId="158F2418" w:rsidR="00F64B6F" w:rsidRPr="00CE0D48" w:rsidRDefault="00DB00DA" w:rsidP="00F11B22">
      <w:pPr>
        <w:pStyle w:val="Naslov1"/>
        <w:numPr>
          <w:ilvl w:val="0"/>
          <w:numId w:val="113"/>
        </w:numPr>
      </w:pPr>
      <w:bookmarkStart w:id="430" w:name="_Toc110848216"/>
      <w:r w:rsidRPr="00CE0D48">
        <w:lastRenderedPageBreak/>
        <w:t>UVOD</w:t>
      </w:r>
      <w:bookmarkEnd w:id="430"/>
    </w:p>
    <w:p w14:paraId="2F8F200E" w14:textId="77777777" w:rsidR="00C94A02" w:rsidRDefault="00C94A02" w:rsidP="002C4334">
      <w:pPr>
        <w:jc w:val="both"/>
        <w:rPr>
          <w:rFonts w:ascii="Arial" w:hAnsi="Arial" w:cs="Arial"/>
          <w:sz w:val="20"/>
          <w:szCs w:val="20"/>
        </w:rPr>
      </w:pPr>
    </w:p>
    <w:p w14:paraId="18CAC722" w14:textId="77777777" w:rsidR="00495D33" w:rsidRDefault="00C94A02" w:rsidP="00891292">
      <w:pPr>
        <w:jc w:val="both"/>
        <w:rPr>
          <w:rFonts w:ascii="Arial" w:hAnsi="Arial" w:cs="Arial"/>
          <w:sz w:val="20"/>
          <w:szCs w:val="20"/>
        </w:rPr>
      </w:pPr>
      <w:r w:rsidRPr="00C94A02">
        <w:rPr>
          <w:rFonts w:ascii="Arial" w:hAnsi="Arial" w:cs="Arial"/>
          <w:sz w:val="20"/>
          <w:szCs w:val="20"/>
        </w:rPr>
        <w:t>V skladu z delovnim programom</w:t>
      </w:r>
      <w:r w:rsidRPr="00C94A02">
        <w:rPr>
          <w:rStyle w:val="Sprotnaopomba-sklic"/>
          <w:rFonts w:ascii="Arial" w:hAnsi="Arial" w:cs="Arial"/>
          <w:sz w:val="20"/>
          <w:szCs w:val="20"/>
        </w:rPr>
        <w:footnoteReference w:id="1"/>
      </w:r>
      <w:r w:rsidRPr="00C94A02">
        <w:rPr>
          <w:rFonts w:ascii="Arial" w:hAnsi="Arial" w:cs="Arial"/>
          <w:sz w:val="20"/>
          <w:szCs w:val="20"/>
        </w:rPr>
        <w:t xml:space="preserve"> je nastala potreba po prenovi oziroma uskladitvi obstoječega slovenskega avtomatiziranega </w:t>
      </w:r>
      <w:r w:rsidR="00B142F2">
        <w:rPr>
          <w:rFonts w:ascii="Arial" w:hAnsi="Arial" w:cs="Arial"/>
          <w:sz w:val="20"/>
          <w:szCs w:val="20"/>
        </w:rPr>
        <w:t>izvoz</w:t>
      </w:r>
      <w:r w:rsidRPr="00C94A02">
        <w:rPr>
          <w:rFonts w:ascii="Arial" w:hAnsi="Arial" w:cs="Arial"/>
          <w:sz w:val="20"/>
          <w:szCs w:val="20"/>
        </w:rPr>
        <w:t>nega sistema (v nadaljevanju sistem SIA</w:t>
      </w:r>
      <w:r>
        <w:rPr>
          <w:rFonts w:ascii="Arial" w:hAnsi="Arial" w:cs="Arial"/>
          <w:sz w:val="20"/>
          <w:szCs w:val="20"/>
        </w:rPr>
        <w:t>ES2</w:t>
      </w:r>
      <w:r w:rsidRPr="00C94A02">
        <w:rPr>
          <w:rFonts w:ascii="Arial" w:hAnsi="Arial" w:cs="Arial"/>
          <w:sz w:val="20"/>
          <w:szCs w:val="20"/>
        </w:rPr>
        <w:t>) s poslovnimi zahtevami glede postopkov in podatkov, ki jih je uvedel carinski zakonik Unije</w:t>
      </w:r>
      <w:r w:rsidRPr="00C94A02">
        <w:rPr>
          <w:rStyle w:val="Sprotnaopomba-sklic"/>
          <w:rFonts w:ascii="Arial" w:hAnsi="Arial" w:cs="Arial"/>
          <w:sz w:val="20"/>
          <w:szCs w:val="20"/>
        </w:rPr>
        <w:footnoteReference w:id="2"/>
      </w:r>
      <w:r w:rsidRPr="00C94A02">
        <w:rPr>
          <w:rFonts w:ascii="Arial" w:hAnsi="Arial" w:cs="Arial"/>
          <w:sz w:val="20"/>
          <w:szCs w:val="20"/>
        </w:rPr>
        <w:t xml:space="preserve">. </w:t>
      </w:r>
    </w:p>
    <w:p w14:paraId="79E71A13" w14:textId="77777777" w:rsidR="00495D33" w:rsidRDefault="00495D33" w:rsidP="00891292">
      <w:pPr>
        <w:jc w:val="both"/>
        <w:rPr>
          <w:rFonts w:ascii="Arial" w:hAnsi="Arial" w:cs="Arial"/>
          <w:sz w:val="20"/>
          <w:szCs w:val="20"/>
        </w:rPr>
      </w:pPr>
    </w:p>
    <w:p w14:paraId="5CC10A4D" w14:textId="21314314" w:rsidR="00891292" w:rsidRPr="00654442" w:rsidRDefault="00B142F2" w:rsidP="00891292">
      <w:pPr>
        <w:jc w:val="both"/>
        <w:rPr>
          <w:rFonts w:ascii="Arial" w:hAnsi="Arial" w:cs="Arial"/>
          <w:sz w:val="20"/>
          <w:szCs w:val="20"/>
        </w:rPr>
      </w:pPr>
      <w:r>
        <w:rPr>
          <w:rFonts w:ascii="Arial" w:hAnsi="Arial" w:cs="Arial"/>
          <w:sz w:val="20"/>
          <w:szCs w:val="20"/>
        </w:rPr>
        <w:t xml:space="preserve">SIAES2 bo podpiral </w:t>
      </w:r>
      <w:r w:rsidR="00891292">
        <w:rPr>
          <w:rFonts w:ascii="Arial" w:hAnsi="Arial" w:cs="Arial"/>
          <w:sz w:val="20"/>
          <w:szCs w:val="20"/>
        </w:rPr>
        <w:t xml:space="preserve">obvezno </w:t>
      </w:r>
      <w:r>
        <w:rPr>
          <w:rFonts w:ascii="Arial" w:hAnsi="Arial" w:cs="Arial"/>
          <w:sz w:val="20"/>
          <w:szCs w:val="20"/>
        </w:rPr>
        <w:t>funkcionalnost AES faza1. Države bodo vstopale v AES fazo 1 postopoma v prehodnem obdobju, ki se zaključi dne 1. 12. 2023</w:t>
      </w:r>
      <w:r w:rsidR="00891292">
        <w:rPr>
          <w:rFonts w:ascii="Arial" w:hAnsi="Arial" w:cs="Arial"/>
          <w:sz w:val="20"/>
          <w:szCs w:val="20"/>
        </w:rPr>
        <w:t>, ko bodo vse države v AES faza 1. Komunikacija med državami, ki se bodo v prehodnem obdobju nahajale v različnih fazah ECS faza 2 ali AES faza 1, bo v Sloveniji potekala preko centralnega konvertorja. Za konverzijo sporočil mora poskrbi država, ki se že nahaja v AES fazi 1 na podlagi tehničnih specifikacij za konverzijo.</w:t>
      </w:r>
    </w:p>
    <w:p w14:paraId="0F730206" w14:textId="72A5C22D" w:rsidR="00C94A02" w:rsidRDefault="00C94A02" w:rsidP="002C4334">
      <w:pPr>
        <w:jc w:val="both"/>
        <w:rPr>
          <w:rFonts w:ascii="Arial" w:hAnsi="Arial" w:cs="Arial"/>
          <w:sz w:val="20"/>
          <w:szCs w:val="20"/>
        </w:rPr>
      </w:pPr>
    </w:p>
    <w:p w14:paraId="3FAADAE3" w14:textId="77777777" w:rsidR="00B142F2" w:rsidRDefault="00B142F2" w:rsidP="00B142F2">
      <w:pPr>
        <w:jc w:val="both"/>
        <w:rPr>
          <w:rFonts w:ascii="Arial" w:hAnsi="Arial" w:cs="Arial"/>
          <w:sz w:val="20"/>
          <w:szCs w:val="20"/>
        </w:rPr>
      </w:pPr>
      <w:r>
        <w:rPr>
          <w:rFonts w:ascii="Arial" w:hAnsi="Arial" w:cs="Arial"/>
          <w:sz w:val="20"/>
          <w:szCs w:val="20"/>
        </w:rPr>
        <w:t>Uporaba nove nacionalne izvozne aplikacije SIAES2 se načrtuje za dne 1. 5. 2023.</w:t>
      </w:r>
    </w:p>
    <w:p w14:paraId="189C1687" w14:textId="77777777" w:rsidR="00B142F2" w:rsidRDefault="00B142F2" w:rsidP="00B142F2">
      <w:pPr>
        <w:jc w:val="both"/>
        <w:rPr>
          <w:rFonts w:ascii="Arial" w:hAnsi="Arial" w:cs="Arial"/>
          <w:sz w:val="20"/>
          <w:szCs w:val="20"/>
        </w:rPr>
      </w:pPr>
    </w:p>
    <w:p w14:paraId="5C173A1F" w14:textId="6E0EE01F" w:rsidR="00B142F2" w:rsidRDefault="00B142F2" w:rsidP="002C4334">
      <w:pPr>
        <w:jc w:val="both"/>
        <w:rPr>
          <w:rFonts w:ascii="Arial" w:hAnsi="Arial" w:cs="Arial"/>
          <w:sz w:val="20"/>
          <w:szCs w:val="20"/>
        </w:rPr>
      </w:pPr>
      <w:r>
        <w:rPr>
          <w:rFonts w:ascii="Arial" w:hAnsi="Arial" w:cs="Arial"/>
          <w:sz w:val="20"/>
          <w:szCs w:val="20"/>
        </w:rPr>
        <w:t xml:space="preserve">FURS je sprejela odločitev, da s funkcionalnostjo AES faze 1 ne bo podprla aplikacije eIzvoz. </w:t>
      </w:r>
    </w:p>
    <w:p w14:paraId="4B2310EB" w14:textId="77777777" w:rsidR="00B142F2" w:rsidRPr="00B142F2" w:rsidRDefault="00B142F2" w:rsidP="002C4334">
      <w:pPr>
        <w:jc w:val="both"/>
        <w:rPr>
          <w:rFonts w:ascii="Arial" w:hAnsi="Arial" w:cs="Arial"/>
          <w:sz w:val="20"/>
          <w:szCs w:val="20"/>
        </w:rPr>
      </w:pPr>
    </w:p>
    <w:p w14:paraId="2C367160" w14:textId="1519FB23" w:rsidR="00B142F2" w:rsidRPr="00B142F2" w:rsidRDefault="00B142F2" w:rsidP="00B142F2">
      <w:pPr>
        <w:jc w:val="both"/>
        <w:rPr>
          <w:rFonts w:ascii="Arial" w:hAnsi="Arial" w:cs="Arial"/>
          <w:sz w:val="20"/>
          <w:szCs w:val="20"/>
        </w:rPr>
      </w:pPr>
      <w:r w:rsidRPr="00B142F2">
        <w:rPr>
          <w:rFonts w:ascii="Arial" w:hAnsi="Arial" w:cs="Arial"/>
          <w:sz w:val="20"/>
          <w:szCs w:val="20"/>
        </w:rPr>
        <w:t xml:space="preserve">Ta dokument je namenjena ponudnikom oz. razvijalcem programske opreme in obsega vse potrebne informacije za vzpostavitev elektronske izmenjave na področju carinskih </w:t>
      </w:r>
      <w:r>
        <w:rPr>
          <w:rFonts w:ascii="Arial" w:hAnsi="Arial" w:cs="Arial"/>
          <w:sz w:val="20"/>
          <w:szCs w:val="20"/>
        </w:rPr>
        <w:t>izvoznih</w:t>
      </w:r>
      <w:r w:rsidRPr="00B142F2">
        <w:rPr>
          <w:rFonts w:ascii="Arial" w:hAnsi="Arial" w:cs="Arial"/>
          <w:sz w:val="20"/>
          <w:szCs w:val="20"/>
        </w:rPr>
        <w:t xml:space="preserve"> postopkov med vložniki </w:t>
      </w:r>
      <w:r>
        <w:rPr>
          <w:rFonts w:ascii="Arial" w:hAnsi="Arial" w:cs="Arial"/>
          <w:sz w:val="20"/>
          <w:szCs w:val="20"/>
        </w:rPr>
        <w:t>iz</w:t>
      </w:r>
      <w:r w:rsidRPr="00B142F2">
        <w:rPr>
          <w:rFonts w:ascii="Arial" w:hAnsi="Arial" w:cs="Arial"/>
          <w:sz w:val="20"/>
          <w:szCs w:val="20"/>
        </w:rPr>
        <w:t xml:space="preserve">voznih deklaracij na eni strani in FURS na drugi strani. </w:t>
      </w:r>
    </w:p>
    <w:p w14:paraId="3FA84A17" w14:textId="77777777" w:rsidR="00B142F2" w:rsidRPr="00B142F2" w:rsidRDefault="00B142F2" w:rsidP="00B142F2">
      <w:pPr>
        <w:jc w:val="both"/>
        <w:rPr>
          <w:rFonts w:ascii="Arial" w:hAnsi="Arial" w:cs="Arial"/>
          <w:sz w:val="20"/>
          <w:szCs w:val="20"/>
        </w:rPr>
      </w:pPr>
    </w:p>
    <w:p w14:paraId="362F2282" w14:textId="77777777" w:rsidR="00B142F2" w:rsidRPr="00B142F2" w:rsidRDefault="00B142F2" w:rsidP="00B142F2">
      <w:pPr>
        <w:jc w:val="both"/>
        <w:rPr>
          <w:rFonts w:ascii="Arial" w:hAnsi="Arial" w:cs="Arial"/>
          <w:sz w:val="20"/>
          <w:szCs w:val="20"/>
        </w:rPr>
      </w:pPr>
      <w:r w:rsidRPr="00B142F2">
        <w:rPr>
          <w:rFonts w:ascii="Arial" w:hAnsi="Arial" w:cs="Arial"/>
          <w:sz w:val="20"/>
          <w:szCs w:val="20"/>
        </w:rPr>
        <w:t>Dokument je pripravljen na podlagi nacionalnih zahtev in specifikacij, ki so bile pripravljene v okviru delovne skupine na Finančni upravi Republike Slovenije (v nadaljevanju FURS). </w:t>
      </w:r>
    </w:p>
    <w:p w14:paraId="5625BD94" w14:textId="77777777" w:rsidR="00B142F2" w:rsidRPr="00B142F2" w:rsidRDefault="00B142F2" w:rsidP="002C4334">
      <w:pPr>
        <w:jc w:val="both"/>
        <w:rPr>
          <w:rFonts w:ascii="Arial" w:hAnsi="Arial" w:cs="Arial"/>
          <w:sz w:val="20"/>
          <w:szCs w:val="20"/>
        </w:rPr>
      </w:pPr>
    </w:p>
    <w:p w14:paraId="735E3565" w14:textId="3D84D04B" w:rsidR="00891292" w:rsidRPr="00C5145C" w:rsidRDefault="007A4C41" w:rsidP="00F11B22">
      <w:pPr>
        <w:pStyle w:val="Naslov1"/>
        <w:numPr>
          <w:ilvl w:val="1"/>
          <w:numId w:val="89"/>
        </w:numPr>
      </w:pPr>
      <w:bookmarkStart w:id="431" w:name="_Toc110848217"/>
      <w:r>
        <w:t xml:space="preserve">AES </w:t>
      </w:r>
      <w:r w:rsidR="00891292" w:rsidRPr="00C5145C">
        <w:t>FAZA 1 (AES-P1)</w:t>
      </w:r>
      <w:bookmarkEnd w:id="431"/>
    </w:p>
    <w:p w14:paraId="003353F0" w14:textId="77777777" w:rsidR="00891292" w:rsidRDefault="00891292" w:rsidP="00891292">
      <w:pPr>
        <w:jc w:val="both"/>
        <w:rPr>
          <w:rFonts w:ascii="Arial" w:hAnsi="Arial" w:cs="Arial"/>
          <w:sz w:val="20"/>
          <w:szCs w:val="20"/>
        </w:rPr>
      </w:pPr>
    </w:p>
    <w:p w14:paraId="4C27D58F" w14:textId="77777777" w:rsidR="00891292" w:rsidRDefault="00891292" w:rsidP="00891292">
      <w:pPr>
        <w:jc w:val="both"/>
        <w:rPr>
          <w:rFonts w:ascii="Arial" w:hAnsi="Arial" w:cs="Arial"/>
          <w:sz w:val="20"/>
          <w:szCs w:val="20"/>
        </w:rPr>
      </w:pPr>
      <w:r w:rsidRPr="00445BFB">
        <w:rPr>
          <w:rFonts w:ascii="Arial" w:hAnsi="Arial" w:cs="Arial"/>
          <w:sz w:val="20"/>
          <w:szCs w:val="20"/>
        </w:rPr>
        <w:t>ECCG je v prvem četrtletju 2018 (35. sestanek ECCG</w:t>
      </w:r>
      <w:r>
        <w:rPr>
          <w:rFonts w:ascii="Arial" w:hAnsi="Arial" w:cs="Arial"/>
          <w:sz w:val="20"/>
          <w:szCs w:val="20"/>
        </w:rPr>
        <w:t>,</w:t>
      </w:r>
      <w:r w:rsidRPr="00445BFB">
        <w:rPr>
          <w:rFonts w:ascii="Arial" w:hAnsi="Arial" w:cs="Arial"/>
          <w:sz w:val="20"/>
          <w:szCs w:val="20"/>
        </w:rPr>
        <w:t xml:space="preserve"> 14. mar</w:t>
      </w:r>
      <w:r>
        <w:rPr>
          <w:rFonts w:ascii="Arial" w:hAnsi="Arial" w:cs="Arial"/>
          <w:sz w:val="20"/>
          <w:szCs w:val="20"/>
        </w:rPr>
        <w:t>ec</w:t>
      </w:r>
      <w:r w:rsidRPr="00445BFB">
        <w:rPr>
          <w:rFonts w:ascii="Arial" w:hAnsi="Arial" w:cs="Arial"/>
          <w:sz w:val="20"/>
          <w:szCs w:val="20"/>
        </w:rPr>
        <w:t xml:space="preserve"> 2018) odobril strategijo prehoda na </w:t>
      </w:r>
      <w:r>
        <w:rPr>
          <w:rFonts w:ascii="Arial" w:hAnsi="Arial" w:cs="Arial"/>
          <w:sz w:val="20"/>
          <w:szCs w:val="20"/>
        </w:rPr>
        <w:t xml:space="preserve"> funkcionalnost </w:t>
      </w:r>
      <w:r w:rsidRPr="00445BFB">
        <w:rPr>
          <w:rFonts w:ascii="Arial" w:hAnsi="Arial" w:cs="Arial"/>
          <w:sz w:val="20"/>
          <w:szCs w:val="20"/>
        </w:rPr>
        <w:t>AES-P1 in NCTS-P5. Ta strategija je temeljila na funkcionalnih specifikacijah sistema AES-P1 in NCTS-P5 ter na modelih poslovnih procesov (BPM). Na podlagi tega je nastala enotna tehnična specifikacija za bodoči IKT rešitvi AES-P1 in NCTS-P5.</w:t>
      </w:r>
    </w:p>
    <w:p w14:paraId="2F38B1B5" w14:textId="77777777" w:rsidR="00891292" w:rsidRDefault="00891292" w:rsidP="00891292">
      <w:pPr>
        <w:jc w:val="both"/>
        <w:rPr>
          <w:rFonts w:ascii="Arial" w:hAnsi="Arial" w:cs="Arial"/>
          <w:sz w:val="20"/>
          <w:szCs w:val="20"/>
        </w:rPr>
      </w:pPr>
    </w:p>
    <w:p w14:paraId="2D063E0D" w14:textId="77777777" w:rsidR="00891292" w:rsidRPr="00896318" w:rsidRDefault="00891292" w:rsidP="00891292">
      <w:pPr>
        <w:jc w:val="both"/>
        <w:rPr>
          <w:rFonts w:ascii="Arial" w:hAnsi="Arial" w:cs="Arial"/>
          <w:sz w:val="20"/>
          <w:szCs w:val="20"/>
        </w:rPr>
      </w:pPr>
      <w:r w:rsidRPr="00445BFB">
        <w:rPr>
          <w:rFonts w:ascii="Arial" w:hAnsi="Arial" w:cs="Arial"/>
          <w:sz w:val="20"/>
          <w:szCs w:val="20"/>
        </w:rPr>
        <w:t>Vsebinske zaht</w:t>
      </w:r>
      <w:r>
        <w:rPr>
          <w:rFonts w:ascii="Arial" w:hAnsi="Arial" w:cs="Arial"/>
          <w:sz w:val="20"/>
          <w:szCs w:val="20"/>
        </w:rPr>
        <w:t xml:space="preserve">eve za AES-P1 so skladne z </w:t>
      </w:r>
      <w:r w:rsidRPr="00896318">
        <w:rPr>
          <w:rFonts w:ascii="Arial" w:hAnsi="Arial" w:cs="Arial"/>
          <w:sz w:val="20"/>
          <w:szCs w:val="20"/>
        </w:rPr>
        <w:t xml:space="preserve"> Uredbo (EU) št. 952/2013 o Carinskem zakoniku Unije (UL L št. 269, z dne 10.10.2013; z vsemi spremembami; v nadaljevanju: CZU), Izvedben</w:t>
      </w:r>
      <w:r>
        <w:rPr>
          <w:rFonts w:ascii="Arial" w:hAnsi="Arial" w:cs="Arial"/>
          <w:sz w:val="20"/>
          <w:szCs w:val="20"/>
        </w:rPr>
        <w:t>o</w:t>
      </w:r>
      <w:r w:rsidRPr="00896318">
        <w:rPr>
          <w:rFonts w:ascii="Arial" w:hAnsi="Arial" w:cs="Arial"/>
          <w:sz w:val="20"/>
          <w:szCs w:val="20"/>
        </w:rPr>
        <w:t xml:space="preserve"> uredb</w:t>
      </w:r>
      <w:r>
        <w:rPr>
          <w:rFonts w:ascii="Arial" w:hAnsi="Arial" w:cs="Arial"/>
          <w:sz w:val="20"/>
          <w:szCs w:val="20"/>
        </w:rPr>
        <w:t>o</w:t>
      </w:r>
      <w:r w:rsidRPr="00896318">
        <w:rPr>
          <w:rFonts w:ascii="Arial" w:hAnsi="Arial" w:cs="Arial"/>
          <w:sz w:val="20"/>
          <w:szCs w:val="20"/>
        </w:rPr>
        <w:t xml:space="preserve"> Komisije (EU) 2015/2447 z dne 24. novembra 2015 o določitvi podrobnih pravil za izvajanje nekaterih določb Uredbe (EU) št. 952/2013 Evropskega parlamenta in Sveta o carinskem zakoni</w:t>
      </w:r>
      <w:r>
        <w:rPr>
          <w:rFonts w:ascii="Arial" w:hAnsi="Arial" w:cs="Arial"/>
          <w:sz w:val="20"/>
          <w:szCs w:val="20"/>
        </w:rPr>
        <w:t>ku Unije (UL L 343, 29.12.2015);</w:t>
      </w:r>
      <w:r w:rsidRPr="00896318">
        <w:rPr>
          <w:rFonts w:ascii="Arial" w:hAnsi="Arial" w:cs="Arial"/>
          <w:sz w:val="20"/>
          <w:szCs w:val="20"/>
        </w:rPr>
        <w:t xml:space="preserve"> v nadaljevanju</w:t>
      </w:r>
      <w:r>
        <w:rPr>
          <w:rFonts w:ascii="Arial" w:hAnsi="Arial" w:cs="Arial"/>
          <w:sz w:val="20"/>
          <w:szCs w:val="20"/>
        </w:rPr>
        <w:t>:</w:t>
      </w:r>
      <w:r w:rsidRPr="00896318">
        <w:rPr>
          <w:rFonts w:ascii="Arial" w:hAnsi="Arial" w:cs="Arial"/>
          <w:sz w:val="20"/>
          <w:szCs w:val="20"/>
        </w:rPr>
        <w:t xml:space="preserve"> IU</w:t>
      </w:r>
      <w:r>
        <w:rPr>
          <w:rFonts w:ascii="Arial" w:hAnsi="Arial" w:cs="Arial"/>
          <w:sz w:val="20"/>
          <w:szCs w:val="20"/>
        </w:rPr>
        <w:t xml:space="preserve">, </w:t>
      </w:r>
      <w:r w:rsidRPr="00896318">
        <w:rPr>
          <w:rFonts w:ascii="Arial" w:hAnsi="Arial" w:cs="Arial"/>
          <w:sz w:val="20"/>
          <w:szCs w:val="20"/>
        </w:rPr>
        <w:t>Delegirano uredbo Komisije (EU) 2015/2446 o podrobnih pravilih v zvezi z nekaterimi določbami CZU (UL EU L št. 343; v nadaljevanju: DU) s spremembami, referenčno dokumentacijo s spremembami, ter nacionalnimi zahtevami.</w:t>
      </w:r>
    </w:p>
    <w:p w14:paraId="638755A2" w14:textId="77777777" w:rsidR="00891292" w:rsidRDefault="00891292" w:rsidP="00891292">
      <w:pPr>
        <w:jc w:val="both"/>
        <w:rPr>
          <w:rFonts w:ascii="Arial" w:hAnsi="Arial" w:cs="Arial"/>
          <w:sz w:val="20"/>
          <w:szCs w:val="20"/>
        </w:rPr>
      </w:pPr>
    </w:p>
    <w:p w14:paraId="59ED0AAE" w14:textId="65E1D3EE" w:rsidR="00891292" w:rsidRPr="00445BFB" w:rsidRDefault="007A4C41" w:rsidP="00802147">
      <w:pPr>
        <w:jc w:val="both"/>
        <w:rPr>
          <w:rFonts w:ascii="Arial" w:hAnsi="Arial" w:cs="Arial"/>
          <w:sz w:val="20"/>
          <w:szCs w:val="20"/>
        </w:rPr>
      </w:pPr>
      <w:r>
        <w:rPr>
          <w:rFonts w:ascii="Arial" w:hAnsi="Arial" w:cs="Arial"/>
          <w:sz w:val="20"/>
          <w:szCs w:val="20"/>
        </w:rPr>
        <w:t>AES-P1 v primerjavi s trenutnim SIAES/</w:t>
      </w:r>
      <w:r w:rsidR="00891292" w:rsidRPr="00445BFB">
        <w:rPr>
          <w:rFonts w:ascii="Arial" w:hAnsi="Arial" w:cs="Arial"/>
          <w:sz w:val="20"/>
          <w:szCs w:val="20"/>
        </w:rPr>
        <w:t>ECS-P2</w:t>
      </w:r>
      <w:r w:rsidR="00891292">
        <w:rPr>
          <w:rFonts w:ascii="Arial" w:hAnsi="Arial" w:cs="Arial"/>
          <w:sz w:val="20"/>
          <w:szCs w:val="20"/>
        </w:rPr>
        <w:t xml:space="preserve"> </w:t>
      </w:r>
      <w:r w:rsidR="00891292" w:rsidRPr="00445BFB">
        <w:rPr>
          <w:rFonts w:ascii="Arial" w:hAnsi="Arial" w:cs="Arial"/>
          <w:sz w:val="20"/>
          <w:szCs w:val="20"/>
        </w:rPr>
        <w:t>prinaša mnoge novosti (nove/dopolnjene/ukinjene funkcionalnos</w:t>
      </w:r>
      <w:r w:rsidR="00891292">
        <w:rPr>
          <w:rFonts w:ascii="Arial" w:hAnsi="Arial" w:cs="Arial"/>
          <w:sz w:val="20"/>
          <w:szCs w:val="20"/>
        </w:rPr>
        <w:t>ti)</w:t>
      </w:r>
      <w:r w:rsidR="00891292" w:rsidRPr="00445BFB">
        <w:rPr>
          <w:rFonts w:ascii="Arial" w:hAnsi="Arial" w:cs="Arial"/>
          <w:sz w:val="20"/>
          <w:szCs w:val="20"/>
        </w:rPr>
        <w:t>. V grobem gre za naslednje novosti:</w:t>
      </w:r>
    </w:p>
    <w:p w14:paraId="75BFA573" w14:textId="77777777" w:rsidR="00891292" w:rsidRPr="00990569" w:rsidRDefault="00891292" w:rsidP="00802147">
      <w:pPr>
        <w:pStyle w:val="Odstavekseznama"/>
        <w:numPr>
          <w:ilvl w:val="0"/>
          <w:numId w:val="61"/>
        </w:numPr>
        <w:ind w:left="567"/>
        <w:jc w:val="both"/>
        <w:rPr>
          <w:rFonts w:ascii="Arial" w:hAnsi="Arial" w:cs="Arial"/>
          <w:sz w:val="20"/>
          <w:szCs w:val="20"/>
        </w:rPr>
      </w:pPr>
      <w:r w:rsidRPr="00990569">
        <w:rPr>
          <w:rFonts w:ascii="Arial" w:hAnsi="Arial" w:cs="Arial"/>
          <w:sz w:val="20"/>
          <w:szCs w:val="20"/>
        </w:rPr>
        <w:t>poenostavitev izvoznega procesa s poenostavljeno deklaracijo,</w:t>
      </w:r>
    </w:p>
    <w:p w14:paraId="543B30BA" w14:textId="77777777" w:rsidR="00891292" w:rsidRPr="00990569" w:rsidRDefault="00891292" w:rsidP="00F11B22">
      <w:pPr>
        <w:pStyle w:val="Odstavekseznama"/>
        <w:numPr>
          <w:ilvl w:val="0"/>
          <w:numId w:val="61"/>
        </w:numPr>
        <w:spacing w:before="100" w:beforeAutospacing="1"/>
        <w:ind w:left="567"/>
        <w:jc w:val="both"/>
        <w:rPr>
          <w:rFonts w:ascii="Arial" w:hAnsi="Arial" w:cs="Arial"/>
          <w:sz w:val="20"/>
          <w:szCs w:val="20"/>
        </w:rPr>
      </w:pPr>
      <w:r w:rsidRPr="00990569">
        <w:rPr>
          <w:rFonts w:ascii="Arial" w:hAnsi="Arial" w:cs="Arial"/>
          <w:sz w:val="20"/>
          <w:szCs w:val="20"/>
        </w:rPr>
        <w:t>podpora za izmenjavo informacij med tremi carinskimi uradi (nadzorni carinski urad, carinski urad predložitve, carinski urad izstopa), v sklopu procesov centraliziranega izvoza (CCE),</w:t>
      </w:r>
    </w:p>
    <w:p w14:paraId="7DC92476" w14:textId="4EA75324" w:rsidR="00891292" w:rsidRPr="00990569" w:rsidRDefault="00891292" w:rsidP="00F11B22">
      <w:pPr>
        <w:pStyle w:val="Odstavekseznama"/>
        <w:numPr>
          <w:ilvl w:val="0"/>
          <w:numId w:val="61"/>
        </w:numPr>
        <w:spacing w:before="100" w:beforeAutospacing="1"/>
        <w:ind w:left="567"/>
        <w:jc w:val="both"/>
        <w:rPr>
          <w:rFonts w:ascii="Arial" w:hAnsi="Arial" w:cs="Arial"/>
          <w:sz w:val="20"/>
          <w:szCs w:val="20"/>
        </w:rPr>
      </w:pPr>
      <w:r w:rsidRPr="00990569">
        <w:rPr>
          <w:rFonts w:ascii="Arial" w:hAnsi="Arial" w:cs="Arial"/>
          <w:sz w:val="20"/>
          <w:szCs w:val="20"/>
        </w:rPr>
        <w:t>podpora za procese obvestil</w:t>
      </w:r>
      <w:r w:rsidR="007A4C41" w:rsidRPr="00990569">
        <w:rPr>
          <w:rFonts w:ascii="Arial" w:hAnsi="Arial" w:cs="Arial"/>
          <w:sz w:val="20"/>
          <w:szCs w:val="20"/>
        </w:rPr>
        <w:t>a</w:t>
      </w:r>
      <w:r w:rsidRPr="00990569">
        <w:rPr>
          <w:rFonts w:ascii="Arial" w:hAnsi="Arial" w:cs="Arial"/>
          <w:sz w:val="20"/>
          <w:szCs w:val="20"/>
        </w:rPr>
        <w:t xml:space="preserve"> o ponovnem izvozu (Re-Export Notification),</w:t>
      </w:r>
    </w:p>
    <w:p w14:paraId="2888BB5B" w14:textId="77777777" w:rsidR="00891292" w:rsidRPr="00990569" w:rsidRDefault="00891292" w:rsidP="00F11B22">
      <w:pPr>
        <w:pStyle w:val="Odstavekseznama"/>
        <w:numPr>
          <w:ilvl w:val="0"/>
          <w:numId w:val="61"/>
        </w:numPr>
        <w:spacing w:before="100" w:beforeAutospacing="1"/>
        <w:ind w:left="567"/>
        <w:jc w:val="both"/>
        <w:rPr>
          <w:rFonts w:ascii="Arial" w:hAnsi="Arial" w:cs="Arial"/>
          <w:sz w:val="20"/>
          <w:szCs w:val="20"/>
        </w:rPr>
      </w:pPr>
      <w:r w:rsidRPr="00990569">
        <w:rPr>
          <w:rFonts w:ascii="Arial" w:hAnsi="Arial" w:cs="Arial"/>
          <w:sz w:val="20"/>
          <w:szCs w:val="20"/>
        </w:rPr>
        <w:t>prilagoditev izvoznih in izstopnih postopkov v izvoznem procesu na nove pravne določbe (CZU),</w:t>
      </w:r>
    </w:p>
    <w:p w14:paraId="20884889" w14:textId="77777777" w:rsidR="00891292" w:rsidRPr="00990569" w:rsidRDefault="00891292" w:rsidP="00F11B22">
      <w:pPr>
        <w:pStyle w:val="Odstavekseznama"/>
        <w:numPr>
          <w:ilvl w:val="0"/>
          <w:numId w:val="61"/>
        </w:numPr>
        <w:spacing w:before="100" w:beforeAutospacing="1"/>
        <w:ind w:left="567"/>
        <w:jc w:val="both"/>
        <w:rPr>
          <w:rFonts w:ascii="Arial" w:hAnsi="Arial" w:cs="Arial"/>
          <w:sz w:val="20"/>
          <w:szCs w:val="20"/>
        </w:rPr>
      </w:pPr>
      <w:r w:rsidRPr="00990569">
        <w:rPr>
          <w:rFonts w:ascii="Arial" w:hAnsi="Arial" w:cs="Arial"/>
          <w:sz w:val="20"/>
          <w:szCs w:val="20"/>
        </w:rPr>
        <w:t>prilagoditev protokolov izmenjave informacij (sporočil) novim zahtevam (CZU),</w:t>
      </w:r>
    </w:p>
    <w:p w14:paraId="27536545" w14:textId="4AA1EC00" w:rsidR="00891292" w:rsidRPr="00990569" w:rsidRDefault="00891292" w:rsidP="00F11B22">
      <w:pPr>
        <w:pStyle w:val="Odstavekseznama"/>
        <w:numPr>
          <w:ilvl w:val="0"/>
          <w:numId w:val="61"/>
        </w:numPr>
        <w:spacing w:before="100" w:beforeAutospacing="1"/>
        <w:ind w:left="567"/>
        <w:jc w:val="both"/>
        <w:rPr>
          <w:rFonts w:ascii="Arial" w:hAnsi="Arial" w:cs="Arial"/>
          <w:sz w:val="20"/>
          <w:szCs w:val="20"/>
        </w:rPr>
      </w:pPr>
      <w:r w:rsidRPr="00990569">
        <w:rPr>
          <w:rFonts w:ascii="Arial" w:hAnsi="Arial" w:cs="Arial"/>
          <w:sz w:val="20"/>
          <w:szCs w:val="20"/>
        </w:rPr>
        <w:t xml:space="preserve">podpora novim vmesnikom s podpornimi sistemi </w:t>
      </w:r>
      <w:r w:rsidRPr="004D75A9">
        <w:rPr>
          <w:rFonts w:ascii="Arial" w:hAnsi="Arial" w:cs="Arial"/>
          <w:sz w:val="20"/>
          <w:szCs w:val="20"/>
        </w:rPr>
        <w:t>(npr. CRS)</w:t>
      </w:r>
      <w:r w:rsidR="00725703" w:rsidRPr="004D75A9">
        <w:rPr>
          <w:rFonts w:ascii="Arial" w:hAnsi="Arial" w:cs="Arial"/>
          <w:sz w:val="20"/>
          <w:szCs w:val="20"/>
        </w:rPr>
        <w:t>,</w:t>
      </w:r>
    </w:p>
    <w:p w14:paraId="34693406" w14:textId="0FEB0D4C" w:rsidR="00725703" w:rsidRPr="00990569" w:rsidRDefault="00725703" w:rsidP="00F11B22">
      <w:pPr>
        <w:pStyle w:val="Odstavekseznama"/>
        <w:numPr>
          <w:ilvl w:val="0"/>
          <w:numId w:val="61"/>
        </w:numPr>
        <w:spacing w:before="100" w:beforeAutospacing="1"/>
        <w:ind w:left="567"/>
        <w:jc w:val="both"/>
        <w:rPr>
          <w:rFonts w:ascii="Arial" w:hAnsi="Arial" w:cs="Arial"/>
          <w:sz w:val="20"/>
          <w:szCs w:val="20"/>
        </w:rPr>
      </w:pPr>
      <w:r w:rsidRPr="00990569">
        <w:rPr>
          <w:rFonts w:ascii="Arial" w:hAnsi="Arial" w:cs="Arial"/>
          <w:sz w:val="20"/>
          <w:szCs w:val="20"/>
        </w:rPr>
        <w:t>podpora novemu vmesniku EMCS,</w:t>
      </w:r>
    </w:p>
    <w:p w14:paraId="4769E5F7" w14:textId="0BAD073B" w:rsidR="00725703" w:rsidRDefault="00725703" w:rsidP="00F11B22">
      <w:pPr>
        <w:pStyle w:val="Odstavekseznama"/>
        <w:numPr>
          <w:ilvl w:val="0"/>
          <w:numId w:val="61"/>
        </w:numPr>
        <w:spacing w:before="100" w:beforeAutospacing="1"/>
        <w:ind w:left="567"/>
        <w:jc w:val="both"/>
        <w:rPr>
          <w:rFonts w:ascii="Arial" w:hAnsi="Arial" w:cs="Arial"/>
          <w:sz w:val="20"/>
          <w:szCs w:val="20"/>
        </w:rPr>
      </w:pPr>
      <w:r w:rsidRPr="00990569">
        <w:rPr>
          <w:rFonts w:ascii="Arial" w:hAnsi="Arial" w:cs="Arial"/>
          <w:sz w:val="20"/>
          <w:szCs w:val="20"/>
        </w:rPr>
        <w:t>podpora novemu vmesniku NCTS-P5.</w:t>
      </w:r>
    </w:p>
    <w:p w14:paraId="07FB299F" w14:textId="77777777" w:rsidR="004D75A9" w:rsidRPr="004D75A9" w:rsidRDefault="004D75A9" w:rsidP="004D75A9">
      <w:pPr>
        <w:spacing w:before="100" w:beforeAutospacing="1"/>
        <w:jc w:val="both"/>
        <w:rPr>
          <w:rFonts w:ascii="Arial" w:hAnsi="Arial" w:cs="Arial"/>
          <w:sz w:val="20"/>
          <w:szCs w:val="20"/>
        </w:rPr>
      </w:pPr>
    </w:p>
    <w:p w14:paraId="4990BB3E" w14:textId="77777777" w:rsidR="00C70BF6" w:rsidRPr="00C5145C" w:rsidRDefault="00C70BF6" w:rsidP="00F11B22">
      <w:pPr>
        <w:pStyle w:val="Naslov1"/>
        <w:numPr>
          <w:ilvl w:val="1"/>
          <w:numId w:val="89"/>
        </w:numPr>
      </w:pPr>
      <w:bookmarkStart w:id="432" w:name="_Toc110848218"/>
      <w:r w:rsidRPr="00C5145C">
        <w:t>APLIKACIJA eIZVOZ</w:t>
      </w:r>
      <w:bookmarkEnd w:id="432"/>
    </w:p>
    <w:p w14:paraId="506C032D" w14:textId="77777777" w:rsidR="00C70BF6" w:rsidRDefault="00C70BF6" w:rsidP="00C70BF6">
      <w:pPr>
        <w:jc w:val="both"/>
        <w:rPr>
          <w:rFonts w:ascii="Arial" w:hAnsi="Arial" w:cs="Arial"/>
          <w:sz w:val="20"/>
          <w:szCs w:val="20"/>
        </w:rPr>
      </w:pPr>
    </w:p>
    <w:p w14:paraId="5AC2C464" w14:textId="77777777" w:rsidR="00C70BF6" w:rsidRDefault="00C70BF6" w:rsidP="00C70BF6">
      <w:pPr>
        <w:jc w:val="both"/>
        <w:rPr>
          <w:rFonts w:ascii="Arial" w:hAnsi="Arial" w:cs="Arial"/>
          <w:sz w:val="20"/>
          <w:szCs w:val="20"/>
        </w:rPr>
      </w:pPr>
      <w:r>
        <w:rPr>
          <w:rFonts w:ascii="Arial" w:hAnsi="Arial" w:cs="Arial"/>
          <w:sz w:val="20"/>
          <w:szCs w:val="20"/>
        </w:rPr>
        <w:t>Vlaganje izvozne deklaracije preko aplikacije eIzvoz ne bo več mogoče od dne 1. 5. 2023, ker aplikacija eIzvoz ne bo podpirala funkcionalnosti AES faza 1.</w:t>
      </w:r>
    </w:p>
    <w:p w14:paraId="7CF51182" w14:textId="77777777" w:rsidR="00C70BF6" w:rsidRDefault="00C70BF6" w:rsidP="00C70BF6">
      <w:pPr>
        <w:jc w:val="both"/>
        <w:rPr>
          <w:rFonts w:ascii="Arial" w:hAnsi="Arial" w:cs="Arial"/>
          <w:sz w:val="20"/>
          <w:szCs w:val="20"/>
        </w:rPr>
      </w:pPr>
    </w:p>
    <w:p w14:paraId="60AD989E" w14:textId="3461070F" w:rsidR="00C70BF6" w:rsidRDefault="00C70BF6" w:rsidP="00C70BF6">
      <w:pPr>
        <w:jc w:val="both"/>
        <w:rPr>
          <w:rFonts w:ascii="Arial" w:hAnsi="Arial" w:cs="Arial"/>
          <w:sz w:val="20"/>
          <w:szCs w:val="20"/>
        </w:rPr>
      </w:pPr>
      <w:r>
        <w:rPr>
          <w:rFonts w:ascii="Arial" w:hAnsi="Arial" w:cs="Arial"/>
          <w:sz w:val="20"/>
          <w:szCs w:val="20"/>
        </w:rPr>
        <w:t>Odločitev je bila sprejeta, ker vzdrževanje aplikacije eIzvoz ni ekonomsko upravičeno. V letu 20</w:t>
      </w:r>
      <w:r w:rsidR="001C2F2E">
        <w:rPr>
          <w:rFonts w:ascii="Arial" w:hAnsi="Arial" w:cs="Arial"/>
          <w:sz w:val="20"/>
          <w:szCs w:val="20"/>
        </w:rPr>
        <w:t>20</w:t>
      </w:r>
      <w:r>
        <w:rPr>
          <w:rFonts w:ascii="Arial" w:hAnsi="Arial" w:cs="Arial"/>
          <w:sz w:val="20"/>
          <w:szCs w:val="20"/>
        </w:rPr>
        <w:t xml:space="preserve"> je aplikacijo uporabljalo </w:t>
      </w:r>
      <w:r w:rsidR="007A4C41" w:rsidRPr="009C4A20">
        <w:rPr>
          <w:rFonts w:ascii="Arial" w:hAnsi="Arial" w:cs="Arial"/>
          <w:sz w:val="20"/>
          <w:szCs w:val="20"/>
        </w:rPr>
        <w:t>0,</w:t>
      </w:r>
      <w:r w:rsidRPr="009C4A20">
        <w:rPr>
          <w:rFonts w:ascii="Arial" w:hAnsi="Arial" w:cs="Arial"/>
          <w:sz w:val="20"/>
          <w:szCs w:val="20"/>
        </w:rPr>
        <w:t>10%</w:t>
      </w:r>
      <w:r>
        <w:rPr>
          <w:rFonts w:ascii="Arial" w:hAnsi="Arial" w:cs="Arial"/>
          <w:sz w:val="20"/>
          <w:szCs w:val="20"/>
        </w:rPr>
        <w:t xml:space="preserve"> </w:t>
      </w:r>
      <w:r w:rsidR="009C4A20">
        <w:rPr>
          <w:rFonts w:ascii="Arial" w:hAnsi="Arial" w:cs="Arial"/>
          <w:sz w:val="20"/>
          <w:szCs w:val="20"/>
        </w:rPr>
        <w:t>(7) od vseh izvoznikov</w:t>
      </w:r>
      <w:r>
        <w:rPr>
          <w:rFonts w:ascii="Arial" w:hAnsi="Arial" w:cs="Arial"/>
          <w:sz w:val="20"/>
          <w:szCs w:val="20"/>
        </w:rPr>
        <w:t xml:space="preserve"> (</w:t>
      </w:r>
      <w:r w:rsidR="009C4A20">
        <w:rPr>
          <w:rFonts w:ascii="Arial" w:hAnsi="Arial" w:cs="Arial"/>
          <w:sz w:val="20"/>
          <w:szCs w:val="20"/>
        </w:rPr>
        <w:t>7044), v</w:t>
      </w:r>
      <w:r>
        <w:rPr>
          <w:rFonts w:ascii="Arial" w:hAnsi="Arial" w:cs="Arial"/>
          <w:sz w:val="20"/>
          <w:szCs w:val="20"/>
        </w:rPr>
        <w:t xml:space="preserve">loženih je bilo </w:t>
      </w:r>
      <w:r w:rsidRPr="009C4A20">
        <w:rPr>
          <w:rFonts w:ascii="Arial" w:hAnsi="Arial" w:cs="Arial"/>
          <w:sz w:val="20"/>
          <w:szCs w:val="20"/>
        </w:rPr>
        <w:t>0,2</w:t>
      </w:r>
      <w:r w:rsidR="009C4A20" w:rsidRPr="009C4A20">
        <w:rPr>
          <w:rFonts w:ascii="Arial" w:hAnsi="Arial" w:cs="Arial"/>
          <w:sz w:val="20"/>
          <w:szCs w:val="20"/>
        </w:rPr>
        <w:t>9</w:t>
      </w:r>
      <w:r w:rsidRPr="009C4A20">
        <w:rPr>
          <w:rFonts w:ascii="Arial" w:hAnsi="Arial" w:cs="Arial"/>
          <w:sz w:val="20"/>
          <w:szCs w:val="20"/>
        </w:rPr>
        <w:t>%</w:t>
      </w:r>
      <w:r>
        <w:rPr>
          <w:rFonts w:ascii="Arial" w:hAnsi="Arial" w:cs="Arial"/>
          <w:sz w:val="20"/>
          <w:szCs w:val="20"/>
        </w:rPr>
        <w:t xml:space="preserve"> (1</w:t>
      </w:r>
      <w:r w:rsidR="001C2F2E">
        <w:rPr>
          <w:rFonts w:ascii="Arial" w:hAnsi="Arial" w:cs="Arial"/>
          <w:sz w:val="20"/>
          <w:szCs w:val="20"/>
        </w:rPr>
        <w:t>166</w:t>
      </w:r>
      <w:r>
        <w:rPr>
          <w:rFonts w:ascii="Arial" w:hAnsi="Arial" w:cs="Arial"/>
          <w:sz w:val="20"/>
          <w:szCs w:val="20"/>
        </w:rPr>
        <w:t xml:space="preserve">) od vseh </w:t>
      </w:r>
      <w:r w:rsidR="007A4C41">
        <w:rPr>
          <w:rFonts w:ascii="Arial" w:hAnsi="Arial" w:cs="Arial"/>
          <w:sz w:val="20"/>
          <w:szCs w:val="20"/>
        </w:rPr>
        <w:t>sprejetih</w:t>
      </w:r>
      <w:r>
        <w:rPr>
          <w:rFonts w:ascii="Arial" w:hAnsi="Arial" w:cs="Arial"/>
          <w:sz w:val="20"/>
          <w:szCs w:val="20"/>
        </w:rPr>
        <w:t xml:space="preserve"> deklaracij v SIAES (</w:t>
      </w:r>
      <w:r w:rsidRPr="00FA1ECF">
        <w:rPr>
          <w:rFonts w:ascii="Arial" w:hAnsi="Arial" w:cs="Arial"/>
          <w:sz w:val="20"/>
          <w:szCs w:val="20"/>
        </w:rPr>
        <w:t>4</w:t>
      </w:r>
      <w:r w:rsidR="007A4C41">
        <w:rPr>
          <w:rFonts w:ascii="Arial" w:hAnsi="Arial" w:cs="Arial"/>
          <w:sz w:val="20"/>
          <w:szCs w:val="20"/>
        </w:rPr>
        <w:t>03919</w:t>
      </w:r>
      <w:r>
        <w:rPr>
          <w:rFonts w:ascii="Arial" w:hAnsi="Arial" w:cs="Arial"/>
          <w:sz w:val="20"/>
          <w:szCs w:val="20"/>
        </w:rPr>
        <w:t>).</w:t>
      </w:r>
    </w:p>
    <w:p w14:paraId="7EC4D0EB" w14:textId="77777777" w:rsidR="00C70BF6" w:rsidRDefault="00C70BF6" w:rsidP="00C70BF6">
      <w:pPr>
        <w:jc w:val="both"/>
        <w:rPr>
          <w:rFonts w:ascii="Arial" w:hAnsi="Arial" w:cs="Arial"/>
          <w:sz w:val="20"/>
          <w:szCs w:val="20"/>
        </w:rPr>
      </w:pPr>
    </w:p>
    <w:p w14:paraId="5F8FBA4F" w14:textId="3566DAD6" w:rsidR="00C70BF6" w:rsidRDefault="00C70BF6" w:rsidP="00C70BF6">
      <w:pPr>
        <w:jc w:val="both"/>
        <w:rPr>
          <w:rFonts w:ascii="Arial" w:hAnsi="Arial" w:cs="Arial"/>
          <w:sz w:val="20"/>
          <w:szCs w:val="20"/>
        </w:rPr>
      </w:pPr>
      <w:r>
        <w:rPr>
          <w:rFonts w:ascii="Arial" w:hAnsi="Arial" w:cs="Arial"/>
          <w:sz w:val="20"/>
          <w:szCs w:val="20"/>
        </w:rPr>
        <w:t>Informacija o zaključku postopka izvoza, ki bo zaključen po 1. 5. 2023 bo uporabnikom</w:t>
      </w:r>
      <w:r w:rsidR="00FA1ECF">
        <w:rPr>
          <w:rFonts w:ascii="Arial" w:hAnsi="Arial" w:cs="Arial"/>
          <w:sz w:val="20"/>
          <w:szCs w:val="20"/>
        </w:rPr>
        <w:t>, ki so ob prepustitvi v izvoz uporabljali</w:t>
      </w:r>
      <w:r>
        <w:rPr>
          <w:rFonts w:ascii="Arial" w:hAnsi="Arial" w:cs="Arial"/>
          <w:sz w:val="20"/>
          <w:szCs w:val="20"/>
        </w:rPr>
        <w:t xml:space="preserve"> aplikacij</w:t>
      </w:r>
      <w:r w:rsidR="00FA1ECF">
        <w:rPr>
          <w:rFonts w:ascii="Arial" w:hAnsi="Arial" w:cs="Arial"/>
          <w:sz w:val="20"/>
          <w:szCs w:val="20"/>
        </w:rPr>
        <w:t>o</w:t>
      </w:r>
      <w:r>
        <w:rPr>
          <w:rFonts w:ascii="Arial" w:hAnsi="Arial" w:cs="Arial"/>
          <w:sz w:val="20"/>
          <w:szCs w:val="20"/>
        </w:rPr>
        <w:t xml:space="preserve"> eIzvoz</w:t>
      </w:r>
      <w:r w:rsidR="00FA1ECF">
        <w:rPr>
          <w:rFonts w:ascii="Arial" w:hAnsi="Arial" w:cs="Arial"/>
          <w:sz w:val="20"/>
          <w:szCs w:val="20"/>
        </w:rPr>
        <w:t>,</w:t>
      </w:r>
      <w:r>
        <w:rPr>
          <w:rFonts w:ascii="Arial" w:hAnsi="Arial" w:cs="Arial"/>
          <w:sz w:val="20"/>
          <w:szCs w:val="20"/>
        </w:rPr>
        <w:t xml:space="preserve"> sp</w:t>
      </w:r>
      <w:r w:rsidR="004D75A9">
        <w:rPr>
          <w:rFonts w:ascii="Arial" w:hAnsi="Arial" w:cs="Arial"/>
          <w:sz w:val="20"/>
          <w:szCs w:val="20"/>
        </w:rPr>
        <w:t>oročena na drug primeren način.</w:t>
      </w:r>
    </w:p>
    <w:p w14:paraId="27EB5B1E" w14:textId="77777777" w:rsidR="00C70BF6" w:rsidRDefault="00C70BF6" w:rsidP="00C70BF6">
      <w:pPr>
        <w:jc w:val="both"/>
        <w:rPr>
          <w:rFonts w:ascii="Arial" w:hAnsi="Arial" w:cs="Arial"/>
          <w:sz w:val="20"/>
          <w:szCs w:val="20"/>
        </w:rPr>
      </w:pPr>
    </w:p>
    <w:p w14:paraId="0B134F64" w14:textId="779B8D33" w:rsidR="00C70BF6" w:rsidRDefault="00C70BF6" w:rsidP="00C70BF6">
      <w:pPr>
        <w:jc w:val="both"/>
        <w:rPr>
          <w:rFonts w:ascii="Arial" w:hAnsi="Arial" w:cs="Arial"/>
          <w:sz w:val="20"/>
          <w:szCs w:val="20"/>
        </w:rPr>
      </w:pPr>
      <w:r>
        <w:rPr>
          <w:rFonts w:ascii="Arial" w:hAnsi="Arial" w:cs="Arial"/>
          <w:sz w:val="20"/>
          <w:szCs w:val="20"/>
        </w:rPr>
        <w:t>Aplikacija eIzvoz bo za vpogled v izvozne deklaracije</w:t>
      </w:r>
      <w:r w:rsidRPr="0002505A">
        <w:rPr>
          <w:rFonts w:ascii="Arial" w:hAnsi="Arial" w:cs="Arial"/>
          <w:sz w:val="20"/>
          <w:szCs w:val="20"/>
        </w:rPr>
        <w:t xml:space="preserve"> </w:t>
      </w:r>
      <w:r>
        <w:rPr>
          <w:rFonts w:ascii="Arial" w:hAnsi="Arial" w:cs="Arial"/>
          <w:sz w:val="20"/>
          <w:szCs w:val="20"/>
        </w:rPr>
        <w:t>na voljo še najmanj 3 leta.</w:t>
      </w:r>
    </w:p>
    <w:p w14:paraId="2584D21E" w14:textId="77777777" w:rsidR="00C70BF6" w:rsidRDefault="00C70BF6" w:rsidP="00C70BF6">
      <w:pPr>
        <w:jc w:val="both"/>
        <w:rPr>
          <w:rFonts w:ascii="Arial" w:hAnsi="Arial" w:cs="Arial"/>
          <w:sz w:val="20"/>
          <w:szCs w:val="20"/>
        </w:rPr>
      </w:pPr>
    </w:p>
    <w:p w14:paraId="7C7C7032" w14:textId="77777777" w:rsidR="00C70BF6" w:rsidRPr="00C5145C" w:rsidRDefault="00C70BF6" w:rsidP="00F11B22">
      <w:pPr>
        <w:pStyle w:val="Naslov1"/>
        <w:numPr>
          <w:ilvl w:val="1"/>
          <w:numId w:val="89"/>
        </w:numPr>
      </w:pPr>
      <w:bookmarkStart w:id="433" w:name="_Toc110848219"/>
      <w:r w:rsidRPr="00C5145C">
        <w:t>ČASOVNI OKVIR UVEDBE SIAES2</w:t>
      </w:r>
      <w:bookmarkEnd w:id="433"/>
    </w:p>
    <w:p w14:paraId="4CE93BA1" w14:textId="77777777" w:rsidR="00C70BF6" w:rsidRDefault="00C70BF6" w:rsidP="00C70BF6">
      <w:pPr>
        <w:jc w:val="both"/>
        <w:rPr>
          <w:rFonts w:ascii="Arial" w:hAnsi="Arial" w:cs="Arial"/>
          <w:sz w:val="20"/>
          <w:szCs w:val="20"/>
        </w:rPr>
      </w:pPr>
    </w:p>
    <w:p w14:paraId="2AA166EE" w14:textId="77777777" w:rsidR="00C70BF6" w:rsidRPr="000C0E96" w:rsidRDefault="00C70BF6" w:rsidP="00C70BF6">
      <w:pPr>
        <w:jc w:val="both"/>
        <w:rPr>
          <w:rFonts w:ascii="Arial" w:hAnsi="Arial" w:cs="Arial"/>
          <w:sz w:val="20"/>
          <w:szCs w:val="20"/>
        </w:rPr>
      </w:pPr>
      <w:r w:rsidRPr="000C0E96">
        <w:rPr>
          <w:rFonts w:ascii="Arial" w:hAnsi="Arial" w:cs="Arial"/>
          <w:sz w:val="20"/>
          <w:szCs w:val="20"/>
        </w:rPr>
        <w:t>Predvideni na</w:t>
      </w:r>
      <w:r>
        <w:rPr>
          <w:rFonts w:ascii="Arial" w:hAnsi="Arial" w:cs="Arial"/>
          <w:sz w:val="20"/>
          <w:szCs w:val="20"/>
        </w:rPr>
        <w:t>cionalni časovni okvir uvedbe aplikacije SIAES2 s funkcionalnostjo AES</w:t>
      </w:r>
      <w:r w:rsidRPr="000C0E96">
        <w:rPr>
          <w:rFonts w:ascii="Arial" w:hAnsi="Arial" w:cs="Arial"/>
          <w:sz w:val="20"/>
          <w:szCs w:val="20"/>
        </w:rPr>
        <w:t xml:space="preserve"> faza </w:t>
      </w:r>
      <w:r>
        <w:rPr>
          <w:rFonts w:ascii="Arial" w:hAnsi="Arial" w:cs="Arial"/>
          <w:sz w:val="20"/>
          <w:szCs w:val="20"/>
        </w:rPr>
        <w:t>1</w:t>
      </w:r>
      <w:r w:rsidRPr="000C0E96">
        <w:rPr>
          <w:rFonts w:ascii="Arial" w:hAnsi="Arial" w:cs="Arial"/>
          <w:sz w:val="20"/>
          <w:szCs w:val="20"/>
        </w:rPr>
        <w:t xml:space="preserve"> zajema:</w:t>
      </w:r>
    </w:p>
    <w:p w14:paraId="0CF69154" w14:textId="77777777" w:rsidR="00C70BF6" w:rsidRPr="000C0E96" w:rsidRDefault="00C70BF6" w:rsidP="00F11B22">
      <w:pPr>
        <w:pStyle w:val="Odstavekseznama"/>
        <w:numPr>
          <w:ilvl w:val="0"/>
          <w:numId w:val="61"/>
        </w:numPr>
        <w:spacing w:before="100" w:beforeAutospacing="1"/>
        <w:ind w:left="567"/>
        <w:jc w:val="both"/>
        <w:rPr>
          <w:rFonts w:ascii="Arial" w:hAnsi="Arial" w:cs="Arial"/>
          <w:sz w:val="20"/>
          <w:szCs w:val="20"/>
        </w:rPr>
      </w:pPr>
      <w:r w:rsidRPr="000C0E96">
        <w:rPr>
          <w:rFonts w:ascii="Arial" w:hAnsi="Arial" w:cs="Arial"/>
          <w:sz w:val="20"/>
          <w:szCs w:val="20"/>
        </w:rPr>
        <w:t xml:space="preserve">namestitev aplikacije v testno okolje </w:t>
      </w:r>
      <w:r>
        <w:rPr>
          <w:rFonts w:ascii="Arial" w:hAnsi="Arial" w:cs="Arial"/>
          <w:sz w:val="20"/>
          <w:szCs w:val="20"/>
        </w:rPr>
        <w:t>3. 5. 2022</w:t>
      </w:r>
    </w:p>
    <w:p w14:paraId="6A320753" w14:textId="77777777" w:rsidR="00C70BF6" w:rsidRPr="000C0E96" w:rsidRDefault="00C70BF6" w:rsidP="00F11B22">
      <w:pPr>
        <w:pStyle w:val="Odstavekseznama"/>
        <w:numPr>
          <w:ilvl w:val="0"/>
          <w:numId w:val="61"/>
        </w:numPr>
        <w:spacing w:before="100" w:beforeAutospacing="1"/>
        <w:ind w:left="567"/>
        <w:jc w:val="both"/>
        <w:rPr>
          <w:rFonts w:ascii="Arial" w:hAnsi="Arial" w:cs="Arial"/>
          <w:sz w:val="20"/>
          <w:szCs w:val="20"/>
        </w:rPr>
      </w:pPr>
      <w:r w:rsidRPr="000C0E96">
        <w:rPr>
          <w:rFonts w:ascii="Arial" w:hAnsi="Arial" w:cs="Arial"/>
          <w:sz w:val="20"/>
          <w:szCs w:val="20"/>
        </w:rPr>
        <w:t>testiranje z zunanjim okoljem 1.</w:t>
      </w:r>
      <w:r>
        <w:rPr>
          <w:rFonts w:ascii="Arial" w:hAnsi="Arial" w:cs="Arial"/>
          <w:sz w:val="20"/>
          <w:szCs w:val="20"/>
        </w:rPr>
        <w:t xml:space="preserve"> 8</w:t>
      </w:r>
      <w:r w:rsidRPr="000C0E96">
        <w:rPr>
          <w:rFonts w:ascii="Arial" w:hAnsi="Arial" w:cs="Arial"/>
          <w:sz w:val="20"/>
          <w:szCs w:val="20"/>
        </w:rPr>
        <w:t>.</w:t>
      </w:r>
      <w:r>
        <w:rPr>
          <w:rFonts w:ascii="Arial" w:hAnsi="Arial" w:cs="Arial"/>
          <w:sz w:val="20"/>
          <w:szCs w:val="20"/>
        </w:rPr>
        <w:t xml:space="preserve"> </w:t>
      </w:r>
      <w:r w:rsidRPr="000C0E96">
        <w:rPr>
          <w:rFonts w:ascii="Arial" w:hAnsi="Arial" w:cs="Arial"/>
          <w:sz w:val="20"/>
          <w:szCs w:val="20"/>
        </w:rPr>
        <w:t>202</w:t>
      </w:r>
      <w:r>
        <w:rPr>
          <w:rFonts w:ascii="Arial" w:hAnsi="Arial" w:cs="Arial"/>
          <w:sz w:val="20"/>
          <w:szCs w:val="20"/>
        </w:rPr>
        <w:t>2</w:t>
      </w:r>
      <w:r w:rsidRPr="000C0E96">
        <w:rPr>
          <w:rFonts w:ascii="Arial" w:hAnsi="Arial" w:cs="Arial"/>
          <w:sz w:val="20"/>
          <w:szCs w:val="20"/>
        </w:rPr>
        <w:t xml:space="preserve"> – </w:t>
      </w:r>
      <w:r>
        <w:rPr>
          <w:rFonts w:ascii="Arial" w:hAnsi="Arial" w:cs="Arial"/>
          <w:sz w:val="20"/>
          <w:szCs w:val="20"/>
        </w:rPr>
        <w:t>31</w:t>
      </w:r>
      <w:r w:rsidRPr="000C0E96">
        <w:rPr>
          <w:rFonts w:ascii="Arial" w:hAnsi="Arial" w:cs="Arial"/>
          <w:sz w:val="20"/>
          <w:szCs w:val="20"/>
        </w:rPr>
        <w:t>.</w:t>
      </w:r>
      <w:r>
        <w:rPr>
          <w:rFonts w:ascii="Arial" w:hAnsi="Arial" w:cs="Arial"/>
          <w:sz w:val="20"/>
          <w:szCs w:val="20"/>
        </w:rPr>
        <w:t xml:space="preserve"> 1</w:t>
      </w:r>
      <w:r w:rsidRPr="000C0E96">
        <w:rPr>
          <w:rFonts w:ascii="Arial" w:hAnsi="Arial" w:cs="Arial"/>
          <w:sz w:val="20"/>
          <w:szCs w:val="20"/>
        </w:rPr>
        <w:t>.</w:t>
      </w:r>
      <w:r>
        <w:rPr>
          <w:rFonts w:ascii="Arial" w:hAnsi="Arial" w:cs="Arial"/>
          <w:sz w:val="20"/>
          <w:szCs w:val="20"/>
        </w:rPr>
        <w:t xml:space="preserve"> </w:t>
      </w:r>
      <w:r w:rsidRPr="000C0E96">
        <w:rPr>
          <w:rFonts w:ascii="Arial" w:hAnsi="Arial" w:cs="Arial"/>
          <w:sz w:val="20"/>
          <w:szCs w:val="20"/>
        </w:rPr>
        <w:t>202</w:t>
      </w:r>
      <w:r>
        <w:rPr>
          <w:rFonts w:ascii="Arial" w:hAnsi="Arial" w:cs="Arial"/>
          <w:sz w:val="20"/>
          <w:szCs w:val="20"/>
        </w:rPr>
        <w:t>3</w:t>
      </w:r>
    </w:p>
    <w:p w14:paraId="1C4FE3C1" w14:textId="37D86210" w:rsidR="00C70BF6" w:rsidRDefault="00C70BF6" w:rsidP="00F11B22">
      <w:pPr>
        <w:pStyle w:val="Odstavekseznama"/>
        <w:numPr>
          <w:ilvl w:val="0"/>
          <w:numId w:val="61"/>
        </w:numPr>
        <w:spacing w:before="100" w:beforeAutospacing="1"/>
        <w:ind w:left="567"/>
        <w:jc w:val="both"/>
        <w:rPr>
          <w:rFonts w:ascii="Arial" w:hAnsi="Arial" w:cs="Arial"/>
          <w:sz w:val="20"/>
          <w:szCs w:val="20"/>
        </w:rPr>
      </w:pPr>
      <w:r w:rsidRPr="000C0E96">
        <w:rPr>
          <w:rFonts w:ascii="Arial" w:hAnsi="Arial" w:cs="Arial"/>
          <w:sz w:val="20"/>
          <w:szCs w:val="20"/>
        </w:rPr>
        <w:t xml:space="preserve">uvedba aplikacije </w:t>
      </w:r>
      <w:r>
        <w:rPr>
          <w:rFonts w:ascii="Arial" w:hAnsi="Arial" w:cs="Arial"/>
          <w:sz w:val="20"/>
          <w:szCs w:val="20"/>
        </w:rPr>
        <w:t xml:space="preserve">SIAES2 </w:t>
      </w:r>
      <w:r w:rsidRPr="000C0E96">
        <w:rPr>
          <w:rFonts w:ascii="Arial" w:hAnsi="Arial" w:cs="Arial"/>
          <w:sz w:val="20"/>
          <w:szCs w:val="20"/>
        </w:rPr>
        <w:t xml:space="preserve">v produkcijo in prenehanje </w:t>
      </w:r>
      <w:r w:rsidR="00591720">
        <w:rPr>
          <w:rFonts w:ascii="Arial" w:hAnsi="Arial" w:cs="Arial"/>
          <w:sz w:val="20"/>
          <w:szCs w:val="20"/>
        </w:rPr>
        <w:t xml:space="preserve">uporabe </w:t>
      </w:r>
      <w:r>
        <w:rPr>
          <w:rFonts w:ascii="Arial" w:hAnsi="Arial" w:cs="Arial"/>
          <w:sz w:val="20"/>
          <w:szCs w:val="20"/>
        </w:rPr>
        <w:t xml:space="preserve">SIAES/ECS faza </w:t>
      </w:r>
      <w:r w:rsidR="00990569">
        <w:rPr>
          <w:rFonts w:ascii="Arial" w:hAnsi="Arial" w:cs="Arial"/>
          <w:sz w:val="20"/>
          <w:szCs w:val="20"/>
        </w:rPr>
        <w:t xml:space="preserve">2 </w:t>
      </w:r>
      <w:r>
        <w:rPr>
          <w:rFonts w:ascii="Arial" w:hAnsi="Arial" w:cs="Arial"/>
          <w:sz w:val="20"/>
          <w:szCs w:val="20"/>
        </w:rPr>
        <w:t>dne</w:t>
      </w:r>
      <w:r w:rsidR="00990569">
        <w:rPr>
          <w:rFonts w:ascii="Arial" w:hAnsi="Arial" w:cs="Arial"/>
          <w:sz w:val="20"/>
          <w:szCs w:val="20"/>
        </w:rPr>
        <w:t xml:space="preserve">        </w:t>
      </w:r>
      <w:r>
        <w:rPr>
          <w:rFonts w:ascii="Arial" w:hAnsi="Arial" w:cs="Arial"/>
          <w:sz w:val="20"/>
          <w:szCs w:val="20"/>
        </w:rPr>
        <w:t xml:space="preserve"> </w:t>
      </w:r>
      <w:r w:rsidRPr="000C0E96">
        <w:rPr>
          <w:rFonts w:ascii="Arial" w:hAnsi="Arial" w:cs="Arial"/>
          <w:sz w:val="20"/>
          <w:szCs w:val="20"/>
        </w:rPr>
        <w:t xml:space="preserve"> 1.</w:t>
      </w:r>
      <w:r>
        <w:rPr>
          <w:rFonts w:ascii="Arial" w:hAnsi="Arial" w:cs="Arial"/>
          <w:sz w:val="20"/>
          <w:szCs w:val="20"/>
        </w:rPr>
        <w:t xml:space="preserve"> 5</w:t>
      </w:r>
      <w:r w:rsidRPr="000C0E96">
        <w:rPr>
          <w:rFonts w:ascii="Arial" w:hAnsi="Arial" w:cs="Arial"/>
          <w:sz w:val="20"/>
          <w:szCs w:val="20"/>
        </w:rPr>
        <w:t>.</w:t>
      </w:r>
      <w:r>
        <w:rPr>
          <w:rFonts w:ascii="Arial" w:hAnsi="Arial" w:cs="Arial"/>
          <w:sz w:val="20"/>
          <w:szCs w:val="20"/>
        </w:rPr>
        <w:t xml:space="preserve"> </w:t>
      </w:r>
      <w:r w:rsidRPr="000C0E96">
        <w:rPr>
          <w:rFonts w:ascii="Arial" w:hAnsi="Arial" w:cs="Arial"/>
          <w:sz w:val="20"/>
          <w:szCs w:val="20"/>
        </w:rPr>
        <w:t>202</w:t>
      </w:r>
      <w:r>
        <w:rPr>
          <w:rFonts w:ascii="Arial" w:hAnsi="Arial" w:cs="Arial"/>
          <w:sz w:val="20"/>
          <w:szCs w:val="20"/>
        </w:rPr>
        <w:t>3</w:t>
      </w:r>
    </w:p>
    <w:p w14:paraId="23D74515" w14:textId="77777777" w:rsidR="00990569" w:rsidRDefault="00990569" w:rsidP="00C70BF6">
      <w:pPr>
        <w:jc w:val="both"/>
        <w:rPr>
          <w:rFonts w:ascii="Arial" w:hAnsi="Arial" w:cs="Arial"/>
          <w:sz w:val="20"/>
          <w:szCs w:val="20"/>
        </w:rPr>
      </w:pPr>
    </w:p>
    <w:p w14:paraId="3C73CAC4" w14:textId="401D2FD0" w:rsidR="00C70BF6" w:rsidRDefault="00C70BF6" w:rsidP="00C70BF6">
      <w:pPr>
        <w:jc w:val="both"/>
        <w:rPr>
          <w:rFonts w:ascii="Arial" w:hAnsi="Arial" w:cs="Arial"/>
          <w:sz w:val="20"/>
          <w:szCs w:val="20"/>
        </w:rPr>
      </w:pPr>
      <w:r>
        <w:rPr>
          <w:rFonts w:ascii="Arial" w:hAnsi="Arial" w:cs="Arial"/>
          <w:sz w:val="20"/>
          <w:szCs w:val="20"/>
        </w:rPr>
        <w:t>Upoštevati je potrebno, da ob uvedbi SIAES2 ne bo prehodnega obdobja za zunanje okolje (zunanja domena). To pomeni, da se z uvedbo SIAES2 na dan 1. 5. 2023 preneha uporab</w:t>
      </w:r>
      <w:r w:rsidR="00591720">
        <w:rPr>
          <w:rFonts w:ascii="Arial" w:hAnsi="Arial" w:cs="Arial"/>
          <w:sz w:val="20"/>
          <w:szCs w:val="20"/>
        </w:rPr>
        <w:t>ljati trenutna aplikacija SIAES</w:t>
      </w:r>
      <w:r w:rsidR="009C4A20">
        <w:rPr>
          <w:rFonts w:ascii="Arial" w:hAnsi="Arial" w:cs="Arial"/>
          <w:sz w:val="20"/>
          <w:szCs w:val="20"/>
        </w:rPr>
        <w:t>/ECS faza 2</w:t>
      </w:r>
      <w:r w:rsidR="00591720">
        <w:rPr>
          <w:rFonts w:ascii="Arial" w:hAnsi="Arial" w:cs="Arial"/>
          <w:sz w:val="20"/>
          <w:szCs w:val="20"/>
        </w:rPr>
        <w:t xml:space="preserve"> in aplikacija eIzvoz</w:t>
      </w:r>
      <w:r w:rsidR="00FA1ECF">
        <w:rPr>
          <w:rFonts w:ascii="Arial" w:hAnsi="Arial" w:cs="Arial"/>
          <w:sz w:val="20"/>
          <w:szCs w:val="20"/>
        </w:rPr>
        <w:t>.</w:t>
      </w:r>
    </w:p>
    <w:p w14:paraId="401CF722" w14:textId="77777777" w:rsidR="00C70BF6" w:rsidRPr="00445BFB" w:rsidRDefault="00C70BF6" w:rsidP="00C70BF6">
      <w:pPr>
        <w:spacing w:before="100" w:beforeAutospacing="1"/>
        <w:jc w:val="both"/>
        <w:rPr>
          <w:rFonts w:ascii="Arial" w:hAnsi="Arial" w:cs="Arial"/>
          <w:sz w:val="20"/>
          <w:szCs w:val="20"/>
        </w:rPr>
      </w:pPr>
    </w:p>
    <w:p w14:paraId="13623686" w14:textId="77777777" w:rsidR="00891292" w:rsidRPr="00C5145C" w:rsidRDefault="00891292" w:rsidP="00F11B22">
      <w:pPr>
        <w:pStyle w:val="Naslov1"/>
        <w:numPr>
          <w:ilvl w:val="1"/>
          <w:numId w:val="89"/>
        </w:numPr>
      </w:pPr>
      <w:bookmarkStart w:id="434" w:name="_Toc110848220"/>
      <w:r w:rsidRPr="00C5145C">
        <w:t>UPORABLJENE KRATICE IN OZNAKE</w:t>
      </w:r>
      <w:bookmarkEnd w:id="434"/>
    </w:p>
    <w:p w14:paraId="39D26243" w14:textId="77777777" w:rsidR="00891292" w:rsidRDefault="00891292" w:rsidP="00891292">
      <w:pPr>
        <w:rPr>
          <w:highlight w:val="green"/>
          <w:lang w:eastAsia="en-US"/>
        </w:rPr>
      </w:pPr>
    </w:p>
    <w:tbl>
      <w:tblPr>
        <w:tblW w:w="8612" w:type="dxa"/>
        <w:tblInd w:w="137" w:type="dxa"/>
        <w:tblLayout w:type="fixed"/>
        <w:tblLook w:val="04A0" w:firstRow="1" w:lastRow="0" w:firstColumn="1" w:lastColumn="0" w:noHBand="0" w:noVBand="1"/>
      </w:tblPr>
      <w:tblGrid>
        <w:gridCol w:w="1350"/>
        <w:gridCol w:w="2593"/>
        <w:gridCol w:w="4669"/>
      </w:tblGrid>
      <w:tr w:rsidR="00891292" w14:paraId="3C880E2B" w14:textId="77777777" w:rsidTr="00C70BF6">
        <w:trPr>
          <w:tblHeader/>
        </w:trPr>
        <w:tc>
          <w:tcPr>
            <w:tcW w:w="1350" w:type="dxa"/>
            <w:tcBorders>
              <w:top w:val="single" w:sz="4" w:space="0" w:color="000000"/>
              <w:left w:val="single" w:sz="4" w:space="0" w:color="000000"/>
              <w:bottom w:val="single" w:sz="4" w:space="0" w:color="000000"/>
              <w:right w:val="single" w:sz="4" w:space="0" w:color="000000"/>
            </w:tcBorders>
          </w:tcPr>
          <w:p w14:paraId="571064ED" w14:textId="77777777" w:rsidR="00891292" w:rsidRPr="002640D0" w:rsidRDefault="00891292" w:rsidP="00C70BF6">
            <w:pPr>
              <w:rPr>
                <w:rFonts w:ascii="Arial" w:hAnsi="Arial" w:cs="Arial"/>
                <w:b/>
                <w:sz w:val="20"/>
                <w:szCs w:val="20"/>
              </w:rPr>
            </w:pPr>
            <w:r w:rsidRPr="002640D0">
              <w:rPr>
                <w:rFonts w:ascii="Arial" w:hAnsi="Arial" w:cs="Arial"/>
                <w:b/>
                <w:sz w:val="20"/>
                <w:szCs w:val="20"/>
              </w:rPr>
              <w:t>Kratica</w:t>
            </w:r>
          </w:p>
        </w:tc>
        <w:tc>
          <w:tcPr>
            <w:tcW w:w="2593" w:type="dxa"/>
            <w:tcBorders>
              <w:top w:val="single" w:sz="4" w:space="0" w:color="000000"/>
              <w:left w:val="single" w:sz="4" w:space="0" w:color="000000"/>
              <w:bottom w:val="single" w:sz="4" w:space="0" w:color="000000"/>
              <w:right w:val="single" w:sz="4" w:space="0" w:color="000000"/>
            </w:tcBorders>
          </w:tcPr>
          <w:p w14:paraId="2AFCC7F8" w14:textId="77777777" w:rsidR="00891292" w:rsidRPr="002640D0" w:rsidRDefault="00891292" w:rsidP="00C70BF6">
            <w:pPr>
              <w:rPr>
                <w:rFonts w:ascii="Arial" w:hAnsi="Arial" w:cs="Arial"/>
                <w:b/>
                <w:sz w:val="20"/>
                <w:szCs w:val="20"/>
              </w:rPr>
            </w:pPr>
            <w:r w:rsidRPr="002640D0">
              <w:rPr>
                <w:rFonts w:ascii="Arial" w:hAnsi="Arial" w:cs="Arial"/>
                <w:b/>
                <w:sz w:val="20"/>
                <w:szCs w:val="20"/>
              </w:rPr>
              <w:t>Opis (EN)</w:t>
            </w:r>
          </w:p>
        </w:tc>
        <w:tc>
          <w:tcPr>
            <w:tcW w:w="4669" w:type="dxa"/>
            <w:tcBorders>
              <w:top w:val="single" w:sz="4" w:space="0" w:color="000000"/>
              <w:left w:val="single" w:sz="4" w:space="0" w:color="000000"/>
              <w:bottom w:val="single" w:sz="4" w:space="0" w:color="000000"/>
              <w:right w:val="single" w:sz="4" w:space="0" w:color="000000"/>
            </w:tcBorders>
          </w:tcPr>
          <w:p w14:paraId="3E902FD7" w14:textId="77777777" w:rsidR="00891292" w:rsidRPr="002640D0" w:rsidRDefault="00891292" w:rsidP="00C70BF6">
            <w:pPr>
              <w:rPr>
                <w:rFonts w:ascii="Arial" w:hAnsi="Arial" w:cs="Arial"/>
                <w:b/>
                <w:sz w:val="20"/>
                <w:szCs w:val="20"/>
              </w:rPr>
            </w:pPr>
            <w:r w:rsidRPr="002640D0">
              <w:rPr>
                <w:rFonts w:ascii="Arial" w:hAnsi="Arial" w:cs="Arial"/>
                <w:b/>
                <w:sz w:val="20"/>
                <w:szCs w:val="20"/>
              </w:rPr>
              <w:t>Opis (SI)</w:t>
            </w:r>
          </w:p>
        </w:tc>
      </w:tr>
      <w:tr w:rsidR="00891292" w:rsidRPr="00C21060" w14:paraId="3A981618"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4A9450E7" w14:textId="77777777" w:rsidR="00891292" w:rsidRPr="002640D0" w:rsidRDefault="00891292" w:rsidP="00C70BF6">
            <w:pPr>
              <w:rPr>
                <w:rFonts w:ascii="Arial" w:hAnsi="Arial" w:cs="Arial"/>
                <w:sz w:val="20"/>
                <w:szCs w:val="20"/>
              </w:rPr>
            </w:pPr>
            <w:r w:rsidRPr="002640D0">
              <w:rPr>
                <w:rFonts w:ascii="Arial" w:hAnsi="Arial" w:cs="Arial"/>
                <w:sz w:val="20"/>
                <w:szCs w:val="20"/>
              </w:rPr>
              <w:t>AES-P1</w:t>
            </w:r>
          </w:p>
        </w:tc>
        <w:tc>
          <w:tcPr>
            <w:tcW w:w="2593" w:type="dxa"/>
            <w:tcBorders>
              <w:top w:val="single" w:sz="4" w:space="0" w:color="000000"/>
              <w:left w:val="single" w:sz="4" w:space="0" w:color="000000"/>
              <w:bottom w:val="single" w:sz="4" w:space="0" w:color="000000"/>
              <w:right w:val="single" w:sz="4" w:space="0" w:color="000000"/>
            </w:tcBorders>
          </w:tcPr>
          <w:p w14:paraId="36F07A1F" w14:textId="77777777" w:rsidR="00891292" w:rsidRPr="002640D0" w:rsidRDefault="00891292" w:rsidP="00C70BF6">
            <w:pPr>
              <w:rPr>
                <w:rFonts w:ascii="Arial" w:hAnsi="Arial" w:cs="Arial"/>
                <w:sz w:val="20"/>
                <w:szCs w:val="20"/>
              </w:rPr>
            </w:pPr>
            <w:r w:rsidRPr="002640D0">
              <w:rPr>
                <w:rFonts w:ascii="Arial" w:hAnsi="Arial" w:cs="Arial"/>
                <w:sz w:val="20"/>
                <w:szCs w:val="20"/>
              </w:rPr>
              <w:t>Automated Export system – Phase 1</w:t>
            </w:r>
          </w:p>
        </w:tc>
        <w:tc>
          <w:tcPr>
            <w:tcW w:w="4669" w:type="dxa"/>
            <w:tcBorders>
              <w:top w:val="single" w:sz="4" w:space="0" w:color="000000"/>
              <w:left w:val="single" w:sz="4" w:space="0" w:color="000000"/>
              <w:bottom w:val="single" w:sz="4" w:space="0" w:color="000000"/>
              <w:right w:val="single" w:sz="4" w:space="0" w:color="000000"/>
            </w:tcBorders>
          </w:tcPr>
          <w:p w14:paraId="4289C6B0" w14:textId="77777777" w:rsidR="00891292" w:rsidRPr="002640D0" w:rsidRDefault="00891292" w:rsidP="00C70BF6">
            <w:pPr>
              <w:rPr>
                <w:rFonts w:ascii="Arial" w:hAnsi="Arial" w:cs="Arial"/>
                <w:sz w:val="20"/>
                <w:szCs w:val="20"/>
              </w:rPr>
            </w:pPr>
            <w:r w:rsidRPr="002640D0">
              <w:rPr>
                <w:rFonts w:ascii="Arial" w:hAnsi="Arial" w:cs="Arial"/>
                <w:sz w:val="20"/>
                <w:szCs w:val="20"/>
              </w:rPr>
              <w:t>Avtomatizirani izvozni sistem – faza 1</w:t>
            </w:r>
          </w:p>
        </w:tc>
      </w:tr>
      <w:tr w:rsidR="00891292" w14:paraId="16AA2DF4"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77946D7C" w14:textId="77777777" w:rsidR="00891292" w:rsidRPr="002640D0" w:rsidRDefault="00891292" w:rsidP="00C70BF6">
            <w:pPr>
              <w:rPr>
                <w:rFonts w:ascii="Arial" w:hAnsi="Arial" w:cs="Arial"/>
                <w:sz w:val="20"/>
                <w:szCs w:val="20"/>
              </w:rPr>
            </w:pPr>
            <w:r w:rsidRPr="002640D0">
              <w:rPr>
                <w:rFonts w:ascii="Arial" w:hAnsi="Arial" w:cs="Arial"/>
                <w:sz w:val="20"/>
                <w:szCs w:val="20"/>
              </w:rPr>
              <w:t>AAR</w:t>
            </w:r>
          </w:p>
        </w:tc>
        <w:tc>
          <w:tcPr>
            <w:tcW w:w="2593" w:type="dxa"/>
            <w:tcBorders>
              <w:top w:val="single" w:sz="4" w:space="0" w:color="000000"/>
              <w:left w:val="single" w:sz="4" w:space="0" w:color="000000"/>
              <w:bottom w:val="single" w:sz="4" w:space="0" w:color="000000"/>
              <w:right w:val="single" w:sz="4" w:space="0" w:color="000000"/>
            </w:tcBorders>
          </w:tcPr>
          <w:p w14:paraId="143914ED" w14:textId="77777777" w:rsidR="00891292" w:rsidRPr="002640D0" w:rsidRDefault="00891292" w:rsidP="00C70BF6">
            <w:pPr>
              <w:rPr>
                <w:rFonts w:ascii="Arial" w:hAnsi="Arial" w:cs="Arial"/>
                <w:sz w:val="20"/>
                <w:szCs w:val="20"/>
              </w:rPr>
            </w:pPr>
            <w:r w:rsidRPr="002640D0">
              <w:rPr>
                <w:rFonts w:ascii="Arial" w:hAnsi="Arial" w:cs="Arial"/>
                <w:sz w:val="20"/>
                <w:szCs w:val="20"/>
              </w:rPr>
              <w:t>Anticipated Arrival Record</w:t>
            </w:r>
          </w:p>
        </w:tc>
        <w:tc>
          <w:tcPr>
            <w:tcW w:w="4669" w:type="dxa"/>
            <w:tcBorders>
              <w:top w:val="single" w:sz="4" w:space="0" w:color="000000"/>
              <w:left w:val="single" w:sz="4" w:space="0" w:color="000000"/>
              <w:bottom w:val="single" w:sz="4" w:space="0" w:color="000000"/>
              <w:right w:val="single" w:sz="4" w:space="0" w:color="000000"/>
            </w:tcBorders>
          </w:tcPr>
          <w:p w14:paraId="6CE48AB5" w14:textId="77777777" w:rsidR="00891292" w:rsidRPr="002640D0" w:rsidRDefault="00891292" w:rsidP="00C70BF6">
            <w:pPr>
              <w:rPr>
                <w:rFonts w:ascii="Arial" w:hAnsi="Arial" w:cs="Arial"/>
                <w:sz w:val="20"/>
                <w:szCs w:val="20"/>
              </w:rPr>
            </w:pPr>
            <w:r w:rsidRPr="002640D0">
              <w:rPr>
                <w:rFonts w:ascii="Arial" w:hAnsi="Arial" w:cs="Arial"/>
                <w:sz w:val="20"/>
                <w:szCs w:val="20"/>
              </w:rPr>
              <w:t>Zapis o pričakovanem prihodu</w:t>
            </w:r>
          </w:p>
        </w:tc>
      </w:tr>
      <w:tr w:rsidR="00891292" w14:paraId="693D1B31"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19B1A835" w14:textId="77777777" w:rsidR="00891292" w:rsidRPr="002640D0" w:rsidRDefault="00891292" w:rsidP="00C70BF6">
            <w:pPr>
              <w:rPr>
                <w:rFonts w:ascii="Arial" w:hAnsi="Arial" w:cs="Arial"/>
                <w:sz w:val="20"/>
                <w:szCs w:val="20"/>
              </w:rPr>
            </w:pPr>
            <w:r w:rsidRPr="002640D0">
              <w:rPr>
                <w:rFonts w:ascii="Arial" w:hAnsi="Arial" w:cs="Arial"/>
                <w:sz w:val="20"/>
                <w:szCs w:val="20"/>
              </w:rPr>
              <w:t>AEO</w:t>
            </w:r>
          </w:p>
        </w:tc>
        <w:tc>
          <w:tcPr>
            <w:tcW w:w="2593" w:type="dxa"/>
            <w:tcBorders>
              <w:top w:val="single" w:sz="4" w:space="0" w:color="000000"/>
              <w:left w:val="single" w:sz="4" w:space="0" w:color="000000"/>
              <w:bottom w:val="single" w:sz="4" w:space="0" w:color="000000"/>
              <w:right w:val="single" w:sz="4" w:space="0" w:color="000000"/>
            </w:tcBorders>
          </w:tcPr>
          <w:p w14:paraId="4F8EC66E" w14:textId="77777777" w:rsidR="00891292" w:rsidRPr="002640D0" w:rsidRDefault="00891292" w:rsidP="00C70BF6">
            <w:pPr>
              <w:rPr>
                <w:rFonts w:ascii="Arial" w:hAnsi="Arial" w:cs="Arial"/>
                <w:sz w:val="20"/>
                <w:szCs w:val="20"/>
              </w:rPr>
            </w:pPr>
            <w:r w:rsidRPr="002640D0">
              <w:rPr>
                <w:rFonts w:ascii="Arial" w:hAnsi="Arial" w:cs="Arial"/>
                <w:sz w:val="20"/>
                <w:szCs w:val="20"/>
              </w:rPr>
              <w:t>Authorised Economic Operator</w:t>
            </w:r>
          </w:p>
        </w:tc>
        <w:tc>
          <w:tcPr>
            <w:tcW w:w="4669" w:type="dxa"/>
            <w:tcBorders>
              <w:top w:val="single" w:sz="4" w:space="0" w:color="000000"/>
              <w:left w:val="single" w:sz="4" w:space="0" w:color="000000"/>
              <w:bottom w:val="single" w:sz="4" w:space="0" w:color="000000"/>
              <w:right w:val="single" w:sz="4" w:space="0" w:color="000000"/>
            </w:tcBorders>
          </w:tcPr>
          <w:p w14:paraId="335F473F" w14:textId="77777777" w:rsidR="00891292" w:rsidRPr="002640D0" w:rsidRDefault="00891292" w:rsidP="00C70BF6">
            <w:pPr>
              <w:rPr>
                <w:rFonts w:ascii="Arial" w:hAnsi="Arial" w:cs="Arial"/>
                <w:sz w:val="20"/>
                <w:szCs w:val="20"/>
              </w:rPr>
            </w:pPr>
            <w:r w:rsidRPr="002640D0">
              <w:rPr>
                <w:rFonts w:ascii="Arial" w:hAnsi="Arial" w:cs="Arial"/>
                <w:sz w:val="20"/>
                <w:szCs w:val="20"/>
              </w:rPr>
              <w:t>Pooblaščeni gospodarski subjekt</w:t>
            </w:r>
          </w:p>
        </w:tc>
      </w:tr>
      <w:tr w:rsidR="00891292" w14:paraId="070E4B7D"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684928CD" w14:textId="77777777" w:rsidR="00891292" w:rsidRPr="002640D0" w:rsidRDefault="00891292" w:rsidP="00C70BF6">
            <w:pPr>
              <w:rPr>
                <w:rFonts w:ascii="Arial" w:hAnsi="Arial" w:cs="Arial"/>
                <w:sz w:val="20"/>
                <w:szCs w:val="20"/>
              </w:rPr>
            </w:pPr>
            <w:r w:rsidRPr="002640D0">
              <w:rPr>
                <w:rFonts w:ascii="Arial" w:hAnsi="Arial" w:cs="Arial"/>
                <w:sz w:val="20"/>
                <w:szCs w:val="20"/>
              </w:rPr>
              <w:t>AER</w:t>
            </w:r>
          </w:p>
        </w:tc>
        <w:tc>
          <w:tcPr>
            <w:tcW w:w="2593" w:type="dxa"/>
            <w:tcBorders>
              <w:top w:val="single" w:sz="4" w:space="0" w:color="000000"/>
              <w:left w:val="single" w:sz="4" w:space="0" w:color="000000"/>
              <w:bottom w:val="single" w:sz="4" w:space="0" w:color="000000"/>
              <w:right w:val="single" w:sz="4" w:space="0" w:color="000000"/>
            </w:tcBorders>
          </w:tcPr>
          <w:p w14:paraId="59AF1FEE" w14:textId="77777777" w:rsidR="00891292" w:rsidRPr="002640D0" w:rsidRDefault="00891292" w:rsidP="00C70BF6">
            <w:pPr>
              <w:rPr>
                <w:rFonts w:ascii="Arial" w:hAnsi="Arial" w:cs="Arial"/>
                <w:sz w:val="20"/>
                <w:szCs w:val="20"/>
              </w:rPr>
            </w:pPr>
            <w:r w:rsidRPr="002640D0">
              <w:rPr>
                <w:rFonts w:ascii="Arial" w:hAnsi="Arial" w:cs="Arial"/>
                <w:sz w:val="20"/>
                <w:szCs w:val="20"/>
              </w:rPr>
              <w:t>Anticipated Export Record</w:t>
            </w:r>
          </w:p>
        </w:tc>
        <w:tc>
          <w:tcPr>
            <w:tcW w:w="4669" w:type="dxa"/>
            <w:tcBorders>
              <w:top w:val="single" w:sz="4" w:space="0" w:color="000000"/>
              <w:left w:val="single" w:sz="4" w:space="0" w:color="000000"/>
              <w:bottom w:val="single" w:sz="4" w:space="0" w:color="000000"/>
              <w:right w:val="single" w:sz="4" w:space="0" w:color="000000"/>
            </w:tcBorders>
          </w:tcPr>
          <w:p w14:paraId="2E68D709" w14:textId="77777777" w:rsidR="00891292" w:rsidRPr="002640D0" w:rsidRDefault="00891292" w:rsidP="00C70BF6">
            <w:pPr>
              <w:rPr>
                <w:rFonts w:ascii="Arial" w:hAnsi="Arial" w:cs="Arial"/>
                <w:sz w:val="20"/>
                <w:szCs w:val="20"/>
              </w:rPr>
            </w:pPr>
            <w:r w:rsidRPr="002640D0">
              <w:rPr>
                <w:rFonts w:ascii="Arial" w:hAnsi="Arial" w:cs="Arial"/>
                <w:sz w:val="20"/>
                <w:szCs w:val="20"/>
              </w:rPr>
              <w:t>Zapis o pričakovanem izvozu</w:t>
            </w:r>
          </w:p>
        </w:tc>
      </w:tr>
      <w:tr w:rsidR="00891292" w14:paraId="2DF1E5A5"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4A72BE5F" w14:textId="77777777" w:rsidR="00891292" w:rsidRPr="002640D0" w:rsidRDefault="00891292" w:rsidP="00C70BF6">
            <w:pPr>
              <w:rPr>
                <w:rFonts w:ascii="Arial" w:hAnsi="Arial" w:cs="Arial"/>
                <w:sz w:val="20"/>
                <w:szCs w:val="20"/>
              </w:rPr>
            </w:pPr>
            <w:r w:rsidRPr="002640D0">
              <w:rPr>
                <w:rFonts w:ascii="Arial" w:hAnsi="Arial" w:cs="Arial"/>
                <w:sz w:val="20"/>
                <w:szCs w:val="20"/>
              </w:rPr>
              <w:t>AES</w:t>
            </w:r>
          </w:p>
        </w:tc>
        <w:tc>
          <w:tcPr>
            <w:tcW w:w="2593" w:type="dxa"/>
            <w:tcBorders>
              <w:top w:val="single" w:sz="4" w:space="0" w:color="000000"/>
              <w:left w:val="single" w:sz="4" w:space="0" w:color="000000"/>
              <w:bottom w:val="single" w:sz="4" w:space="0" w:color="000000"/>
              <w:right w:val="single" w:sz="4" w:space="0" w:color="000000"/>
            </w:tcBorders>
          </w:tcPr>
          <w:p w14:paraId="2EFE12B0" w14:textId="77777777" w:rsidR="00891292" w:rsidRPr="002640D0" w:rsidRDefault="00891292" w:rsidP="00C70BF6">
            <w:pPr>
              <w:rPr>
                <w:rFonts w:ascii="Arial" w:hAnsi="Arial" w:cs="Arial"/>
                <w:sz w:val="20"/>
                <w:szCs w:val="20"/>
              </w:rPr>
            </w:pPr>
            <w:r w:rsidRPr="002640D0">
              <w:rPr>
                <w:rFonts w:ascii="Arial" w:hAnsi="Arial" w:cs="Arial"/>
                <w:sz w:val="20"/>
                <w:szCs w:val="20"/>
              </w:rPr>
              <w:t>Automated Export System</w:t>
            </w:r>
          </w:p>
        </w:tc>
        <w:tc>
          <w:tcPr>
            <w:tcW w:w="4669" w:type="dxa"/>
            <w:tcBorders>
              <w:top w:val="single" w:sz="4" w:space="0" w:color="000000"/>
              <w:left w:val="single" w:sz="4" w:space="0" w:color="000000"/>
              <w:bottom w:val="single" w:sz="4" w:space="0" w:color="000000"/>
              <w:right w:val="single" w:sz="4" w:space="0" w:color="000000"/>
            </w:tcBorders>
          </w:tcPr>
          <w:p w14:paraId="641FAB0C" w14:textId="77777777" w:rsidR="00891292" w:rsidRPr="002640D0" w:rsidRDefault="00891292" w:rsidP="00C70BF6">
            <w:pPr>
              <w:rPr>
                <w:rFonts w:ascii="Arial" w:hAnsi="Arial" w:cs="Arial"/>
                <w:sz w:val="20"/>
                <w:szCs w:val="20"/>
              </w:rPr>
            </w:pPr>
            <w:r w:rsidRPr="002640D0">
              <w:rPr>
                <w:rFonts w:ascii="Arial" w:hAnsi="Arial" w:cs="Arial"/>
                <w:sz w:val="20"/>
                <w:szCs w:val="20"/>
              </w:rPr>
              <w:t>Avtomatizirani izvozni sistem</w:t>
            </w:r>
          </w:p>
        </w:tc>
      </w:tr>
      <w:tr w:rsidR="00891292" w14:paraId="26FA191D"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3403AF34" w14:textId="77777777" w:rsidR="00891292" w:rsidRPr="002640D0" w:rsidRDefault="00891292" w:rsidP="00C70BF6">
            <w:pPr>
              <w:rPr>
                <w:rFonts w:ascii="Arial" w:hAnsi="Arial" w:cs="Arial"/>
                <w:sz w:val="20"/>
                <w:szCs w:val="20"/>
              </w:rPr>
            </w:pPr>
            <w:r w:rsidRPr="002640D0">
              <w:rPr>
                <w:rFonts w:ascii="Arial" w:hAnsi="Arial" w:cs="Arial"/>
                <w:sz w:val="20"/>
                <w:szCs w:val="20"/>
              </w:rPr>
              <w:t>ARC</w:t>
            </w:r>
          </w:p>
        </w:tc>
        <w:tc>
          <w:tcPr>
            <w:tcW w:w="2593" w:type="dxa"/>
            <w:tcBorders>
              <w:top w:val="single" w:sz="4" w:space="0" w:color="000000"/>
              <w:left w:val="single" w:sz="4" w:space="0" w:color="000000"/>
              <w:bottom w:val="single" w:sz="4" w:space="0" w:color="000000"/>
              <w:right w:val="single" w:sz="4" w:space="0" w:color="000000"/>
            </w:tcBorders>
          </w:tcPr>
          <w:p w14:paraId="0C652394" w14:textId="77777777" w:rsidR="00891292" w:rsidRPr="002640D0" w:rsidRDefault="00891292" w:rsidP="00C70BF6">
            <w:pPr>
              <w:rPr>
                <w:rFonts w:ascii="Arial" w:hAnsi="Arial" w:cs="Arial"/>
                <w:sz w:val="20"/>
                <w:szCs w:val="20"/>
              </w:rPr>
            </w:pPr>
            <w:r w:rsidRPr="002640D0">
              <w:rPr>
                <w:rFonts w:ascii="Arial" w:hAnsi="Arial" w:cs="Arial"/>
                <w:sz w:val="20"/>
                <w:szCs w:val="20"/>
              </w:rPr>
              <w:t>Administrative Reference Code</w:t>
            </w:r>
          </w:p>
        </w:tc>
        <w:tc>
          <w:tcPr>
            <w:tcW w:w="4669" w:type="dxa"/>
            <w:tcBorders>
              <w:top w:val="single" w:sz="4" w:space="0" w:color="000000"/>
              <w:left w:val="single" w:sz="4" w:space="0" w:color="000000"/>
              <w:bottom w:val="single" w:sz="4" w:space="0" w:color="000000"/>
              <w:right w:val="single" w:sz="4" w:space="0" w:color="000000"/>
            </w:tcBorders>
          </w:tcPr>
          <w:p w14:paraId="1F129565" w14:textId="77777777" w:rsidR="00891292" w:rsidRPr="002640D0" w:rsidRDefault="00891292" w:rsidP="00C70BF6">
            <w:pPr>
              <w:rPr>
                <w:rFonts w:ascii="Arial" w:hAnsi="Arial" w:cs="Arial"/>
                <w:sz w:val="20"/>
                <w:szCs w:val="20"/>
              </w:rPr>
            </w:pPr>
            <w:r w:rsidRPr="002640D0">
              <w:rPr>
                <w:rFonts w:ascii="Arial" w:hAnsi="Arial" w:cs="Arial"/>
                <w:sz w:val="20"/>
                <w:szCs w:val="20"/>
              </w:rPr>
              <w:t>Referenčna številka trošarinskega dokumenta</w:t>
            </w:r>
          </w:p>
        </w:tc>
      </w:tr>
      <w:tr w:rsidR="00891292" w14:paraId="42567FF5"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63A223B5" w14:textId="77777777" w:rsidR="00891292" w:rsidRPr="002640D0" w:rsidRDefault="00891292" w:rsidP="00C70BF6">
            <w:pPr>
              <w:rPr>
                <w:rFonts w:ascii="Arial" w:hAnsi="Arial" w:cs="Arial"/>
                <w:sz w:val="20"/>
                <w:szCs w:val="20"/>
              </w:rPr>
            </w:pPr>
            <w:r w:rsidRPr="002640D0">
              <w:rPr>
                <w:rFonts w:ascii="Arial" w:hAnsi="Arial" w:cs="Arial"/>
                <w:sz w:val="20"/>
                <w:szCs w:val="20"/>
              </w:rPr>
              <w:t>BRT</w:t>
            </w:r>
          </w:p>
        </w:tc>
        <w:tc>
          <w:tcPr>
            <w:tcW w:w="2593" w:type="dxa"/>
            <w:tcBorders>
              <w:top w:val="single" w:sz="4" w:space="0" w:color="000000"/>
              <w:left w:val="single" w:sz="4" w:space="0" w:color="000000"/>
              <w:bottom w:val="single" w:sz="4" w:space="0" w:color="000000"/>
              <w:right w:val="single" w:sz="4" w:space="0" w:color="000000"/>
            </w:tcBorders>
          </w:tcPr>
          <w:p w14:paraId="5E40BD1B" w14:textId="77777777" w:rsidR="00891292" w:rsidRPr="002640D0" w:rsidRDefault="00891292" w:rsidP="00C70BF6">
            <w:pPr>
              <w:rPr>
                <w:rFonts w:ascii="Arial" w:hAnsi="Arial" w:cs="Arial"/>
                <w:sz w:val="20"/>
                <w:szCs w:val="20"/>
              </w:rPr>
            </w:pPr>
            <w:r w:rsidRPr="002640D0">
              <w:rPr>
                <w:rFonts w:ascii="Arial" w:hAnsi="Arial" w:cs="Arial"/>
                <w:sz w:val="20"/>
                <w:szCs w:val="20"/>
              </w:rPr>
              <w:t>Business Rules for Transition</w:t>
            </w:r>
          </w:p>
        </w:tc>
        <w:tc>
          <w:tcPr>
            <w:tcW w:w="4669" w:type="dxa"/>
            <w:tcBorders>
              <w:top w:val="single" w:sz="4" w:space="0" w:color="000000"/>
              <w:left w:val="single" w:sz="4" w:space="0" w:color="000000"/>
              <w:bottom w:val="single" w:sz="4" w:space="0" w:color="000000"/>
              <w:right w:val="single" w:sz="4" w:space="0" w:color="000000"/>
            </w:tcBorders>
          </w:tcPr>
          <w:p w14:paraId="74A3934A" w14:textId="77777777" w:rsidR="00891292" w:rsidRPr="002640D0" w:rsidRDefault="00891292" w:rsidP="00C70BF6">
            <w:pPr>
              <w:rPr>
                <w:rFonts w:ascii="Arial" w:hAnsi="Arial" w:cs="Arial"/>
                <w:sz w:val="20"/>
                <w:szCs w:val="20"/>
              </w:rPr>
            </w:pPr>
            <w:r w:rsidRPr="002640D0">
              <w:rPr>
                <w:rFonts w:ascii="Arial" w:hAnsi="Arial" w:cs="Arial"/>
                <w:sz w:val="20"/>
                <w:szCs w:val="20"/>
              </w:rPr>
              <w:t>Poslovna pravila za prehodno obdobje</w:t>
            </w:r>
          </w:p>
        </w:tc>
      </w:tr>
      <w:tr w:rsidR="00891292" w14:paraId="192120E3"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0B77C06F" w14:textId="77777777" w:rsidR="00891292" w:rsidRPr="002640D0" w:rsidRDefault="00891292" w:rsidP="00C70BF6">
            <w:pPr>
              <w:rPr>
                <w:rFonts w:ascii="Arial" w:hAnsi="Arial" w:cs="Arial"/>
                <w:sz w:val="20"/>
                <w:szCs w:val="20"/>
              </w:rPr>
            </w:pPr>
            <w:r w:rsidRPr="002640D0">
              <w:rPr>
                <w:rFonts w:ascii="Arial" w:hAnsi="Arial" w:cs="Arial"/>
                <w:sz w:val="20"/>
                <w:szCs w:val="20"/>
              </w:rPr>
              <w:t>CBS</w:t>
            </w:r>
          </w:p>
        </w:tc>
        <w:tc>
          <w:tcPr>
            <w:tcW w:w="2593" w:type="dxa"/>
            <w:tcBorders>
              <w:top w:val="single" w:sz="4" w:space="0" w:color="000000"/>
              <w:left w:val="single" w:sz="4" w:space="0" w:color="000000"/>
              <w:bottom w:val="single" w:sz="4" w:space="0" w:color="000000"/>
              <w:right w:val="single" w:sz="4" w:space="0" w:color="000000"/>
            </w:tcBorders>
          </w:tcPr>
          <w:p w14:paraId="0C1E216B" w14:textId="77777777" w:rsidR="00891292" w:rsidRPr="002640D0" w:rsidRDefault="00891292" w:rsidP="00C70BF6">
            <w:pPr>
              <w:rPr>
                <w:rFonts w:ascii="Arial" w:hAnsi="Arial" w:cs="Arial"/>
                <w:sz w:val="20"/>
                <w:szCs w:val="20"/>
              </w:rPr>
            </w:pPr>
            <w:r w:rsidRPr="002640D0">
              <w:rPr>
                <w:rFonts w:ascii="Arial" w:hAnsi="Arial" w:cs="Arial"/>
                <w:sz w:val="20"/>
                <w:szCs w:val="20"/>
              </w:rPr>
              <w:t>Reference Data Subscription</w:t>
            </w:r>
          </w:p>
        </w:tc>
        <w:tc>
          <w:tcPr>
            <w:tcW w:w="4669" w:type="dxa"/>
            <w:tcBorders>
              <w:top w:val="single" w:sz="4" w:space="0" w:color="000000"/>
              <w:left w:val="single" w:sz="4" w:space="0" w:color="000000"/>
              <w:bottom w:val="single" w:sz="4" w:space="0" w:color="000000"/>
              <w:right w:val="single" w:sz="4" w:space="0" w:color="000000"/>
            </w:tcBorders>
          </w:tcPr>
          <w:p w14:paraId="7AF4B719" w14:textId="77777777" w:rsidR="00891292" w:rsidRPr="002640D0" w:rsidRDefault="00891292" w:rsidP="00C70BF6">
            <w:pPr>
              <w:rPr>
                <w:rFonts w:ascii="Arial" w:hAnsi="Arial" w:cs="Arial"/>
                <w:sz w:val="20"/>
                <w:szCs w:val="20"/>
              </w:rPr>
            </w:pPr>
            <w:r w:rsidRPr="002640D0">
              <w:rPr>
                <w:rFonts w:ascii="Arial" w:hAnsi="Arial" w:cs="Arial"/>
                <w:sz w:val="20"/>
                <w:szCs w:val="20"/>
              </w:rPr>
              <w:t>Naročilo referenčnih podatkov</w:t>
            </w:r>
          </w:p>
        </w:tc>
      </w:tr>
      <w:tr w:rsidR="00891292" w14:paraId="018B1149"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26F76009" w14:textId="77777777" w:rsidR="00891292" w:rsidRPr="002640D0" w:rsidRDefault="00891292" w:rsidP="00C70BF6">
            <w:pPr>
              <w:rPr>
                <w:rFonts w:ascii="Arial" w:hAnsi="Arial" w:cs="Arial"/>
                <w:sz w:val="20"/>
                <w:szCs w:val="20"/>
              </w:rPr>
            </w:pPr>
            <w:r w:rsidRPr="002640D0">
              <w:rPr>
                <w:rFonts w:ascii="Arial" w:hAnsi="Arial" w:cs="Arial"/>
                <w:sz w:val="20"/>
                <w:szCs w:val="20"/>
              </w:rPr>
              <w:t>CCE</w:t>
            </w:r>
          </w:p>
        </w:tc>
        <w:tc>
          <w:tcPr>
            <w:tcW w:w="2593" w:type="dxa"/>
            <w:tcBorders>
              <w:top w:val="single" w:sz="4" w:space="0" w:color="000000"/>
              <w:left w:val="single" w:sz="4" w:space="0" w:color="000000"/>
              <w:bottom w:val="single" w:sz="4" w:space="0" w:color="000000"/>
              <w:right w:val="single" w:sz="4" w:space="0" w:color="000000"/>
            </w:tcBorders>
          </w:tcPr>
          <w:p w14:paraId="7B2BFC41" w14:textId="77777777" w:rsidR="00891292" w:rsidRPr="002640D0" w:rsidRDefault="00891292" w:rsidP="00C70BF6">
            <w:pPr>
              <w:rPr>
                <w:rFonts w:ascii="Arial" w:hAnsi="Arial" w:cs="Arial"/>
                <w:sz w:val="20"/>
                <w:szCs w:val="20"/>
              </w:rPr>
            </w:pPr>
            <w:r w:rsidRPr="002640D0">
              <w:rPr>
                <w:rFonts w:ascii="Arial" w:hAnsi="Arial" w:cs="Arial"/>
                <w:sz w:val="20"/>
                <w:szCs w:val="20"/>
              </w:rPr>
              <w:t>Centralised Clearance for Export</w:t>
            </w:r>
          </w:p>
        </w:tc>
        <w:tc>
          <w:tcPr>
            <w:tcW w:w="4669" w:type="dxa"/>
            <w:tcBorders>
              <w:top w:val="single" w:sz="4" w:space="0" w:color="000000"/>
              <w:left w:val="single" w:sz="4" w:space="0" w:color="000000"/>
              <w:bottom w:val="single" w:sz="4" w:space="0" w:color="000000"/>
              <w:right w:val="single" w:sz="4" w:space="0" w:color="000000"/>
            </w:tcBorders>
          </w:tcPr>
          <w:p w14:paraId="61793249" w14:textId="77777777" w:rsidR="00891292" w:rsidRPr="002640D0" w:rsidRDefault="00891292" w:rsidP="00C70BF6">
            <w:pPr>
              <w:rPr>
                <w:rFonts w:ascii="Arial" w:hAnsi="Arial" w:cs="Arial"/>
                <w:sz w:val="20"/>
                <w:szCs w:val="20"/>
              </w:rPr>
            </w:pPr>
            <w:r w:rsidRPr="002640D0">
              <w:rPr>
                <w:rFonts w:ascii="Arial" w:hAnsi="Arial" w:cs="Arial"/>
                <w:sz w:val="20"/>
                <w:szCs w:val="20"/>
              </w:rPr>
              <w:t>Centralizirano izvozno carinjenje</w:t>
            </w:r>
          </w:p>
        </w:tc>
      </w:tr>
      <w:tr w:rsidR="00891292" w14:paraId="24D35A74"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4F22CD2C" w14:textId="77777777" w:rsidR="00891292" w:rsidRPr="002640D0" w:rsidRDefault="00891292" w:rsidP="00C70BF6">
            <w:pPr>
              <w:rPr>
                <w:rFonts w:ascii="Arial" w:hAnsi="Arial" w:cs="Arial"/>
                <w:sz w:val="20"/>
                <w:szCs w:val="20"/>
              </w:rPr>
            </w:pPr>
            <w:r w:rsidRPr="002640D0">
              <w:rPr>
                <w:rFonts w:ascii="Arial" w:hAnsi="Arial" w:cs="Arial"/>
                <w:sz w:val="20"/>
                <w:szCs w:val="20"/>
              </w:rPr>
              <w:t>CDE</w:t>
            </w:r>
          </w:p>
        </w:tc>
        <w:tc>
          <w:tcPr>
            <w:tcW w:w="2593" w:type="dxa"/>
            <w:tcBorders>
              <w:top w:val="single" w:sz="4" w:space="0" w:color="000000"/>
              <w:left w:val="single" w:sz="4" w:space="0" w:color="000000"/>
              <w:bottom w:val="single" w:sz="4" w:space="0" w:color="000000"/>
              <w:right w:val="single" w:sz="4" w:space="0" w:color="000000"/>
            </w:tcBorders>
          </w:tcPr>
          <w:p w14:paraId="0525FEE9" w14:textId="77777777" w:rsidR="00891292" w:rsidRPr="002640D0" w:rsidRDefault="00891292" w:rsidP="00C70BF6">
            <w:pPr>
              <w:rPr>
                <w:rFonts w:ascii="Arial" w:hAnsi="Arial" w:cs="Arial"/>
                <w:sz w:val="20"/>
                <w:szCs w:val="20"/>
              </w:rPr>
            </w:pPr>
            <w:r w:rsidRPr="002640D0">
              <w:rPr>
                <w:rFonts w:ascii="Arial" w:hAnsi="Arial" w:cs="Arial"/>
                <w:sz w:val="20"/>
                <w:szCs w:val="20"/>
              </w:rPr>
              <w:t>Common Domain Exchanges</w:t>
            </w:r>
          </w:p>
        </w:tc>
        <w:tc>
          <w:tcPr>
            <w:tcW w:w="4669" w:type="dxa"/>
            <w:tcBorders>
              <w:top w:val="single" w:sz="4" w:space="0" w:color="000000"/>
              <w:left w:val="single" w:sz="4" w:space="0" w:color="000000"/>
              <w:bottom w:val="single" w:sz="4" w:space="0" w:color="000000"/>
              <w:right w:val="single" w:sz="4" w:space="0" w:color="000000"/>
            </w:tcBorders>
          </w:tcPr>
          <w:p w14:paraId="1DB0DB22" w14:textId="77777777" w:rsidR="00891292" w:rsidRPr="002640D0" w:rsidRDefault="00891292" w:rsidP="00C70BF6">
            <w:pPr>
              <w:rPr>
                <w:rFonts w:ascii="Arial" w:hAnsi="Arial" w:cs="Arial"/>
                <w:sz w:val="20"/>
                <w:szCs w:val="20"/>
              </w:rPr>
            </w:pPr>
            <w:r w:rsidRPr="002640D0">
              <w:rPr>
                <w:rFonts w:ascii="Arial" w:hAnsi="Arial" w:cs="Arial"/>
                <w:sz w:val="20"/>
                <w:szCs w:val="20"/>
              </w:rPr>
              <w:t>Izmenjave v skupni domeni</w:t>
            </w:r>
          </w:p>
        </w:tc>
      </w:tr>
      <w:tr w:rsidR="00891292" w14:paraId="3DC88CEE"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5B41E955" w14:textId="77777777" w:rsidR="00891292" w:rsidRPr="002640D0" w:rsidRDefault="00891292" w:rsidP="00C70BF6">
            <w:pPr>
              <w:rPr>
                <w:rFonts w:ascii="Arial" w:hAnsi="Arial" w:cs="Arial"/>
                <w:sz w:val="20"/>
                <w:szCs w:val="20"/>
              </w:rPr>
            </w:pPr>
            <w:r w:rsidRPr="002640D0">
              <w:rPr>
                <w:rFonts w:ascii="Arial" w:hAnsi="Arial" w:cs="Arial"/>
                <w:sz w:val="20"/>
                <w:szCs w:val="20"/>
              </w:rPr>
              <w:t>CCN</w:t>
            </w:r>
          </w:p>
        </w:tc>
        <w:tc>
          <w:tcPr>
            <w:tcW w:w="2593" w:type="dxa"/>
            <w:tcBorders>
              <w:top w:val="single" w:sz="4" w:space="0" w:color="000000"/>
              <w:left w:val="single" w:sz="4" w:space="0" w:color="000000"/>
              <w:bottom w:val="single" w:sz="4" w:space="0" w:color="000000"/>
              <w:right w:val="single" w:sz="4" w:space="0" w:color="000000"/>
            </w:tcBorders>
          </w:tcPr>
          <w:p w14:paraId="0AA14FE1" w14:textId="77777777" w:rsidR="00891292" w:rsidRPr="002640D0" w:rsidRDefault="00891292" w:rsidP="00C70BF6">
            <w:pPr>
              <w:rPr>
                <w:rFonts w:ascii="Arial" w:hAnsi="Arial" w:cs="Arial"/>
                <w:sz w:val="20"/>
                <w:szCs w:val="20"/>
              </w:rPr>
            </w:pPr>
            <w:r w:rsidRPr="002640D0">
              <w:rPr>
                <w:rFonts w:ascii="Arial" w:hAnsi="Arial" w:cs="Arial"/>
                <w:sz w:val="20"/>
                <w:szCs w:val="20"/>
              </w:rPr>
              <w:t>Common Communication Network</w:t>
            </w:r>
          </w:p>
        </w:tc>
        <w:tc>
          <w:tcPr>
            <w:tcW w:w="4669" w:type="dxa"/>
            <w:tcBorders>
              <w:top w:val="single" w:sz="4" w:space="0" w:color="000000"/>
              <w:left w:val="single" w:sz="4" w:space="0" w:color="000000"/>
              <w:bottom w:val="single" w:sz="4" w:space="0" w:color="000000"/>
              <w:right w:val="single" w:sz="4" w:space="0" w:color="000000"/>
            </w:tcBorders>
          </w:tcPr>
          <w:p w14:paraId="698210BA" w14:textId="77777777" w:rsidR="00891292" w:rsidRPr="002640D0" w:rsidRDefault="00891292" w:rsidP="00C70BF6">
            <w:pPr>
              <w:rPr>
                <w:rFonts w:ascii="Arial" w:hAnsi="Arial" w:cs="Arial"/>
                <w:sz w:val="20"/>
                <w:szCs w:val="20"/>
              </w:rPr>
            </w:pPr>
            <w:r w:rsidRPr="002640D0">
              <w:rPr>
                <w:rFonts w:ascii="Arial" w:hAnsi="Arial" w:cs="Arial"/>
                <w:sz w:val="20"/>
                <w:szCs w:val="20"/>
              </w:rPr>
              <w:t>Skupno komunikacijsko omrežje</w:t>
            </w:r>
          </w:p>
        </w:tc>
      </w:tr>
      <w:tr w:rsidR="00891292" w14:paraId="317D46C4" w14:textId="77777777" w:rsidTr="00C70BF6">
        <w:tc>
          <w:tcPr>
            <w:tcW w:w="1350" w:type="dxa"/>
            <w:tcBorders>
              <w:top w:val="single" w:sz="4" w:space="0" w:color="000000"/>
              <w:left w:val="single" w:sz="4" w:space="0" w:color="000000"/>
              <w:bottom w:val="single" w:sz="4" w:space="0" w:color="000000"/>
              <w:right w:val="single" w:sz="4" w:space="0" w:color="000000"/>
            </w:tcBorders>
          </w:tcPr>
          <w:p w14:paraId="51D36CBD" w14:textId="77777777" w:rsidR="00891292" w:rsidRPr="002640D0" w:rsidRDefault="00891292" w:rsidP="00C70BF6">
            <w:pPr>
              <w:rPr>
                <w:rFonts w:ascii="Arial" w:hAnsi="Arial" w:cs="Arial"/>
                <w:sz w:val="20"/>
                <w:szCs w:val="20"/>
              </w:rPr>
            </w:pPr>
            <w:r w:rsidRPr="002640D0">
              <w:rPr>
                <w:rFonts w:ascii="Arial" w:hAnsi="Arial" w:cs="Arial"/>
                <w:sz w:val="20"/>
                <w:szCs w:val="20"/>
              </w:rPr>
              <w:lastRenderedPageBreak/>
              <w:t>CSI</w:t>
            </w:r>
          </w:p>
        </w:tc>
        <w:tc>
          <w:tcPr>
            <w:tcW w:w="2593" w:type="dxa"/>
            <w:tcBorders>
              <w:top w:val="single" w:sz="4" w:space="0" w:color="000000"/>
              <w:left w:val="single" w:sz="4" w:space="0" w:color="000000"/>
              <w:bottom w:val="single" w:sz="4" w:space="0" w:color="000000"/>
              <w:right w:val="single" w:sz="4" w:space="0" w:color="000000"/>
            </w:tcBorders>
          </w:tcPr>
          <w:p w14:paraId="36FF662D" w14:textId="77777777" w:rsidR="00891292" w:rsidRPr="002640D0" w:rsidRDefault="00891292" w:rsidP="00C70BF6">
            <w:pPr>
              <w:rPr>
                <w:rFonts w:ascii="Arial" w:hAnsi="Arial" w:cs="Arial"/>
                <w:sz w:val="20"/>
                <w:szCs w:val="20"/>
              </w:rPr>
            </w:pPr>
            <w:r w:rsidRPr="002640D0">
              <w:rPr>
                <w:rFonts w:ascii="Arial" w:hAnsi="Arial" w:cs="Arial"/>
                <w:sz w:val="20"/>
                <w:szCs w:val="20"/>
              </w:rPr>
              <w:t>Common System Interface</w:t>
            </w:r>
          </w:p>
        </w:tc>
        <w:tc>
          <w:tcPr>
            <w:tcW w:w="4669" w:type="dxa"/>
            <w:tcBorders>
              <w:top w:val="single" w:sz="4" w:space="0" w:color="000000"/>
              <w:left w:val="single" w:sz="4" w:space="0" w:color="000000"/>
              <w:bottom w:val="single" w:sz="4" w:space="0" w:color="000000"/>
              <w:right w:val="single" w:sz="4" w:space="0" w:color="000000"/>
            </w:tcBorders>
          </w:tcPr>
          <w:p w14:paraId="7EFFAC2D" w14:textId="77777777" w:rsidR="00891292" w:rsidRPr="002640D0" w:rsidRDefault="00891292" w:rsidP="00C70BF6">
            <w:pPr>
              <w:rPr>
                <w:rFonts w:ascii="Arial" w:hAnsi="Arial" w:cs="Arial"/>
                <w:sz w:val="20"/>
                <w:szCs w:val="20"/>
              </w:rPr>
            </w:pPr>
            <w:r w:rsidRPr="002640D0">
              <w:rPr>
                <w:rFonts w:ascii="Arial" w:hAnsi="Arial" w:cs="Arial"/>
                <w:sz w:val="20"/>
                <w:szCs w:val="20"/>
              </w:rPr>
              <w:t>Skupni sistemski vmesnik</w:t>
            </w:r>
          </w:p>
        </w:tc>
      </w:tr>
      <w:tr w:rsidR="00891292" w14:paraId="7941985C"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E108FF7" w14:textId="77777777" w:rsidR="00891292" w:rsidRPr="002640D0" w:rsidRDefault="00891292" w:rsidP="00C70BF6">
            <w:pPr>
              <w:rPr>
                <w:rFonts w:ascii="Arial" w:hAnsi="Arial" w:cs="Arial"/>
                <w:sz w:val="20"/>
                <w:szCs w:val="20"/>
              </w:rPr>
            </w:pPr>
            <w:r w:rsidRPr="002640D0">
              <w:rPr>
                <w:rFonts w:ascii="Arial" w:hAnsi="Arial" w:cs="Arial"/>
                <w:sz w:val="20"/>
                <w:szCs w:val="20"/>
              </w:rPr>
              <w:t>CD</w:t>
            </w:r>
          </w:p>
        </w:tc>
        <w:tc>
          <w:tcPr>
            <w:tcW w:w="2593" w:type="dxa"/>
            <w:tcBorders>
              <w:top w:val="single" w:sz="4" w:space="0" w:color="000000"/>
              <w:left w:val="single" w:sz="4" w:space="0" w:color="000000"/>
              <w:bottom w:val="single" w:sz="4" w:space="0" w:color="000000"/>
              <w:right w:val="single" w:sz="4" w:space="0" w:color="000000"/>
            </w:tcBorders>
          </w:tcPr>
          <w:p w14:paraId="4C6FCA80" w14:textId="77777777" w:rsidR="00891292" w:rsidRPr="002640D0" w:rsidRDefault="00891292" w:rsidP="00C70BF6">
            <w:pPr>
              <w:rPr>
                <w:rFonts w:ascii="Arial" w:hAnsi="Arial" w:cs="Arial"/>
                <w:sz w:val="20"/>
                <w:szCs w:val="20"/>
              </w:rPr>
            </w:pPr>
            <w:r w:rsidRPr="002640D0">
              <w:rPr>
                <w:rFonts w:ascii="Arial" w:hAnsi="Arial" w:cs="Arial"/>
                <w:sz w:val="20"/>
                <w:szCs w:val="20"/>
              </w:rPr>
              <w:t>Common Domain</w:t>
            </w:r>
          </w:p>
        </w:tc>
        <w:tc>
          <w:tcPr>
            <w:tcW w:w="4669" w:type="dxa"/>
            <w:tcBorders>
              <w:top w:val="single" w:sz="4" w:space="0" w:color="000000"/>
              <w:left w:val="single" w:sz="4" w:space="0" w:color="000000"/>
              <w:bottom w:val="single" w:sz="4" w:space="0" w:color="000000"/>
              <w:right w:val="single" w:sz="4" w:space="0" w:color="000000"/>
            </w:tcBorders>
          </w:tcPr>
          <w:p w14:paraId="77B86D2F" w14:textId="77777777" w:rsidR="00891292" w:rsidRPr="002640D0" w:rsidRDefault="00891292" w:rsidP="00C70BF6">
            <w:pPr>
              <w:rPr>
                <w:rFonts w:ascii="Arial" w:hAnsi="Arial" w:cs="Arial"/>
                <w:sz w:val="20"/>
                <w:szCs w:val="20"/>
              </w:rPr>
            </w:pPr>
            <w:r w:rsidRPr="002640D0">
              <w:rPr>
                <w:rFonts w:ascii="Arial" w:hAnsi="Arial" w:cs="Arial"/>
                <w:sz w:val="20"/>
                <w:szCs w:val="20"/>
              </w:rPr>
              <w:t>Skupna domena</w:t>
            </w:r>
          </w:p>
        </w:tc>
      </w:tr>
      <w:tr w:rsidR="00891292" w14:paraId="2CC4A409"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47EFE07" w14:textId="77777777" w:rsidR="00891292" w:rsidRPr="002640D0" w:rsidRDefault="00891292" w:rsidP="00C70BF6">
            <w:pPr>
              <w:rPr>
                <w:rFonts w:ascii="Arial" w:hAnsi="Arial" w:cs="Arial"/>
                <w:sz w:val="20"/>
                <w:szCs w:val="20"/>
              </w:rPr>
            </w:pPr>
            <w:r w:rsidRPr="002640D0">
              <w:rPr>
                <w:rFonts w:ascii="Arial" w:hAnsi="Arial" w:cs="Arial"/>
                <w:sz w:val="20"/>
                <w:szCs w:val="20"/>
              </w:rPr>
              <w:t>CDCA</w:t>
            </w:r>
          </w:p>
        </w:tc>
        <w:tc>
          <w:tcPr>
            <w:tcW w:w="2593" w:type="dxa"/>
            <w:tcBorders>
              <w:top w:val="single" w:sz="4" w:space="0" w:color="000000"/>
              <w:left w:val="single" w:sz="4" w:space="0" w:color="000000"/>
              <w:bottom w:val="single" w:sz="4" w:space="0" w:color="000000"/>
              <w:right w:val="single" w:sz="4" w:space="0" w:color="000000"/>
            </w:tcBorders>
          </w:tcPr>
          <w:p w14:paraId="76E42F14" w14:textId="77777777" w:rsidR="00891292" w:rsidRPr="002640D0" w:rsidRDefault="00891292" w:rsidP="00C70BF6">
            <w:pPr>
              <w:rPr>
                <w:rFonts w:ascii="Arial" w:hAnsi="Arial" w:cs="Arial"/>
                <w:sz w:val="20"/>
                <w:szCs w:val="20"/>
              </w:rPr>
            </w:pPr>
            <w:r w:rsidRPr="002640D0">
              <w:rPr>
                <w:rFonts w:ascii="Arial" w:hAnsi="Arial" w:cs="Arial"/>
                <w:sz w:val="20"/>
                <w:szCs w:val="20"/>
              </w:rPr>
              <w:t>Centrally Developed Customs Application</w:t>
            </w:r>
          </w:p>
        </w:tc>
        <w:tc>
          <w:tcPr>
            <w:tcW w:w="4669" w:type="dxa"/>
            <w:tcBorders>
              <w:top w:val="single" w:sz="4" w:space="0" w:color="000000"/>
              <w:left w:val="single" w:sz="4" w:space="0" w:color="000000"/>
              <w:bottom w:val="single" w:sz="4" w:space="0" w:color="000000"/>
              <w:right w:val="single" w:sz="4" w:space="0" w:color="000000"/>
            </w:tcBorders>
          </w:tcPr>
          <w:p w14:paraId="2AEEF89F" w14:textId="77777777" w:rsidR="00891292" w:rsidRPr="002640D0" w:rsidRDefault="00891292" w:rsidP="00C70BF6">
            <w:pPr>
              <w:rPr>
                <w:rFonts w:ascii="Arial" w:hAnsi="Arial" w:cs="Arial"/>
                <w:sz w:val="20"/>
                <w:szCs w:val="20"/>
              </w:rPr>
            </w:pPr>
            <w:r w:rsidRPr="002640D0">
              <w:rPr>
                <w:rFonts w:ascii="Arial" w:hAnsi="Arial" w:cs="Arial"/>
                <w:sz w:val="20"/>
                <w:szCs w:val="20"/>
              </w:rPr>
              <w:t>Centralno razvita carinska aplikacija</w:t>
            </w:r>
          </w:p>
        </w:tc>
      </w:tr>
      <w:tr w:rsidR="00891292" w14:paraId="2F41B21E"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ED5B08F" w14:textId="77777777" w:rsidR="00891292" w:rsidRPr="002640D0" w:rsidRDefault="00891292" w:rsidP="00C70BF6">
            <w:pPr>
              <w:rPr>
                <w:rFonts w:ascii="Arial" w:hAnsi="Arial" w:cs="Arial"/>
                <w:sz w:val="20"/>
                <w:szCs w:val="20"/>
              </w:rPr>
            </w:pPr>
            <w:r w:rsidRPr="002640D0">
              <w:rPr>
                <w:rFonts w:ascii="Arial" w:hAnsi="Arial" w:cs="Arial"/>
                <w:sz w:val="20"/>
                <w:szCs w:val="20"/>
              </w:rPr>
              <w:t>CDMS</w:t>
            </w:r>
          </w:p>
        </w:tc>
        <w:tc>
          <w:tcPr>
            <w:tcW w:w="2593" w:type="dxa"/>
            <w:tcBorders>
              <w:top w:val="single" w:sz="4" w:space="0" w:color="000000"/>
              <w:left w:val="single" w:sz="4" w:space="0" w:color="000000"/>
              <w:bottom w:val="single" w:sz="4" w:space="0" w:color="000000"/>
              <w:right w:val="single" w:sz="4" w:space="0" w:color="000000"/>
            </w:tcBorders>
          </w:tcPr>
          <w:p w14:paraId="36E315C6" w14:textId="77777777" w:rsidR="00891292" w:rsidRPr="002640D0" w:rsidRDefault="00891292" w:rsidP="00C70BF6">
            <w:pPr>
              <w:rPr>
                <w:rFonts w:ascii="Arial" w:hAnsi="Arial" w:cs="Arial"/>
                <w:sz w:val="20"/>
                <w:szCs w:val="20"/>
              </w:rPr>
            </w:pPr>
            <w:r w:rsidRPr="002640D0">
              <w:rPr>
                <w:rFonts w:ascii="Arial" w:hAnsi="Arial" w:cs="Arial"/>
                <w:sz w:val="20"/>
                <w:szCs w:val="20"/>
              </w:rPr>
              <w:t>Customs Decisions Management System</w:t>
            </w:r>
          </w:p>
        </w:tc>
        <w:tc>
          <w:tcPr>
            <w:tcW w:w="4669" w:type="dxa"/>
            <w:tcBorders>
              <w:top w:val="single" w:sz="4" w:space="0" w:color="000000"/>
              <w:left w:val="single" w:sz="4" w:space="0" w:color="000000"/>
              <w:bottom w:val="single" w:sz="4" w:space="0" w:color="000000"/>
              <w:right w:val="single" w:sz="4" w:space="0" w:color="000000"/>
            </w:tcBorders>
          </w:tcPr>
          <w:p w14:paraId="40C70CC5" w14:textId="77777777" w:rsidR="00891292" w:rsidRPr="002640D0" w:rsidRDefault="00891292" w:rsidP="00C70BF6">
            <w:pPr>
              <w:rPr>
                <w:rFonts w:ascii="Arial" w:hAnsi="Arial" w:cs="Arial"/>
                <w:sz w:val="20"/>
                <w:szCs w:val="20"/>
              </w:rPr>
            </w:pPr>
            <w:r w:rsidRPr="002640D0">
              <w:rPr>
                <w:rFonts w:ascii="Arial" w:hAnsi="Arial" w:cs="Arial"/>
                <w:sz w:val="20"/>
                <w:szCs w:val="20"/>
              </w:rPr>
              <w:t>EU register carinskih dovoljenj</w:t>
            </w:r>
          </w:p>
        </w:tc>
      </w:tr>
      <w:tr w:rsidR="00891292" w14:paraId="527CD4D9"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65AE67E" w14:textId="77777777" w:rsidR="00891292" w:rsidRPr="002640D0" w:rsidRDefault="00891292" w:rsidP="00C70BF6">
            <w:pPr>
              <w:rPr>
                <w:rFonts w:ascii="Arial" w:hAnsi="Arial" w:cs="Arial"/>
                <w:sz w:val="20"/>
                <w:szCs w:val="20"/>
              </w:rPr>
            </w:pPr>
            <w:r w:rsidRPr="002640D0">
              <w:rPr>
                <w:rFonts w:ascii="Arial" w:hAnsi="Arial" w:cs="Arial"/>
                <w:sz w:val="20"/>
                <w:szCs w:val="20"/>
              </w:rPr>
              <w:t>CoA</w:t>
            </w:r>
          </w:p>
        </w:tc>
        <w:tc>
          <w:tcPr>
            <w:tcW w:w="2593" w:type="dxa"/>
            <w:tcBorders>
              <w:top w:val="single" w:sz="4" w:space="0" w:color="000000"/>
              <w:left w:val="single" w:sz="4" w:space="0" w:color="000000"/>
              <w:bottom w:val="single" w:sz="4" w:space="0" w:color="000000"/>
              <w:right w:val="single" w:sz="4" w:space="0" w:color="000000"/>
            </w:tcBorders>
          </w:tcPr>
          <w:p w14:paraId="68492F16" w14:textId="77777777" w:rsidR="00891292" w:rsidRPr="002640D0" w:rsidRDefault="00891292" w:rsidP="00C70BF6">
            <w:pPr>
              <w:rPr>
                <w:rFonts w:ascii="Arial" w:hAnsi="Arial" w:cs="Arial"/>
                <w:sz w:val="20"/>
                <w:szCs w:val="20"/>
              </w:rPr>
            </w:pPr>
            <w:r w:rsidRPr="002640D0">
              <w:rPr>
                <w:rFonts w:ascii="Arial" w:hAnsi="Arial" w:cs="Arial"/>
                <w:sz w:val="20"/>
                <w:szCs w:val="20"/>
              </w:rPr>
              <w:t>Confirm on Arrival</w:t>
            </w:r>
          </w:p>
        </w:tc>
        <w:tc>
          <w:tcPr>
            <w:tcW w:w="4669" w:type="dxa"/>
            <w:tcBorders>
              <w:top w:val="single" w:sz="4" w:space="0" w:color="000000"/>
              <w:left w:val="single" w:sz="4" w:space="0" w:color="000000"/>
              <w:bottom w:val="single" w:sz="4" w:space="0" w:color="000000"/>
              <w:right w:val="single" w:sz="4" w:space="0" w:color="000000"/>
            </w:tcBorders>
          </w:tcPr>
          <w:p w14:paraId="5AA04B7D" w14:textId="77777777" w:rsidR="00891292" w:rsidRPr="002640D0" w:rsidRDefault="00891292" w:rsidP="00C70BF6">
            <w:pPr>
              <w:rPr>
                <w:rFonts w:ascii="Arial" w:hAnsi="Arial" w:cs="Arial"/>
                <w:sz w:val="20"/>
                <w:szCs w:val="20"/>
              </w:rPr>
            </w:pPr>
            <w:r w:rsidRPr="002640D0">
              <w:rPr>
                <w:rFonts w:ascii="Arial" w:hAnsi="Arial" w:cs="Arial"/>
                <w:sz w:val="20"/>
                <w:szCs w:val="20"/>
              </w:rPr>
              <w:t>Potrditev prispetja</w:t>
            </w:r>
          </w:p>
        </w:tc>
      </w:tr>
      <w:tr w:rsidR="00891292" w14:paraId="0EAA11E7"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9FE6BE4" w14:textId="77777777" w:rsidR="00891292" w:rsidRPr="002640D0" w:rsidRDefault="00891292" w:rsidP="00C70BF6">
            <w:pPr>
              <w:rPr>
                <w:rFonts w:ascii="Arial" w:hAnsi="Arial" w:cs="Arial"/>
                <w:sz w:val="20"/>
                <w:szCs w:val="20"/>
              </w:rPr>
            </w:pPr>
            <w:r w:rsidRPr="002640D0">
              <w:rPr>
                <w:rFonts w:ascii="Arial" w:hAnsi="Arial" w:cs="Arial"/>
                <w:sz w:val="20"/>
                <w:szCs w:val="20"/>
              </w:rPr>
              <w:t>CoD</w:t>
            </w:r>
          </w:p>
        </w:tc>
        <w:tc>
          <w:tcPr>
            <w:tcW w:w="2593" w:type="dxa"/>
            <w:tcBorders>
              <w:top w:val="single" w:sz="4" w:space="0" w:color="000000"/>
              <w:left w:val="single" w:sz="4" w:space="0" w:color="000000"/>
              <w:bottom w:val="single" w:sz="4" w:space="0" w:color="000000"/>
              <w:right w:val="single" w:sz="4" w:space="0" w:color="000000"/>
            </w:tcBorders>
          </w:tcPr>
          <w:p w14:paraId="507DC240" w14:textId="77777777" w:rsidR="00891292" w:rsidRPr="002640D0" w:rsidRDefault="00891292" w:rsidP="00C70BF6">
            <w:pPr>
              <w:rPr>
                <w:rFonts w:ascii="Arial" w:hAnsi="Arial" w:cs="Arial"/>
                <w:sz w:val="20"/>
                <w:szCs w:val="20"/>
              </w:rPr>
            </w:pPr>
            <w:r w:rsidRPr="002640D0">
              <w:rPr>
                <w:rFonts w:ascii="Arial" w:hAnsi="Arial" w:cs="Arial"/>
                <w:sz w:val="20"/>
                <w:szCs w:val="20"/>
              </w:rPr>
              <w:t>Confirm on Delivery</w:t>
            </w:r>
          </w:p>
        </w:tc>
        <w:tc>
          <w:tcPr>
            <w:tcW w:w="4669" w:type="dxa"/>
            <w:tcBorders>
              <w:top w:val="single" w:sz="4" w:space="0" w:color="000000"/>
              <w:left w:val="single" w:sz="4" w:space="0" w:color="000000"/>
              <w:bottom w:val="single" w:sz="4" w:space="0" w:color="000000"/>
              <w:right w:val="single" w:sz="4" w:space="0" w:color="000000"/>
            </w:tcBorders>
          </w:tcPr>
          <w:p w14:paraId="0391E27A" w14:textId="77777777" w:rsidR="00891292" w:rsidRPr="002640D0" w:rsidRDefault="00891292" w:rsidP="00C70BF6">
            <w:pPr>
              <w:rPr>
                <w:rFonts w:ascii="Arial" w:hAnsi="Arial" w:cs="Arial"/>
                <w:sz w:val="20"/>
                <w:szCs w:val="20"/>
              </w:rPr>
            </w:pPr>
            <w:r w:rsidRPr="002640D0">
              <w:rPr>
                <w:rFonts w:ascii="Arial" w:hAnsi="Arial" w:cs="Arial"/>
                <w:sz w:val="20"/>
                <w:szCs w:val="20"/>
              </w:rPr>
              <w:t>Potrditev prejema</w:t>
            </w:r>
          </w:p>
        </w:tc>
      </w:tr>
      <w:tr w:rsidR="00891292" w14:paraId="6EC96F0E"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D7D8B82" w14:textId="77777777" w:rsidR="00891292" w:rsidRPr="002640D0" w:rsidRDefault="00891292" w:rsidP="00C70BF6">
            <w:pPr>
              <w:rPr>
                <w:rFonts w:ascii="Arial" w:hAnsi="Arial" w:cs="Arial"/>
                <w:sz w:val="20"/>
                <w:szCs w:val="20"/>
              </w:rPr>
            </w:pPr>
            <w:r w:rsidRPr="002640D0">
              <w:rPr>
                <w:rFonts w:ascii="Arial" w:hAnsi="Arial" w:cs="Arial"/>
                <w:sz w:val="20"/>
                <w:szCs w:val="20"/>
              </w:rPr>
              <w:t>CRS</w:t>
            </w:r>
          </w:p>
        </w:tc>
        <w:tc>
          <w:tcPr>
            <w:tcW w:w="2593" w:type="dxa"/>
            <w:tcBorders>
              <w:top w:val="single" w:sz="4" w:space="0" w:color="000000"/>
              <w:left w:val="single" w:sz="4" w:space="0" w:color="000000"/>
              <w:bottom w:val="single" w:sz="4" w:space="0" w:color="000000"/>
              <w:right w:val="single" w:sz="4" w:space="0" w:color="000000"/>
            </w:tcBorders>
          </w:tcPr>
          <w:p w14:paraId="445DC3BB" w14:textId="77777777" w:rsidR="00891292" w:rsidRPr="002640D0" w:rsidRDefault="00891292" w:rsidP="00C70BF6">
            <w:pPr>
              <w:rPr>
                <w:rFonts w:ascii="Arial" w:hAnsi="Arial" w:cs="Arial"/>
                <w:sz w:val="20"/>
                <w:szCs w:val="20"/>
              </w:rPr>
            </w:pPr>
            <w:r w:rsidRPr="002640D0">
              <w:rPr>
                <w:rFonts w:ascii="Arial" w:hAnsi="Arial" w:cs="Arial"/>
                <w:sz w:val="20"/>
                <w:szCs w:val="20"/>
              </w:rPr>
              <w:t>Customer Reference System</w:t>
            </w:r>
          </w:p>
        </w:tc>
        <w:tc>
          <w:tcPr>
            <w:tcW w:w="4669" w:type="dxa"/>
            <w:tcBorders>
              <w:top w:val="single" w:sz="4" w:space="0" w:color="000000"/>
              <w:left w:val="single" w:sz="4" w:space="0" w:color="000000"/>
              <w:bottom w:val="single" w:sz="4" w:space="0" w:color="000000"/>
              <w:right w:val="single" w:sz="4" w:space="0" w:color="000000"/>
            </w:tcBorders>
          </w:tcPr>
          <w:p w14:paraId="5C2ABE0A" w14:textId="77777777" w:rsidR="00891292" w:rsidRPr="002640D0" w:rsidRDefault="00891292" w:rsidP="00C70BF6">
            <w:pPr>
              <w:rPr>
                <w:rFonts w:ascii="Arial" w:hAnsi="Arial" w:cs="Arial"/>
                <w:sz w:val="20"/>
                <w:szCs w:val="20"/>
              </w:rPr>
            </w:pPr>
            <w:r w:rsidRPr="002640D0">
              <w:rPr>
                <w:rFonts w:ascii="Arial" w:hAnsi="Arial" w:cs="Arial"/>
                <w:sz w:val="20"/>
                <w:szCs w:val="20"/>
              </w:rPr>
              <w:t>Centralni repozitorij informacij o strankah</w:t>
            </w:r>
          </w:p>
        </w:tc>
      </w:tr>
      <w:tr w:rsidR="00891292" w14:paraId="5B00C004"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0B65BBB" w14:textId="77777777" w:rsidR="00891292" w:rsidRPr="002640D0" w:rsidRDefault="00891292" w:rsidP="00C70BF6">
            <w:pPr>
              <w:rPr>
                <w:rFonts w:ascii="Arial" w:hAnsi="Arial" w:cs="Arial"/>
                <w:sz w:val="20"/>
                <w:szCs w:val="20"/>
              </w:rPr>
            </w:pPr>
            <w:r w:rsidRPr="002640D0">
              <w:rPr>
                <w:rFonts w:ascii="Arial" w:hAnsi="Arial" w:cs="Arial"/>
                <w:sz w:val="20"/>
                <w:szCs w:val="20"/>
              </w:rPr>
              <w:t>CZU</w:t>
            </w:r>
          </w:p>
        </w:tc>
        <w:tc>
          <w:tcPr>
            <w:tcW w:w="2593" w:type="dxa"/>
            <w:tcBorders>
              <w:top w:val="single" w:sz="4" w:space="0" w:color="000000"/>
              <w:left w:val="single" w:sz="4" w:space="0" w:color="000000"/>
              <w:bottom w:val="single" w:sz="4" w:space="0" w:color="000000"/>
              <w:right w:val="single" w:sz="4" w:space="0" w:color="000000"/>
            </w:tcBorders>
          </w:tcPr>
          <w:p w14:paraId="2EE9E149" w14:textId="77777777" w:rsidR="00891292" w:rsidRPr="002640D0" w:rsidRDefault="00891292" w:rsidP="00C70BF6">
            <w:pPr>
              <w:rPr>
                <w:rFonts w:ascii="Arial" w:hAnsi="Arial" w:cs="Arial"/>
                <w:sz w:val="20"/>
                <w:szCs w:val="20"/>
              </w:rPr>
            </w:pPr>
            <w:r w:rsidRPr="002640D0">
              <w:rPr>
                <w:rFonts w:ascii="Arial" w:hAnsi="Arial" w:cs="Arial"/>
                <w:sz w:val="20"/>
                <w:szCs w:val="20"/>
              </w:rPr>
              <w:t>Union Customs Code (UCC)</w:t>
            </w:r>
          </w:p>
        </w:tc>
        <w:tc>
          <w:tcPr>
            <w:tcW w:w="4669" w:type="dxa"/>
            <w:tcBorders>
              <w:top w:val="single" w:sz="4" w:space="0" w:color="000000"/>
              <w:left w:val="single" w:sz="4" w:space="0" w:color="000000"/>
              <w:bottom w:val="single" w:sz="4" w:space="0" w:color="000000"/>
              <w:right w:val="single" w:sz="4" w:space="0" w:color="000000"/>
            </w:tcBorders>
          </w:tcPr>
          <w:p w14:paraId="5D748AE1" w14:textId="77777777" w:rsidR="00891292" w:rsidRPr="002640D0" w:rsidRDefault="00891292" w:rsidP="00C70BF6">
            <w:pPr>
              <w:rPr>
                <w:rFonts w:ascii="Arial" w:hAnsi="Arial" w:cs="Arial"/>
                <w:sz w:val="20"/>
                <w:szCs w:val="20"/>
              </w:rPr>
            </w:pPr>
            <w:r w:rsidRPr="002640D0">
              <w:rPr>
                <w:rFonts w:ascii="Arial" w:hAnsi="Arial" w:cs="Arial"/>
                <w:sz w:val="20"/>
                <w:szCs w:val="20"/>
              </w:rPr>
              <w:t xml:space="preserve">Carinski Zakonik Unije </w:t>
            </w:r>
          </w:p>
        </w:tc>
      </w:tr>
      <w:tr w:rsidR="00891292" w:rsidRPr="00167B57" w14:paraId="1CF31DC8"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6D330F8" w14:textId="77777777" w:rsidR="00891292" w:rsidRPr="002640D0" w:rsidRDefault="00891292" w:rsidP="00C70BF6">
            <w:pPr>
              <w:rPr>
                <w:rFonts w:ascii="Arial" w:hAnsi="Arial" w:cs="Arial"/>
                <w:sz w:val="20"/>
                <w:szCs w:val="20"/>
              </w:rPr>
            </w:pPr>
            <w:r w:rsidRPr="002640D0">
              <w:rPr>
                <w:rFonts w:ascii="Arial" w:hAnsi="Arial" w:cs="Arial"/>
                <w:sz w:val="20"/>
                <w:szCs w:val="20"/>
              </w:rPr>
              <w:t>DROOLS</w:t>
            </w:r>
          </w:p>
        </w:tc>
        <w:tc>
          <w:tcPr>
            <w:tcW w:w="2593" w:type="dxa"/>
            <w:tcBorders>
              <w:top w:val="single" w:sz="4" w:space="0" w:color="000000"/>
              <w:left w:val="single" w:sz="4" w:space="0" w:color="000000"/>
              <w:bottom w:val="single" w:sz="4" w:space="0" w:color="000000"/>
              <w:right w:val="single" w:sz="4" w:space="0" w:color="000000"/>
            </w:tcBorders>
          </w:tcPr>
          <w:p w14:paraId="2F0A79EE" w14:textId="77777777" w:rsidR="00891292" w:rsidRPr="002640D0" w:rsidRDefault="00891292" w:rsidP="00C70BF6">
            <w:pPr>
              <w:rPr>
                <w:rFonts w:ascii="Arial" w:hAnsi="Arial" w:cs="Arial"/>
                <w:sz w:val="20"/>
                <w:szCs w:val="20"/>
              </w:rPr>
            </w:pPr>
            <w:r w:rsidRPr="002640D0">
              <w:rPr>
                <w:rFonts w:ascii="Arial" w:hAnsi="Arial" w:cs="Arial"/>
                <w:sz w:val="20"/>
                <w:szCs w:val="20"/>
              </w:rPr>
              <w:t>business rule management system</w:t>
            </w:r>
          </w:p>
        </w:tc>
        <w:tc>
          <w:tcPr>
            <w:tcW w:w="4669" w:type="dxa"/>
            <w:tcBorders>
              <w:top w:val="single" w:sz="4" w:space="0" w:color="000000"/>
              <w:left w:val="single" w:sz="4" w:space="0" w:color="000000"/>
              <w:bottom w:val="single" w:sz="4" w:space="0" w:color="000000"/>
              <w:right w:val="single" w:sz="4" w:space="0" w:color="000000"/>
            </w:tcBorders>
          </w:tcPr>
          <w:p w14:paraId="3FF45F26" w14:textId="77777777" w:rsidR="00891292" w:rsidRPr="002640D0" w:rsidRDefault="00891292" w:rsidP="00C70BF6">
            <w:pPr>
              <w:rPr>
                <w:rFonts w:ascii="Arial" w:hAnsi="Arial" w:cs="Arial"/>
                <w:sz w:val="20"/>
                <w:szCs w:val="20"/>
              </w:rPr>
            </w:pPr>
            <w:r w:rsidRPr="002640D0">
              <w:rPr>
                <w:rFonts w:ascii="Arial" w:hAnsi="Arial" w:cs="Arial"/>
                <w:sz w:val="20"/>
                <w:szCs w:val="20"/>
              </w:rPr>
              <w:t>Sistem za upravljanje poslovnih pravil</w:t>
            </w:r>
          </w:p>
        </w:tc>
      </w:tr>
      <w:tr w:rsidR="00891292" w14:paraId="67B196F1"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5CA477E" w14:textId="77777777" w:rsidR="00891292" w:rsidRPr="002640D0" w:rsidRDefault="00891292" w:rsidP="00C70BF6">
            <w:pPr>
              <w:rPr>
                <w:rFonts w:ascii="Arial" w:hAnsi="Arial" w:cs="Arial"/>
                <w:sz w:val="20"/>
                <w:szCs w:val="20"/>
              </w:rPr>
            </w:pPr>
            <w:r w:rsidRPr="002640D0">
              <w:rPr>
                <w:rFonts w:ascii="Arial" w:hAnsi="Arial" w:cs="Arial"/>
                <w:sz w:val="20"/>
                <w:szCs w:val="20"/>
              </w:rPr>
              <w:t xml:space="preserve">ECICS </w:t>
            </w:r>
          </w:p>
        </w:tc>
        <w:tc>
          <w:tcPr>
            <w:tcW w:w="2593" w:type="dxa"/>
            <w:tcBorders>
              <w:top w:val="single" w:sz="4" w:space="0" w:color="000000"/>
              <w:left w:val="single" w:sz="4" w:space="0" w:color="000000"/>
              <w:bottom w:val="single" w:sz="4" w:space="0" w:color="000000"/>
              <w:right w:val="single" w:sz="4" w:space="0" w:color="000000"/>
            </w:tcBorders>
          </w:tcPr>
          <w:p w14:paraId="2C256B57" w14:textId="77777777" w:rsidR="00891292" w:rsidRPr="002640D0" w:rsidRDefault="00891292" w:rsidP="00C70BF6">
            <w:pPr>
              <w:rPr>
                <w:rFonts w:ascii="Arial" w:hAnsi="Arial" w:cs="Arial"/>
                <w:sz w:val="20"/>
                <w:szCs w:val="20"/>
              </w:rPr>
            </w:pPr>
            <w:r w:rsidRPr="002640D0">
              <w:rPr>
                <w:rFonts w:ascii="Arial" w:hAnsi="Arial" w:cs="Arial"/>
                <w:sz w:val="20"/>
                <w:szCs w:val="20"/>
              </w:rPr>
              <w:t>European Customs Inventory of Chemical Substances</w:t>
            </w:r>
          </w:p>
        </w:tc>
        <w:tc>
          <w:tcPr>
            <w:tcW w:w="4669" w:type="dxa"/>
            <w:tcBorders>
              <w:top w:val="single" w:sz="4" w:space="0" w:color="000000"/>
              <w:left w:val="single" w:sz="4" w:space="0" w:color="000000"/>
              <w:bottom w:val="single" w:sz="4" w:space="0" w:color="000000"/>
              <w:right w:val="single" w:sz="4" w:space="0" w:color="000000"/>
            </w:tcBorders>
          </w:tcPr>
          <w:p w14:paraId="3293B5C8" w14:textId="77777777" w:rsidR="00891292" w:rsidRPr="002640D0" w:rsidRDefault="00891292" w:rsidP="00C70BF6">
            <w:pPr>
              <w:rPr>
                <w:rFonts w:ascii="Arial" w:hAnsi="Arial" w:cs="Arial"/>
                <w:sz w:val="20"/>
                <w:szCs w:val="20"/>
              </w:rPr>
            </w:pPr>
            <w:r w:rsidRPr="002640D0">
              <w:rPr>
                <w:rFonts w:ascii="Arial" w:hAnsi="Arial" w:cs="Arial"/>
                <w:sz w:val="20"/>
                <w:szCs w:val="20"/>
              </w:rPr>
              <w:t>Evropski carinski katalog informacij o kemičnih snoveh</w:t>
            </w:r>
          </w:p>
        </w:tc>
      </w:tr>
      <w:tr w:rsidR="00891292" w14:paraId="02EC855C"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2F87ADD" w14:textId="77777777" w:rsidR="00891292" w:rsidRPr="002640D0" w:rsidRDefault="00891292" w:rsidP="00C70BF6">
            <w:pPr>
              <w:rPr>
                <w:rFonts w:ascii="Arial" w:hAnsi="Arial" w:cs="Arial"/>
                <w:sz w:val="20"/>
                <w:szCs w:val="20"/>
              </w:rPr>
            </w:pPr>
            <w:r w:rsidRPr="002640D0">
              <w:rPr>
                <w:rFonts w:ascii="Arial" w:hAnsi="Arial" w:cs="Arial"/>
                <w:sz w:val="20"/>
                <w:szCs w:val="20"/>
              </w:rPr>
              <w:t>EOS</w:t>
            </w:r>
          </w:p>
        </w:tc>
        <w:tc>
          <w:tcPr>
            <w:tcW w:w="2593" w:type="dxa"/>
            <w:tcBorders>
              <w:top w:val="single" w:sz="4" w:space="0" w:color="000000"/>
              <w:left w:val="single" w:sz="4" w:space="0" w:color="000000"/>
              <w:bottom w:val="single" w:sz="4" w:space="0" w:color="000000"/>
              <w:right w:val="single" w:sz="4" w:space="0" w:color="000000"/>
            </w:tcBorders>
          </w:tcPr>
          <w:p w14:paraId="318E258F" w14:textId="77777777" w:rsidR="00891292" w:rsidRPr="002640D0" w:rsidRDefault="00891292" w:rsidP="00C70BF6">
            <w:pPr>
              <w:rPr>
                <w:rFonts w:ascii="Arial" w:hAnsi="Arial" w:cs="Arial"/>
                <w:sz w:val="20"/>
                <w:szCs w:val="20"/>
              </w:rPr>
            </w:pPr>
            <w:r w:rsidRPr="002640D0">
              <w:rPr>
                <w:rFonts w:ascii="Arial" w:hAnsi="Arial" w:cs="Arial"/>
                <w:sz w:val="20"/>
                <w:szCs w:val="20"/>
              </w:rPr>
              <w:t>Economic Operator System</w:t>
            </w:r>
          </w:p>
        </w:tc>
        <w:tc>
          <w:tcPr>
            <w:tcW w:w="4669" w:type="dxa"/>
            <w:tcBorders>
              <w:top w:val="single" w:sz="4" w:space="0" w:color="000000"/>
              <w:left w:val="single" w:sz="4" w:space="0" w:color="000000"/>
              <w:bottom w:val="single" w:sz="4" w:space="0" w:color="000000"/>
              <w:right w:val="single" w:sz="4" w:space="0" w:color="000000"/>
            </w:tcBorders>
          </w:tcPr>
          <w:p w14:paraId="3543BE69" w14:textId="77777777" w:rsidR="00891292" w:rsidRPr="002640D0" w:rsidRDefault="00891292" w:rsidP="00C70BF6">
            <w:pPr>
              <w:rPr>
                <w:rFonts w:ascii="Arial" w:hAnsi="Arial" w:cs="Arial"/>
                <w:sz w:val="20"/>
                <w:szCs w:val="20"/>
              </w:rPr>
            </w:pPr>
            <w:r w:rsidRPr="002640D0">
              <w:rPr>
                <w:rFonts w:ascii="Arial" w:hAnsi="Arial" w:cs="Arial"/>
                <w:sz w:val="20"/>
                <w:szCs w:val="20"/>
              </w:rPr>
              <w:t>Sistem ekonomskih operaterjev</w:t>
            </w:r>
          </w:p>
        </w:tc>
      </w:tr>
      <w:tr w:rsidR="00891292" w14:paraId="0576724C"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6C4CB46" w14:textId="77777777" w:rsidR="00891292" w:rsidRPr="002640D0" w:rsidRDefault="00891292" w:rsidP="00C70BF6">
            <w:pPr>
              <w:rPr>
                <w:rFonts w:ascii="Arial" w:hAnsi="Arial" w:cs="Arial"/>
                <w:sz w:val="20"/>
                <w:szCs w:val="20"/>
              </w:rPr>
            </w:pPr>
            <w:r w:rsidRPr="002640D0">
              <w:rPr>
                <w:rFonts w:ascii="Arial" w:hAnsi="Arial" w:cs="Arial"/>
                <w:sz w:val="20"/>
                <w:szCs w:val="20"/>
              </w:rPr>
              <w:t>COL</w:t>
            </w:r>
          </w:p>
        </w:tc>
        <w:tc>
          <w:tcPr>
            <w:tcW w:w="2593" w:type="dxa"/>
            <w:tcBorders>
              <w:top w:val="single" w:sz="4" w:space="0" w:color="000000"/>
              <w:left w:val="single" w:sz="4" w:space="0" w:color="000000"/>
              <w:bottom w:val="single" w:sz="4" w:space="0" w:color="000000"/>
              <w:right w:val="single" w:sz="4" w:space="0" w:color="000000"/>
            </w:tcBorders>
          </w:tcPr>
          <w:p w14:paraId="06B726C2" w14:textId="77777777" w:rsidR="00891292" w:rsidRPr="002640D0" w:rsidRDefault="00891292" w:rsidP="00C70BF6">
            <w:pPr>
              <w:rPr>
                <w:rFonts w:ascii="Arial" w:hAnsi="Arial" w:cs="Arial"/>
                <w:sz w:val="20"/>
                <w:szCs w:val="20"/>
              </w:rPr>
            </w:pPr>
            <w:r w:rsidRPr="002640D0">
              <w:rPr>
                <w:rFonts w:ascii="Arial" w:hAnsi="Arial" w:cs="Arial"/>
                <w:sz w:val="20"/>
                <w:szCs w:val="20"/>
              </w:rPr>
              <w:t>Customs Office List</w:t>
            </w:r>
          </w:p>
        </w:tc>
        <w:tc>
          <w:tcPr>
            <w:tcW w:w="4669" w:type="dxa"/>
            <w:tcBorders>
              <w:top w:val="single" w:sz="4" w:space="0" w:color="000000"/>
              <w:left w:val="single" w:sz="4" w:space="0" w:color="000000"/>
              <w:bottom w:val="single" w:sz="4" w:space="0" w:color="000000"/>
              <w:right w:val="single" w:sz="4" w:space="0" w:color="000000"/>
            </w:tcBorders>
          </w:tcPr>
          <w:p w14:paraId="3B56A14A" w14:textId="77777777" w:rsidR="00891292" w:rsidRPr="002640D0" w:rsidRDefault="00891292" w:rsidP="00C70BF6">
            <w:pPr>
              <w:rPr>
                <w:rFonts w:ascii="Arial" w:hAnsi="Arial" w:cs="Arial"/>
                <w:sz w:val="20"/>
                <w:szCs w:val="20"/>
              </w:rPr>
            </w:pPr>
            <w:r w:rsidRPr="002640D0">
              <w:rPr>
                <w:rFonts w:ascii="Arial" w:hAnsi="Arial" w:cs="Arial"/>
                <w:sz w:val="20"/>
                <w:szCs w:val="20"/>
              </w:rPr>
              <w:t>Seznam carinskih uradov</w:t>
            </w:r>
          </w:p>
        </w:tc>
      </w:tr>
      <w:tr w:rsidR="00891292" w14:paraId="3C1CA33E"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C0B7BFE" w14:textId="77777777" w:rsidR="00891292" w:rsidRPr="002640D0" w:rsidRDefault="00891292" w:rsidP="00C70BF6">
            <w:pPr>
              <w:rPr>
                <w:rFonts w:ascii="Arial" w:hAnsi="Arial" w:cs="Arial"/>
                <w:sz w:val="20"/>
                <w:szCs w:val="20"/>
              </w:rPr>
            </w:pPr>
            <w:r w:rsidRPr="002640D0">
              <w:rPr>
                <w:rFonts w:ascii="Arial" w:hAnsi="Arial" w:cs="Arial"/>
                <w:sz w:val="20"/>
                <w:szCs w:val="20"/>
              </w:rPr>
              <w:t>CPT</w:t>
            </w:r>
          </w:p>
        </w:tc>
        <w:tc>
          <w:tcPr>
            <w:tcW w:w="2593" w:type="dxa"/>
            <w:tcBorders>
              <w:top w:val="single" w:sz="4" w:space="0" w:color="000000"/>
              <w:left w:val="single" w:sz="4" w:space="0" w:color="000000"/>
              <w:bottom w:val="single" w:sz="4" w:space="0" w:color="000000"/>
              <w:right w:val="single" w:sz="4" w:space="0" w:color="000000"/>
            </w:tcBorders>
          </w:tcPr>
          <w:p w14:paraId="4FA08375" w14:textId="77777777" w:rsidR="00891292" w:rsidRPr="002640D0" w:rsidRDefault="00891292" w:rsidP="00C70BF6">
            <w:pPr>
              <w:rPr>
                <w:rFonts w:ascii="Arial" w:hAnsi="Arial" w:cs="Arial"/>
                <w:sz w:val="20"/>
                <w:szCs w:val="20"/>
              </w:rPr>
            </w:pPr>
            <w:r w:rsidRPr="002640D0">
              <w:rPr>
                <w:rFonts w:ascii="Arial" w:hAnsi="Arial" w:cs="Arial"/>
                <w:sz w:val="20"/>
                <w:szCs w:val="20"/>
              </w:rPr>
              <w:t>Central Project Team</w:t>
            </w:r>
          </w:p>
        </w:tc>
        <w:tc>
          <w:tcPr>
            <w:tcW w:w="4669" w:type="dxa"/>
            <w:tcBorders>
              <w:top w:val="single" w:sz="4" w:space="0" w:color="000000"/>
              <w:left w:val="single" w:sz="4" w:space="0" w:color="000000"/>
              <w:bottom w:val="single" w:sz="4" w:space="0" w:color="000000"/>
              <w:right w:val="single" w:sz="4" w:space="0" w:color="000000"/>
            </w:tcBorders>
          </w:tcPr>
          <w:p w14:paraId="5BE00495" w14:textId="77777777" w:rsidR="00891292" w:rsidRPr="002640D0" w:rsidRDefault="00891292" w:rsidP="00C70BF6">
            <w:pPr>
              <w:rPr>
                <w:rFonts w:ascii="Arial" w:hAnsi="Arial" w:cs="Arial"/>
                <w:sz w:val="20"/>
                <w:szCs w:val="20"/>
              </w:rPr>
            </w:pPr>
            <w:r w:rsidRPr="002640D0">
              <w:rPr>
                <w:rFonts w:ascii="Arial" w:hAnsi="Arial" w:cs="Arial"/>
                <w:sz w:val="20"/>
                <w:szCs w:val="20"/>
              </w:rPr>
              <w:t>Centralna projektna skupina</w:t>
            </w:r>
          </w:p>
        </w:tc>
      </w:tr>
      <w:tr w:rsidR="00891292" w14:paraId="248D9F71"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1AF5691" w14:textId="77777777" w:rsidR="00891292" w:rsidRPr="002640D0" w:rsidRDefault="00891292" w:rsidP="00C70BF6">
            <w:pPr>
              <w:rPr>
                <w:rFonts w:ascii="Arial" w:hAnsi="Arial" w:cs="Arial"/>
                <w:sz w:val="20"/>
                <w:szCs w:val="20"/>
              </w:rPr>
            </w:pPr>
            <w:r w:rsidRPr="002640D0">
              <w:rPr>
                <w:rFonts w:ascii="Arial" w:hAnsi="Arial" w:cs="Arial"/>
                <w:sz w:val="20"/>
                <w:szCs w:val="20"/>
              </w:rPr>
              <w:t>CS/ieCA</w:t>
            </w:r>
          </w:p>
        </w:tc>
        <w:tc>
          <w:tcPr>
            <w:tcW w:w="2593" w:type="dxa"/>
            <w:tcBorders>
              <w:top w:val="single" w:sz="4" w:space="0" w:color="000000"/>
              <w:left w:val="single" w:sz="4" w:space="0" w:color="000000"/>
              <w:bottom w:val="single" w:sz="4" w:space="0" w:color="000000"/>
              <w:right w:val="single" w:sz="4" w:space="0" w:color="000000"/>
            </w:tcBorders>
          </w:tcPr>
          <w:p w14:paraId="2E98D8BC" w14:textId="77777777" w:rsidR="00891292" w:rsidRPr="002640D0" w:rsidRDefault="00891292" w:rsidP="00C70BF6">
            <w:pPr>
              <w:rPr>
                <w:rFonts w:ascii="Arial" w:hAnsi="Arial" w:cs="Arial"/>
                <w:sz w:val="20"/>
                <w:szCs w:val="20"/>
              </w:rPr>
            </w:pPr>
            <w:r w:rsidRPr="002640D0">
              <w:rPr>
                <w:rFonts w:ascii="Arial" w:hAnsi="Arial" w:cs="Arial"/>
                <w:sz w:val="20"/>
                <w:szCs w:val="20"/>
              </w:rPr>
              <w:t>Central Services IE Conversion Application</w:t>
            </w:r>
          </w:p>
        </w:tc>
        <w:tc>
          <w:tcPr>
            <w:tcW w:w="4669" w:type="dxa"/>
            <w:tcBorders>
              <w:top w:val="single" w:sz="4" w:space="0" w:color="000000"/>
              <w:left w:val="single" w:sz="4" w:space="0" w:color="000000"/>
              <w:bottom w:val="single" w:sz="4" w:space="0" w:color="000000"/>
              <w:right w:val="single" w:sz="4" w:space="0" w:color="000000"/>
            </w:tcBorders>
          </w:tcPr>
          <w:p w14:paraId="38BF78E4" w14:textId="77777777" w:rsidR="00891292" w:rsidRPr="002640D0" w:rsidRDefault="00891292" w:rsidP="00C70BF6">
            <w:pPr>
              <w:rPr>
                <w:rFonts w:ascii="Arial" w:hAnsi="Arial" w:cs="Arial"/>
                <w:sz w:val="20"/>
                <w:szCs w:val="20"/>
              </w:rPr>
            </w:pPr>
            <w:r w:rsidRPr="002640D0">
              <w:rPr>
                <w:rFonts w:ascii="Arial" w:hAnsi="Arial" w:cs="Arial"/>
                <w:sz w:val="20"/>
                <w:szCs w:val="20"/>
              </w:rPr>
              <w:t>Centralna storitev za konverzijo sporočil IE</w:t>
            </w:r>
          </w:p>
        </w:tc>
      </w:tr>
      <w:tr w:rsidR="00891292" w14:paraId="5A1923F4"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82A7901" w14:textId="77777777" w:rsidR="00891292" w:rsidRPr="002640D0" w:rsidRDefault="00891292" w:rsidP="00C70BF6">
            <w:pPr>
              <w:rPr>
                <w:rFonts w:ascii="Arial" w:hAnsi="Arial" w:cs="Arial"/>
                <w:sz w:val="20"/>
                <w:szCs w:val="20"/>
              </w:rPr>
            </w:pPr>
            <w:r w:rsidRPr="002640D0">
              <w:rPr>
                <w:rFonts w:ascii="Arial" w:hAnsi="Arial" w:cs="Arial"/>
                <w:sz w:val="20"/>
                <w:szCs w:val="20"/>
              </w:rPr>
              <w:t>CS/MIS</w:t>
            </w:r>
          </w:p>
        </w:tc>
        <w:tc>
          <w:tcPr>
            <w:tcW w:w="2593" w:type="dxa"/>
            <w:tcBorders>
              <w:top w:val="single" w:sz="4" w:space="0" w:color="000000"/>
              <w:left w:val="single" w:sz="4" w:space="0" w:color="000000"/>
              <w:bottom w:val="single" w:sz="4" w:space="0" w:color="000000"/>
              <w:right w:val="single" w:sz="4" w:space="0" w:color="000000"/>
            </w:tcBorders>
          </w:tcPr>
          <w:p w14:paraId="40711C17" w14:textId="77777777" w:rsidR="00891292" w:rsidRPr="002640D0" w:rsidRDefault="00891292" w:rsidP="00C70BF6">
            <w:pPr>
              <w:rPr>
                <w:rFonts w:ascii="Arial" w:hAnsi="Arial" w:cs="Arial"/>
                <w:sz w:val="20"/>
                <w:szCs w:val="20"/>
              </w:rPr>
            </w:pPr>
            <w:r w:rsidRPr="002640D0">
              <w:rPr>
                <w:rFonts w:ascii="Arial" w:hAnsi="Arial" w:cs="Arial"/>
                <w:sz w:val="20"/>
                <w:szCs w:val="20"/>
              </w:rPr>
              <w:t>Central Services Management Information System</w:t>
            </w:r>
          </w:p>
        </w:tc>
        <w:tc>
          <w:tcPr>
            <w:tcW w:w="4669" w:type="dxa"/>
            <w:tcBorders>
              <w:top w:val="single" w:sz="4" w:space="0" w:color="000000"/>
              <w:left w:val="single" w:sz="4" w:space="0" w:color="000000"/>
              <w:bottom w:val="single" w:sz="4" w:space="0" w:color="000000"/>
              <w:right w:val="single" w:sz="4" w:space="0" w:color="000000"/>
            </w:tcBorders>
          </w:tcPr>
          <w:p w14:paraId="4E4F7A71" w14:textId="77777777" w:rsidR="00891292" w:rsidRPr="002640D0" w:rsidRDefault="00891292" w:rsidP="00C70BF6">
            <w:pPr>
              <w:rPr>
                <w:rFonts w:ascii="Arial" w:hAnsi="Arial" w:cs="Arial"/>
                <w:sz w:val="20"/>
                <w:szCs w:val="20"/>
              </w:rPr>
            </w:pPr>
            <w:r w:rsidRPr="002640D0">
              <w:rPr>
                <w:rFonts w:ascii="Arial" w:hAnsi="Arial" w:cs="Arial"/>
                <w:sz w:val="20"/>
                <w:szCs w:val="20"/>
              </w:rPr>
              <w:t>Centralna storitev za upravljanje informacijskega sistema</w:t>
            </w:r>
          </w:p>
        </w:tc>
      </w:tr>
      <w:tr w:rsidR="00891292" w14:paraId="192ACA7D"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1853EDB" w14:textId="77777777" w:rsidR="00891292" w:rsidRPr="002640D0" w:rsidRDefault="00891292" w:rsidP="00C70BF6">
            <w:pPr>
              <w:rPr>
                <w:rFonts w:ascii="Arial" w:hAnsi="Arial" w:cs="Arial"/>
                <w:sz w:val="20"/>
                <w:szCs w:val="20"/>
              </w:rPr>
            </w:pPr>
            <w:r w:rsidRPr="002640D0">
              <w:rPr>
                <w:rFonts w:ascii="Arial" w:hAnsi="Arial" w:cs="Arial"/>
                <w:sz w:val="20"/>
                <w:szCs w:val="20"/>
              </w:rPr>
              <w:t>CS/RD2</w:t>
            </w:r>
          </w:p>
        </w:tc>
        <w:tc>
          <w:tcPr>
            <w:tcW w:w="2593" w:type="dxa"/>
            <w:tcBorders>
              <w:top w:val="single" w:sz="4" w:space="0" w:color="000000"/>
              <w:left w:val="single" w:sz="4" w:space="0" w:color="000000"/>
              <w:bottom w:val="single" w:sz="4" w:space="0" w:color="000000"/>
              <w:right w:val="single" w:sz="4" w:space="0" w:color="000000"/>
            </w:tcBorders>
          </w:tcPr>
          <w:p w14:paraId="3FC90AA9" w14:textId="77777777" w:rsidR="00891292" w:rsidRPr="002640D0" w:rsidRDefault="00891292" w:rsidP="00C70BF6">
            <w:pPr>
              <w:rPr>
                <w:rFonts w:ascii="Arial" w:hAnsi="Arial" w:cs="Arial"/>
                <w:sz w:val="20"/>
                <w:szCs w:val="20"/>
              </w:rPr>
            </w:pPr>
            <w:r w:rsidRPr="002640D0">
              <w:rPr>
                <w:rFonts w:ascii="Arial" w:hAnsi="Arial" w:cs="Arial"/>
                <w:sz w:val="20"/>
                <w:szCs w:val="20"/>
              </w:rPr>
              <w:t>Central Services Reference Data</w:t>
            </w:r>
          </w:p>
        </w:tc>
        <w:tc>
          <w:tcPr>
            <w:tcW w:w="4669" w:type="dxa"/>
            <w:tcBorders>
              <w:top w:val="single" w:sz="4" w:space="0" w:color="000000"/>
              <w:left w:val="single" w:sz="4" w:space="0" w:color="000000"/>
              <w:bottom w:val="single" w:sz="4" w:space="0" w:color="000000"/>
              <w:right w:val="single" w:sz="4" w:space="0" w:color="000000"/>
            </w:tcBorders>
          </w:tcPr>
          <w:p w14:paraId="1EAACA97" w14:textId="77777777" w:rsidR="00891292" w:rsidRPr="002640D0" w:rsidRDefault="00891292" w:rsidP="00C70BF6">
            <w:pPr>
              <w:rPr>
                <w:rFonts w:ascii="Arial" w:hAnsi="Arial" w:cs="Arial"/>
                <w:sz w:val="20"/>
                <w:szCs w:val="20"/>
              </w:rPr>
            </w:pPr>
            <w:r w:rsidRPr="002640D0">
              <w:rPr>
                <w:rFonts w:ascii="Arial" w:hAnsi="Arial" w:cs="Arial"/>
                <w:sz w:val="20"/>
                <w:szCs w:val="20"/>
              </w:rPr>
              <w:t>Centralna storitev za referenčne podatke (šifranti)</w:t>
            </w:r>
          </w:p>
        </w:tc>
      </w:tr>
      <w:tr w:rsidR="00891292" w14:paraId="3FB1AB5A"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9A6E9C4" w14:textId="77777777" w:rsidR="00891292" w:rsidRPr="002640D0" w:rsidRDefault="00891292" w:rsidP="00C70BF6">
            <w:pPr>
              <w:rPr>
                <w:rFonts w:ascii="Arial" w:hAnsi="Arial" w:cs="Arial"/>
                <w:sz w:val="20"/>
                <w:szCs w:val="20"/>
              </w:rPr>
            </w:pPr>
            <w:r w:rsidRPr="002640D0">
              <w:rPr>
                <w:rFonts w:ascii="Arial" w:hAnsi="Arial" w:cs="Arial"/>
                <w:sz w:val="20"/>
                <w:szCs w:val="20"/>
              </w:rPr>
              <w:t>DDNA</w:t>
            </w:r>
          </w:p>
        </w:tc>
        <w:tc>
          <w:tcPr>
            <w:tcW w:w="2593" w:type="dxa"/>
            <w:tcBorders>
              <w:top w:val="single" w:sz="4" w:space="0" w:color="000000"/>
              <w:left w:val="single" w:sz="4" w:space="0" w:color="000000"/>
              <w:bottom w:val="single" w:sz="4" w:space="0" w:color="000000"/>
              <w:right w:val="single" w:sz="4" w:space="0" w:color="000000"/>
            </w:tcBorders>
          </w:tcPr>
          <w:p w14:paraId="3362BB34" w14:textId="77777777" w:rsidR="00891292" w:rsidRPr="002640D0" w:rsidRDefault="00891292" w:rsidP="00C70BF6">
            <w:pPr>
              <w:rPr>
                <w:rFonts w:ascii="Arial" w:hAnsi="Arial" w:cs="Arial"/>
                <w:sz w:val="20"/>
                <w:szCs w:val="20"/>
              </w:rPr>
            </w:pPr>
            <w:r w:rsidRPr="002640D0">
              <w:rPr>
                <w:rFonts w:ascii="Arial" w:hAnsi="Arial" w:cs="Arial"/>
                <w:sz w:val="20"/>
                <w:szCs w:val="20"/>
              </w:rPr>
              <w:t>Design Document for National Applications</w:t>
            </w:r>
          </w:p>
        </w:tc>
        <w:tc>
          <w:tcPr>
            <w:tcW w:w="4669" w:type="dxa"/>
            <w:tcBorders>
              <w:top w:val="single" w:sz="4" w:space="0" w:color="000000"/>
              <w:left w:val="single" w:sz="4" w:space="0" w:color="000000"/>
              <w:bottom w:val="single" w:sz="4" w:space="0" w:color="000000"/>
              <w:right w:val="single" w:sz="4" w:space="0" w:color="000000"/>
            </w:tcBorders>
          </w:tcPr>
          <w:p w14:paraId="6DB479CD" w14:textId="77777777" w:rsidR="00891292" w:rsidRPr="002640D0" w:rsidRDefault="00891292" w:rsidP="00C70BF6">
            <w:pPr>
              <w:rPr>
                <w:rFonts w:ascii="Arial" w:hAnsi="Arial" w:cs="Arial"/>
                <w:sz w:val="20"/>
                <w:szCs w:val="20"/>
              </w:rPr>
            </w:pPr>
            <w:r w:rsidRPr="002640D0">
              <w:rPr>
                <w:rFonts w:ascii="Arial" w:hAnsi="Arial" w:cs="Arial"/>
                <w:sz w:val="20"/>
                <w:szCs w:val="20"/>
              </w:rPr>
              <w:t>Projektna dokumentacija za nacionalne aplikacije</w:t>
            </w:r>
          </w:p>
        </w:tc>
      </w:tr>
      <w:tr w:rsidR="00891292" w14:paraId="13E99F80"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E077B88" w14:textId="77777777" w:rsidR="00891292" w:rsidRPr="002640D0" w:rsidRDefault="00891292" w:rsidP="00C70BF6">
            <w:pPr>
              <w:rPr>
                <w:rFonts w:ascii="Arial" w:hAnsi="Arial" w:cs="Arial"/>
                <w:sz w:val="20"/>
                <w:szCs w:val="20"/>
              </w:rPr>
            </w:pPr>
            <w:r w:rsidRPr="002640D0">
              <w:rPr>
                <w:rFonts w:ascii="Arial" w:hAnsi="Arial" w:cs="Arial"/>
                <w:sz w:val="20"/>
                <w:szCs w:val="20"/>
              </w:rPr>
              <w:t>DDNTA</w:t>
            </w:r>
          </w:p>
        </w:tc>
        <w:tc>
          <w:tcPr>
            <w:tcW w:w="2593" w:type="dxa"/>
            <w:tcBorders>
              <w:top w:val="single" w:sz="4" w:space="0" w:color="000000"/>
              <w:left w:val="single" w:sz="4" w:space="0" w:color="000000"/>
              <w:bottom w:val="single" w:sz="4" w:space="0" w:color="000000"/>
              <w:right w:val="single" w:sz="4" w:space="0" w:color="000000"/>
            </w:tcBorders>
          </w:tcPr>
          <w:p w14:paraId="201AD019" w14:textId="77777777" w:rsidR="00891292" w:rsidRPr="002640D0" w:rsidRDefault="00891292" w:rsidP="00C70BF6">
            <w:pPr>
              <w:rPr>
                <w:rFonts w:ascii="Arial" w:hAnsi="Arial" w:cs="Arial"/>
                <w:sz w:val="20"/>
                <w:szCs w:val="20"/>
              </w:rPr>
            </w:pPr>
            <w:r w:rsidRPr="002640D0">
              <w:rPr>
                <w:rFonts w:ascii="Arial" w:hAnsi="Arial" w:cs="Arial"/>
                <w:sz w:val="20"/>
                <w:szCs w:val="20"/>
              </w:rPr>
              <w:t>Design Document for National Transit Applications</w:t>
            </w:r>
          </w:p>
        </w:tc>
        <w:tc>
          <w:tcPr>
            <w:tcW w:w="4669" w:type="dxa"/>
            <w:tcBorders>
              <w:top w:val="single" w:sz="4" w:space="0" w:color="000000"/>
              <w:left w:val="single" w:sz="4" w:space="0" w:color="000000"/>
              <w:bottom w:val="single" w:sz="4" w:space="0" w:color="000000"/>
              <w:right w:val="single" w:sz="4" w:space="0" w:color="000000"/>
            </w:tcBorders>
          </w:tcPr>
          <w:p w14:paraId="3FAE11B2" w14:textId="77777777" w:rsidR="00891292" w:rsidRPr="002640D0" w:rsidRDefault="00891292" w:rsidP="00C70BF6">
            <w:pPr>
              <w:rPr>
                <w:rFonts w:ascii="Arial" w:hAnsi="Arial" w:cs="Arial"/>
                <w:sz w:val="20"/>
                <w:szCs w:val="20"/>
              </w:rPr>
            </w:pPr>
            <w:r w:rsidRPr="002640D0">
              <w:rPr>
                <w:rFonts w:ascii="Arial" w:hAnsi="Arial" w:cs="Arial"/>
                <w:sz w:val="20"/>
                <w:szCs w:val="20"/>
              </w:rPr>
              <w:t>Projektna dokumentacija za nacionalno tranzitno aplikacijo</w:t>
            </w:r>
          </w:p>
        </w:tc>
      </w:tr>
      <w:tr w:rsidR="00891292" w14:paraId="48382291"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498B012" w14:textId="77777777" w:rsidR="00891292" w:rsidRPr="002640D0" w:rsidRDefault="00891292" w:rsidP="00C70BF6">
            <w:pPr>
              <w:rPr>
                <w:rFonts w:ascii="Arial" w:hAnsi="Arial" w:cs="Arial"/>
                <w:sz w:val="20"/>
                <w:szCs w:val="20"/>
              </w:rPr>
            </w:pPr>
            <w:r w:rsidRPr="002640D0">
              <w:rPr>
                <w:rFonts w:ascii="Arial" w:hAnsi="Arial" w:cs="Arial"/>
                <w:sz w:val="20"/>
                <w:szCs w:val="20"/>
              </w:rPr>
              <w:t>DDNXA</w:t>
            </w:r>
          </w:p>
        </w:tc>
        <w:tc>
          <w:tcPr>
            <w:tcW w:w="2593" w:type="dxa"/>
            <w:tcBorders>
              <w:top w:val="single" w:sz="4" w:space="0" w:color="000000"/>
              <w:left w:val="single" w:sz="4" w:space="0" w:color="000000"/>
              <w:bottom w:val="single" w:sz="4" w:space="0" w:color="000000"/>
              <w:right w:val="single" w:sz="4" w:space="0" w:color="000000"/>
            </w:tcBorders>
          </w:tcPr>
          <w:p w14:paraId="70A74959" w14:textId="77777777" w:rsidR="00891292" w:rsidRPr="002640D0" w:rsidRDefault="00891292" w:rsidP="00C70BF6">
            <w:pPr>
              <w:rPr>
                <w:rFonts w:ascii="Arial" w:hAnsi="Arial" w:cs="Arial"/>
                <w:sz w:val="20"/>
                <w:szCs w:val="20"/>
              </w:rPr>
            </w:pPr>
            <w:r w:rsidRPr="002640D0">
              <w:rPr>
                <w:rFonts w:ascii="Arial" w:hAnsi="Arial" w:cs="Arial"/>
                <w:sz w:val="20"/>
                <w:szCs w:val="20"/>
              </w:rPr>
              <w:t>Design Document for National Export Applications</w:t>
            </w:r>
          </w:p>
        </w:tc>
        <w:tc>
          <w:tcPr>
            <w:tcW w:w="4669" w:type="dxa"/>
            <w:tcBorders>
              <w:top w:val="single" w:sz="4" w:space="0" w:color="000000"/>
              <w:left w:val="single" w:sz="4" w:space="0" w:color="000000"/>
              <w:bottom w:val="single" w:sz="4" w:space="0" w:color="000000"/>
              <w:right w:val="single" w:sz="4" w:space="0" w:color="000000"/>
            </w:tcBorders>
          </w:tcPr>
          <w:p w14:paraId="5CB5DEFB" w14:textId="77777777" w:rsidR="00891292" w:rsidRPr="002640D0" w:rsidRDefault="00891292" w:rsidP="00C70BF6">
            <w:pPr>
              <w:rPr>
                <w:rFonts w:ascii="Arial" w:hAnsi="Arial" w:cs="Arial"/>
                <w:sz w:val="20"/>
                <w:szCs w:val="20"/>
              </w:rPr>
            </w:pPr>
            <w:r w:rsidRPr="002640D0">
              <w:rPr>
                <w:rFonts w:ascii="Arial" w:hAnsi="Arial" w:cs="Arial"/>
                <w:sz w:val="20"/>
                <w:szCs w:val="20"/>
              </w:rPr>
              <w:t>Projektna dokumentacija za nacionalno izvozno aplikacijo</w:t>
            </w:r>
          </w:p>
        </w:tc>
      </w:tr>
      <w:tr w:rsidR="00891292" w14:paraId="480FABE7"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C92F748" w14:textId="77777777" w:rsidR="00891292" w:rsidRPr="002640D0" w:rsidRDefault="00891292" w:rsidP="00C70BF6">
            <w:pPr>
              <w:rPr>
                <w:rFonts w:ascii="Arial" w:hAnsi="Arial" w:cs="Arial"/>
                <w:sz w:val="20"/>
                <w:szCs w:val="20"/>
              </w:rPr>
            </w:pPr>
            <w:r w:rsidRPr="002640D0">
              <w:rPr>
                <w:rFonts w:ascii="Arial" w:hAnsi="Arial" w:cs="Arial"/>
                <w:sz w:val="20"/>
                <w:szCs w:val="20"/>
              </w:rPr>
              <w:t>DDS2</w:t>
            </w:r>
          </w:p>
        </w:tc>
        <w:tc>
          <w:tcPr>
            <w:tcW w:w="2593" w:type="dxa"/>
            <w:tcBorders>
              <w:top w:val="single" w:sz="4" w:space="0" w:color="000000"/>
              <w:left w:val="single" w:sz="4" w:space="0" w:color="000000"/>
              <w:bottom w:val="single" w:sz="4" w:space="0" w:color="000000"/>
              <w:right w:val="single" w:sz="4" w:space="0" w:color="000000"/>
            </w:tcBorders>
          </w:tcPr>
          <w:p w14:paraId="1D25607F" w14:textId="77777777" w:rsidR="00891292" w:rsidRPr="002640D0" w:rsidRDefault="00891292" w:rsidP="00C70BF6">
            <w:pPr>
              <w:rPr>
                <w:rFonts w:ascii="Arial" w:hAnsi="Arial" w:cs="Arial"/>
                <w:sz w:val="20"/>
                <w:szCs w:val="20"/>
              </w:rPr>
            </w:pPr>
            <w:r w:rsidRPr="002640D0">
              <w:rPr>
                <w:rFonts w:ascii="Arial" w:hAnsi="Arial" w:cs="Arial"/>
                <w:sz w:val="20"/>
                <w:szCs w:val="20"/>
              </w:rPr>
              <w:t>Data Dessimination System (Online Services and Databases for Customs)</w:t>
            </w:r>
          </w:p>
        </w:tc>
        <w:tc>
          <w:tcPr>
            <w:tcW w:w="4669" w:type="dxa"/>
            <w:tcBorders>
              <w:top w:val="single" w:sz="4" w:space="0" w:color="000000"/>
              <w:left w:val="single" w:sz="4" w:space="0" w:color="000000"/>
              <w:bottom w:val="single" w:sz="4" w:space="0" w:color="000000"/>
              <w:right w:val="single" w:sz="4" w:space="0" w:color="000000"/>
            </w:tcBorders>
          </w:tcPr>
          <w:p w14:paraId="3DF3ABB9" w14:textId="77777777" w:rsidR="00891292" w:rsidRPr="002640D0" w:rsidRDefault="00891292" w:rsidP="00C70BF6">
            <w:pPr>
              <w:rPr>
                <w:rFonts w:ascii="Arial" w:hAnsi="Arial" w:cs="Arial"/>
                <w:sz w:val="20"/>
                <w:szCs w:val="20"/>
              </w:rPr>
            </w:pPr>
            <w:r w:rsidRPr="002640D0">
              <w:rPr>
                <w:rFonts w:ascii="Arial" w:hAnsi="Arial" w:cs="Arial"/>
                <w:sz w:val="20"/>
                <w:szCs w:val="20"/>
              </w:rPr>
              <w:t>Spletne storitve in baze podatkov za carino (https://ec.europa.eu/taxation_customs/online-services_en)</w:t>
            </w:r>
          </w:p>
        </w:tc>
      </w:tr>
      <w:tr w:rsidR="00891292" w14:paraId="0DC2823E"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C4292A3" w14:textId="77777777" w:rsidR="00891292" w:rsidRPr="002640D0" w:rsidRDefault="00891292" w:rsidP="00C70BF6">
            <w:pPr>
              <w:rPr>
                <w:rFonts w:ascii="Arial" w:hAnsi="Arial" w:cs="Arial"/>
                <w:sz w:val="20"/>
                <w:szCs w:val="20"/>
              </w:rPr>
            </w:pPr>
            <w:r w:rsidRPr="002640D0">
              <w:rPr>
                <w:rFonts w:ascii="Arial" w:hAnsi="Arial" w:cs="Arial"/>
                <w:sz w:val="20"/>
                <w:szCs w:val="20"/>
              </w:rPr>
              <w:t>e-AD</w:t>
            </w:r>
          </w:p>
        </w:tc>
        <w:tc>
          <w:tcPr>
            <w:tcW w:w="2593" w:type="dxa"/>
            <w:tcBorders>
              <w:top w:val="single" w:sz="4" w:space="0" w:color="000000"/>
              <w:left w:val="single" w:sz="4" w:space="0" w:color="000000"/>
              <w:bottom w:val="single" w:sz="4" w:space="0" w:color="000000"/>
              <w:right w:val="single" w:sz="4" w:space="0" w:color="000000"/>
            </w:tcBorders>
          </w:tcPr>
          <w:p w14:paraId="41004943" w14:textId="77777777" w:rsidR="00891292" w:rsidRPr="002640D0" w:rsidRDefault="00891292" w:rsidP="00C70BF6">
            <w:pPr>
              <w:rPr>
                <w:rFonts w:ascii="Arial" w:hAnsi="Arial" w:cs="Arial"/>
                <w:sz w:val="20"/>
                <w:szCs w:val="20"/>
              </w:rPr>
            </w:pPr>
            <w:r w:rsidRPr="002640D0">
              <w:rPr>
                <w:rFonts w:ascii="Arial" w:hAnsi="Arial" w:cs="Arial"/>
                <w:sz w:val="20"/>
                <w:szCs w:val="20"/>
              </w:rPr>
              <w:t>Electronic Administrative Document</w:t>
            </w:r>
          </w:p>
        </w:tc>
        <w:tc>
          <w:tcPr>
            <w:tcW w:w="4669" w:type="dxa"/>
            <w:tcBorders>
              <w:top w:val="single" w:sz="4" w:space="0" w:color="000000"/>
              <w:left w:val="single" w:sz="4" w:space="0" w:color="000000"/>
              <w:bottom w:val="single" w:sz="4" w:space="0" w:color="000000"/>
              <w:right w:val="single" w:sz="4" w:space="0" w:color="000000"/>
            </w:tcBorders>
          </w:tcPr>
          <w:p w14:paraId="43076535" w14:textId="77777777" w:rsidR="00891292" w:rsidRPr="002640D0" w:rsidRDefault="00891292" w:rsidP="00C70BF6">
            <w:pPr>
              <w:rPr>
                <w:rFonts w:ascii="Arial" w:hAnsi="Arial" w:cs="Arial"/>
                <w:sz w:val="20"/>
                <w:szCs w:val="20"/>
              </w:rPr>
            </w:pPr>
            <w:r w:rsidRPr="002640D0">
              <w:rPr>
                <w:rFonts w:ascii="Arial" w:hAnsi="Arial" w:cs="Arial"/>
                <w:sz w:val="20"/>
                <w:szCs w:val="20"/>
              </w:rPr>
              <w:t>Elektronski trošarinski dokument</w:t>
            </w:r>
          </w:p>
        </w:tc>
      </w:tr>
      <w:tr w:rsidR="00891292" w14:paraId="0A91226C"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A0B2BC8" w14:textId="77777777" w:rsidR="00891292" w:rsidRPr="002640D0" w:rsidRDefault="00891292" w:rsidP="00C70BF6">
            <w:pPr>
              <w:rPr>
                <w:rFonts w:ascii="Arial" w:hAnsi="Arial" w:cs="Arial"/>
                <w:sz w:val="20"/>
                <w:szCs w:val="20"/>
              </w:rPr>
            </w:pPr>
            <w:r w:rsidRPr="002640D0">
              <w:rPr>
                <w:rFonts w:ascii="Arial" w:hAnsi="Arial" w:cs="Arial"/>
                <w:sz w:val="20"/>
                <w:szCs w:val="20"/>
              </w:rPr>
              <w:t>EBP</w:t>
            </w:r>
          </w:p>
        </w:tc>
        <w:tc>
          <w:tcPr>
            <w:tcW w:w="2593" w:type="dxa"/>
            <w:tcBorders>
              <w:top w:val="single" w:sz="4" w:space="0" w:color="000000"/>
              <w:left w:val="single" w:sz="4" w:space="0" w:color="000000"/>
              <w:bottom w:val="single" w:sz="4" w:space="0" w:color="000000"/>
              <w:right w:val="single" w:sz="4" w:space="0" w:color="000000"/>
            </w:tcBorders>
          </w:tcPr>
          <w:p w14:paraId="199B9EC1" w14:textId="77777777" w:rsidR="00891292" w:rsidRPr="002640D0" w:rsidRDefault="00891292" w:rsidP="00C70BF6">
            <w:pPr>
              <w:rPr>
                <w:rFonts w:ascii="Arial" w:hAnsi="Arial" w:cs="Arial"/>
                <w:sz w:val="20"/>
                <w:szCs w:val="20"/>
              </w:rPr>
            </w:pPr>
            <w:r w:rsidRPr="002640D0">
              <w:rPr>
                <w:rFonts w:ascii="Arial" w:hAnsi="Arial" w:cs="Arial"/>
                <w:sz w:val="20"/>
                <w:szCs w:val="20"/>
              </w:rPr>
              <w:t>Elementary Business Process</w:t>
            </w:r>
          </w:p>
        </w:tc>
        <w:tc>
          <w:tcPr>
            <w:tcW w:w="4669" w:type="dxa"/>
            <w:tcBorders>
              <w:top w:val="single" w:sz="4" w:space="0" w:color="000000"/>
              <w:left w:val="single" w:sz="4" w:space="0" w:color="000000"/>
              <w:bottom w:val="single" w:sz="4" w:space="0" w:color="000000"/>
              <w:right w:val="single" w:sz="4" w:space="0" w:color="000000"/>
            </w:tcBorders>
          </w:tcPr>
          <w:p w14:paraId="022618C6" w14:textId="77777777" w:rsidR="00891292" w:rsidRPr="002640D0" w:rsidRDefault="00891292" w:rsidP="00C70BF6">
            <w:pPr>
              <w:rPr>
                <w:rFonts w:ascii="Arial" w:hAnsi="Arial" w:cs="Arial"/>
                <w:sz w:val="20"/>
                <w:szCs w:val="20"/>
              </w:rPr>
            </w:pPr>
            <w:r w:rsidRPr="002640D0">
              <w:rPr>
                <w:rFonts w:ascii="Arial" w:hAnsi="Arial" w:cs="Arial"/>
                <w:sz w:val="20"/>
                <w:szCs w:val="20"/>
              </w:rPr>
              <w:t>Elementarni poslovni proces</w:t>
            </w:r>
          </w:p>
        </w:tc>
      </w:tr>
      <w:tr w:rsidR="00891292" w14:paraId="0138E8F8"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CE24F71" w14:textId="77777777" w:rsidR="00891292" w:rsidRPr="002640D0" w:rsidRDefault="00891292" w:rsidP="00C70BF6">
            <w:pPr>
              <w:rPr>
                <w:rFonts w:ascii="Arial" w:hAnsi="Arial" w:cs="Arial"/>
                <w:sz w:val="20"/>
                <w:szCs w:val="20"/>
              </w:rPr>
            </w:pPr>
            <w:r w:rsidRPr="002640D0">
              <w:rPr>
                <w:rFonts w:ascii="Arial" w:hAnsi="Arial" w:cs="Arial"/>
                <w:sz w:val="20"/>
                <w:szCs w:val="20"/>
              </w:rPr>
              <w:t>EC</w:t>
            </w:r>
          </w:p>
        </w:tc>
        <w:tc>
          <w:tcPr>
            <w:tcW w:w="2593" w:type="dxa"/>
            <w:tcBorders>
              <w:top w:val="single" w:sz="4" w:space="0" w:color="000000"/>
              <w:left w:val="single" w:sz="4" w:space="0" w:color="000000"/>
              <w:bottom w:val="single" w:sz="4" w:space="0" w:color="000000"/>
              <w:right w:val="single" w:sz="4" w:space="0" w:color="000000"/>
            </w:tcBorders>
          </w:tcPr>
          <w:p w14:paraId="110E9A74" w14:textId="77777777" w:rsidR="00891292" w:rsidRPr="002640D0" w:rsidRDefault="00891292" w:rsidP="00C70BF6">
            <w:pPr>
              <w:rPr>
                <w:rFonts w:ascii="Arial" w:hAnsi="Arial" w:cs="Arial"/>
                <w:sz w:val="20"/>
                <w:szCs w:val="20"/>
              </w:rPr>
            </w:pPr>
            <w:r w:rsidRPr="002640D0">
              <w:rPr>
                <w:rFonts w:ascii="Arial" w:hAnsi="Arial" w:cs="Arial"/>
                <w:sz w:val="20"/>
                <w:szCs w:val="20"/>
              </w:rPr>
              <w:t>European Community</w:t>
            </w:r>
          </w:p>
        </w:tc>
        <w:tc>
          <w:tcPr>
            <w:tcW w:w="4669" w:type="dxa"/>
            <w:tcBorders>
              <w:top w:val="single" w:sz="4" w:space="0" w:color="000000"/>
              <w:left w:val="single" w:sz="4" w:space="0" w:color="000000"/>
              <w:bottom w:val="single" w:sz="4" w:space="0" w:color="000000"/>
              <w:right w:val="single" w:sz="4" w:space="0" w:color="000000"/>
            </w:tcBorders>
          </w:tcPr>
          <w:p w14:paraId="78481ACB" w14:textId="77777777" w:rsidR="00891292" w:rsidRPr="002640D0" w:rsidRDefault="00891292" w:rsidP="00C70BF6">
            <w:pPr>
              <w:rPr>
                <w:rFonts w:ascii="Arial" w:hAnsi="Arial" w:cs="Arial"/>
                <w:sz w:val="20"/>
                <w:szCs w:val="20"/>
              </w:rPr>
            </w:pPr>
            <w:r w:rsidRPr="002640D0">
              <w:rPr>
                <w:rFonts w:ascii="Arial" w:hAnsi="Arial" w:cs="Arial"/>
                <w:sz w:val="20"/>
                <w:szCs w:val="20"/>
              </w:rPr>
              <w:t>Evropska Skupnost</w:t>
            </w:r>
          </w:p>
        </w:tc>
      </w:tr>
      <w:tr w:rsidR="00891292" w14:paraId="579D3EE4"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F4E1216" w14:textId="77777777" w:rsidR="00891292" w:rsidRPr="002640D0" w:rsidRDefault="00891292" w:rsidP="00C70BF6">
            <w:pPr>
              <w:rPr>
                <w:rFonts w:ascii="Arial" w:hAnsi="Arial" w:cs="Arial"/>
                <w:sz w:val="20"/>
                <w:szCs w:val="20"/>
              </w:rPr>
            </w:pPr>
            <w:r w:rsidRPr="002640D0">
              <w:rPr>
                <w:rFonts w:ascii="Arial" w:hAnsi="Arial" w:cs="Arial"/>
                <w:sz w:val="20"/>
                <w:szCs w:val="20"/>
              </w:rPr>
              <w:t>ECS</w:t>
            </w:r>
          </w:p>
        </w:tc>
        <w:tc>
          <w:tcPr>
            <w:tcW w:w="2593" w:type="dxa"/>
            <w:tcBorders>
              <w:top w:val="single" w:sz="4" w:space="0" w:color="000000"/>
              <w:left w:val="single" w:sz="4" w:space="0" w:color="000000"/>
              <w:bottom w:val="single" w:sz="4" w:space="0" w:color="000000"/>
              <w:right w:val="single" w:sz="4" w:space="0" w:color="000000"/>
            </w:tcBorders>
          </w:tcPr>
          <w:p w14:paraId="7118C556" w14:textId="77777777" w:rsidR="00891292" w:rsidRPr="002640D0" w:rsidRDefault="00891292" w:rsidP="00C70BF6">
            <w:pPr>
              <w:rPr>
                <w:rFonts w:ascii="Arial" w:hAnsi="Arial" w:cs="Arial"/>
                <w:sz w:val="20"/>
                <w:szCs w:val="20"/>
              </w:rPr>
            </w:pPr>
            <w:r w:rsidRPr="002640D0">
              <w:rPr>
                <w:rFonts w:ascii="Arial" w:hAnsi="Arial" w:cs="Arial"/>
                <w:sz w:val="20"/>
                <w:szCs w:val="20"/>
              </w:rPr>
              <w:t>Export Control System</w:t>
            </w:r>
          </w:p>
        </w:tc>
        <w:tc>
          <w:tcPr>
            <w:tcW w:w="4669" w:type="dxa"/>
            <w:tcBorders>
              <w:top w:val="single" w:sz="4" w:space="0" w:color="000000"/>
              <w:left w:val="single" w:sz="4" w:space="0" w:color="000000"/>
              <w:bottom w:val="single" w:sz="4" w:space="0" w:color="000000"/>
              <w:right w:val="single" w:sz="4" w:space="0" w:color="000000"/>
            </w:tcBorders>
          </w:tcPr>
          <w:p w14:paraId="5E575679" w14:textId="77777777" w:rsidR="00891292" w:rsidRPr="002640D0" w:rsidRDefault="00891292" w:rsidP="00C70BF6">
            <w:pPr>
              <w:rPr>
                <w:rFonts w:ascii="Arial" w:hAnsi="Arial" w:cs="Arial"/>
                <w:sz w:val="20"/>
                <w:szCs w:val="20"/>
              </w:rPr>
            </w:pPr>
            <w:r w:rsidRPr="002640D0">
              <w:rPr>
                <w:rFonts w:ascii="Arial" w:hAnsi="Arial" w:cs="Arial"/>
                <w:sz w:val="20"/>
                <w:szCs w:val="20"/>
              </w:rPr>
              <w:t>Sistem nadzora izvoza</w:t>
            </w:r>
          </w:p>
        </w:tc>
      </w:tr>
      <w:tr w:rsidR="00891292" w14:paraId="6C2AC756"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6828FFD" w14:textId="77777777" w:rsidR="00891292" w:rsidRPr="002640D0" w:rsidRDefault="00891292" w:rsidP="00C70BF6">
            <w:pPr>
              <w:rPr>
                <w:rFonts w:ascii="Arial" w:hAnsi="Arial" w:cs="Arial"/>
                <w:sz w:val="20"/>
                <w:szCs w:val="20"/>
              </w:rPr>
            </w:pPr>
            <w:r w:rsidRPr="002640D0">
              <w:rPr>
                <w:rFonts w:ascii="Arial" w:hAnsi="Arial" w:cs="Arial"/>
                <w:sz w:val="20"/>
                <w:szCs w:val="20"/>
              </w:rPr>
              <w:t>ECS-P2</w:t>
            </w:r>
          </w:p>
        </w:tc>
        <w:tc>
          <w:tcPr>
            <w:tcW w:w="2593" w:type="dxa"/>
            <w:tcBorders>
              <w:top w:val="single" w:sz="4" w:space="0" w:color="000000"/>
              <w:left w:val="single" w:sz="4" w:space="0" w:color="000000"/>
              <w:bottom w:val="single" w:sz="4" w:space="0" w:color="000000"/>
              <w:right w:val="single" w:sz="4" w:space="0" w:color="000000"/>
            </w:tcBorders>
          </w:tcPr>
          <w:p w14:paraId="19DAAA9D" w14:textId="77777777" w:rsidR="00891292" w:rsidRPr="002640D0" w:rsidRDefault="00891292" w:rsidP="00C70BF6">
            <w:pPr>
              <w:rPr>
                <w:rFonts w:ascii="Arial" w:hAnsi="Arial" w:cs="Arial"/>
                <w:sz w:val="20"/>
                <w:szCs w:val="20"/>
              </w:rPr>
            </w:pPr>
            <w:r w:rsidRPr="002640D0">
              <w:rPr>
                <w:rFonts w:ascii="Arial" w:hAnsi="Arial" w:cs="Arial"/>
                <w:sz w:val="20"/>
                <w:szCs w:val="20"/>
              </w:rPr>
              <w:t>Export Control System – Phase 2</w:t>
            </w:r>
          </w:p>
        </w:tc>
        <w:tc>
          <w:tcPr>
            <w:tcW w:w="4669" w:type="dxa"/>
            <w:tcBorders>
              <w:top w:val="single" w:sz="4" w:space="0" w:color="000000"/>
              <w:left w:val="single" w:sz="4" w:space="0" w:color="000000"/>
              <w:bottom w:val="single" w:sz="4" w:space="0" w:color="000000"/>
              <w:right w:val="single" w:sz="4" w:space="0" w:color="000000"/>
            </w:tcBorders>
          </w:tcPr>
          <w:p w14:paraId="74D00A5F" w14:textId="77777777" w:rsidR="00891292" w:rsidRPr="002640D0" w:rsidRDefault="00891292" w:rsidP="00C70BF6">
            <w:pPr>
              <w:rPr>
                <w:rFonts w:ascii="Arial" w:hAnsi="Arial" w:cs="Arial"/>
                <w:sz w:val="20"/>
                <w:szCs w:val="20"/>
              </w:rPr>
            </w:pPr>
            <w:r w:rsidRPr="002640D0">
              <w:rPr>
                <w:rFonts w:ascii="Arial" w:hAnsi="Arial" w:cs="Arial"/>
                <w:sz w:val="20"/>
                <w:szCs w:val="20"/>
              </w:rPr>
              <w:t xml:space="preserve">Sistem nadzora izvoza – Faza 2 </w:t>
            </w:r>
          </w:p>
        </w:tc>
      </w:tr>
      <w:tr w:rsidR="00891292" w14:paraId="66DC0211"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02E0C94" w14:textId="77777777" w:rsidR="00891292" w:rsidRPr="002640D0" w:rsidRDefault="00891292" w:rsidP="00C70BF6">
            <w:pPr>
              <w:rPr>
                <w:rFonts w:ascii="Arial" w:hAnsi="Arial" w:cs="Arial"/>
                <w:sz w:val="20"/>
                <w:szCs w:val="20"/>
              </w:rPr>
            </w:pPr>
            <w:r w:rsidRPr="002640D0">
              <w:rPr>
                <w:rFonts w:ascii="Arial" w:hAnsi="Arial" w:cs="Arial"/>
                <w:sz w:val="20"/>
                <w:szCs w:val="20"/>
              </w:rPr>
              <w:t>EDI</w:t>
            </w:r>
          </w:p>
        </w:tc>
        <w:tc>
          <w:tcPr>
            <w:tcW w:w="2593" w:type="dxa"/>
            <w:tcBorders>
              <w:top w:val="single" w:sz="4" w:space="0" w:color="000000"/>
              <w:left w:val="single" w:sz="4" w:space="0" w:color="000000"/>
              <w:bottom w:val="single" w:sz="4" w:space="0" w:color="000000"/>
              <w:right w:val="single" w:sz="4" w:space="0" w:color="000000"/>
            </w:tcBorders>
          </w:tcPr>
          <w:p w14:paraId="41A5579E" w14:textId="77777777" w:rsidR="00891292" w:rsidRPr="002640D0" w:rsidRDefault="00891292" w:rsidP="00C70BF6">
            <w:pPr>
              <w:rPr>
                <w:rFonts w:ascii="Arial" w:hAnsi="Arial" w:cs="Arial"/>
                <w:sz w:val="20"/>
                <w:szCs w:val="20"/>
              </w:rPr>
            </w:pPr>
            <w:r w:rsidRPr="002640D0">
              <w:rPr>
                <w:rFonts w:ascii="Arial" w:hAnsi="Arial" w:cs="Arial"/>
                <w:sz w:val="20"/>
                <w:szCs w:val="20"/>
              </w:rPr>
              <w:t>Electronic Data Interchange</w:t>
            </w:r>
          </w:p>
        </w:tc>
        <w:tc>
          <w:tcPr>
            <w:tcW w:w="4669" w:type="dxa"/>
            <w:tcBorders>
              <w:top w:val="single" w:sz="4" w:space="0" w:color="000000"/>
              <w:left w:val="single" w:sz="4" w:space="0" w:color="000000"/>
              <w:bottom w:val="single" w:sz="4" w:space="0" w:color="000000"/>
              <w:right w:val="single" w:sz="4" w:space="0" w:color="000000"/>
            </w:tcBorders>
          </w:tcPr>
          <w:p w14:paraId="7F1F17AB" w14:textId="77777777" w:rsidR="00891292" w:rsidRPr="002640D0" w:rsidRDefault="00891292" w:rsidP="00C70BF6">
            <w:pPr>
              <w:rPr>
                <w:rFonts w:ascii="Arial" w:hAnsi="Arial" w:cs="Arial"/>
                <w:sz w:val="20"/>
                <w:szCs w:val="20"/>
              </w:rPr>
            </w:pPr>
            <w:r w:rsidRPr="002640D0">
              <w:rPr>
                <w:rFonts w:ascii="Arial" w:hAnsi="Arial" w:cs="Arial"/>
                <w:sz w:val="20"/>
                <w:szCs w:val="20"/>
              </w:rPr>
              <w:t>Elektronska  izmenjava podatkov</w:t>
            </w:r>
          </w:p>
        </w:tc>
      </w:tr>
      <w:tr w:rsidR="00891292" w14:paraId="4FC2E9DF"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1482543" w14:textId="77777777" w:rsidR="00891292" w:rsidRPr="002640D0" w:rsidRDefault="00891292" w:rsidP="00C70BF6">
            <w:pPr>
              <w:rPr>
                <w:rFonts w:ascii="Arial" w:hAnsi="Arial" w:cs="Arial"/>
                <w:sz w:val="20"/>
                <w:szCs w:val="20"/>
              </w:rPr>
            </w:pPr>
            <w:r w:rsidRPr="002640D0">
              <w:rPr>
                <w:rFonts w:ascii="Arial" w:hAnsi="Arial" w:cs="Arial"/>
                <w:sz w:val="20"/>
                <w:szCs w:val="20"/>
              </w:rPr>
              <w:t>EDIFACT</w:t>
            </w:r>
          </w:p>
        </w:tc>
        <w:tc>
          <w:tcPr>
            <w:tcW w:w="2593" w:type="dxa"/>
            <w:tcBorders>
              <w:top w:val="single" w:sz="4" w:space="0" w:color="000000"/>
              <w:left w:val="single" w:sz="4" w:space="0" w:color="000000"/>
              <w:bottom w:val="single" w:sz="4" w:space="0" w:color="000000"/>
              <w:right w:val="single" w:sz="4" w:space="0" w:color="000000"/>
            </w:tcBorders>
          </w:tcPr>
          <w:p w14:paraId="67CA4212" w14:textId="77777777" w:rsidR="00891292" w:rsidRPr="002640D0" w:rsidRDefault="00891292" w:rsidP="00C70BF6">
            <w:pPr>
              <w:rPr>
                <w:rFonts w:ascii="Arial" w:hAnsi="Arial" w:cs="Arial"/>
                <w:sz w:val="20"/>
                <w:szCs w:val="20"/>
              </w:rPr>
            </w:pPr>
            <w:r w:rsidRPr="002640D0">
              <w:rPr>
                <w:rFonts w:ascii="Arial" w:hAnsi="Arial" w:cs="Arial"/>
                <w:sz w:val="20"/>
                <w:szCs w:val="20"/>
              </w:rPr>
              <w:t>Electronic Data Interchange for Administration, Commerce and Transport</w:t>
            </w:r>
          </w:p>
        </w:tc>
        <w:tc>
          <w:tcPr>
            <w:tcW w:w="4669" w:type="dxa"/>
            <w:tcBorders>
              <w:top w:val="single" w:sz="4" w:space="0" w:color="000000"/>
              <w:left w:val="single" w:sz="4" w:space="0" w:color="000000"/>
              <w:bottom w:val="single" w:sz="4" w:space="0" w:color="000000"/>
              <w:right w:val="single" w:sz="4" w:space="0" w:color="000000"/>
            </w:tcBorders>
          </w:tcPr>
          <w:p w14:paraId="5555985C" w14:textId="77777777" w:rsidR="00891292" w:rsidRPr="002640D0" w:rsidRDefault="00891292" w:rsidP="00C70BF6">
            <w:pPr>
              <w:rPr>
                <w:rFonts w:ascii="Arial" w:hAnsi="Arial" w:cs="Arial"/>
                <w:sz w:val="20"/>
                <w:szCs w:val="20"/>
              </w:rPr>
            </w:pPr>
            <w:r w:rsidRPr="002640D0">
              <w:rPr>
                <w:rFonts w:ascii="Arial" w:hAnsi="Arial" w:cs="Arial"/>
                <w:sz w:val="20"/>
                <w:szCs w:val="20"/>
              </w:rPr>
              <w:t>Elektronska izmenjava podatkov za upravo, trgovino in transport</w:t>
            </w:r>
          </w:p>
        </w:tc>
      </w:tr>
      <w:tr w:rsidR="00891292" w14:paraId="0305525B"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392F1CC" w14:textId="77777777" w:rsidR="00891292" w:rsidRPr="002640D0" w:rsidRDefault="00891292" w:rsidP="00C70BF6">
            <w:pPr>
              <w:rPr>
                <w:rFonts w:ascii="Arial" w:hAnsi="Arial" w:cs="Arial"/>
                <w:sz w:val="20"/>
                <w:szCs w:val="20"/>
              </w:rPr>
            </w:pPr>
            <w:r w:rsidRPr="002640D0">
              <w:rPr>
                <w:rFonts w:ascii="Arial" w:hAnsi="Arial" w:cs="Arial"/>
                <w:sz w:val="20"/>
                <w:szCs w:val="20"/>
              </w:rPr>
              <w:t>EMCS</w:t>
            </w:r>
          </w:p>
        </w:tc>
        <w:tc>
          <w:tcPr>
            <w:tcW w:w="2593" w:type="dxa"/>
            <w:tcBorders>
              <w:top w:val="single" w:sz="4" w:space="0" w:color="000000"/>
              <w:left w:val="single" w:sz="4" w:space="0" w:color="000000"/>
              <w:bottom w:val="single" w:sz="4" w:space="0" w:color="000000"/>
              <w:right w:val="single" w:sz="4" w:space="0" w:color="000000"/>
            </w:tcBorders>
          </w:tcPr>
          <w:p w14:paraId="3752D429" w14:textId="77777777" w:rsidR="00891292" w:rsidRPr="002640D0" w:rsidRDefault="00891292" w:rsidP="00C70BF6">
            <w:pPr>
              <w:rPr>
                <w:rFonts w:ascii="Arial" w:hAnsi="Arial" w:cs="Arial"/>
                <w:sz w:val="20"/>
                <w:szCs w:val="20"/>
              </w:rPr>
            </w:pPr>
            <w:r w:rsidRPr="002640D0">
              <w:rPr>
                <w:rFonts w:ascii="Arial" w:hAnsi="Arial" w:cs="Arial"/>
                <w:sz w:val="20"/>
                <w:szCs w:val="20"/>
              </w:rPr>
              <w:t>Excise Movement and Control System</w:t>
            </w:r>
          </w:p>
        </w:tc>
        <w:tc>
          <w:tcPr>
            <w:tcW w:w="4669" w:type="dxa"/>
            <w:tcBorders>
              <w:top w:val="single" w:sz="4" w:space="0" w:color="000000"/>
              <w:left w:val="single" w:sz="4" w:space="0" w:color="000000"/>
              <w:bottom w:val="single" w:sz="4" w:space="0" w:color="000000"/>
              <w:right w:val="single" w:sz="4" w:space="0" w:color="000000"/>
            </w:tcBorders>
          </w:tcPr>
          <w:p w14:paraId="7FA1F372" w14:textId="77777777" w:rsidR="00891292" w:rsidRPr="002640D0" w:rsidRDefault="00891292" w:rsidP="00C70BF6">
            <w:pPr>
              <w:rPr>
                <w:rFonts w:ascii="Arial" w:hAnsi="Arial" w:cs="Arial"/>
                <w:sz w:val="20"/>
                <w:szCs w:val="20"/>
              </w:rPr>
            </w:pPr>
            <w:r w:rsidRPr="002640D0">
              <w:rPr>
                <w:rFonts w:ascii="Arial" w:hAnsi="Arial" w:cs="Arial"/>
                <w:sz w:val="20"/>
                <w:szCs w:val="20"/>
              </w:rPr>
              <w:t>Sistem za nadzor nad gibanjem trošarinskih izdelkov</w:t>
            </w:r>
          </w:p>
        </w:tc>
      </w:tr>
      <w:tr w:rsidR="00891292" w14:paraId="70B334B5"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E351CEF" w14:textId="77777777" w:rsidR="00891292" w:rsidRPr="002640D0" w:rsidRDefault="00891292" w:rsidP="00C70BF6">
            <w:pPr>
              <w:rPr>
                <w:rFonts w:ascii="Arial" w:hAnsi="Arial" w:cs="Arial"/>
                <w:sz w:val="20"/>
                <w:szCs w:val="20"/>
              </w:rPr>
            </w:pPr>
            <w:r w:rsidRPr="002640D0">
              <w:rPr>
                <w:rFonts w:ascii="Arial" w:hAnsi="Arial" w:cs="Arial"/>
                <w:sz w:val="20"/>
                <w:szCs w:val="20"/>
              </w:rPr>
              <w:t>EORI</w:t>
            </w:r>
          </w:p>
        </w:tc>
        <w:tc>
          <w:tcPr>
            <w:tcW w:w="2593" w:type="dxa"/>
            <w:tcBorders>
              <w:top w:val="single" w:sz="4" w:space="0" w:color="000000"/>
              <w:left w:val="single" w:sz="4" w:space="0" w:color="000000"/>
              <w:bottom w:val="single" w:sz="4" w:space="0" w:color="000000"/>
              <w:right w:val="single" w:sz="4" w:space="0" w:color="000000"/>
            </w:tcBorders>
          </w:tcPr>
          <w:p w14:paraId="56A3FFA6" w14:textId="77777777" w:rsidR="00891292" w:rsidRPr="002640D0" w:rsidRDefault="00891292" w:rsidP="00C70BF6">
            <w:pPr>
              <w:rPr>
                <w:rFonts w:ascii="Arial" w:hAnsi="Arial" w:cs="Arial"/>
                <w:sz w:val="20"/>
                <w:szCs w:val="20"/>
              </w:rPr>
            </w:pPr>
            <w:r w:rsidRPr="002640D0">
              <w:rPr>
                <w:rFonts w:ascii="Arial" w:hAnsi="Arial" w:cs="Arial"/>
                <w:sz w:val="20"/>
                <w:szCs w:val="20"/>
              </w:rPr>
              <w:t>Economic Operators Registration and Identification</w:t>
            </w:r>
          </w:p>
        </w:tc>
        <w:tc>
          <w:tcPr>
            <w:tcW w:w="4669" w:type="dxa"/>
            <w:tcBorders>
              <w:top w:val="single" w:sz="4" w:space="0" w:color="000000"/>
              <w:left w:val="single" w:sz="4" w:space="0" w:color="000000"/>
              <w:bottom w:val="single" w:sz="4" w:space="0" w:color="000000"/>
              <w:right w:val="single" w:sz="4" w:space="0" w:color="000000"/>
            </w:tcBorders>
          </w:tcPr>
          <w:p w14:paraId="6C9379C4" w14:textId="77777777" w:rsidR="00891292" w:rsidRPr="002640D0" w:rsidRDefault="00891292" w:rsidP="00C70BF6">
            <w:pPr>
              <w:rPr>
                <w:rFonts w:ascii="Arial" w:hAnsi="Arial" w:cs="Arial"/>
                <w:sz w:val="20"/>
                <w:szCs w:val="20"/>
              </w:rPr>
            </w:pPr>
            <w:r w:rsidRPr="002640D0">
              <w:rPr>
                <w:rFonts w:ascii="Arial" w:hAnsi="Arial" w:cs="Arial"/>
                <w:sz w:val="20"/>
                <w:szCs w:val="20"/>
              </w:rPr>
              <w:t>Sistem registracije in identifikacije gospodarskih subjektov</w:t>
            </w:r>
          </w:p>
        </w:tc>
      </w:tr>
      <w:tr w:rsidR="00891292" w14:paraId="45349C69"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5FA0229" w14:textId="77777777" w:rsidR="00891292" w:rsidRPr="002640D0" w:rsidRDefault="00891292" w:rsidP="00C70BF6">
            <w:pPr>
              <w:rPr>
                <w:rFonts w:ascii="Arial" w:hAnsi="Arial" w:cs="Arial"/>
                <w:sz w:val="20"/>
                <w:szCs w:val="20"/>
              </w:rPr>
            </w:pPr>
            <w:r w:rsidRPr="002640D0">
              <w:rPr>
                <w:rFonts w:ascii="Arial" w:hAnsi="Arial" w:cs="Arial"/>
                <w:sz w:val="20"/>
                <w:szCs w:val="20"/>
              </w:rPr>
              <w:lastRenderedPageBreak/>
              <w:t>EU</w:t>
            </w:r>
          </w:p>
        </w:tc>
        <w:tc>
          <w:tcPr>
            <w:tcW w:w="2593" w:type="dxa"/>
            <w:tcBorders>
              <w:top w:val="single" w:sz="4" w:space="0" w:color="000000"/>
              <w:left w:val="single" w:sz="4" w:space="0" w:color="000000"/>
              <w:bottom w:val="single" w:sz="4" w:space="0" w:color="000000"/>
              <w:right w:val="single" w:sz="4" w:space="0" w:color="000000"/>
            </w:tcBorders>
          </w:tcPr>
          <w:p w14:paraId="0331A2DC" w14:textId="77777777" w:rsidR="00891292" w:rsidRPr="002640D0" w:rsidRDefault="00891292" w:rsidP="00C70BF6">
            <w:pPr>
              <w:rPr>
                <w:rFonts w:ascii="Arial" w:hAnsi="Arial" w:cs="Arial"/>
                <w:sz w:val="20"/>
                <w:szCs w:val="20"/>
              </w:rPr>
            </w:pPr>
            <w:r w:rsidRPr="002640D0">
              <w:rPr>
                <w:rFonts w:ascii="Arial" w:hAnsi="Arial" w:cs="Arial"/>
                <w:sz w:val="20"/>
                <w:szCs w:val="20"/>
              </w:rPr>
              <w:t>European Union</w:t>
            </w:r>
          </w:p>
        </w:tc>
        <w:tc>
          <w:tcPr>
            <w:tcW w:w="4669" w:type="dxa"/>
            <w:tcBorders>
              <w:top w:val="single" w:sz="4" w:space="0" w:color="000000"/>
              <w:left w:val="single" w:sz="4" w:space="0" w:color="000000"/>
              <w:bottom w:val="single" w:sz="4" w:space="0" w:color="000000"/>
              <w:right w:val="single" w:sz="4" w:space="0" w:color="000000"/>
            </w:tcBorders>
          </w:tcPr>
          <w:p w14:paraId="22417BBC" w14:textId="77777777" w:rsidR="00891292" w:rsidRPr="002640D0" w:rsidRDefault="00891292" w:rsidP="00C70BF6">
            <w:pPr>
              <w:rPr>
                <w:rFonts w:ascii="Arial" w:hAnsi="Arial" w:cs="Arial"/>
                <w:sz w:val="20"/>
                <w:szCs w:val="20"/>
              </w:rPr>
            </w:pPr>
            <w:r w:rsidRPr="002640D0">
              <w:rPr>
                <w:rFonts w:ascii="Arial" w:hAnsi="Arial" w:cs="Arial"/>
                <w:sz w:val="20"/>
                <w:szCs w:val="20"/>
              </w:rPr>
              <w:t>Evropska Unija</w:t>
            </w:r>
          </w:p>
        </w:tc>
      </w:tr>
      <w:tr w:rsidR="00891292" w14:paraId="3C4BD3C1"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E615312" w14:textId="77777777" w:rsidR="00891292" w:rsidRPr="002640D0" w:rsidRDefault="00891292" w:rsidP="00C70BF6">
            <w:pPr>
              <w:rPr>
                <w:rFonts w:ascii="Arial" w:hAnsi="Arial" w:cs="Arial"/>
                <w:sz w:val="20"/>
                <w:szCs w:val="20"/>
              </w:rPr>
            </w:pPr>
            <w:r w:rsidRPr="002640D0">
              <w:rPr>
                <w:rFonts w:ascii="Arial" w:hAnsi="Arial" w:cs="Arial"/>
                <w:sz w:val="20"/>
                <w:szCs w:val="20"/>
              </w:rPr>
              <w:t>EUL</w:t>
            </w:r>
          </w:p>
        </w:tc>
        <w:tc>
          <w:tcPr>
            <w:tcW w:w="2593" w:type="dxa"/>
            <w:tcBorders>
              <w:top w:val="single" w:sz="4" w:space="0" w:color="000000"/>
              <w:left w:val="single" w:sz="4" w:space="0" w:color="000000"/>
              <w:bottom w:val="single" w:sz="4" w:space="0" w:color="000000"/>
              <w:right w:val="single" w:sz="4" w:space="0" w:color="000000"/>
            </w:tcBorders>
          </w:tcPr>
          <w:p w14:paraId="46BC94BB" w14:textId="77777777" w:rsidR="00891292" w:rsidRPr="002640D0" w:rsidRDefault="00891292" w:rsidP="00C70BF6">
            <w:pPr>
              <w:rPr>
                <w:rFonts w:ascii="Arial" w:hAnsi="Arial" w:cs="Arial"/>
                <w:sz w:val="20"/>
                <w:szCs w:val="20"/>
              </w:rPr>
            </w:pPr>
            <w:r w:rsidRPr="002640D0">
              <w:rPr>
                <w:rFonts w:ascii="Arial" w:hAnsi="Arial" w:cs="Arial"/>
                <w:sz w:val="20"/>
                <w:szCs w:val="20"/>
              </w:rPr>
              <w:t>Single Administrative Document (SAD)</w:t>
            </w:r>
          </w:p>
        </w:tc>
        <w:tc>
          <w:tcPr>
            <w:tcW w:w="4669" w:type="dxa"/>
            <w:tcBorders>
              <w:top w:val="single" w:sz="4" w:space="0" w:color="000000"/>
              <w:left w:val="single" w:sz="4" w:space="0" w:color="000000"/>
              <w:bottom w:val="single" w:sz="4" w:space="0" w:color="000000"/>
              <w:right w:val="single" w:sz="4" w:space="0" w:color="000000"/>
            </w:tcBorders>
          </w:tcPr>
          <w:p w14:paraId="4BA2B6CE" w14:textId="77777777" w:rsidR="00891292" w:rsidRPr="002640D0" w:rsidRDefault="00891292" w:rsidP="00C70BF6">
            <w:pPr>
              <w:rPr>
                <w:rFonts w:ascii="Arial" w:hAnsi="Arial" w:cs="Arial"/>
                <w:sz w:val="20"/>
                <w:szCs w:val="20"/>
              </w:rPr>
            </w:pPr>
            <w:r w:rsidRPr="002640D0">
              <w:rPr>
                <w:rFonts w:ascii="Arial" w:hAnsi="Arial" w:cs="Arial"/>
                <w:sz w:val="20"/>
                <w:szCs w:val="20"/>
              </w:rPr>
              <w:t>Evropska upravna listina</w:t>
            </w:r>
          </w:p>
        </w:tc>
      </w:tr>
      <w:tr w:rsidR="00891292" w14:paraId="3F3D5D8C"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4076190" w14:textId="77777777" w:rsidR="00891292" w:rsidRPr="002640D0" w:rsidRDefault="00891292" w:rsidP="00C70BF6">
            <w:pPr>
              <w:rPr>
                <w:rFonts w:ascii="Arial" w:hAnsi="Arial" w:cs="Arial"/>
                <w:sz w:val="20"/>
                <w:szCs w:val="20"/>
              </w:rPr>
            </w:pPr>
            <w:r w:rsidRPr="002640D0">
              <w:rPr>
                <w:rFonts w:ascii="Arial" w:hAnsi="Arial" w:cs="Arial"/>
                <w:sz w:val="20"/>
                <w:szCs w:val="20"/>
              </w:rPr>
              <w:t>EXS</w:t>
            </w:r>
          </w:p>
        </w:tc>
        <w:tc>
          <w:tcPr>
            <w:tcW w:w="2593" w:type="dxa"/>
            <w:tcBorders>
              <w:top w:val="single" w:sz="4" w:space="0" w:color="000000"/>
              <w:left w:val="single" w:sz="4" w:space="0" w:color="000000"/>
              <w:bottom w:val="single" w:sz="4" w:space="0" w:color="000000"/>
              <w:right w:val="single" w:sz="4" w:space="0" w:color="000000"/>
            </w:tcBorders>
          </w:tcPr>
          <w:p w14:paraId="6A36B1F8" w14:textId="77777777" w:rsidR="00891292" w:rsidRPr="002640D0" w:rsidRDefault="00891292" w:rsidP="00C70BF6">
            <w:pPr>
              <w:rPr>
                <w:rFonts w:ascii="Arial" w:hAnsi="Arial" w:cs="Arial"/>
                <w:sz w:val="20"/>
                <w:szCs w:val="20"/>
              </w:rPr>
            </w:pPr>
            <w:r w:rsidRPr="002640D0">
              <w:rPr>
                <w:rFonts w:ascii="Arial" w:hAnsi="Arial" w:cs="Arial"/>
                <w:sz w:val="20"/>
                <w:szCs w:val="20"/>
              </w:rPr>
              <w:t>Exit Summary Declaration</w:t>
            </w:r>
          </w:p>
        </w:tc>
        <w:tc>
          <w:tcPr>
            <w:tcW w:w="4669" w:type="dxa"/>
            <w:tcBorders>
              <w:top w:val="single" w:sz="4" w:space="0" w:color="000000"/>
              <w:left w:val="single" w:sz="4" w:space="0" w:color="000000"/>
              <w:bottom w:val="single" w:sz="4" w:space="0" w:color="000000"/>
              <w:right w:val="single" w:sz="4" w:space="0" w:color="000000"/>
            </w:tcBorders>
          </w:tcPr>
          <w:p w14:paraId="4F565D12" w14:textId="77777777" w:rsidR="00891292" w:rsidRPr="002640D0" w:rsidRDefault="00891292" w:rsidP="00C70BF6">
            <w:pPr>
              <w:rPr>
                <w:rFonts w:ascii="Arial" w:hAnsi="Arial" w:cs="Arial"/>
                <w:sz w:val="20"/>
                <w:szCs w:val="20"/>
              </w:rPr>
            </w:pPr>
            <w:r w:rsidRPr="002640D0">
              <w:rPr>
                <w:rFonts w:ascii="Arial" w:hAnsi="Arial" w:cs="Arial"/>
                <w:sz w:val="20"/>
                <w:szCs w:val="20"/>
              </w:rPr>
              <w:t>Izstopna skupna deklaracija (ISD)</w:t>
            </w:r>
          </w:p>
        </w:tc>
      </w:tr>
      <w:tr w:rsidR="00891292" w14:paraId="35DCBD1C"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03A8DD1" w14:textId="77777777" w:rsidR="00891292" w:rsidRPr="002640D0" w:rsidRDefault="00891292" w:rsidP="00C70BF6">
            <w:pPr>
              <w:rPr>
                <w:rFonts w:ascii="Arial" w:hAnsi="Arial" w:cs="Arial"/>
                <w:sz w:val="20"/>
                <w:szCs w:val="20"/>
              </w:rPr>
            </w:pPr>
            <w:r w:rsidRPr="002640D0">
              <w:rPr>
                <w:rFonts w:ascii="Arial" w:hAnsi="Arial" w:cs="Arial"/>
                <w:sz w:val="20"/>
                <w:szCs w:val="20"/>
              </w:rPr>
              <w:t>FSS</w:t>
            </w:r>
          </w:p>
        </w:tc>
        <w:tc>
          <w:tcPr>
            <w:tcW w:w="2593" w:type="dxa"/>
            <w:tcBorders>
              <w:top w:val="single" w:sz="4" w:space="0" w:color="000000"/>
              <w:left w:val="single" w:sz="4" w:space="0" w:color="000000"/>
              <w:bottom w:val="single" w:sz="4" w:space="0" w:color="000000"/>
              <w:right w:val="single" w:sz="4" w:space="0" w:color="000000"/>
            </w:tcBorders>
          </w:tcPr>
          <w:p w14:paraId="515F491E" w14:textId="77777777" w:rsidR="00891292" w:rsidRPr="002640D0" w:rsidRDefault="00891292" w:rsidP="00C70BF6">
            <w:pPr>
              <w:rPr>
                <w:rFonts w:ascii="Arial" w:hAnsi="Arial" w:cs="Arial"/>
                <w:sz w:val="20"/>
                <w:szCs w:val="20"/>
              </w:rPr>
            </w:pPr>
            <w:r w:rsidRPr="002640D0">
              <w:rPr>
                <w:rFonts w:ascii="Arial" w:hAnsi="Arial" w:cs="Arial"/>
                <w:sz w:val="20"/>
                <w:szCs w:val="20"/>
              </w:rPr>
              <w:t>Functional System Specification</w:t>
            </w:r>
          </w:p>
        </w:tc>
        <w:tc>
          <w:tcPr>
            <w:tcW w:w="4669" w:type="dxa"/>
            <w:tcBorders>
              <w:top w:val="single" w:sz="4" w:space="0" w:color="000000"/>
              <w:left w:val="single" w:sz="4" w:space="0" w:color="000000"/>
              <w:bottom w:val="single" w:sz="4" w:space="0" w:color="000000"/>
              <w:right w:val="single" w:sz="4" w:space="0" w:color="000000"/>
            </w:tcBorders>
          </w:tcPr>
          <w:p w14:paraId="4F84D498" w14:textId="77777777" w:rsidR="00891292" w:rsidRPr="002640D0" w:rsidRDefault="00891292" w:rsidP="00C70BF6">
            <w:pPr>
              <w:rPr>
                <w:rFonts w:ascii="Arial" w:hAnsi="Arial" w:cs="Arial"/>
                <w:sz w:val="20"/>
                <w:szCs w:val="20"/>
              </w:rPr>
            </w:pPr>
            <w:r w:rsidRPr="002640D0">
              <w:rPr>
                <w:rFonts w:ascii="Arial" w:hAnsi="Arial" w:cs="Arial"/>
                <w:sz w:val="20"/>
                <w:szCs w:val="20"/>
              </w:rPr>
              <w:t>Funkcijska specifikacija sistema</w:t>
            </w:r>
          </w:p>
        </w:tc>
      </w:tr>
      <w:tr w:rsidR="00891292" w14:paraId="40F3E622"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04FB89B" w14:textId="77777777" w:rsidR="00891292" w:rsidRPr="002640D0" w:rsidRDefault="00891292" w:rsidP="00C70BF6">
            <w:pPr>
              <w:rPr>
                <w:rFonts w:ascii="Arial" w:hAnsi="Arial" w:cs="Arial"/>
                <w:sz w:val="20"/>
                <w:szCs w:val="20"/>
              </w:rPr>
            </w:pPr>
            <w:r w:rsidRPr="002640D0">
              <w:rPr>
                <w:rFonts w:ascii="Arial" w:hAnsi="Arial" w:cs="Arial"/>
                <w:sz w:val="20"/>
                <w:szCs w:val="20"/>
              </w:rPr>
              <w:t>HTTP</w:t>
            </w:r>
          </w:p>
        </w:tc>
        <w:tc>
          <w:tcPr>
            <w:tcW w:w="2593" w:type="dxa"/>
            <w:tcBorders>
              <w:top w:val="single" w:sz="4" w:space="0" w:color="000000"/>
              <w:left w:val="single" w:sz="4" w:space="0" w:color="000000"/>
              <w:bottom w:val="single" w:sz="4" w:space="0" w:color="000000"/>
              <w:right w:val="single" w:sz="4" w:space="0" w:color="000000"/>
            </w:tcBorders>
          </w:tcPr>
          <w:p w14:paraId="3D69FF8E" w14:textId="77777777" w:rsidR="00891292" w:rsidRPr="002640D0" w:rsidRDefault="00891292" w:rsidP="00C70BF6">
            <w:pPr>
              <w:rPr>
                <w:rFonts w:ascii="Arial" w:hAnsi="Arial" w:cs="Arial"/>
                <w:sz w:val="20"/>
                <w:szCs w:val="20"/>
              </w:rPr>
            </w:pPr>
            <w:r w:rsidRPr="002640D0">
              <w:rPr>
                <w:rFonts w:ascii="Arial" w:hAnsi="Arial" w:cs="Arial"/>
                <w:sz w:val="20"/>
                <w:szCs w:val="20"/>
              </w:rPr>
              <w:t>HyperText Transfer Protocol</w:t>
            </w:r>
          </w:p>
        </w:tc>
        <w:tc>
          <w:tcPr>
            <w:tcW w:w="4669" w:type="dxa"/>
            <w:tcBorders>
              <w:top w:val="single" w:sz="4" w:space="0" w:color="000000"/>
              <w:left w:val="single" w:sz="4" w:space="0" w:color="000000"/>
              <w:bottom w:val="single" w:sz="4" w:space="0" w:color="000000"/>
              <w:right w:val="single" w:sz="4" w:space="0" w:color="000000"/>
            </w:tcBorders>
          </w:tcPr>
          <w:p w14:paraId="267DBE22" w14:textId="77777777" w:rsidR="00891292" w:rsidRPr="002640D0" w:rsidRDefault="00891292" w:rsidP="00C70BF6">
            <w:pPr>
              <w:rPr>
                <w:rFonts w:ascii="Arial" w:hAnsi="Arial" w:cs="Arial"/>
                <w:sz w:val="20"/>
                <w:szCs w:val="20"/>
              </w:rPr>
            </w:pPr>
            <w:r w:rsidRPr="002640D0">
              <w:rPr>
                <w:rFonts w:ascii="Arial" w:hAnsi="Arial" w:cs="Arial"/>
                <w:sz w:val="20"/>
                <w:szCs w:val="20"/>
              </w:rPr>
              <w:t>Protokol za prenos informacij na spletu</w:t>
            </w:r>
          </w:p>
        </w:tc>
      </w:tr>
      <w:tr w:rsidR="00891292" w14:paraId="4992E5C6"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7D080A3" w14:textId="77777777" w:rsidR="00891292" w:rsidRPr="002640D0" w:rsidRDefault="00891292" w:rsidP="00C70BF6">
            <w:pPr>
              <w:rPr>
                <w:rFonts w:ascii="Arial" w:hAnsi="Arial" w:cs="Arial"/>
                <w:sz w:val="20"/>
                <w:szCs w:val="20"/>
              </w:rPr>
            </w:pPr>
            <w:r w:rsidRPr="002640D0">
              <w:rPr>
                <w:rFonts w:ascii="Arial" w:hAnsi="Arial" w:cs="Arial"/>
                <w:sz w:val="20"/>
                <w:szCs w:val="20"/>
              </w:rPr>
              <w:t>IE</w:t>
            </w:r>
          </w:p>
        </w:tc>
        <w:tc>
          <w:tcPr>
            <w:tcW w:w="2593" w:type="dxa"/>
            <w:tcBorders>
              <w:top w:val="single" w:sz="4" w:space="0" w:color="000000"/>
              <w:left w:val="single" w:sz="4" w:space="0" w:color="000000"/>
              <w:bottom w:val="single" w:sz="4" w:space="0" w:color="000000"/>
              <w:right w:val="single" w:sz="4" w:space="0" w:color="000000"/>
            </w:tcBorders>
          </w:tcPr>
          <w:p w14:paraId="44E3E8B2" w14:textId="77777777" w:rsidR="00891292" w:rsidRPr="002640D0" w:rsidRDefault="00891292" w:rsidP="00C70BF6">
            <w:pPr>
              <w:rPr>
                <w:rFonts w:ascii="Arial" w:hAnsi="Arial" w:cs="Arial"/>
                <w:sz w:val="20"/>
                <w:szCs w:val="20"/>
              </w:rPr>
            </w:pPr>
            <w:r w:rsidRPr="002640D0">
              <w:rPr>
                <w:rFonts w:ascii="Arial" w:hAnsi="Arial" w:cs="Arial"/>
                <w:sz w:val="20"/>
                <w:szCs w:val="20"/>
              </w:rPr>
              <w:t>Information Exchange</w:t>
            </w:r>
          </w:p>
        </w:tc>
        <w:tc>
          <w:tcPr>
            <w:tcW w:w="4669" w:type="dxa"/>
            <w:tcBorders>
              <w:top w:val="single" w:sz="4" w:space="0" w:color="000000"/>
              <w:left w:val="single" w:sz="4" w:space="0" w:color="000000"/>
              <w:bottom w:val="single" w:sz="4" w:space="0" w:color="000000"/>
              <w:right w:val="single" w:sz="4" w:space="0" w:color="000000"/>
            </w:tcBorders>
          </w:tcPr>
          <w:p w14:paraId="7662DBB0" w14:textId="77777777" w:rsidR="00891292" w:rsidRPr="002640D0" w:rsidRDefault="00891292" w:rsidP="00C70BF6">
            <w:pPr>
              <w:rPr>
                <w:rFonts w:ascii="Arial" w:hAnsi="Arial" w:cs="Arial"/>
                <w:sz w:val="20"/>
                <w:szCs w:val="20"/>
              </w:rPr>
            </w:pPr>
            <w:r w:rsidRPr="002640D0">
              <w:rPr>
                <w:rFonts w:ascii="Arial" w:hAnsi="Arial" w:cs="Arial"/>
                <w:sz w:val="20"/>
                <w:szCs w:val="20"/>
              </w:rPr>
              <w:t>Izmenjava informacij</w:t>
            </w:r>
          </w:p>
        </w:tc>
      </w:tr>
      <w:tr w:rsidR="00891292" w14:paraId="70107E5E"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385BA11" w14:textId="77777777" w:rsidR="00891292" w:rsidRPr="002640D0" w:rsidRDefault="00891292" w:rsidP="00C70BF6">
            <w:pPr>
              <w:rPr>
                <w:rFonts w:ascii="Arial" w:hAnsi="Arial" w:cs="Arial"/>
                <w:sz w:val="20"/>
                <w:szCs w:val="20"/>
              </w:rPr>
            </w:pPr>
            <w:r w:rsidRPr="002640D0">
              <w:rPr>
                <w:rFonts w:ascii="Arial" w:hAnsi="Arial" w:cs="Arial"/>
                <w:sz w:val="20"/>
                <w:szCs w:val="20"/>
              </w:rPr>
              <w:t>IKT</w:t>
            </w:r>
          </w:p>
        </w:tc>
        <w:tc>
          <w:tcPr>
            <w:tcW w:w="2593" w:type="dxa"/>
            <w:tcBorders>
              <w:top w:val="single" w:sz="4" w:space="0" w:color="000000"/>
              <w:left w:val="single" w:sz="4" w:space="0" w:color="000000"/>
              <w:bottom w:val="single" w:sz="4" w:space="0" w:color="000000"/>
              <w:right w:val="single" w:sz="4" w:space="0" w:color="000000"/>
            </w:tcBorders>
          </w:tcPr>
          <w:p w14:paraId="5C3FEF8C" w14:textId="77777777" w:rsidR="00891292" w:rsidRPr="002640D0" w:rsidRDefault="00891292" w:rsidP="00C70BF6">
            <w:pPr>
              <w:rPr>
                <w:rFonts w:ascii="Arial" w:hAnsi="Arial" w:cs="Arial"/>
                <w:sz w:val="20"/>
                <w:szCs w:val="20"/>
              </w:rPr>
            </w:pPr>
            <w:r w:rsidRPr="002640D0">
              <w:rPr>
                <w:rFonts w:ascii="Arial" w:hAnsi="Arial" w:cs="Arial"/>
                <w:sz w:val="20"/>
                <w:szCs w:val="20"/>
              </w:rPr>
              <w:t>Information Communication Technology</w:t>
            </w:r>
          </w:p>
        </w:tc>
        <w:tc>
          <w:tcPr>
            <w:tcW w:w="4669" w:type="dxa"/>
            <w:tcBorders>
              <w:top w:val="single" w:sz="4" w:space="0" w:color="000000"/>
              <w:left w:val="single" w:sz="4" w:space="0" w:color="000000"/>
              <w:bottom w:val="single" w:sz="4" w:space="0" w:color="000000"/>
              <w:right w:val="single" w:sz="4" w:space="0" w:color="000000"/>
            </w:tcBorders>
          </w:tcPr>
          <w:p w14:paraId="1BD5B1BE" w14:textId="77777777" w:rsidR="00891292" w:rsidRPr="002640D0" w:rsidRDefault="00891292" w:rsidP="00C70BF6">
            <w:pPr>
              <w:rPr>
                <w:rFonts w:ascii="Arial" w:hAnsi="Arial" w:cs="Arial"/>
                <w:sz w:val="20"/>
                <w:szCs w:val="20"/>
              </w:rPr>
            </w:pPr>
            <w:r w:rsidRPr="002640D0">
              <w:rPr>
                <w:rFonts w:ascii="Arial" w:hAnsi="Arial" w:cs="Arial"/>
                <w:sz w:val="20"/>
                <w:szCs w:val="20"/>
              </w:rPr>
              <w:t>Informacijska komunikacijska tehnologija</w:t>
            </w:r>
          </w:p>
        </w:tc>
      </w:tr>
      <w:tr w:rsidR="00891292" w14:paraId="4BC71913"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3CCCCC4" w14:textId="77777777" w:rsidR="00891292" w:rsidRPr="002640D0" w:rsidRDefault="00891292" w:rsidP="00C70BF6">
            <w:pPr>
              <w:rPr>
                <w:rFonts w:ascii="Arial" w:hAnsi="Arial" w:cs="Arial"/>
                <w:sz w:val="20"/>
                <w:szCs w:val="20"/>
              </w:rPr>
            </w:pPr>
            <w:r w:rsidRPr="002640D0">
              <w:rPr>
                <w:rFonts w:ascii="Arial" w:hAnsi="Arial" w:cs="Arial"/>
                <w:sz w:val="20"/>
                <w:szCs w:val="20"/>
              </w:rPr>
              <w:t>ISD</w:t>
            </w:r>
          </w:p>
        </w:tc>
        <w:tc>
          <w:tcPr>
            <w:tcW w:w="2593" w:type="dxa"/>
            <w:tcBorders>
              <w:top w:val="single" w:sz="4" w:space="0" w:color="000000"/>
              <w:left w:val="single" w:sz="4" w:space="0" w:color="000000"/>
              <w:bottom w:val="single" w:sz="4" w:space="0" w:color="000000"/>
              <w:right w:val="single" w:sz="4" w:space="0" w:color="000000"/>
            </w:tcBorders>
          </w:tcPr>
          <w:p w14:paraId="22D85558" w14:textId="77777777" w:rsidR="00891292" w:rsidRPr="002640D0" w:rsidRDefault="00891292" w:rsidP="00C70BF6">
            <w:pPr>
              <w:rPr>
                <w:rFonts w:ascii="Arial" w:hAnsi="Arial" w:cs="Arial"/>
                <w:sz w:val="20"/>
                <w:szCs w:val="20"/>
              </w:rPr>
            </w:pPr>
            <w:r w:rsidRPr="002640D0">
              <w:rPr>
                <w:rFonts w:ascii="Arial" w:hAnsi="Arial" w:cs="Arial"/>
                <w:sz w:val="20"/>
                <w:szCs w:val="20"/>
              </w:rPr>
              <w:t>Exit Summary Declaration (EXS)</w:t>
            </w:r>
          </w:p>
        </w:tc>
        <w:tc>
          <w:tcPr>
            <w:tcW w:w="4669" w:type="dxa"/>
            <w:tcBorders>
              <w:top w:val="single" w:sz="4" w:space="0" w:color="000000"/>
              <w:left w:val="single" w:sz="4" w:space="0" w:color="000000"/>
              <w:bottom w:val="single" w:sz="4" w:space="0" w:color="000000"/>
              <w:right w:val="single" w:sz="4" w:space="0" w:color="000000"/>
            </w:tcBorders>
          </w:tcPr>
          <w:p w14:paraId="604ED826" w14:textId="77777777" w:rsidR="00891292" w:rsidRPr="002640D0" w:rsidRDefault="00891292" w:rsidP="00C70BF6">
            <w:pPr>
              <w:rPr>
                <w:rFonts w:ascii="Arial" w:hAnsi="Arial" w:cs="Arial"/>
                <w:sz w:val="20"/>
                <w:szCs w:val="20"/>
              </w:rPr>
            </w:pPr>
            <w:r w:rsidRPr="002640D0">
              <w:rPr>
                <w:rFonts w:ascii="Arial" w:hAnsi="Arial" w:cs="Arial"/>
                <w:sz w:val="20"/>
                <w:szCs w:val="20"/>
              </w:rPr>
              <w:t>Izstopna skupna deklaracija</w:t>
            </w:r>
          </w:p>
        </w:tc>
      </w:tr>
      <w:tr w:rsidR="00891292" w14:paraId="371646F0"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019BDA1" w14:textId="77777777" w:rsidR="00891292" w:rsidRPr="002640D0" w:rsidRDefault="00891292" w:rsidP="00C70BF6">
            <w:pPr>
              <w:rPr>
                <w:rFonts w:ascii="Arial" w:hAnsi="Arial" w:cs="Arial"/>
                <w:sz w:val="20"/>
                <w:szCs w:val="20"/>
              </w:rPr>
            </w:pPr>
            <w:r w:rsidRPr="002640D0">
              <w:rPr>
                <w:rFonts w:ascii="Arial" w:hAnsi="Arial" w:cs="Arial"/>
                <w:sz w:val="20"/>
                <w:szCs w:val="20"/>
              </w:rPr>
              <w:t>IT</w:t>
            </w:r>
          </w:p>
        </w:tc>
        <w:tc>
          <w:tcPr>
            <w:tcW w:w="2593" w:type="dxa"/>
            <w:tcBorders>
              <w:top w:val="single" w:sz="4" w:space="0" w:color="000000"/>
              <w:left w:val="single" w:sz="4" w:space="0" w:color="000000"/>
              <w:bottom w:val="single" w:sz="4" w:space="0" w:color="000000"/>
              <w:right w:val="single" w:sz="4" w:space="0" w:color="000000"/>
            </w:tcBorders>
          </w:tcPr>
          <w:p w14:paraId="668C8727" w14:textId="77777777" w:rsidR="00891292" w:rsidRPr="002640D0" w:rsidRDefault="00891292" w:rsidP="00C70BF6">
            <w:pPr>
              <w:rPr>
                <w:rFonts w:ascii="Arial" w:hAnsi="Arial" w:cs="Arial"/>
                <w:sz w:val="20"/>
                <w:szCs w:val="20"/>
              </w:rPr>
            </w:pPr>
            <w:r w:rsidRPr="002640D0">
              <w:rPr>
                <w:rFonts w:ascii="Arial" w:hAnsi="Arial" w:cs="Arial"/>
                <w:sz w:val="20"/>
                <w:szCs w:val="20"/>
              </w:rPr>
              <w:t>Information Technology</w:t>
            </w:r>
          </w:p>
        </w:tc>
        <w:tc>
          <w:tcPr>
            <w:tcW w:w="4669" w:type="dxa"/>
            <w:tcBorders>
              <w:top w:val="single" w:sz="4" w:space="0" w:color="000000"/>
              <w:left w:val="single" w:sz="4" w:space="0" w:color="000000"/>
              <w:bottom w:val="single" w:sz="4" w:space="0" w:color="000000"/>
              <w:right w:val="single" w:sz="4" w:space="0" w:color="000000"/>
            </w:tcBorders>
          </w:tcPr>
          <w:p w14:paraId="3829CFD1" w14:textId="77777777" w:rsidR="00891292" w:rsidRPr="002640D0" w:rsidRDefault="00891292" w:rsidP="00C70BF6">
            <w:pPr>
              <w:rPr>
                <w:rFonts w:ascii="Arial" w:hAnsi="Arial" w:cs="Arial"/>
                <w:sz w:val="20"/>
                <w:szCs w:val="20"/>
              </w:rPr>
            </w:pPr>
            <w:r w:rsidRPr="002640D0">
              <w:rPr>
                <w:rFonts w:ascii="Arial" w:hAnsi="Arial" w:cs="Arial"/>
                <w:sz w:val="20"/>
                <w:szCs w:val="20"/>
              </w:rPr>
              <w:t>Informacijska tehnologija</w:t>
            </w:r>
          </w:p>
        </w:tc>
      </w:tr>
      <w:tr w:rsidR="00891292" w14:paraId="786FE13E"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CAC4000" w14:textId="77777777" w:rsidR="00891292" w:rsidRPr="002640D0" w:rsidRDefault="00891292" w:rsidP="00C70BF6">
            <w:pPr>
              <w:rPr>
                <w:rFonts w:ascii="Arial" w:hAnsi="Arial" w:cs="Arial"/>
                <w:sz w:val="20"/>
                <w:szCs w:val="20"/>
              </w:rPr>
            </w:pPr>
            <w:r w:rsidRPr="002640D0">
              <w:rPr>
                <w:rFonts w:ascii="Arial" w:hAnsi="Arial" w:cs="Arial"/>
                <w:sz w:val="20"/>
                <w:szCs w:val="20"/>
              </w:rPr>
              <w:t>KEL</w:t>
            </w:r>
          </w:p>
        </w:tc>
        <w:tc>
          <w:tcPr>
            <w:tcW w:w="2593" w:type="dxa"/>
            <w:tcBorders>
              <w:top w:val="single" w:sz="4" w:space="0" w:color="000000"/>
              <w:left w:val="single" w:sz="4" w:space="0" w:color="000000"/>
              <w:bottom w:val="single" w:sz="4" w:space="0" w:color="000000"/>
              <w:right w:val="single" w:sz="4" w:space="0" w:color="000000"/>
            </w:tcBorders>
          </w:tcPr>
          <w:p w14:paraId="27201F89" w14:textId="77777777" w:rsidR="00891292" w:rsidRPr="002640D0" w:rsidRDefault="00891292" w:rsidP="00C70BF6">
            <w:pPr>
              <w:rPr>
                <w:rFonts w:ascii="Arial" w:hAnsi="Arial" w:cs="Arial"/>
                <w:sz w:val="20"/>
                <w:szCs w:val="20"/>
              </w:rPr>
            </w:pPr>
            <w:r w:rsidRPr="002640D0">
              <w:rPr>
                <w:rFonts w:ascii="Arial" w:hAnsi="Arial" w:cs="Arial"/>
                <w:sz w:val="20"/>
                <w:szCs w:val="20"/>
              </w:rPr>
              <w:t>Known Error List</w:t>
            </w:r>
          </w:p>
        </w:tc>
        <w:tc>
          <w:tcPr>
            <w:tcW w:w="4669" w:type="dxa"/>
            <w:tcBorders>
              <w:top w:val="single" w:sz="4" w:space="0" w:color="000000"/>
              <w:left w:val="single" w:sz="4" w:space="0" w:color="000000"/>
              <w:bottom w:val="single" w:sz="4" w:space="0" w:color="000000"/>
              <w:right w:val="single" w:sz="4" w:space="0" w:color="000000"/>
            </w:tcBorders>
          </w:tcPr>
          <w:p w14:paraId="16669507" w14:textId="77777777" w:rsidR="00891292" w:rsidRPr="002640D0" w:rsidRDefault="00891292" w:rsidP="00C70BF6">
            <w:pPr>
              <w:rPr>
                <w:rFonts w:ascii="Arial" w:hAnsi="Arial" w:cs="Arial"/>
                <w:sz w:val="20"/>
                <w:szCs w:val="20"/>
              </w:rPr>
            </w:pPr>
            <w:r w:rsidRPr="002640D0">
              <w:rPr>
                <w:rFonts w:ascii="Arial" w:hAnsi="Arial" w:cs="Arial"/>
                <w:sz w:val="20"/>
                <w:szCs w:val="20"/>
              </w:rPr>
              <w:t>Seznam znanih napak</w:t>
            </w:r>
          </w:p>
        </w:tc>
      </w:tr>
      <w:tr w:rsidR="00891292" w14:paraId="147FD6A7"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720EE19" w14:textId="77777777" w:rsidR="00891292" w:rsidRPr="002640D0" w:rsidRDefault="00891292" w:rsidP="00C70BF6">
            <w:pPr>
              <w:rPr>
                <w:rFonts w:ascii="Arial" w:hAnsi="Arial" w:cs="Arial"/>
                <w:sz w:val="20"/>
                <w:szCs w:val="20"/>
              </w:rPr>
            </w:pPr>
            <w:r w:rsidRPr="002640D0">
              <w:rPr>
                <w:rFonts w:ascii="Arial" w:hAnsi="Arial" w:cs="Arial"/>
                <w:sz w:val="20"/>
                <w:szCs w:val="20"/>
              </w:rPr>
              <w:t>MRN</w:t>
            </w:r>
          </w:p>
        </w:tc>
        <w:tc>
          <w:tcPr>
            <w:tcW w:w="2593" w:type="dxa"/>
            <w:tcBorders>
              <w:top w:val="single" w:sz="4" w:space="0" w:color="000000"/>
              <w:left w:val="single" w:sz="4" w:space="0" w:color="000000"/>
              <w:bottom w:val="single" w:sz="4" w:space="0" w:color="000000"/>
              <w:right w:val="single" w:sz="4" w:space="0" w:color="000000"/>
            </w:tcBorders>
          </w:tcPr>
          <w:p w14:paraId="455B288C" w14:textId="77777777" w:rsidR="00891292" w:rsidRPr="002640D0" w:rsidRDefault="00891292" w:rsidP="00C70BF6">
            <w:pPr>
              <w:rPr>
                <w:rFonts w:ascii="Arial" w:hAnsi="Arial" w:cs="Arial"/>
                <w:sz w:val="20"/>
                <w:szCs w:val="20"/>
              </w:rPr>
            </w:pPr>
            <w:r w:rsidRPr="002640D0">
              <w:rPr>
                <w:rFonts w:ascii="Arial" w:hAnsi="Arial" w:cs="Arial"/>
                <w:sz w:val="20"/>
                <w:szCs w:val="20"/>
              </w:rPr>
              <w:t>Master Reference Number</w:t>
            </w:r>
          </w:p>
        </w:tc>
        <w:tc>
          <w:tcPr>
            <w:tcW w:w="4669" w:type="dxa"/>
            <w:tcBorders>
              <w:top w:val="single" w:sz="4" w:space="0" w:color="000000"/>
              <w:left w:val="single" w:sz="4" w:space="0" w:color="000000"/>
              <w:bottom w:val="single" w:sz="4" w:space="0" w:color="000000"/>
              <w:right w:val="single" w:sz="4" w:space="0" w:color="000000"/>
            </w:tcBorders>
          </w:tcPr>
          <w:p w14:paraId="552F5940" w14:textId="77777777" w:rsidR="00891292" w:rsidRPr="002640D0" w:rsidRDefault="00891292" w:rsidP="00C70BF6">
            <w:pPr>
              <w:rPr>
                <w:rFonts w:ascii="Arial" w:hAnsi="Arial" w:cs="Arial"/>
                <w:sz w:val="20"/>
                <w:szCs w:val="20"/>
              </w:rPr>
            </w:pPr>
            <w:r w:rsidRPr="002640D0">
              <w:rPr>
                <w:rFonts w:ascii="Arial" w:hAnsi="Arial" w:cs="Arial"/>
                <w:sz w:val="20"/>
                <w:szCs w:val="20"/>
              </w:rPr>
              <w:t>Glavna referenčna številka</w:t>
            </w:r>
          </w:p>
        </w:tc>
      </w:tr>
      <w:tr w:rsidR="00891292" w14:paraId="74923505"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75A7573" w14:textId="77777777" w:rsidR="00891292" w:rsidRPr="002640D0" w:rsidRDefault="00891292" w:rsidP="00C70BF6">
            <w:pPr>
              <w:rPr>
                <w:rFonts w:ascii="Arial" w:hAnsi="Arial" w:cs="Arial"/>
                <w:sz w:val="20"/>
                <w:szCs w:val="20"/>
              </w:rPr>
            </w:pPr>
            <w:r w:rsidRPr="002640D0">
              <w:rPr>
                <w:rFonts w:ascii="Arial" w:hAnsi="Arial" w:cs="Arial"/>
                <w:sz w:val="20"/>
                <w:szCs w:val="20"/>
              </w:rPr>
              <w:t>MSAExp</w:t>
            </w:r>
          </w:p>
        </w:tc>
        <w:tc>
          <w:tcPr>
            <w:tcW w:w="2593" w:type="dxa"/>
            <w:tcBorders>
              <w:top w:val="single" w:sz="4" w:space="0" w:color="000000"/>
              <w:left w:val="single" w:sz="4" w:space="0" w:color="000000"/>
              <w:bottom w:val="single" w:sz="4" w:space="0" w:color="000000"/>
              <w:right w:val="single" w:sz="4" w:space="0" w:color="000000"/>
            </w:tcBorders>
          </w:tcPr>
          <w:p w14:paraId="345879C5" w14:textId="77777777" w:rsidR="00891292" w:rsidRPr="002640D0" w:rsidRDefault="00891292" w:rsidP="00C70BF6">
            <w:pPr>
              <w:rPr>
                <w:rFonts w:ascii="Arial" w:hAnsi="Arial" w:cs="Arial"/>
                <w:sz w:val="20"/>
                <w:szCs w:val="20"/>
              </w:rPr>
            </w:pPr>
            <w:r w:rsidRPr="002640D0">
              <w:rPr>
                <w:rFonts w:ascii="Arial" w:hAnsi="Arial" w:cs="Arial"/>
                <w:sz w:val="20"/>
                <w:szCs w:val="20"/>
              </w:rPr>
              <w:t>MSA of Export</w:t>
            </w:r>
          </w:p>
        </w:tc>
        <w:tc>
          <w:tcPr>
            <w:tcW w:w="4669" w:type="dxa"/>
            <w:tcBorders>
              <w:top w:val="single" w:sz="4" w:space="0" w:color="000000"/>
              <w:left w:val="single" w:sz="4" w:space="0" w:color="000000"/>
              <w:bottom w:val="single" w:sz="4" w:space="0" w:color="000000"/>
              <w:right w:val="single" w:sz="4" w:space="0" w:color="000000"/>
            </w:tcBorders>
          </w:tcPr>
          <w:p w14:paraId="41444EDC" w14:textId="77777777" w:rsidR="00891292" w:rsidRPr="002640D0" w:rsidRDefault="00891292" w:rsidP="00C70BF6">
            <w:pPr>
              <w:rPr>
                <w:rFonts w:ascii="Arial" w:hAnsi="Arial" w:cs="Arial"/>
                <w:sz w:val="20"/>
                <w:szCs w:val="20"/>
              </w:rPr>
            </w:pPr>
            <w:r w:rsidRPr="002640D0">
              <w:rPr>
                <w:rFonts w:ascii="Arial" w:hAnsi="Arial" w:cs="Arial"/>
                <w:sz w:val="20"/>
                <w:szCs w:val="20"/>
              </w:rPr>
              <w:t>Trošarinski urad izvoza</w:t>
            </w:r>
          </w:p>
        </w:tc>
      </w:tr>
      <w:tr w:rsidR="00891292" w14:paraId="3F018C40"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808FE9F" w14:textId="77777777" w:rsidR="00891292" w:rsidRPr="002640D0" w:rsidRDefault="00891292" w:rsidP="00C70BF6">
            <w:pPr>
              <w:rPr>
                <w:rFonts w:ascii="Arial" w:hAnsi="Arial" w:cs="Arial"/>
                <w:sz w:val="20"/>
                <w:szCs w:val="20"/>
              </w:rPr>
            </w:pPr>
            <w:r w:rsidRPr="002640D0">
              <w:rPr>
                <w:rFonts w:ascii="Arial" w:hAnsi="Arial" w:cs="Arial"/>
                <w:sz w:val="20"/>
                <w:szCs w:val="20"/>
              </w:rPr>
              <w:t>N/ieCA</w:t>
            </w:r>
          </w:p>
        </w:tc>
        <w:tc>
          <w:tcPr>
            <w:tcW w:w="2593" w:type="dxa"/>
            <w:tcBorders>
              <w:top w:val="single" w:sz="4" w:space="0" w:color="000000"/>
              <w:left w:val="single" w:sz="4" w:space="0" w:color="000000"/>
              <w:bottom w:val="single" w:sz="4" w:space="0" w:color="000000"/>
              <w:right w:val="single" w:sz="4" w:space="0" w:color="000000"/>
            </w:tcBorders>
          </w:tcPr>
          <w:p w14:paraId="7C1CF2B3" w14:textId="77777777" w:rsidR="00891292" w:rsidRPr="002640D0" w:rsidRDefault="00891292" w:rsidP="00C70BF6">
            <w:pPr>
              <w:rPr>
                <w:rFonts w:ascii="Arial" w:hAnsi="Arial" w:cs="Arial"/>
                <w:sz w:val="20"/>
                <w:szCs w:val="20"/>
              </w:rPr>
            </w:pPr>
            <w:r w:rsidRPr="002640D0">
              <w:rPr>
                <w:rFonts w:ascii="Arial" w:hAnsi="Arial" w:cs="Arial"/>
                <w:sz w:val="20"/>
                <w:szCs w:val="20"/>
              </w:rPr>
              <w:t>National IE Conversion Application</w:t>
            </w:r>
          </w:p>
        </w:tc>
        <w:tc>
          <w:tcPr>
            <w:tcW w:w="4669" w:type="dxa"/>
            <w:tcBorders>
              <w:top w:val="single" w:sz="4" w:space="0" w:color="000000"/>
              <w:left w:val="single" w:sz="4" w:space="0" w:color="000000"/>
              <w:bottom w:val="single" w:sz="4" w:space="0" w:color="000000"/>
              <w:right w:val="single" w:sz="4" w:space="0" w:color="000000"/>
            </w:tcBorders>
          </w:tcPr>
          <w:p w14:paraId="7D97AE2A" w14:textId="77777777" w:rsidR="00891292" w:rsidRPr="002640D0" w:rsidRDefault="00891292" w:rsidP="00C70BF6">
            <w:pPr>
              <w:rPr>
                <w:rFonts w:ascii="Arial" w:hAnsi="Arial" w:cs="Arial"/>
                <w:sz w:val="20"/>
                <w:szCs w:val="20"/>
              </w:rPr>
            </w:pPr>
            <w:r w:rsidRPr="002640D0">
              <w:rPr>
                <w:rFonts w:ascii="Arial" w:hAnsi="Arial" w:cs="Arial"/>
                <w:sz w:val="20"/>
                <w:szCs w:val="20"/>
              </w:rPr>
              <w:t>Nacionalna aplikacija za konverzijo sporočil IE</w:t>
            </w:r>
          </w:p>
        </w:tc>
      </w:tr>
      <w:tr w:rsidR="00891292" w14:paraId="632AEF5F"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96E4AFE" w14:textId="77777777" w:rsidR="00891292" w:rsidRPr="002640D0" w:rsidRDefault="00891292" w:rsidP="00C70BF6">
            <w:pPr>
              <w:rPr>
                <w:rFonts w:ascii="Arial" w:hAnsi="Arial" w:cs="Arial"/>
                <w:sz w:val="20"/>
                <w:szCs w:val="20"/>
              </w:rPr>
            </w:pPr>
            <w:r w:rsidRPr="002640D0">
              <w:rPr>
                <w:rFonts w:ascii="Arial" w:hAnsi="Arial" w:cs="Arial"/>
                <w:sz w:val="20"/>
                <w:szCs w:val="20"/>
              </w:rPr>
              <w:t>NA</w:t>
            </w:r>
          </w:p>
        </w:tc>
        <w:tc>
          <w:tcPr>
            <w:tcW w:w="2593" w:type="dxa"/>
            <w:tcBorders>
              <w:top w:val="single" w:sz="4" w:space="0" w:color="000000"/>
              <w:left w:val="single" w:sz="4" w:space="0" w:color="000000"/>
              <w:bottom w:val="single" w:sz="4" w:space="0" w:color="000000"/>
              <w:right w:val="single" w:sz="4" w:space="0" w:color="000000"/>
            </w:tcBorders>
          </w:tcPr>
          <w:p w14:paraId="573FC0A6" w14:textId="77777777" w:rsidR="00891292" w:rsidRPr="002640D0" w:rsidRDefault="00891292" w:rsidP="00C70BF6">
            <w:pPr>
              <w:rPr>
                <w:rFonts w:ascii="Arial" w:hAnsi="Arial" w:cs="Arial"/>
                <w:sz w:val="20"/>
                <w:szCs w:val="20"/>
              </w:rPr>
            </w:pPr>
            <w:r w:rsidRPr="002640D0">
              <w:rPr>
                <w:rFonts w:ascii="Arial" w:hAnsi="Arial" w:cs="Arial"/>
                <w:sz w:val="20"/>
                <w:szCs w:val="20"/>
              </w:rPr>
              <w:t>National Administration</w:t>
            </w:r>
          </w:p>
        </w:tc>
        <w:tc>
          <w:tcPr>
            <w:tcW w:w="4669" w:type="dxa"/>
            <w:tcBorders>
              <w:top w:val="single" w:sz="4" w:space="0" w:color="000000"/>
              <w:left w:val="single" w:sz="4" w:space="0" w:color="000000"/>
              <w:bottom w:val="single" w:sz="4" w:space="0" w:color="000000"/>
              <w:right w:val="single" w:sz="4" w:space="0" w:color="000000"/>
            </w:tcBorders>
          </w:tcPr>
          <w:p w14:paraId="43CE79FE" w14:textId="77777777" w:rsidR="00891292" w:rsidRPr="002640D0" w:rsidRDefault="00891292" w:rsidP="00C70BF6">
            <w:pPr>
              <w:rPr>
                <w:rFonts w:ascii="Arial" w:hAnsi="Arial" w:cs="Arial"/>
                <w:sz w:val="20"/>
                <w:szCs w:val="20"/>
              </w:rPr>
            </w:pPr>
            <w:r w:rsidRPr="002640D0">
              <w:rPr>
                <w:rFonts w:ascii="Arial" w:hAnsi="Arial" w:cs="Arial"/>
                <w:sz w:val="20"/>
                <w:szCs w:val="20"/>
              </w:rPr>
              <w:t>Nacionalna administracija</w:t>
            </w:r>
          </w:p>
        </w:tc>
      </w:tr>
      <w:tr w:rsidR="00891292" w14:paraId="1E8FBAE9" w14:textId="77777777" w:rsidTr="00C70BF6">
        <w:trPr>
          <w:trHeight w:val="169"/>
        </w:trPr>
        <w:tc>
          <w:tcPr>
            <w:tcW w:w="1350" w:type="dxa"/>
            <w:tcBorders>
              <w:top w:val="single" w:sz="4" w:space="0" w:color="000000"/>
              <w:left w:val="single" w:sz="4" w:space="0" w:color="000000"/>
              <w:bottom w:val="single" w:sz="4" w:space="0" w:color="000000"/>
              <w:right w:val="single" w:sz="4" w:space="0" w:color="000000"/>
            </w:tcBorders>
          </w:tcPr>
          <w:p w14:paraId="012DF126" w14:textId="77777777" w:rsidR="00891292" w:rsidRPr="002640D0" w:rsidRDefault="00891292" w:rsidP="00C70BF6">
            <w:pPr>
              <w:rPr>
                <w:rFonts w:ascii="Arial" w:hAnsi="Arial" w:cs="Arial"/>
                <w:sz w:val="20"/>
                <w:szCs w:val="20"/>
              </w:rPr>
            </w:pPr>
            <w:r w:rsidRPr="002640D0">
              <w:rPr>
                <w:rFonts w:ascii="Arial" w:hAnsi="Arial" w:cs="Arial"/>
                <w:sz w:val="20"/>
                <w:szCs w:val="20"/>
              </w:rPr>
              <w:t>NCA</w:t>
            </w:r>
          </w:p>
        </w:tc>
        <w:tc>
          <w:tcPr>
            <w:tcW w:w="2593" w:type="dxa"/>
            <w:tcBorders>
              <w:top w:val="single" w:sz="4" w:space="0" w:color="000000"/>
              <w:left w:val="single" w:sz="4" w:space="0" w:color="000000"/>
              <w:bottom w:val="single" w:sz="4" w:space="0" w:color="000000"/>
              <w:right w:val="single" w:sz="4" w:space="0" w:color="000000"/>
            </w:tcBorders>
          </w:tcPr>
          <w:p w14:paraId="5A88E5EA" w14:textId="77777777" w:rsidR="00891292" w:rsidRPr="002640D0" w:rsidRDefault="00891292" w:rsidP="00C70BF6">
            <w:pPr>
              <w:rPr>
                <w:rFonts w:ascii="Arial" w:hAnsi="Arial" w:cs="Arial"/>
                <w:sz w:val="20"/>
                <w:szCs w:val="20"/>
              </w:rPr>
            </w:pPr>
            <w:r w:rsidRPr="002640D0">
              <w:rPr>
                <w:rFonts w:ascii="Arial" w:hAnsi="Arial" w:cs="Arial"/>
                <w:sz w:val="20"/>
                <w:szCs w:val="20"/>
              </w:rPr>
              <w:t>National Customs Application</w:t>
            </w:r>
          </w:p>
        </w:tc>
        <w:tc>
          <w:tcPr>
            <w:tcW w:w="4669" w:type="dxa"/>
            <w:tcBorders>
              <w:top w:val="single" w:sz="4" w:space="0" w:color="000000"/>
              <w:left w:val="single" w:sz="4" w:space="0" w:color="000000"/>
              <w:bottom w:val="single" w:sz="4" w:space="0" w:color="000000"/>
              <w:right w:val="single" w:sz="4" w:space="0" w:color="000000"/>
            </w:tcBorders>
          </w:tcPr>
          <w:p w14:paraId="50E93B2B" w14:textId="77777777" w:rsidR="00891292" w:rsidRPr="002640D0" w:rsidRDefault="00891292" w:rsidP="00C70BF6">
            <w:pPr>
              <w:rPr>
                <w:rFonts w:ascii="Arial" w:hAnsi="Arial" w:cs="Arial"/>
                <w:sz w:val="20"/>
                <w:szCs w:val="20"/>
              </w:rPr>
            </w:pPr>
            <w:r w:rsidRPr="002640D0">
              <w:rPr>
                <w:rFonts w:ascii="Arial" w:hAnsi="Arial" w:cs="Arial"/>
                <w:sz w:val="20"/>
                <w:szCs w:val="20"/>
              </w:rPr>
              <w:t>Nacionalna carinska aplikacija</w:t>
            </w:r>
          </w:p>
        </w:tc>
      </w:tr>
      <w:tr w:rsidR="00891292" w14:paraId="29360F66"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B0251C4" w14:textId="77777777" w:rsidR="00891292" w:rsidRPr="002640D0" w:rsidRDefault="00891292" w:rsidP="00C70BF6">
            <w:pPr>
              <w:rPr>
                <w:rFonts w:ascii="Arial" w:hAnsi="Arial" w:cs="Arial"/>
                <w:sz w:val="20"/>
                <w:szCs w:val="20"/>
              </w:rPr>
            </w:pPr>
            <w:r w:rsidRPr="002640D0">
              <w:rPr>
                <w:rFonts w:ascii="Arial" w:hAnsi="Arial" w:cs="Arial"/>
                <w:sz w:val="20"/>
                <w:szCs w:val="20"/>
              </w:rPr>
              <w:t>NCTS</w:t>
            </w:r>
          </w:p>
        </w:tc>
        <w:tc>
          <w:tcPr>
            <w:tcW w:w="2593" w:type="dxa"/>
            <w:tcBorders>
              <w:top w:val="single" w:sz="4" w:space="0" w:color="000000"/>
              <w:left w:val="single" w:sz="4" w:space="0" w:color="000000"/>
              <w:bottom w:val="single" w:sz="4" w:space="0" w:color="000000"/>
              <w:right w:val="single" w:sz="4" w:space="0" w:color="000000"/>
            </w:tcBorders>
          </w:tcPr>
          <w:p w14:paraId="73078CDD" w14:textId="77777777" w:rsidR="00891292" w:rsidRPr="002640D0" w:rsidRDefault="00891292" w:rsidP="00C70BF6">
            <w:pPr>
              <w:rPr>
                <w:rFonts w:ascii="Arial" w:hAnsi="Arial" w:cs="Arial"/>
                <w:sz w:val="20"/>
                <w:szCs w:val="20"/>
              </w:rPr>
            </w:pPr>
            <w:r w:rsidRPr="002640D0">
              <w:rPr>
                <w:rFonts w:ascii="Arial" w:hAnsi="Arial" w:cs="Arial"/>
                <w:sz w:val="20"/>
                <w:szCs w:val="20"/>
              </w:rPr>
              <w:t>New Computerised Transit System</w:t>
            </w:r>
          </w:p>
        </w:tc>
        <w:tc>
          <w:tcPr>
            <w:tcW w:w="4669" w:type="dxa"/>
            <w:tcBorders>
              <w:top w:val="single" w:sz="4" w:space="0" w:color="000000"/>
              <w:left w:val="single" w:sz="4" w:space="0" w:color="000000"/>
              <w:bottom w:val="single" w:sz="4" w:space="0" w:color="000000"/>
              <w:right w:val="single" w:sz="4" w:space="0" w:color="000000"/>
            </w:tcBorders>
          </w:tcPr>
          <w:p w14:paraId="03B3F120" w14:textId="77777777" w:rsidR="00891292" w:rsidRPr="002640D0" w:rsidRDefault="00891292" w:rsidP="00C70BF6">
            <w:pPr>
              <w:rPr>
                <w:rFonts w:ascii="Arial" w:hAnsi="Arial" w:cs="Arial"/>
                <w:sz w:val="20"/>
                <w:szCs w:val="20"/>
              </w:rPr>
            </w:pPr>
            <w:r w:rsidRPr="002640D0">
              <w:rPr>
                <w:rFonts w:ascii="Arial" w:hAnsi="Arial" w:cs="Arial"/>
                <w:sz w:val="20"/>
                <w:szCs w:val="20"/>
              </w:rPr>
              <w:t>Nov računalniško podprt tranzitni sistem</w:t>
            </w:r>
          </w:p>
        </w:tc>
      </w:tr>
      <w:tr w:rsidR="00891292" w14:paraId="2837AA29"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9F98D6E" w14:textId="77777777" w:rsidR="00891292" w:rsidRPr="002640D0" w:rsidRDefault="00891292" w:rsidP="00C70BF6">
            <w:pPr>
              <w:rPr>
                <w:rFonts w:ascii="Arial" w:hAnsi="Arial" w:cs="Arial"/>
                <w:sz w:val="20"/>
                <w:szCs w:val="20"/>
              </w:rPr>
            </w:pPr>
            <w:r w:rsidRPr="002640D0">
              <w:rPr>
                <w:rFonts w:ascii="Arial" w:hAnsi="Arial" w:cs="Arial"/>
                <w:sz w:val="20"/>
                <w:szCs w:val="20"/>
              </w:rPr>
              <w:t>NCTS-P5</w:t>
            </w:r>
          </w:p>
        </w:tc>
        <w:tc>
          <w:tcPr>
            <w:tcW w:w="2593" w:type="dxa"/>
            <w:tcBorders>
              <w:top w:val="single" w:sz="4" w:space="0" w:color="000000"/>
              <w:left w:val="single" w:sz="4" w:space="0" w:color="000000"/>
              <w:bottom w:val="single" w:sz="4" w:space="0" w:color="000000"/>
              <w:right w:val="single" w:sz="4" w:space="0" w:color="000000"/>
            </w:tcBorders>
          </w:tcPr>
          <w:p w14:paraId="15B3727B" w14:textId="77777777" w:rsidR="00891292" w:rsidRPr="002640D0" w:rsidRDefault="00891292" w:rsidP="00C70BF6">
            <w:pPr>
              <w:rPr>
                <w:rFonts w:ascii="Arial" w:hAnsi="Arial" w:cs="Arial"/>
                <w:sz w:val="20"/>
                <w:szCs w:val="20"/>
              </w:rPr>
            </w:pPr>
            <w:r w:rsidRPr="002640D0">
              <w:rPr>
                <w:rFonts w:ascii="Arial" w:hAnsi="Arial" w:cs="Arial"/>
                <w:sz w:val="20"/>
                <w:szCs w:val="20"/>
              </w:rPr>
              <w:t>New Computerised Transit System – phase 5</w:t>
            </w:r>
          </w:p>
        </w:tc>
        <w:tc>
          <w:tcPr>
            <w:tcW w:w="4669" w:type="dxa"/>
            <w:tcBorders>
              <w:top w:val="single" w:sz="4" w:space="0" w:color="000000"/>
              <w:left w:val="single" w:sz="4" w:space="0" w:color="000000"/>
              <w:bottom w:val="single" w:sz="4" w:space="0" w:color="000000"/>
              <w:right w:val="single" w:sz="4" w:space="0" w:color="000000"/>
            </w:tcBorders>
          </w:tcPr>
          <w:p w14:paraId="203B9108" w14:textId="77777777" w:rsidR="00891292" w:rsidRPr="002640D0" w:rsidRDefault="00891292" w:rsidP="00C70BF6">
            <w:pPr>
              <w:rPr>
                <w:rFonts w:ascii="Arial" w:hAnsi="Arial" w:cs="Arial"/>
                <w:sz w:val="20"/>
                <w:szCs w:val="20"/>
              </w:rPr>
            </w:pPr>
            <w:r w:rsidRPr="002640D0">
              <w:rPr>
                <w:rFonts w:ascii="Arial" w:hAnsi="Arial" w:cs="Arial"/>
                <w:sz w:val="20"/>
                <w:szCs w:val="20"/>
              </w:rPr>
              <w:t>Nov računalniško podprt tranzitni sistem – Faza 5</w:t>
            </w:r>
          </w:p>
        </w:tc>
      </w:tr>
      <w:tr w:rsidR="00891292" w14:paraId="7E42AFBF"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A87C0F5" w14:textId="77777777" w:rsidR="00891292" w:rsidRPr="002640D0" w:rsidRDefault="00891292" w:rsidP="00C70BF6">
            <w:pPr>
              <w:rPr>
                <w:rFonts w:ascii="Arial" w:hAnsi="Arial" w:cs="Arial"/>
                <w:sz w:val="20"/>
                <w:szCs w:val="20"/>
              </w:rPr>
            </w:pPr>
            <w:r w:rsidRPr="002640D0">
              <w:rPr>
                <w:rFonts w:ascii="Arial" w:hAnsi="Arial" w:cs="Arial"/>
                <w:sz w:val="20"/>
                <w:szCs w:val="20"/>
              </w:rPr>
              <w:t>NECA</w:t>
            </w:r>
          </w:p>
        </w:tc>
        <w:tc>
          <w:tcPr>
            <w:tcW w:w="2593" w:type="dxa"/>
            <w:tcBorders>
              <w:top w:val="single" w:sz="4" w:space="0" w:color="000000"/>
              <w:left w:val="single" w:sz="4" w:space="0" w:color="000000"/>
              <w:bottom w:val="single" w:sz="4" w:space="0" w:color="000000"/>
              <w:right w:val="single" w:sz="4" w:space="0" w:color="000000"/>
            </w:tcBorders>
          </w:tcPr>
          <w:p w14:paraId="45025D95" w14:textId="77777777" w:rsidR="00891292" w:rsidRPr="002640D0" w:rsidRDefault="00891292" w:rsidP="00C70BF6">
            <w:pPr>
              <w:rPr>
                <w:rFonts w:ascii="Arial" w:hAnsi="Arial" w:cs="Arial"/>
                <w:sz w:val="20"/>
                <w:szCs w:val="20"/>
              </w:rPr>
            </w:pPr>
            <w:r w:rsidRPr="002640D0">
              <w:rPr>
                <w:rFonts w:ascii="Arial" w:hAnsi="Arial" w:cs="Arial"/>
                <w:sz w:val="20"/>
                <w:szCs w:val="20"/>
              </w:rPr>
              <w:t>National Export Control Application</w:t>
            </w:r>
          </w:p>
        </w:tc>
        <w:tc>
          <w:tcPr>
            <w:tcW w:w="4669" w:type="dxa"/>
            <w:tcBorders>
              <w:top w:val="single" w:sz="4" w:space="0" w:color="000000"/>
              <w:left w:val="single" w:sz="4" w:space="0" w:color="000000"/>
              <w:bottom w:val="single" w:sz="4" w:space="0" w:color="000000"/>
              <w:right w:val="single" w:sz="4" w:space="0" w:color="000000"/>
            </w:tcBorders>
          </w:tcPr>
          <w:p w14:paraId="06CCEA3C" w14:textId="77777777" w:rsidR="00891292" w:rsidRPr="002640D0" w:rsidRDefault="00891292" w:rsidP="00C70BF6">
            <w:pPr>
              <w:rPr>
                <w:rFonts w:ascii="Arial" w:hAnsi="Arial" w:cs="Arial"/>
                <w:sz w:val="20"/>
                <w:szCs w:val="20"/>
              </w:rPr>
            </w:pPr>
            <w:r w:rsidRPr="002640D0">
              <w:rPr>
                <w:rFonts w:ascii="Arial" w:hAnsi="Arial" w:cs="Arial"/>
                <w:sz w:val="20"/>
                <w:szCs w:val="20"/>
              </w:rPr>
              <w:t>Nacionalna aplikacija za nadzor izvoza</w:t>
            </w:r>
          </w:p>
        </w:tc>
      </w:tr>
      <w:tr w:rsidR="00891292" w14:paraId="5D68B465"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5F5D3C2E" w14:textId="77777777" w:rsidR="00891292" w:rsidRPr="002640D0" w:rsidRDefault="00891292" w:rsidP="00C70BF6">
            <w:pPr>
              <w:rPr>
                <w:rFonts w:ascii="Arial" w:hAnsi="Arial" w:cs="Arial"/>
                <w:sz w:val="20"/>
                <w:szCs w:val="20"/>
              </w:rPr>
            </w:pPr>
            <w:r w:rsidRPr="002640D0">
              <w:rPr>
                <w:rFonts w:ascii="Arial" w:hAnsi="Arial" w:cs="Arial"/>
                <w:sz w:val="20"/>
                <w:szCs w:val="20"/>
              </w:rPr>
              <w:t>OLAF</w:t>
            </w:r>
          </w:p>
        </w:tc>
        <w:tc>
          <w:tcPr>
            <w:tcW w:w="2593" w:type="dxa"/>
            <w:tcBorders>
              <w:top w:val="single" w:sz="4" w:space="0" w:color="000000"/>
              <w:left w:val="single" w:sz="4" w:space="0" w:color="000000"/>
              <w:bottom w:val="single" w:sz="4" w:space="0" w:color="000000"/>
              <w:right w:val="single" w:sz="4" w:space="0" w:color="000000"/>
            </w:tcBorders>
          </w:tcPr>
          <w:p w14:paraId="16DA8C0D" w14:textId="77777777" w:rsidR="00891292" w:rsidRPr="002640D0" w:rsidRDefault="00891292" w:rsidP="00C70BF6">
            <w:pPr>
              <w:rPr>
                <w:rFonts w:ascii="Arial" w:hAnsi="Arial" w:cs="Arial"/>
                <w:sz w:val="20"/>
                <w:szCs w:val="20"/>
              </w:rPr>
            </w:pPr>
            <w:r w:rsidRPr="002640D0">
              <w:rPr>
                <w:rFonts w:ascii="Arial" w:hAnsi="Arial" w:cs="Arial"/>
                <w:sz w:val="20"/>
                <w:szCs w:val="20"/>
              </w:rPr>
              <w:t>Office Europeen de Lutte Anti-fraude / European Anti-fraud Office</w:t>
            </w:r>
          </w:p>
        </w:tc>
        <w:tc>
          <w:tcPr>
            <w:tcW w:w="4669" w:type="dxa"/>
            <w:tcBorders>
              <w:top w:val="single" w:sz="4" w:space="0" w:color="000000"/>
              <w:left w:val="single" w:sz="4" w:space="0" w:color="000000"/>
              <w:bottom w:val="single" w:sz="4" w:space="0" w:color="000000"/>
              <w:right w:val="single" w:sz="4" w:space="0" w:color="000000"/>
            </w:tcBorders>
          </w:tcPr>
          <w:p w14:paraId="593B924F" w14:textId="77777777" w:rsidR="00891292" w:rsidRPr="002640D0" w:rsidRDefault="00891292" w:rsidP="00C70BF6">
            <w:pPr>
              <w:rPr>
                <w:rFonts w:ascii="Arial" w:hAnsi="Arial" w:cs="Arial"/>
                <w:sz w:val="20"/>
                <w:szCs w:val="20"/>
              </w:rPr>
            </w:pPr>
            <w:r w:rsidRPr="002640D0">
              <w:rPr>
                <w:rFonts w:ascii="Arial" w:hAnsi="Arial" w:cs="Arial"/>
                <w:sz w:val="20"/>
                <w:szCs w:val="20"/>
              </w:rPr>
              <w:t>Evropski urad za boj proti goljufijam</w:t>
            </w:r>
          </w:p>
        </w:tc>
      </w:tr>
      <w:tr w:rsidR="00891292" w14:paraId="6C9D231A"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4DD5C6A" w14:textId="77777777" w:rsidR="00891292" w:rsidRPr="002640D0" w:rsidRDefault="00891292" w:rsidP="00C70BF6">
            <w:pPr>
              <w:rPr>
                <w:rFonts w:ascii="Arial" w:hAnsi="Arial" w:cs="Arial"/>
                <w:sz w:val="20"/>
                <w:szCs w:val="20"/>
              </w:rPr>
            </w:pPr>
            <w:r w:rsidRPr="002640D0">
              <w:rPr>
                <w:rFonts w:ascii="Arial" w:hAnsi="Arial" w:cs="Arial"/>
                <w:sz w:val="20"/>
                <w:szCs w:val="20"/>
              </w:rPr>
              <w:t>OoDep</w:t>
            </w:r>
          </w:p>
        </w:tc>
        <w:tc>
          <w:tcPr>
            <w:tcW w:w="2593" w:type="dxa"/>
            <w:tcBorders>
              <w:top w:val="single" w:sz="4" w:space="0" w:color="000000"/>
              <w:left w:val="single" w:sz="4" w:space="0" w:color="000000"/>
              <w:bottom w:val="single" w:sz="4" w:space="0" w:color="000000"/>
              <w:right w:val="single" w:sz="4" w:space="0" w:color="000000"/>
            </w:tcBorders>
          </w:tcPr>
          <w:p w14:paraId="0B2EFA32" w14:textId="77777777" w:rsidR="00891292" w:rsidRPr="002640D0" w:rsidRDefault="00891292" w:rsidP="00C70BF6">
            <w:pPr>
              <w:rPr>
                <w:rFonts w:ascii="Arial" w:hAnsi="Arial" w:cs="Arial"/>
                <w:sz w:val="20"/>
                <w:szCs w:val="20"/>
              </w:rPr>
            </w:pPr>
            <w:r w:rsidRPr="002640D0">
              <w:rPr>
                <w:rFonts w:ascii="Arial" w:hAnsi="Arial" w:cs="Arial"/>
                <w:sz w:val="20"/>
                <w:szCs w:val="20"/>
              </w:rPr>
              <w:t>Customs Office of Departure</w:t>
            </w:r>
          </w:p>
        </w:tc>
        <w:tc>
          <w:tcPr>
            <w:tcW w:w="4669" w:type="dxa"/>
            <w:tcBorders>
              <w:top w:val="single" w:sz="4" w:space="0" w:color="000000"/>
              <w:left w:val="single" w:sz="4" w:space="0" w:color="000000"/>
              <w:bottom w:val="single" w:sz="4" w:space="0" w:color="000000"/>
              <w:right w:val="single" w:sz="4" w:space="0" w:color="000000"/>
            </w:tcBorders>
          </w:tcPr>
          <w:p w14:paraId="2440FFAC"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odhoda</w:t>
            </w:r>
          </w:p>
        </w:tc>
      </w:tr>
      <w:tr w:rsidR="00891292" w14:paraId="4C84E9CA"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358906F" w14:textId="77777777" w:rsidR="00891292" w:rsidRPr="002640D0" w:rsidRDefault="00891292" w:rsidP="00C70BF6">
            <w:pPr>
              <w:rPr>
                <w:rFonts w:ascii="Arial" w:hAnsi="Arial" w:cs="Arial"/>
                <w:sz w:val="20"/>
                <w:szCs w:val="20"/>
              </w:rPr>
            </w:pPr>
            <w:r w:rsidRPr="002640D0">
              <w:rPr>
                <w:rFonts w:ascii="Arial" w:hAnsi="Arial" w:cs="Arial"/>
                <w:sz w:val="20"/>
                <w:szCs w:val="20"/>
              </w:rPr>
              <w:t>OoExp</w:t>
            </w:r>
          </w:p>
        </w:tc>
        <w:tc>
          <w:tcPr>
            <w:tcW w:w="2593" w:type="dxa"/>
            <w:tcBorders>
              <w:top w:val="single" w:sz="4" w:space="0" w:color="000000"/>
              <w:left w:val="single" w:sz="4" w:space="0" w:color="000000"/>
              <w:bottom w:val="single" w:sz="4" w:space="0" w:color="000000"/>
              <w:right w:val="single" w:sz="4" w:space="0" w:color="000000"/>
            </w:tcBorders>
          </w:tcPr>
          <w:p w14:paraId="57A9D30E" w14:textId="77777777" w:rsidR="00891292" w:rsidRPr="002640D0" w:rsidRDefault="00891292" w:rsidP="00C70BF6">
            <w:pPr>
              <w:rPr>
                <w:rFonts w:ascii="Arial" w:hAnsi="Arial" w:cs="Arial"/>
                <w:sz w:val="20"/>
                <w:szCs w:val="20"/>
              </w:rPr>
            </w:pPr>
            <w:r w:rsidRPr="002640D0">
              <w:rPr>
                <w:rFonts w:ascii="Arial" w:hAnsi="Arial" w:cs="Arial"/>
                <w:sz w:val="20"/>
                <w:szCs w:val="20"/>
              </w:rPr>
              <w:t>Customs Office of Export</w:t>
            </w:r>
          </w:p>
        </w:tc>
        <w:tc>
          <w:tcPr>
            <w:tcW w:w="4669" w:type="dxa"/>
            <w:tcBorders>
              <w:top w:val="single" w:sz="4" w:space="0" w:color="000000"/>
              <w:left w:val="single" w:sz="4" w:space="0" w:color="000000"/>
              <w:bottom w:val="single" w:sz="4" w:space="0" w:color="000000"/>
              <w:right w:val="single" w:sz="4" w:space="0" w:color="000000"/>
            </w:tcBorders>
          </w:tcPr>
          <w:p w14:paraId="2912AD09"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izvoza</w:t>
            </w:r>
          </w:p>
        </w:tc>
      </w:tr>
      <w:tr w:rsidR="00891292" w14:paraId="769126B4"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209DB14" w14:textId="77777777" w:rsidR="00891292" w:rsidRPr="002640D0" w:rsidRDefault="00891292" w:rsidP="00C70BF6">
            <w:pPr>
              <w:rPr>
                <w:rFonts w:ascii="Arial" w:hAnsi="Arial" w:cs="Arial"/>
                <w:sz w:val="20"/>
                <w:szCs w:val="20"/>
              </w:rPr>
            </w:pPr>
            <w:r w:rsidRPr="002640D0">
              <w:rPr>
                <w:rFonts w:ascii="Arial" w:hAnsi="Arial" w:cs="Arial"/>
                <w:sz w:val="20"/>
                <w:szCs w:val="20"/>
              </w:rPr>
              <w:t>OoExt</w:t>
            </w:r>
          </w:p>
        </w:tc>
        <w:tc>
          <w:tcPr>
            <w:tcW w:w="2593" w:type="dxa"/>
            <w:tcBorders>
              <w:top w:val="single" w:sz="4" w:space="0" w:color="000000"/>
              <w:left w:val="single" w:sz="4" w:space="0" w:color="000000"/>
              <w:bottom w:val="single" w:sz="4" w:space="0" w:color="000000"/>
              <w:right w:val="single" w:sz="4" w:space="0" w:color="000000"/>
            </w:tcBorders>
          </w:tcPr>
          <w:p w14:paraId="6F2648EF" w14:textId="77777777" w:rsidR="00891292" w:rsidRPr="002640D0" w:rsidRDefault="00891292" w:rsidP="00C70BF6">
            <w:pPr>
              <w:rPr>
                <w:rFonts w:ascii="Arial" w:hAnsi="Arial" w:cs="Arial"/>
                <w:sz w:val="20"/>
                <w:szCs w:val="20"/>
              </w:rPr>
            </w:pPr>
            <w:r w:rsidRPr="002640D0">
              <w:rPr>
                <w:rFonts w:ascii="Arial" w:hAnsi="Arial" w:cs="Arial"/>
                <w:sz w:val="20"/>
                <w:szCs w:val="20"/>
              </w:rPr>
              <w:t>Customs Office of Exit</w:t>
            </w:r>
          </w:p>
        </w:tc>
        <w:tc>
          <w:tcPr>
            <w:tcW w:w="4669" w:type="dxa"/>
            <w:tcBorders>
              <w:top w:val="single" w:sz="4" w:space="0" w:color="000000"/>
              <w:left w:val="single" w:sz="4" w:space="0" w:color="000000"/>
              <w:bottom w:val="single" w:sz="4" w:space="0" w:color="000000"/>
              <w:right w:val="single" w:sz="4" w:space="0" w:color="000000"/>
            </w:tcBorders>
          </w:tcPr>
          <w:p w14:paraId="2AC8DB48"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izstopa</w:t>
            </w:r>
          </w:p>
        </w:tc>
      </w:tr>
      <w:tr w:rsidR="00891292" w14:paraId="3D466526"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986C785" w14:textId="77777777" w:rsidR="00891292" w:rsidRPr="002640D0" w:rsidRDefault="00891292" w:rsidP="00C70BF6">
            <w:pPr>
              <w:rPr>
                <w:rFonts w:ascii="Arial" w:hAnsi="Arial" w:cs="Arial"/>
                <w:sz w:val="20"/>
                <w:szCs w:val="20"/>
              </w:rPr>
            </w:pPr>
            <w:r w:rsidRPr="002640D0">
              <w:rPr>
                <w:rFonts w:ascii="Arial" w:hAnsi="Arial" w:cs="Arial"/>
                <w:sz w:val="20"/>
                <w:szCs w:val="20"/>
              </w:rPr>
              <w:t>OoLdg</w:t>
            </w:r>
          </w:p>
        </w:tc>
        <w:tc>
          <w:tcPr>
            <w:tcW w:w="2593" w:type="dxa"/>
            <w:tcBorders>
              <w:top w:val="single" w:sz="4" w:space="0" w:color="000000"/>
              <w:left w:val="single" w:sz="4" w:space="0" w:color="000000"/>
              <w:bottom w:val="single" w:sz="4" w:space="0" w:color="000000"/>
              <w:right w:val="single" w:sz="4" w:space="0" w:color="000000"/>
            </w:tcBorders>
          </w:tcPr>
          <w:p w14:paraId="02A1042D" w14:textId="77777777" w:rsidR="00891292" w:rsidRPr="002640D0" w:rsidRDefault="00891292" w:rsidP="00C70BF6">
            <w:pPr>
              <w:rPr>
                <w:rFonts w:ascii="Arial" w:hAnsi="Arial" w:cs="Arial"/>
                <w:sz w:val="20"/>
                <w:szCs w:val="20"/>
              </w:rPr>
            </w:pPr>
            <w:r w:rsidRPr="002640D0">
              <w:rPr>
                <w:rFonts w:ascii="Arial" w:hAnsi="Arial" w:cs="Arial"/>
                <w:sz w:val="20"/>
                <w:szCs w:val="20"/>
              </w:rPr>
              <w:t>Customs Office of Lodgement</w:t>
            </w:r>
          </w:p>
        </w:tc>
        <w:tc>
          <w:tcPr>
            <w:tcW w:w="4669" w:type="dxa"/>
            <w:tcBorders>
              <w:top w:val="single" w:sz="4" w:space="0" w:color="000000"/>
              <w:left w:val="single" w:sz="4" w:space="0" w:color="000000"/>
              <w:bottom w:val="single" w:sz="4" w:space="0" w:color="000000"/>
              <w:right w:val="single" w:sz="4" w:space="0" w:color="000000"/>
            </w:tcBorders>
          </w:tcPr>
          <w:p w14:paraId="7629D111"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vložitve</w:t>
            </w:r>
          </w:p>
        </w:tc>
      </w:tr>
      <w:tr w:rsidR="00891292" w14:paraId="6D347682"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50A349D5" w14:textId="77777777" w:rsidR="00891292" w:rsidRPr="002640D0" w:rsidRDefault="00891292" w:rsidP="00C70BF6">
            <w:pPr>
              <w:rPr>
                <w:rFonts w:ascii="Arial" w:hAnsi="Arial" w:cs="Arial"/>
                <w:sz w:val="20"/>
                <w:szCs w:val="20"/>
              </w:rPr>
            </w:pPr>
            <w:r w:rsidRPr="002640D0">
              <w:rPr>
                <w:rFonts w:ascii="Arial" w:hAnsi="Arial" w:cs="Arial"/>
                <w:sz w:val="20"/>
                <w:szCs w:val="20"/>
              </w:rPr>
              <w:t>OoReq</w:t>
            </w:r>
          </w:p>
        </w:tc>
        <w:tc>
          <w:tcPr>
            <w:tcW w:w="2593" w:type="dxa"/>
            <w:tcBorders>
              <w:top w:val="single" w:sz="4" w:space="0" w:color="000000"/>
              <w:left w:val="single" w:sz="4" w:space="0" w:color="000000"/>
              <w:bottom w:val="single" w:sz="4" w:space="0" w:color="000000"/>
              <w:right w:val="single" w:sz="4" w:space="0" w:color="000000"/>
            </w:tcBorders>
          </w:tcPr>
          <w:p w14:paraId="235440DB" w14:textId="77777777" w:rsidR="00891292" w:rsidRPr="002640D0" w:rsidRDefault="00891292" w:rsidP="00C70BF6">
            <w:pPr>
              <w:rPr>
                <w:rFonts w:ascii="Arial" w:hAnsi="Arial" w:cs="Arial"/>
                <w:sz w:val="20"/>
                <w:szCs w:val="20"/>
              </w:rPr>
            </w:pPr>
            <w:r w:rsidRPr="002640D0">
              <w:rPr>
                <w:rFonts w:ascii="Arial" w:hAnsi="Arial" w:cs="Arial"/>
                <w:sz w:val="20"/>
                <w:szCs w:val="20"/>
              </w:rPr>
              <w:t>Requesting Customs Office</w:t>
            </w:r>
          </w:p>
        </w:tc>
        <w:tc>
          <w:tcPr>
            <w:tcW w:w="4669" w:type="dxa"/>
            <w:tcBorders>
              <w:top w:val="single" w:sz="4" w:space="0" w:color="000000"/>
              <w:left w:val="single" w:sz="4" w:space="0" w:color="000000"/>
              <w:bottom w:val="single" w:sz="4" w:space="0" w:color="000000"/>
              <w:right w:val="single" w:sz="4" w:space="0" w:color="000000"/>
            </w:tcBorders>
          </w:tcPr>
          <w:p w14:paraId="7248C82E"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zahteve</w:t>
            </w:r>
          </w:p>
        </w:tc>
      </w:tr>
      <w:tr w:rsidR="00891292" w14:paraId="1F985E4D"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0B3455A" w14:textId="77777777" w:rsidR="00891292" w:rsidRPr="002640D0" w:rsidRDefault="00891292" w:rsidP="00C70BF6">
            <w:pPr>
              <w:rPr>
                <w:rFonts w:ascii="Arial" w:hAnsi="Arial" w:cs="Arial"/>
                <w:sz w:val="20"/>
                <w:szCs w:val="20"/>
              </w:rPr>
            </w:pPr>
            <w:r w:rsidRPr="002640D0">
              <w:rPr>
                <w:rFonts w:ascii="Arial" w:hAnsi="Arial" w:cs="Arial"/>
                <w:sz w:val="20"/>
                <w:szCs w:val="20"/>
              </w:rPr>
              <w:t>OoExp</w:t>
            </w:r>
          </w:p>
        </w:tc>
        <w:tc>
          <w:tcPr>
            <w:tcW w:w="2593" w:type="dxa"/>
            <w:tcBorders>
              <w:top w:val="single" w:sz="4" w:space="0" w:color="000000"/>
              <w:left w:val="single" w:sz="4" w:space="0" w:color="000000"/>
              <w:bottom w:val="single" w:sz="4" w:space="0" w:color="000000"/>
              <w:right w:val="single" w:sz="4" w:space="0" w:color="000000"/>
            </w:tcBorders>
          </w:tcPr>
          <w:p w14:paraId="4878455E" w14:textId="77777777" w:rsidR="00891292" w:rsidRPr="002640D0" w:rsidRDefault="00891292" w:rsidP="00C70BF6">
            <w:pPr>
              <w:rPr>
                <w:rFonts w:ascii="Arial" w:hAnsi="Arial" w:cs="Arial"/>
                <w:sz w:val="20"/>
                <w:szCs w:val="20"/>
              </w:rPr>
            </w:pPr>
            <w:r w:rsidRPr="002640D0">
              <w:rPr>
                <w:rFonts w:ascii="Arial" w:hAnsi="Arial" w:cs="Arial"/>
                <w:sz w:val="20"/>
                <w:szCs w:val="20"/>
              </w:rPr>
              <w:t>Customs Office of Export</w:t>
            </w:r>
          </w:p>
        </w:tc>
        <w:tc>
          <w:tcPr>
            <w:tcW w:w="4669" w:type="dxa"/>
            <w:tcBorders>
              <w:top w:val="single" w:sz="4" w:space="0" w:color="000000"/>
              <w:left w:val="single" w:sz="4" w:space="0" w:color="000000"/>
              <w:bottom w:val="single" w:sz="4" w:space="0" w:color="000000"/>
              <w:right w:val="single" w:sz="4" w:space="0" w:color="000000"/>
            </w:tcBorders>
          </w:tcPr>
          <w:p w14:paraId="4909FF6A"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izvoza</w:t>
            </w:r>
          </w:p>
        </w:tc>
      </w:tr>
      <w:tr w:rsidR="00891292" w14:paraId="4CEB2E57"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3666CD1" w14:textId="77777777" w:rsidR="00891292" w:rsidRPr="002640D0" w:rsidRDefault="00891292" w:rsidP="00C70BF6">
            <w:pPr>
              <w:rPr>
                <w:rFonts w:ascii="Arial" w:hAnsi="Arial" w:cs="Arial"/>
                <w:sz w:val="20"/>
                <w:szCs w:val="20"/>
              </w:rPr>
            </w:pPr>
            <w:r w:rsidRPr="002640D0">
              <w:rPr>
                <w:rFonts w:ascii="Arial" w:hAnsi="Arial" w:cs="Arial"/>
                <w:sz w:val="20"/>
                <w:szCs w:val="20"/>
              </w:rPr>
              <w:t>OoExtA</w:t>
            </w:r>
          </w:p>
        </w:tc>
        <w:tc>
          <w:tcPr>
            <w:tcW w:w="2593" w:type="dxa"/>
            <w:tcBorders>
              <w:top w:val="single" w:sz="4" w:space="0" w:color="000000"/>
              <w:left w:val="single" w:sz="4" w:space="0" w:color="000000"/>
              <w:bottom w:val="single" w:sz="4" w:space="0" w:color="000000"/>
              <w:right w:val="single" w:sz="4" w:space="0" w:color="000000"/>
            </w:tcBorders>
          </w:tcPr>
          <w:p w14:paraId="7B695448" w14:textId="77777777" w:rsidR="00891292" w:rsidRPr="002640D0" w:rsidRDefault="00891292" w:rsidP="00C70BF6">
            <w:pPr>
              <w:rPr>
                <w:rFonts w:ascii="Arial" w:hAnsi="Arial" w:cs="Arial"/>
                <w:sz w:val="20"/>
                <w:szCs w:val="20"/>
              </w:rPr>
            </w:pPr>
            <w:r w:rsidRPr="002640D0">
              <w:rPr>
                <w:rFonts w:ascii="Arial" w:hAnsi="Arial" w:cs="Arial"/>
                <w:sz w:val="20"/>
                <w:szCs w:val="20"/>
              </w:rPr>
              <w:t>Customs Office of Exit (Actual)</w:t>
            </w:r>
          </w:p>
        </w:tc>
        <w:tc>
          <w:tcPr>
            <w:tcW w:w="4669" w:type="dxa"/>
            <w:tcBorders>
              <w:top w:val="single" w:sz="4" w:space="0" w:color="000000"/>
              <w:left w:val="single" w:sz="4" w:space="0" w:color="000000"/>
              <w:bottom w:val="single" w:sz="4" w:space="0" w:color="000000"/>
              <w:right w:val="single" w:sz="4" w:space="0" w:color="000000"/>
            </w:tcBorders>
          </w:tcPr>
          <w:p w14:paraId="12D33D81"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izstopa (dejanski)</w:t>
            </w:r>
          </w:p>
        </w:tc>
      </w:tr>
      <w:tr w:rsidR="00891292" w14:paraId="0272D0D7"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55DAD73" w14:textId="77777777" w:rsidR="00891292" w:rsidRPr="002640D0" w:rsidRDefault="00891292" w:rsidP="00C70BF6">
            <w:pPr>
              <w:rPr>
                <w:rFonts w:ascii="Arial" w:hAnsi="Arial" w:cs="Arial"/>
                <w:sz w:val="20"/>
                <w:szCs w:val="20"/>
              </w:rPr>
            </w:pPr>
            <w:r w:rsidRPr="002640D0">
              <w:rPr>
                <w:rFonts w:ascii="Arial" w:hAnsi="Arial" w:cs="Arial"/>
                <w:sz w:val="20"/>
                <w:szCs w:val="20"/>
              </w:rPr>
              <w:t>OoExtD</w:t>
            </w:r>
          </w:p>
        </w:tc>
        <w:tc>
          <w:tcPr>
            <w:tcW w:w="2593" w:type="dxa"/>
            <w:tcBorders>
              <w:top w:val="single" w:sz="4" w:space="0" w:color="000000"/>
              <w:left w:val="single" w:sz="4" w:space="0" w:color="000000"/>
              <w:bottom w:val="single" w:sz="4" w:space="0" w:color="000000"/>
              <w:right w:val="single" w:sz="4" w:space="0" w:color="000000"/>
            </w:tcBorders>
          </w:tcPr>
          <w:p w14:paraId="25D3F98F" w14:textId="77777777" w:rsidR="00891292" w:rsidRPr="002640D0" w:rsidRDefault="00891292" w:rsidP="00C70BF6">
            <w:pPr>
              <w:rPr>
                <w:rFonts w:ascii="Arial" w:hAnsi="Arial" w:cs="Arial"/>
                <w:sz w:val="20"/>
                <w:szCs w:val="20"/>
              </w:rPr>
            </w:pPr>
            <w:r w:rsidRPr="002640D0">
              <w:rPr>
                <w:rFonts w:ascii="Arial" w:hAnsi="Arial" w:cs="Arial"/>
                <w:sz w:val="20"/>
                <w:szCs w:val="20"/>
              </w:rPr>
              <w:t>Customs Office of Exit (Declared)</w:t>
            </w:r>
          </w:p>
        </w:tc>
        <w:tc>
          <w:tcPr>
            <w:tcW w:w="4669" w:type="dxa"/>
            <w:tcBorders>
              <w:top w:val="single" w:sz="4" w:space="0" w:color="000000"/>
              <w:left w:val="single" w:sz="4" w:space="0" w:color="000000"/>
              <w:bottom w:val="single" w:sz="4" w:space="0" w:color="000000"/>
              <w:right w:val="single" w:sz="4" w:space="0" w:color="000000"/>
            </w:tcBorders>
          </w:tcPr>
          <w:p w14:paraId="5019A243"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izstopa (deklarirani)</w:t>
            </w:r>
          </w:p>
        </w:tc>
      </w:tr>
      <w:tr w:rsidR="00891292" w14:paraId="6D29AB71"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9C27C2F" w14:textId="77777777" w:rsidR="00891292" w:rsidRPr="002640D0" w:rsidRDefault="00891292" w:rsidP="00C70BF6">
            <w:pPr>
              <w:rPr>
                <w:rFonts w:ascii="Arial" w:hAnsi="Arial" w:cs="Arial"/>
                <w:sz w:val="20"/>
                <w:szCs w:val="20"/>
              </w:rPr>
            </w:pPr>
            <w:r w:rsidRPr="002640D0">
              <w:rPr>
                <w:rFonts w:ascii="Arial" w:hAnsi="Arial" w:cs="Arial"/>
                <w:sz w:val="20"/>
                <w:szCs w:val="20"/>
              </w:rPr>
              <w:t>PCO</w:t>
            </w:r>
          </w:p>
        </w:tc>
        <w:tc>
          <w:tcPr>
            <w:tcW w:w="2593" w:type="dxa"/>
            <w:tcBorders>
              <w:top w:val="single" w:sz="4" w:space="0" w:color="000000"/>
              <w:left w:val="single" w:sz="4" w:space="0" w:color="000000"/>
              <w:bottom w:val="single" w:sz="4" w:space="0" w:color="000000"/>
              <w:right w:val="single" w:sz="4" w:space="0" w:color="000000"/>
            </w:tcBorders>
          </w:tcPr>
          <w:p w14:paraId="0522D3C6" w14:textId="77777777" w:rsidR="00891292" w:rsidRPr="002640D0" w:rsidRDefault="00891292" w:rsidP="00C70BF6">
            <w:pPr>
              <w:rPr>
                <w:rFonts w:ascii="Arial" w:hAnsi="Arial" w:cs="Arial"/>
                <w:sz w:val="20"/>
                <w:szCs w:val="20"/>
              </w:rPr>
            </w:pPr>
            <w:r w:rsidRPr="002640D0">
              <w:rPr>
                <w:rFonts w:ascii="Arial" w:hAnsi="Arial" w:cs="Arial"/>
                <w:sz w:val="20"/>
                <w:szCs w:val="20"/>
              </w:rPr>
              <w:t>Presentation Customs Office</w:t>
            </w:r>
          </w:p>
        </w:tc>
        <w:tc>
          <w:tcPr>
            <w:tcW w:w="4669" w:type="dxa"/>
            <w:tcBorders>
              <w:top w:val="single" w:sz="4" w:space="0" w:color="000000"/>
              <w:left w:val="single" w:sz="4" w:space="0" w:color="000000"/>
              <w:bottom w:val="single" w:sz="4" w:space="0" w:color="000000"/>
              <w:right w:val="single" w:sz="4" w:space="0" w:color="000000"/>
            </w:tcBorders>
          </w:tcPr>
          <w:p w14:paraId="2422FBFC" w14:textId="77777777" w:rsidR="00891292" w:rsidRPr="002640D0" w:rsidRDefault="00891292" w:rsidP="00C70BF6">
            <w:pPr>
              <w:rPr>
                <w:rFonts w:ascii="Arial" w:hAnsi="Arial" w:cs="Arial"/>
                <w:sz w:val="20"/>
                <w:szCs w:val="20"/>
              </w:rPr>
            </w:pPr>
            <w:r w:rsidRPr="002640D0">
              <w:rPr>
                <w:rFonts w:ascii="Arial" w:hAnsi="Arial" w:cs="Arial"/>
                <w:sz w:val="20"/>
                <w:szCs w:val="20"/>
              </w:rPr>
              <w:t>Carinski urad predložitve</w:t>
            </w:r>
          </w:p>
        </w:tc>
      </w:tr>
      <w:tr w:rsidR="00891292" w14:paraId="134CFACB"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2A31080" w14:textId="77777777" w:rsidR="00891292" w:rsidRPr="002640D0" w:rsidRDefault="00891292" w:rsidP="00C70BF6">
            <w:pPr>
              <w:rPr>
                <w:rFonts w:ascii="Arial" w:hAnsi="Arial" w:cs="Arial"/>
                <w:sz w:val="20"/>
                <w:szCs w:val="20"/>
              </w:rPr>
            </w:pPr>
            <w:r w:rsidRPr="002640D0">
              <w:rPr>
                <w:rFonts w:ascii="Arial" w:hAnsi="Arial" w:cs="Arial"/>
                <w:sz w:val="20"/>
                <w:szCs w:val="20"/>
              </w:rPr>
              <w:t>QoS</w:t>
            </w:r>
          </w:p>
        </w:tc>
        <w:tc>
          <w:tcPr>
            <w:tcW w:w="2593" w:type="dxa"/>
            <w:tcBorders>
              <w:top w:val="single" w:sz="4" w:space="0" w:color="000000"/>
              <w:left w:val="single" w:sz="4" w:space="0" w:color="000000"/>
              <w:bottom w:val="single" w:sz="4" w:space="0" w:color="000000"/>
              <w:right w:val="single" w:sz="4" w:space="0" w:color="000000"/>
            </w:tcBorders>
          </w:tcPr>
          <w:p w14:paraId="74BCE17A" w14:textId="77777777" w:rsidR="00891292" w:rsidRPr="002640D0" w:rsidRDefault="00891292" w:rsidP="00C70BF6">
            <w:pPr>
              <w:rPr>
                <w:rFonts w:ascii="Arial" w:hAnsi="Arial" w:cs="Arial"/>
                <w:sz w:val="20"/>
                <w:szCs w:val="20"/>
              </w:rPr>
            </w:pPr>
            <w:r w:rsidRPr="002640D0">
              <w:rPr>
                <w:rFonts w:ascii="Arial" w:hAnsi="Arial" w:cs="Arial"/>
                <w:sz w:val="20"/>
                <w:szCs w:val="20"/>
              </w:rPr>
              <w:t>Quality of Service</w:t>
            </w:r>
          </w:p>
        </w:tc>
        <w:tc>
          <w:tcPr>
            <w:tcW w:w="4669" w:type="dxa"/>
            <w:tcBorders>
              <w:top w:val="single" w:sz="4" w:space="0" w:color="000000"/>
              <w:left w:val="single" w:sz="4" w:space="0" w:color="000000"/>
              <w:bottom w:val="single" w:sz="4" w:space="0" w:color="000000"/>
              <w:right w:val="single" w:sz="4" w:space="0" w:color="000000"/>
            </w:tcBorders>
          </w:tcPr>
          <w:p w14:paraId="0D230394" w14:textId="77777777" w:rsidR="00891292" w:rsidRPr="002640D0" w:rsidRDefault="00891292" w:rsidP="00C70BF6">
            <w:pPr>
              <w:rPr>
                <w:rFonts w:ascii="Arial" w:hAnsi="Arial" w:cs="Arial"/>
                <w:sz w:val="20"/>
                <w:szCs w:val="20"/>
              </w:rPr>
            </w:pPr>
            <w:r w:rsidRPr="002640D0">
              <w:rPr>
                <w:rFonts w:ascii="Arial" w:hAnsi="Arial" w:cs="Arial"/>
                <w:sz w:val="20"/>
                <w:szCs w:val="20"/>
              </w:rPr>
              <w:t>Kvaliteta storitve</w:t>
            </w:r>
          </w:p>
        </w:tc>
      </w:tr>
      <w:tr w:rsidR="00891292" w14:paraId="322885DD"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B3DEFCD" w14:textId="77777777" w:rsidR="00891292" w:rsidRPr="002640D0" w:rsidRDefault="00891292" w:rsidP="00C70BF6">
            <w:pPr>
              <w:rPr>
                <w:rFonts w:ascii="Arial" w:hAnsi="Arial" w:cs="Arial"/>
                <w:sz w:val="20"/>
                <w:szCs w:val="20"/>
              </w:rPr>
            </w:pPr>
            <w:r w:rsidRPr="002640D0">
              <w:rPr>
                <w:rFonts w:ascii="Arial" w:hAnsi="Arial" w:cs="Arial"/>
                <w:sz w:val="20"/>
                <w:szCs w:val="20"/>
              </w:rPr>
              <w:t>REN</w:t>
            </w:r>
          </w:p>
        </w:tc>
        <w:tc>
          <w:tcPr>
            <w:tcW w:w="2593" w:type="dxa"/>
            <w:tcBorders>
              <w:top w:val="single" w:sz="4" w:space="0" w:color="000000"/>
              <w:left w:val="single" w:sz="4" w:space="0" w:color="000000"/>
              <w:bottom w:val="single" w:sz="4" w:space="0" w:color="000000"/>
              <w:right w:val="single" w:sz="4" w:space="0" w:color="000000"/>
            </w:tcBorders>
          </w:tcPr>
          <w:p w14:paraId="62254BD6" w14:textId="77777777" w:rsidR="00891292" w:rsidRPr="002640D0" w:rsidRDefault="00891292" w:rsidP="00C70BF6">
            <w:pPr>
              <w:rPr>
                <w:rFonts w:ascii="Arial" w:hAnsi="Arial" w:cs="Arial"/>
                <w:sz w:val="20"/>
                <w:szCs w:val="20"/>
              </w:rPr>
            </w:pPr>
            <w:r w:rsidRPr="002640D0">
              <w:rPr>
                <w:rFonts w:ascii="Arial" w:hAnsi="Arial" w:cs="Arial"/>
                <w:sz w:val="20"/>
                <w:szCs w:val="20"/>
              </w:rPr>
              <w:t>Re-Export Notification</w:t>
            </w:r>
          </w:p>
        </w:tc>
        <w:tc>
          <w:tcPr>
            <w:tcW w:w="4669" w:type="dxa"/>
            <w:tcBorders>
              <w:top w:val="single" w:sz="4" w:space="0" w:color="000000"/>
              <w:left w:val="single" w:sz="4" w:space="0" w:color="000000"/>
              <w:bottom w:val="single" w:sz="4" w:space="0" w:color="000000"/>
              <w:right w:val="single" w:sz="4" w:space="0" w:color="000000"/>
            </w:tcBorders>
          </w:tcPr>
          <w:p w14:paraId="4BDB2BB4" w14:textId="77777777" w:rsidR="00891292" w:rsidRPr="002640D0" w:rsidRDefault="00891292" w:rsidP="00C70BF6">
            <w:pPr>
              <w:rPr>
                <w:rFonts w:ascii="Arial" w:hAnsi="Arial" w:cs="Arial"/>
                <w:sz w:val="20"/>
                <w:szCs w:val="20"/>
              </w:rPr>
            </w:pPr>
            <w:r w:rsidRPr="002640D0">
              <w:rPr>
                <w:rFonts w:ascii="Arial" w:hAnsi="Arial" w:cs="Arial"/>
                <w:sz w:val="20"/>
                <w:szCs w:val="20"/>
              </w:rPr>
              <w:t>Obvestilo o ponovnem iznosu</w:t>
            </w:r>
          </w:p>
        </w:tc>
      </w:tr>
      <w:tr w:rsidR="00891292" w14:paraId="0ECBB88C"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57A43139" w14:textId="77777777" w:rsidR="00891292" w:rsidRPr="002640D0" w:rsidRDefault="00891292" w:rsidP="00C70BF6">
            <w:pPr>
              <w:rPr>
                <w:rFonts w:ascii="Arial" w:hAnsi="Arial" w:cs="Arial"/>
                <w:sz w:val="20"/>
                <w:szCs w:val="20"/>
              </w:rPr>
            </w:pPr>
            <w:r w:rsidRPr="002640D0">
              <w:rPr>
                <w:rFonts w:ascii="Arial" w:hAnsi="Arial" w:cs="Arial"/>
                <w:sz w:val="20"/>
                <w:szCs w:val="20"/>
              </w:rPr>
              <w:t>REX</w:t>
            </w:r>
          </w:p>
        </w:tc>
        <w:tc>
          <w:tcPr>
            <w:tcW w:w="2593" w:type="dxa"/>
            <w:tcBorders>
              <w:top w:val="single" w:sz="4" w:space="0" w:color="000000"/>
              <w:left w:val="single" w:sz="4" w:space="0" w:color="000000"/>
              <w:bottom w:val="single" w:sz="4" w:space="0" w:color="000000"/>
              <w:right w:val="single" w:sz="4" w:space="0" w:color="000000"/>
            </w:tcBorders>
          </w:tcPr>
          <w:p w14:paraId="51012B8D" w14:textId="77777777" w:rsidR="00891292" w:rsidRPr="002640D0" w:rsidRDefault="00891292" w:rsidP="00C70BF6">
            <w:pPr>
              <w:rPr>
                <w:rFonts w:ascii="Arial" w:hAnsi="Arial" w:cs="Arial"/>
                <w:sz w:val="20"/>
                <w:szCs w:val="20"/>
              </w:rPr>
            </w:pPr>
            <w:r w:rsidRPr="002640D0">
              <w:rPr>
                <w:rFonts w:ascii="Arial" w:hAnsi="Arial" w:cs="Arial"/>
                <w:sz w:val="20"/>
                <w:szCs w:val="20"/>
              </w:rPr>
              <w:t>Registered Exporter System</w:t>
            </w:r>
          </w:p>
        </w:tc>
        <w:tc>
          <w:tcPr>
            <w:tcW w:w="4669" w:type="dxa"/>
            <w:tcBorders>
              <w:top w:val="single" w:sz="4" w:space="0" w:color="000000"/>
              <w:left w:val="single" w:sz="4" w:space="0" w:color="000000"/>
              <w:bottom w:val="single" w:sz="4" w:space="0" w:color="000000"/>
              <w:right w:val="single" w:sz="4" w:space="0" w:color="000000"/>
            </w:tcBorders>
          </w:tcPr>
          <w:p w14:paraId="34F0A3E1" w14:textId="77777777" w:rsidR="00891292" w:rsidRPr="002640D0" w:rsidRDefault="00891292" w:rsidP="00C70BF6">
            <w:pPr>
              <w:rPr>
                <w:rFonts w:ascii="Arial" w:hAnsi="Arial" w:cs="Arial"/>
                <w:sz w:val="20"/>
                <w:szCs w:val="20"/>
              </w:rPr>
            </w:pPr>
            <w:r w:rsidRPr="002640D0">
              <w:rPr>
                <w:rFonts w:ascii="Arial" w:hAnsi="Arial" w:cs="Arial"/>
                <w:sz w:val="20"/>
                <w:szCs w:val="20"/>
              </w:rPr>
              <w:t>Sistem registriranih izvoznikov</w:t>
            </w:r>
          </w:p>
        </w:tc>
      </w:tr>
      <w:tr w:rsidR="00891292" w14:paraId="6472928F"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873831D" w14:textId="77777777" w:rsidR="00891292" w:rsidRPr="002640D0" w:rsidRDefault="00891292" w:rsidP="00C70BF6">
            <w:pPr>
              <w:rPr>
                <w:rFonts w:ascii="Arial" w:hAnsi="Arial" w:cs="Arial"/>
                <w:sz w:val="20"/>
                <w:szCs w:val="20"/>
              </w:rPr>
            </w:pPr>
            <w:r w:rsidRPr="002640D0">
              <w:rPr>
                <w:rFonts w:ascii="Arial" w:hAnsi="Arial" w:cs="Arial"/>
                <w:sz w:val="20"/>
                <w:szCs w:val="20"/>
              </w:rPr>
              <w:t>RD</w:t>
            </w:r>
          </w:p>
        </w:tc>
        <w:tc>
          <w:tcPr>
            <w:tcW w:w="2593" w:type="dxa"/>
            <w:tcBorders>
              <w:top w:val="single" w:sz="4" w:space="0" w:color="000000"/>
              <w:left w:val="single" w:sz="4" w:space="0" w:color="000000"/>
              <w:bottom w:val="single" w:sz="4" w:space="0" w:color="000000"/>
              <w:right w:val="single" w:sz="4" w:space="0" w:color="000000"/>
            </w:tcBorders>
          </w:tcPr>
          <w:p w14:paraId="4279C87A" w14:textId="77777777" w:rsidR="00891292" w:rsidRPr="002640D0" w:rsidRDefault="00891292" w:rsidP="00C70BF6">
            <w:pPr>
              <w:rPr>
                <w:rFonts w:ascii="Arial" w:hAnsi="Arial" w:cs="Arial"/>
                <w:sz w:val="20"/>
                <w:szCs w:val="20"/>
              </w:rPr>
            </w:pPr>
            <w:r w:rsidRPr="002640D0">
              <w:rPr>
                <w:rFonts w:ascii="Arial" w:hAnsi="Arial" w:cs="Arial"/>
                <w:sz w:val="20"/>
                <w:szCs w:val="20"/>
              </w:rPr>
              <w:t>Reference Data</w:t>
            </w:r>
          </w:p>
        </w:tc>
        <w:tc>
          <w:tcPr>
            <w:tcW w:w="4669" w:type="dxa"/>
            <w:tcBorders>
              <w:top w:val="single" w:sz="4" w:space="0" w:color="000000"/>
              <w:left w:val="single" w:sz="4" w:space="0" w:color="000000"/>
              <w:bottom w:val="single" w:sz="4" w:space="0" w:color="000000"/>
              <w:right w:val="single" w:sz="4" w:space="0" w:color="000000"/>
            </w:tcBorders>
          </w:tcPr>
          <w:p w14:paraId="550CBB19" w14:textId="77777777" w:rsidR="00891292" w:rsidRPr="002640D0" w:rsidRDefault="00891292" w:rsidP="00C70BF6">
            <w:pPr>
              <w:rPr>
                <w:rFonts w:ascii="Arial" w:hAnsi="Arial" w:cs="Arial"/>
                <w:sz w:val="20"/>
                <w:szCs w:val="20"/>
              </w:rPr>
            </w:pPr>
            <w:r w:rsidRPr="002640D0">
              <w:rPr>
                <w:rFonts w:ascii="Arial" w:hAnsi="Arial" w:cs="Arial"/>
                <w:sz w:val="20"/>
                <w:szCs w:val="20"/>
              </w:rPr>
              <w:t>Referenčni podatki</w:t>
            </w:r>
          </w:p>
        </w:tc>
      </w:tr>
      <w:tr w:rsidR="00891292" w14:paraId="773CB0EA"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A6D680B" w14:textId="77777777" w:rsidR="00891292" w:rsidRPr="002640D0" w:rsidRDefault="00891292" w:rsidP="00C70BF6">
            <w:pPr>
              <w:rPr>
                <w:rFonts w:ascii="Arial" w:hAnsi="Arial" w:cs="Arial"/>
                <w:sz w:val="20"/>
                <w:szCs w:val="20"/>
              </w:rPr>
            </w:pPr>
            <w:r w:rsidRPr="002640D0">
              <w:rPr>
                <w:rFonts w:ascii="Arial" w:hAnsi="Arial" w:cs="Arial"/>
                <w:sz w:val="20"/>
                <w:szCs w:val="20"/>
              </w:rPr>
              <w:t>SAT</w:t>
            </w:r>
          </w:p>
        </w:tc>
        <w:tc>
          <w:tcPr>
            <w:tcW w:w="2593" w:type="dxa"/>
            <w:tcBorders>
              <w:top w:val="single" w:sz="4" w:space="0" w:color="000000"/>
              <w:left w:val="single" w:sz="4" w:space="0" w:color="000000"/>
              <w:bottom w:val="single" w:sz="4" w:space="0" w:color="000000"/>
              <w:right w:val="single" w:sz="4" w:space="0" w:color="000000"/>
            </w:tcBorders>
          </w:tcPr>
          <w:p w14:paraId="723D3DA4" w14:textId="77777777" w:rsidR="00891292" w:rsidRPr="002640D0" w:rsidRDefault="00891292" w:rsidP="00C70BF6">
            <w:pPr>
              <w:rPr>
                <w:rFonts w:ascii="Arial" w:hAnsi="Arial" w:cs="Arial"/>
                <w:sz w:val="20"/>
                <w:szCs w:val="20"/>
              </w:rPr>
            </w:pPr>
            <w:r w:rsidRPr="002640D0">
              <w:rPr>
                <w:rFonts w:ascii="Arial" w:hAnsi="Arial" w:cs="Arial"/>
                <w:sz w:val="20"/>
                <w:szCs w:val="20"/>
              </w:rPr>
              <w:t>Risk Analysis System</w:t>
            </w:r>
          </w:p>
        </w:tc>
        <w:tc>
          <w:tcPr>
            <w:tcW w:w="4669" w:type="dxa"/>
            <w:tcBorders>
              <w:top w:val="single" w:sz="4" w:space="0" w:color="000000"/>
              <w:left w:val="single" w:sz="4" w:space="0" w:color="000000"/>
              <w:bottom w:val="single" w:sz="4" w:space="0" w:color="000000"/>
              <w:right w:val="single" w:sz="4" w:space="0" w:color="000000"/>
            </w:tcBorders>
          </w:tcPr>
          <w:p w14:paraId="3272C001" w14:textId="77777777" w:rsidR="00891292" w:rsidRPr="002640D0" w:rsidRDefault="00891292" w:rsidP="00C70BF6">
            <w:pPr>
              <w:rPr>
                <w:rFonts w:ascii="Arial" w:hAnsi="Arial" w:cs="Arial"/>
                <w:sz w:val="20"/>
                <w:szCs w:val="20"/>
              </w:rPr>
            </w:pPr>
            <w:r w:rsidRPr="002640D0">
              <w:rPr>
                <w:rFonts w:ascii="Arial" w:hAnsi="Arial" w:cs="Arial"/>
                <w:sz w:val="20"/>
                <w:szCs w:val="20"/>
              </w:rPr>
              <w:t>Sistem analize tveganja</w:t>
            </w:r>
          </w:p>
        </w:tc>
      </w:tr>
      <w:tr w:rsidR="00891292" w14:paraId="7F263986"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E5BF6F1" w14:textId="77777777" w:rsidR="00891292" w:rsidRPr="002640D0" w:rsidRDefault="00891292" w:rsidP="00C70BF6">
            <w:pPr>
              <w:rPr>
                <w:rFonts w:ascii="Arial" w:hAnsi="Arial" w:cs="Arial"/>
                <w:sz w:val="20"/>
                <w:szCs w:val="20"/>
              </w:rPr>
            </w:pPr>
            <w:r>
              <w:rPr>
                <w:rFonts w:ascii="Arial" w:hAnsi="Arial" w:cs="Arial"/>
                <w:sz w:val="20"/>
                <w:szCs w:val="20"/>
              </w:rPr>
              <w:t>SIAES</w:t>
            </w:r>
          </w:p>
        </w:tc>
        <w:tc>
          <w:tcPr>
            <w:tcW w:w="2593" w:type="dxa"/>
            <w:tcBorders>
              <w:top w:val="single" w:sz="4" w:space="0" w:color="000000"/>
              <w:left w:val="single" w:sz="4" w:space="0" w:color="000000"/>
              <w:bottom w:val="single" w:sz="4" w:space="0" w:color="000000"/>
              <w:right w:val="single" w:sz="4" w:space="0" w:color="000000"/>
            </w:tcBorders>
          </w:tcPr>
          <w:p w14:paraId="591D7828" w14:textId="77777777" w:rsidR="00891292" w:rsidRPr="002640D0" w:rsidRDefault="00891292" w:rsidP="00C70BF6">
            <w:pPr>
              <w:rPr>
                <w:rFonts w:ascii="Arial" w:hAnsi="Arial" w:cs="Arial"/>
                <w:sz w:val="20"/>
                <w:szCs w:val="20"/>
              </w:rPr>
            </w:pPr>
            <w:r w:rsidRPr="002640D0">
              <w:rPr>
                <w:rFonts w:ascii="Arial" w:hAnsi="Arial" w:cs="Arial"/>
                <w:sz w:val="20"/>
                <w:szCs w:val="20"/>
              </w:rPr>
              <w:t>Slovenian automated Export System</w:t>
            </w:r>
          </w:p>
        </w:tc>
        <w:tc>
          <w:tcPr>
            <w:tcW w:w="4669" w:type="dxa"/>
            <w:tcBorders>
              <w:top w:val="single" w:sz="4" w:space="0" w:color="000000"/>
              <w:left w:val="single" w:sz="4" w:space="0" w:color="000000"/>
              <w:bottom w:val="single" w:sz="4" w:space="0" w:color="000000"/>
              <w:right w:val="single" w:sz="4" w:space="0" w:color="000000"/>
            </w:tcBorders>
          </w:tcPr>
          <w:p w14:paraId="5A977311" w14:textId="77777777" w:rsidR="00891292" w:rsidRPr="002640D0" w:rsidRDefault="00891292" w:rsidP="00C70BF6">
            <w:pPr>
              <w:rPr>
                <w:rFonts w:ascii="Arial" w:hAnsi="Arial" w:cs="Arial"/>
                <w:sz w:val="20"/>
                <w:szCs w:val="20"/>
              </w:rPr>
            </w:pPr>
            <w:r w:rsidRPr="002640D0">
              <w:rPr>
                <w:rFonts w:ascii="Arial" w:hAnsi="Arial" w:cs="Arial"/>
                <w:sz w:val="20"/>
                <w:szCs w:val="20"/>
              </w:rPr>
              <w:t>Slovenski avtomatizirani izvozni sistem</w:t>
            </w:r>
          </w:p>
        </w:tc>
      </w:tr>
      <w:tr w:rsidR="009C4A20" w14:paraId="0362F3DA"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296ACA4" w14:textId="1C64E833" w:rsidR="009C4A20" w:rsidRDefault="009C4A20" w:rsidP="00C70BF6">
            <w:pPr>
              <w:rPr>
                <w:rFonts w:ascii="Arial" w:hAnsi="Arial" w:cs="Arial"/>
                <w:sz w:val="20"/>
                <w:szCs w:val="20"/>
              </w:rPr>
            </w:pPr>
            <w:r>
              <w:rPr>
                <w:rFonts w:ascii="Arial" w:hAnsi="Arial" w:cs="Arial"/>
                <w:sz w:val="20"/>
                <w:szCs w:val="20"/>
              </w:rPr>
              <w:t>ECS</w:t>
            </w:r>
          </w:p>
        </w:tc>
        <w:tc>
          <w:tcPr>
            <w:tcW w:w="2593" w:type="dxa"/>
            <w:tcBorders>
              <w:top w:val="single" w:sz="4" w:space="0" w:color="000000"/>
              <w:left w:val="single" w:sz="4" w:space="0" w:color="000000"/>
              <w:bottom w:val="single" w:sz="4" w:space="0" w:color="000000"/>
              <w:right w:val="single" w:sz="4" w:space="0" w:color="000000"/>
            </w:tcBorders>
          </w:tcPr>
          <w:p w14:paraId="5969D9AE" w14:textId="5E3F1337" w:rsidR="009C4A20" w:rsidRPr="002640D0" w:rsidRDefault="009C4A20" w:rsidP="00C70BF6">
            <w:pPr>
              <w:rPr>
                <w:rFonts w:ascii="Arial" w:hAnsi="Arial" w:cs="Arial"/>
                <w:sz w:val="20"/>
                <w:szCs w:val="20"/>
              </w:rPr>
            </w:pPr>
            <w:r>
              <w:rPr>
                <w:rFonts w:ascii="Arial" w:hAnsi="Arial" w:cs="Arial"/>
                <w:sz w:val="20"/>
                <w:szCs w:val="20"/>
              </w:rPr>
              <w:t>Export Control System</w:t>
            </w:r>
          </w:p>
        </w:tc>
        <w:tc>
          <w:tcPr>
            <w:tcW w:w="4669" w:type="dxa"/>
            <w:tcBorders>
              <w:top w:val="single" w:sz="4" w:space="0" w:color="000000"/>
              <w:left w:val="single" w:sz="4" w:space="0" w:color="000000"/>
              <w:bottom w:val="single" w:sz="4" w:space="0" w:color="000000"/>
              <w:right w:val="single" w:sz="4" w:space="0" w:color="000000"/>
            </w:tcBorders>
          </w:tcPr>
          <w:p w14:paraId="4CD0DAB3" w14:textId="3C1046E1" w:rsidR="009C4A20" w:rsidRPr="002640D0" w:rsidRDefault="009C4A20" w:rsidP="00C70BF6">
            <w:pPr>
              <w:rPr>
                <w:rFonts w:ascii="Arial" w:hAnsi="Arial" w:cs="Arial"/>
                <w:sz w:val="20"/>
                <w:szCs w:val="20"/>
              </w:rPr>
            </w:pPr>
            <w:r>
              <w:rPr>
                <w:rFonts w:ascii="Arial" w:hAnsi="Arial" w:cs="Arial"/>
                <w:sz w:val="20"/>
                <w:szCs w:val="20"/>
              </w:rPr>
              <w:t>Sistem nadzora izvoza</w:t>
            </w:r>
          </w:p>
        </w:tc>
      </w:tr>
      <w:tr w:rsidR="00891292" w14:paraId="0E51736D"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879CE86" w14:textId="77777777" w:rsidR="00891292" w:rsidRPr="002640D0" w:rsidRDefault="00891292" w:rsidP="00C70BF6">
            <w:pPr>
              <w:rPr>
                <w:rFonts w:ascii="Arial" w:hAnsi="Arial" w:cs="Arial"/>
                <w:sz w:val="20"/>
                <w:szCs w:val="20"/>
              </w:rPr>
            </w:pPr>
            <w:r w:rsidRPr="002640D0">
              <w:rPr>
                <w:rFonts w:ascii="Arial" w:hAnsi="Arial" w:cs="Arial"/>
                <w:sz w:val="20"/>
                <w:szCs w:val="20"/>
              </w:rPr>
              <w:t>SIAES2</w:t>
            </w:r>
          </w:p>
        </w:tc>
        <w:tc>
          <w:tcPr>
            <w:tcW w:w="2593" w:type="dxa"/>
            <w:tcBorders>
              <w:top w:val="single" w:sz="4" w:space="0" w:color="000000"/>
              <w:left w:val="single" w:sz="4" w:space="0" w:color="000000"/>
              <w:bottom w:val="single" w:sz="4" w:space="0" w:color="000000"/>
              <w:right w:val="single" w:sz="4" w:space="0" w:color="000000"/>
            </w:tcBorders>
          </w:tcPr>
          <w:p w14:paraId="73F4ECD4" w14:textId="77777777" w:rsidR="00891292" w:rsidRPr="002640D0" w:rsidRDefault="00891292" w:rsidP="00C70BF6">
            <w:pPr>
              <w:rPr>
                <w:rFonts w:ascii="Arial" w:hAnsi="Arial" w:cs="Arial"/>
                <w:sz w:val="20"/>
                <w:szCs w:val="20"/>
              </w:rPr>
            </w:pPr>
            <w:r w:rsidRPr="002640D0">
              <w:rPr>
                <w:rFonts w:ascii="Arial" w:hAnsi="Arial" w:cs="Arial"/>
                <w:sz w:val="20"/>
                <w:szCs w:val="20"/>
              </w:rPr>
              <w:t>Slovenian automated Export System</w:t>
            </w:r>
          </w:p>
        </w:tc>
        <w:tc>
          <w:tcPr>
            <w:tcW w:w="4669" w:type="dxa"/>
            <w:tcBorders>
              <w:top w:val="single" w:sz="4" w:space="0" w:color="000000"/>
              <w:left w:val="single" w:sz="4" w:space="0" w:color="000000"/>
              <w:bottom w:val="single" w:sz="4" w:space="0" w:color="000000"/>
              <w:right w:val="single" w:sz="4" w:space="0" w:color="000000"/>
            </w:tcBorders>
          </w:tcPr>
          <w:p w14:paraId="162E6E7D" w14:textId="77777777" w:rsidR="00891292" w:rsidRPr="002640D0" w:rsidRDefault="00891292" w:rsidP="00C70BF6">
            <w:pPr>
              <w:rPr>
                <w:rFonts w:ascii="Arial" w:hAnsi="Arial" w:cs="Arial"/>
                <w:sz w:val="20"/>
                <w:szCs w:val="20"/>
              </w:rPr>
            </w:pPr>
            <w:r w:rsidRPr="002640D0">
              <w:rPr>
                <w:rFonts w:ascii="Arial" w:hAnsi="Arial" w:cs="Arial"/>
                <w:sz w:val="20"/>
                <w:szCs w:val="20"/>
              </w:rPr>
              <w:t>Slovenski avtomatizirani izvozni sistem 2</w:t>
            </w:r>
            <w:r>
              <w:rPr>
                <w:rFonts w:ascii="Arial" w:hAnsi="Arial" w:cs="Arial"/>
                <w:sz w:val="20"/>
                <w:szCs w:val="20"/>
              </w:rPr>
              <w:t xml:space="preserve"> (od 1. 5. 2023)</w:t>
            </w:r>
          </w:p>
        </w:tc>
      </w:tr>
      <w:tr w:rsidR="00891292" w14:paraId="6C2236C1"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5C5D10C" w14:textId="77777777" w:rsidR="00891292" w:rsidRPr="002640D0" w:rsidRDefault="00891292" w:rsidP="00C70BF6">
            <w:pPr>
              <w:rPr>
                <w:rFonts w:ascii="Arial" w:hAnsi="Arial" w:cs="Arial"/>
                <w:sz w:val="20"/>
                <w:szCs w:val="20"/>
              </w:rPr>
            </w:pPr>
            <w:r w:rsidRPr="002640D0">
              <w:rPr>
                <w:rFonts w:ascii="Arial" w:hAnsi="Arial" w:cs="Arial"/>
                <w:sz w:val="20"/>
                <w:szCs w:val="20"/>
              </w:rPr>
              <w:t>SIECN</w:t>
            </w:r>
          </w:p>
        </w:tc>
        <w:tc>
          <w:tcPr>
            <w:tcW w:w="2593" w:type="dxa"/>
            <w:tcBorders>
              <w:top w:val="single" w:sz="4" w:space="0" w:color="000000"/>
              <w:left w:val="single" w:sz="4" w:space="0" w:color="000000"/>
              <w:bottom w:val="single" w:sz="4" w:space="0" w:color="000000"/>
              <w:right w:val="single" w:sz="4" w:space="0" w:color="000000"/>
            </w:tcBorders>
          </w:tcPr>
          <w:p w14:paraId="70F198E4" w14:textId="77777777" w:rsidR="00891292" w:rsidRPr="002640D0" w:rsidRDefault="00891292" w:rsidP="00C70BF6">
            <w:pPr>
              <w:rPr>
                <w:rFonts w:ascii="Arial" w:hAnsi="Arial" w:cs="Arial"/>
                <w:sz w:val="20"/>
                <w:szCs w:val="20"/>
              </w:rPr>
            </w:pPr>
            <w:r w:rsidRPr="002640D0">
              <w:rPr>
                <w:rFonts w:ascii="Arial" w:hAnsi="Arial" w:cs="Arial"/>
                <w:sz w:val="20"/>
                <w:szCs w:val="20"/>
              </w:rPr>
              <w:t>EDI CSI Node</w:t>
            </w:r>
          </w:p>
        </w:tc>
        <w:tc>
          <w:tcPr>
            <w:tcW w:w="4669" w:type="dxa"/>
            <w:tcBorders>
              <w:top w:val="single" w:sz="4" w:space="0" w:color="000000"/>
              <w:left w:val="single" w:sz="4" w:space="0" w:color="000000"/>
              <w:bottom w:val="single" w:sz="4" w:space="0" w:color="000000"/>
              <w:right w:val="single" w:sz="4" w:space="0" w:color="000000"/>
            </w:tcBorders>
          </w:tcPr>
          <w:p w14:paraId="7F83535E" w14:textId="77777777" w:rsidR="00891292" w:rsidRPr="002640D0" w:rsidRDefault="00891292" w:rsidP="00C70BF6">
            <w:pPr>
              <w:rPr>
                <w:rFonts w:ascii="Arial" w:hAnsi="Arial" w:cs="Arial"/>
                <w:sz w:val="20"/>
                <w:szCs w:val="20"/>
              </w:rPr>
            </w:pPr>
            <w:r w:rsidRPr="002640D0">
              <w:rPr>
                <w:rFonts w:ascii="Arial" w:hAnsi="Arial" w:cs="Arial"/>
                <w:sz w:val="20"/>
                <w:szCs w:val="20"/>
              </w:rPr>
              <w:t>Aplikacija za izmenjavo sporočil preko GW z EU</w:t>
            </w:r>
          </w:p>
        </w:tc>
      </w:tr>
      <w:tr w:rsidR="00891292" w14:paraId="21832CAB"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79B82D2" w14:textId="77777777" w:rsidR="00891292" w:rsidRPr="002640D0" w:rsidRDefault="00891292" w:rsidP="00C70BF6">
            <w:pPr>
              <w:rPr>
                <w:rFonts w:ascii="Arial" w:hAnsi="Arial" w:cs="Arial"/>
                <w:sz w:val="20"/>
                <w:szCs w:val="20"/>
              </w:rPr>
            </w:pPr>
            <w:r w:rsidRPr="002640D0">
              <w:rPr>
                <w:rFonts w:ascii="Arial" w:hAnsi="Arial" w:cs="Arial"/>
                <w:sz w:val="20"/>
                <w:szCs w:val="20"/>
              </w:rPr>
              <w:lastRenderedPageBreak/>
              <w:t>SICRS</w:t>
            </w:r>
          </w:p>
        </w:tc>
        <w:tc>
          <w:tcPr>
            <w:tcW w:w="2593" w:type="dxa"/>
            <w:tcBorders>
              <w:top w:val="single" w:sz="4" w:space="0" w:color="000000"/>
              <w:left w:val="single" w:sz="4" w:space="0" w:color="000000"/>
              <w:bottom w:val="single" w:sz="4" w:space="0" w:color="000000"/>
              <w:right w:val="single" w:sz="4" w:space="0" w:color="000000"/>
            </w:tcBorders>
          </w:tcPr>
          <w:p w14:paraId="23F6A41B" w14:textId="77777777" w:rsidR="00891292" w:rsidRPr="002640D0" w:rsidRDefault="00891292" w:rsidP="00C70BF6">
            <w:pPr>
              <w:rPr>
                <w:rFonts w:ascii="Arial" w:hAnsi="Arial" w:cs="Arial"/>
                <w:sz w:val="20"/>
                <w:szCs w:val="20"/>
              </w:rPr>
            </w:pPr>
            <w:r w:rsidRPr="002640D0">
              <w:rPr>
                <w:rFonts w:ascii="Arial" w:hAnsi="Arial" w:cs="Arial"/>
                <w:sz w:val="20"/>
                <w:szCs w:val="20"/>
              </w:rPr>
              <w:t>National (SI) Customer Reference System</w:t>
            </w:r>
          </w:p>
        </w:tc>
        <w:tc>
          <w:tcPr>
            <w:tcW w:w="4669" w:type="dxa"/>
            <w:tcBorders>
              <w:top w:val="single" w:sz="4" w:space="0" w:color="000000"/>
              <w:left w:val="single" w:sz="4" w:space="0" w:color="000000"/>
              <w:bottom w:val="single" w:sz="4" w:space="0" w:color="000000"/>
              <w:right w:val="single" w:sz="4" w:space="0" w:color="000000"/>
            </w:tcBorders>
          </w:tcPr>
          <w:p w14:paraId="4802765A" w14:textId="77777777" w:rsidR="00891292" w:rsidRPr="002640D0" w:rsidRDefault="00891292" w:rsidP="00C70BF6">
            <w:pPr>
              <w:rPr>
                <w:rFonts w:ascii="Arial" w:hAnsi="Arial" w:cs="Arial"/>
                <w:sz w:val="20"/>
                <w:szCs w:val="20"/>
              </w:rPr>
            </w:pPr>
            <w:r w:rsidRPr="002640D0">
              <w:rPr>
                <w:rFonts w:ascii="Arial" w:hAnsi="Arial" w:cs="Arial"/>
                <w:sz w:val="20"/>
                <w:szCs w:val="20"/>
              </w:rPr>
              <w:t>Nacionalni repozitorij informacij o strankah</w:t>
            </w:r>
          </w:p>
        </w:tc>
      </w:tr>
      <w:tr w:rsidR="00891292" w14:paraId="3C3CFBCD"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0556B05" w14:textId="77777777" w:rsidR="00891292" w:rsidRPr="002640D0" w:rsidRDefault="00891292" w:rsidP="00C70BF6">
            <w:pPr>
              <w:rPr>
                <w:rFonts w:ascii="Arial" w:hAnsi="Arial" w:cs="Arial"/>
                <w:sz w:val="20"/>
                <w:szCs w:val="20"/>
              </w:rPr>
            </w:pPr>
            <w:r w:rsidRPr="002640D0">
              <w:rPr>
                <w:rFonts w:ascii="Arial" w:hAnsi="Arial" w:cs="Arial"/>
                <w:sz w:val="20"/>
                <w:szCs w:val="20"/>
              </w:rPr>
              <w:t>SCO</w:t>
            </w:r>
          </w:p>
        </w:tc>
        <w:tc>
          <w:tcPr>
            <w:tcW w:w="2593" w:type="dxa"/>
            <w:tcBorders>
              <w:top w:val="single" w:sz="4" w:space="0" w:color="000000"/>
              <w:left w:val="single" w:sz="4" w:space="0" w:color="000000"/>
              <w:bottom w:val="single" w:sz="4" w:space="0" w:color="000000"/>
              <w:right w:val="single" w:sz="4" w:space="0" w:color="000000"/>
            </w:tcBorders>
          </w:tcPr>
          <w:p w14:paraId="27F782EC" w14:textId="77777777" w:rsidR="00891292" w:rsidRPr="002640D0" w:rsidRDefault="00891292" w:rsidP="00C70BF6">
            <w:pPr>
              <w:rPr>
                <w:rFonts w:ascii="Arial" w:hAnsi="Arial" w:cs="Arial"/>
                <w:sz w:val="20"/>
                <w:szCs w:val="20"/>
              </w:rPr>
            </w:pPr>
            <w:r w:rsidRPr="002640D0">
              <w:rPr>
                <w:rFonts w:ascii="Arial" w:hAnsi="Arial" w:cs="Arial"/>
                <w:sz w:val="20"/>
                <w:szCs w:val="20"/>
              </w:rPr>
              <w:t>Supervising Customs Office</w:t>
            </w:r>
          </w:p>
        </w:tc>
        <w:tc>
          <w:tcPr>
            <w:tcW w:w="4669" w:type="dxa"/>
            <w:tcBorders>
              <w:top w:val="single" w:sz="4" w:space="0" w:color="000000"/>
              <w:left w:val="single" w:sz="4" w:space="0" w:color="000000"/>
              <w:bottom w:val="single" w:sz="4" w:space="0" w:color="000000"/>
              <w:right w:val="single" w:sz="4" w:space="0" w:color="000000"/>
            </w:tcBorders>
          </w:tcPr>
          <w:p w14:paraId="5D6664FC" w14:textId="77777777" w:rsidR="00891292" w:rsidRPr="002640D0" w:rsidRDefault="00891292" w:rsidP="00C70BF6">
            <w:pPr>
              <w:rPr>
                <w:rFonts w:ascii="Arial" w:hAnsi="Arial" w:cs="Arial"/>
                <w:sz w:val="20"/>
                <w:szCs w:val="20"/>
              </w:rPr>
            </w:pPr>
            <w:r w:rsidRPr="002640D0">
              <w:rPr>
                <w:rFonts w:ascii="Arial" w:hAnsi="Arial" w:cs="Arial"/>
                <w:sz w:val="20"/>
                <w:szCs w:val="20"/>
              </w:rPr>
              <w:t>Nadzorni carinski urad</w:t>
            </w:r>
          </w:p>
        </w:tc>
      </w:tr>
      <w:tr w:rsidR="00891292" w14:paraId="126925D1"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A94C2AA" w14:textId="77777777" w:rsidR="00891292" w:rsidRPr="002640D0" w:rsidRDefault="00891292" w:rsidP="00C70BF6">
            <w:pPr>
              <w:rPr>
                <w:rFonts w:ascii="Arial" w:hAnsi="Arial" w:cs="Arial"/>
                <w:sz w:val="20"/>
                <w:szCs w:val="20"/>
              </w:rPr>
            </w:pPr>
            <w:r w:rsidRPr="002640D0">
              <w:rPr>
                <w:rFonts w:ascii="Arial" w:hAnsi="Arial" w:cs="Arial"/>
                <w:sz w:val="20"/>
                <w:szCs w:val="20"/>
              </w:rPr>
              <w:t>SOAP</w:t>
            </w:r>
          </w:p>
        </w:tc>
        <w:tc>
          <w:tcPr>
            <w:tcW w:w="2593" w:type="dxa"/>
            <w:tcBorders>
              <w:top w:val="single" w:sz="4" w:space="0" w:color="000000"/>
              <w:left w:val="single" w:sz="4" w:space="0" w:color="000000"/>
              <w:bottom w:val="single" w:sz="4" w:space="0" w:color="000000"/>
              <w:right w:val="single" w:sz="4" w:space="0" w:color="000000"/>
            </w:tcBorders>
          </w:tcPr>
          <w:p w14:paraId="07FCA969" w14:textId="77777777" w:rsidR="00891292" w:rsidRPr="002640D0" w:rsidRDefault="00891292" w:rsidP="00C70BF6">
            <w:pPr>
              <w:rPr>
                <w:rFonts w:ascii="Arial" w:hAnsi="Arial" w:cs="Arial"/>
                <w:sz w:val="20"/>
                <w:szCs w:val="20"/>
              </w:rPr>
            </w:pPr>
            <w:r w:rsidRPr="002640D0">
              <w:rPr>
                <w:rFonts w:ascii="Arial" w:hAnsi="Arial" w:cs="Arial"/>
                <w:sz w:val="20"/>
                <w:szCs w:val="20"/>
              </w:rPr>
              <w:t>Simple Object Access Protocol</w:t>
            </w:r>
          </w:p>
        </w:tc>
        <w:tc>
          <w:tcPr>
            <w:tcW w:w="4669" w:type="dxa"/>
            <w:tcBorders>
              <w:top w:val="single" w:sz="4" w:space="0" w:color="000000"/>
              <w:left w:val="single" w:sz="4" w:space="0" w:color="000000"/>
              <w:bottom w:val="single" w:sz="4" w:space="0" w:color="000000"/>
              <w:right w:val="single" w:sz="4" w:space="0" w:color="000000"/>
            </w:tcBorders>
          </w:tcPr>
          <w:p w14:paraId="02FBD6B9" w14:textId="77777777" w:rsidR="00891292" w:rsidRPr="002640D0" w:rsidRDefault="00891292" w:rsidP="00C70BF6">
            <w:pPr>
              <w:rPr>
                <w:rFonts w:ascii="Arial" w:hAnsi="Arial" w:cs="Arial"/>
                <w:sz w:val="20"/>
                <w:szCs w:val="20"/>
              </w:rPr>
            </w:pPr>
            <w:r w:rsidRPr="002640D0">
              <w:rPr>
                <w:rFonts w:ascii="Arial" w:hAnsi="Arial" w:cs="Arial"/>
                <w:sz w:val="20"/>
                <w:szCs w:val="20"/>
              </w:rPr>
              <w:t>Enostaven protokol za dostop do objektov</w:t>
            </w:r>
          </w:p>
        </w:tc>
      </w:tr>
      <w:tr w:rsidR="00891292" w14:paraId="1D56DE05"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6DC75A7" w14:textId="77777777" w:rsidR="00891292" w:rsidRPr="002640D0" w:rsidRDefault="00891292" w:rsidP="00C70BF6">
            <w:pPr>
              <w:rPr>
                <w:rFonts w:ascii="Arial" w:hAnsi="Arial" w:cs="Arial"/>
                <w:sz w:val="20"/>
                <w:szCs w:val="20"/>
              </w:rPr>
            </w:pPr>
            <w:r w:rsidRPr="002640D0">
              <w:rPr>
                <w:rFonts w:ascii="Arial" w:hAnsi="Arial" w:cs="Arial"/>
                <w:sz w:val="20"/>
                <w:szCs w:val="20"/>
              </w:rPr>
              <w:t>SPP</w:t>
            </w:r>
          </w:p>
        </w:tc>
        <w:tc>
          <w:tcPr>
            <w:tcW w:w="2593" w:type="dxa"/>
            <w:tcBorders>
              <w:top w:val="single" w:sz="4" w:space="0" w:color="000000"/>
              <w:left w:val="single" w:sz="4" w:space="0" w:color="000000"/>
              <w:bottom w:val="single" w:sz="4" w:space="0" w:color="000000"/>
              <w:right w:val="single" w:sz="4" w:space="0" w:color="000000"/>
            </w:tcBorders>
          </w:tcPr>
          <w:p w14:paraId="329A7763" w14:textId="77777777" w:rsidR="00891292" w:rsidRPr="002640D0" w:rsidRDefault="00891292" w:rsidP="00C70BF6">
            <w:pPr>
              <w:rPr>
                <w:rFonts w:ascii="Arial" w:hAnsi="Arial" w:cs="Arial"/>
                <w:sz w:val="20"/>
                <w:szCs w:val="20"/>
              </w:rPr>
            </w:pPr>
            <w:r w:rsidRPr="002640D0">
              <w:rPr>
                <w:rFonts w:ascii="Arial" w:hAnsi="Arial" w:cs="Arial"/>
                <w:sz w:val="20"/>
                <w:szCs w:val="20"/>
              </w:rPr>
              <w:t>Business Rules Management System (BRMS)</w:t>
            </w:r>
          </w:p>
        </w:tc>
        <w:tc>
          <w:tcPr>
            <w:tcW w:w="4669" w:type="dxa"/>
            <w:tcBorders>
              <w:top w:val="single" w:sz="4" w:space="0" w:color="000000"/>
              <w:left w:val="single" w:sz="4" w:space="0" w:color="000000"/>
              <w:bottom w:val="single" w:sz="4" w:space="0" w:color="000000"/>
              <w:right w:val="single" w:sz="4" w:space="0" w:color="000000"/>
            </w:tcBorders>
          </w:tcPr>
          <w:p w14:paraId="6AE2E422" w14:textId="77777777" w:rsidR="00891292" w:rsidRPr="002640D0" w:rsidRDefault="00891292" w:rsidP="00C70BF6">
            <w:pPr>
              <w:rPr>
                <w:rFonts w:ascii="Arial" w:hAnsi="Arial" w:cs="Arial"/>
                <w:sz w:val="20"/>
                <w:szCs w:val="20"/>
              </w:rPr>
            </w:pPr>
            <w:r w:rsidRPr="002640D0">
              <w:rPr>
                <w:rFonts w:ascii="Arial" w:hAnsi="Arial" w:cs="Arial"/>
                <w:sz w:val="20"/>
                <w:szCs w:val="20"/>
              </w:rPr>
              <w:t>Sistem poslovnih pravil</w:t>
            </w:r>
          </w:p>
        </w:tc>
      </w:tr>
      <w:tr w:rsidR="00891292" w14:paraId="33A1AB3F"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28902E6C" w14:textId="77777777" w:rsidR="00891292" w:rsidRPr="002640D0" w:rsidRDefault="00891292" w:rsidP="00C70BF6">
            <w:pPr>
              <w:rPr>
                <w:rFonts w:ascii="Arial" w:hAnsi="Arial" w:cs="Arial"/>
                <w:sz w:val="20"/>
                <w:szCs w:val="20"/>
              </w:rPr>
            </w:pPr>
            <w:r w:rsidRPr="002640D0">
              <w:rPr>
                <w:rFonts w:ascii="Arial" w:hAnsi="Arial" w:cs="Arial"/>
                <w:sz w:val="20"/>
                <w:szCs w:val="20"/>
              </w:rPr>
              <w:t>STD</w:t>
            </w:r>
          </w:p>
        </w:tc>
        <w:tc>
          <w:tcPr>
            <w:tcW w:w="2593" w:type="dxa"/>
            <w:tcBorders>
              <w:top w:val="single" w:sz="4" w:space="0" w:color="000000"/>
              <w:left w:val="single" w:sz="4" w:space="0" w:color="000000"/>
              <w:bottom w:val="single" w:sz="4" w:space="0" w:color="000000"/>
              <w:right w:val="single" w:sz="4" w:space="0" w:color="000000"/>
            </w:tcBorders>
          </w:tcPr>
          <w:p w14:paraId="3E51BF73" w14:textId="77777777" w:rsidR="00891292" w:rsidRPr="002640D0" w:rsidRDefault="00891292" w:rsidP="00C70BF6">
            <w:pPr>
              <w:rPr>
                <w:rFonts w:ascii="Arial" w:hAnsi="Arial" w:cs="Arial"/>
                <w:sz w:val="20"/>
                <w:szCs w:val="20"/>
              </w:rPr>
            </w:pPr>
            <w:r w:rsidRPr="002640D0">
              <w:rPr>
                <w:rFonts w:ascii="Arial" w:hAnsi="Arial" w:cs="Arial"/>
                <w:sz w:val="20"/>
                <w:szCs w:val="20"/>
              </w:rPr>
              <w:t>State Transition Diagram</w:t>
            </w:r>
          </w:p>
        </w:tc>
        <w:tc>
          <w:tcPr>
            <w:tcW w:w="4669" w:type="dxa"/>
            <w:tcBorders>
              <w:top w:val="single" w:sz="4" w:space="0" w:color="000000"/>
              <w:left w:val="single" w:sz="4" w:space="0" w:color="000000"/>
              <w:bottom w:val="single" w:sz="4" w:space="0" w:color="000000"/>
              <w:right w:val="single" w:sz="4" w:space="0" w:color="000000"/>
            </w:tcBorders>
          </w:tcPr>
          <w:p w14:paraId="612A6CED" w14:textId="77777777" w:rsidR="00891292" w:rsidRPr="002640D0" w:rsidRDefault="00891292" w:rsidP="00C70BF6">
            <w:pPr>
              <w:rPr>
                <w:rFonts w:ascii="Arial" w:hAnsi="Arial" w:cs="Arial"/>
                <w:sz w:val="20"/>
                <w:szCs w:val="20"/>
              </w:rPr>
            </w:pPr>
            <w:r w:rsidRPr="002640D0">
              <w:rPr>
                <w:rFonts w:ascii="Arial" w:hAnsi="Arial" w:cs="Arial"/>
                <w:sz w:val="20"/>
                <w:szCs w:val="20"/>
              </w:rPr>
              <w:t>Tranzicijski diagram stanj</w:t>
            </w:r>
          </w:p>
        </w:tc>
      </w:tr>
      <w:tr w:rsidR="00891292" w14:paraId="7D54E1DF"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5C335FFC" w14:textId="77777777" w:rsidR="00891292" w:rsidRPr="002640D0" w:rsidRDefault="00891292" w:rsidP="00C70BF6">
            <w:pPr>
              <w:rPr>
                <w:rFonts w:ascii="Arial" w:hAnsi="Arial" w:cs="Arial"/>
                <w:sz w:val="20"/>
                <w:szCs w:val="20"/>
              </w:rPr>
            </w:pPr>
            <w:r w:rsidRPr="002640D0">
              <w:rPr>
                <w:rFonts w:ascii="Arial" w:hAnsi="Arial" w:cs="Arial"/>
                <w:sz w:val="20"/>
                <w:szCs w:val="20"/>
              </w:rPr>
              <w:t>STTA</w:t>
            </w:r>
          </w:p>
        </w:tc>
        <w:tc>
          <w:tcPr>
            <w:tcW w:w="2593" w:type="dxa"/>
            <w:tcBorders>
              <w:top w:val="single" w:sz="4" w:space="0" w:color="000000"/>
              <w:left w:val="single" w:sz="4" w:space="0" w:color="000000"/>
              <w:bottom w:val="single" w:sz="4" w:space="0" w:color="000000"/>
              <w:right w:val="single" w:sz="4" w:space="0" w:color="000000"/>
            </w:tcBorders>
          </w:tcPr>
          <w:p w14:paraId="39F6270E" w14:textId="77777777" w:rsidR="00891292" w:rsidRPr="002640D0" w:rsidRDefault="00891292" w:rsidP="00C70BF6">
            <w:pPr>
              <w:rPr>
                <w:rFonts w:ascii="Arial" w:hAnsi="Arial" w:cs="Arial"/>
                <w:sz w:val="20"/>
                <w:szCs w:val="20"/>
              </w:rPr>
            </w:pPr>
            <w:r w:rsidRPr="002640D0">
              <w:rPr>
                <w:rFonts w:ascii="Arial" w:hAnsi="Arial" w:cs="Arial"/>
                <w:sz w:val="20"/>
                <w:szCs w:val="20"/>
              </w:rPr>
              <w:t>Standard Transit Test Application</w:t>
            </w:r>
          </w:p>
        </w:tc>
        <w:tc>
          <w:tcPr>
            <w:tcW w:w="4669" w:type="dxa"/>
            <w:tcBorders>
              <w:top w:val="single" w:sz="4" w:space="0" w:color="000000"/>
              <w:left w:val="single" w:sz="4" w:space="0" w:color="000000"/>
              <w:bottom w:val="single" w:sz="4" w:space="0" w:color="000000"/>
              <w:right w:val="single" w:sz="4" w:space="0" w:color="000000"/>
            </w:tcBorders>
          </w:tcPr>
          <w:p w14:paraId="33451C21" w14:textId="77777777" w:rsidR="00891292" w:rsidRPr="002640D0" w:rsidRDefault="00891292" w:rsidP="00C70BF6">
            <w:pPr>
              <w:rPr>
                <w:rFonts w:ascii="Arial" w:hAnsi="Arial" w:cs="Arial"/>
                <w:sz w:val="20"/>
                <w:szCs w:val="20"/>
              </w:rPr>
            </w:pPr>
            <w:r w:rsidRPr="002640D0">
              <w:rPr>
                <w:rFonts w:ascii="Arial" w:hAnsi="Arial" w:cs="Arial"/>
                <w:sz w:val="20"/>
                <w:szCs w:val="20"/>
              </w:rPr>
              <w:t>Standardna tranzitna testna aplikacija</w:t>
            </w:r>
          </w:p>
        </w:tc>
      </w:tr>
      <w:tr w:rsidR="00891292" w14:paraId="3F18D98D"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C6A1795" w14:textId="77777777" w:rsidR="00891292" w:rsidRPr="002640D0" w:rsidRDefault="00891292" w:rsidP="00C70BF6">
            <w:pPr>
              <w:rPr>
                <w:rFonts w:ascii="Arial" w:hAnsi="Arial" w:cs="Arial"/>
                <w:sz w:val="20"/>
                <w:szCs w:val="20"/>
              </w:rPr>
            </w:pPr>
            <w:r w:rsidRPr="002640D0">
              <w:rPr>
                <w:rFonts w:ascii="Arial" w:hAnsi="Arial" w:cs="Arial"/>
                <w:sz w:val="20"/>
                <w:szCs w:val="20"/>
              </w:rPr>
              <w:t>TAXUD</w:t>
            </w:r>
          </w:p>
        </w:tc>
        <w:tc>
          <w:tcPr>
            <w:tcW w:w="2593" w:type="dxa"/>
            <w:tcBorders>
              <w:top w:val="single" w:sz="4" w:space="0" w:color="000000"/>
              <w:left w:val="single" w:sz="4" w:space="0" w:color="000000"/>
              <w:bottom w:val="single" w:sz="4" w:space="0" w:color="000000"/>
              <w:right w:val="single" w:sz="4" w:space="0" w:color="000000"/>
            </w:tcBorders>
          </w:tcPr>
          <w:p w14:paraId="4D177470" w14:textId="77777777" w:rsidR="00891292" w:rsidRPr="002640D0" w:rsidRDefault="00891292" w:rsidP="00C70BF6">
            <w:pPr>
              <w:rPr>
                <w:rFonts w:ascii="Arial" w:hAnsi="Arial" w:cs="Arial"/>
                <w:sz w:val="20"/>
                <w:szCs w:val="20"/>
              </w:rPr>
            </w:pPr>
            <w:r w:rsidRPr="002640D0">
              <w:rPr>
                <w:rFonts w:ascii="Arial" w:hAnsi="Arial" w:cs="Arial"/>
                <w:sz w:val="20"/>
                <w:szCs w:val="20"/>
              </w:rPr>
              <w:t>Taxation and Customs Union DG</w:t>
            </w:r>
          </w:p>
        </w:tc>
        <w:tc>
          <w:tcPr>
            <w:tcW w:w="4669" w:type="dxa"/>
            <w:tcBorders>
              <w:top w:val="single" w:sz="4" w:space="0" w:color="000000"/>
              <w:left w:val="single" w:sz="4" w:space="0" w:color="000000"/>
              <w:bottom w:val="single" w:sz="4" w:space="0" w:color="000000"/>
              <w:right w:val="single" w:sz="4" w:space="0" w:color="000000"/>
            </w:tcBorders>
          </w:tcPr>
          <w:p w14:paraId="17DAC734" w14:textId="77777777" w:rsidR="00891292" w:rsidRPr="002640D0" w:rsidRDefault="00891292" w:rsidP="00C70BF6">
            <w:pPr>
              <w:rPr>
                <w:rFonts w:ascii="Arial" w:hAnsi="Arial" w:cs="Arial"/>
                <w:sz w:val="20"/>
                <w:szCs w:val="20"/>
              </w:rPr>
            </w:pPr>
            <w:r w:rsidRPr="002640D0">
              <w:rPr>
                <w:rFonts w:ascii="Arial" w:hAnsi="Arial" w:cs="Arial"/>
                <w:sz w:val="20"/>
                <w:szCs w:val="20"/>
              </w:rPr>
              <w:t>Generalni direktorat za obdavčenje in carinsko unijo</w:t>
            </w:r>
          </w:p>
        </w:tc>
      </w:tr>
      <w:tr w:rsidR="00891292" w14:paraId="5F0B3E24"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375ED0E3" w14:textId="77777777" w:rsidR="00891292" w:rsidRPr="002640D0" w:rsidRDefault="00891292" w:rsidP="00C70BF6">
            <w:pPr>
              <w:rPr>
                <w:rFonts w:ascii="Arial" w:hAnsi="Arial" w:cs="Arial"/>
                <w:sz w:val="20"/>
                <w:szCs w:val="20"/>
              </w:rPr>
            </w:pPr>
            <w:r w:rsidRPr="002640D0">
              <w:rPr>
                <w:rFonts w:ascii="Arial" w:hAnsi="Arial" w:cs="Arial"/>
                <w:sz w:val="20"/>
                <w:szCs w:val="20"/>
              </w:rPr>
              <w:t>TARIC</w:t>
            </w:r>
          </w:p>
        </w:tc>
        <w:tc>
          <w:tcPr>
            <w:tcW w:w="2593" w:type="dxa"/>
            <w:tcBorders>
              <w:top w:val="single" w:sz="4" w:space="0" w:color="000000"/>
              <w:left w:val="single" w:sz="4" w:space="0" w:color="000000"/>
              <w:bottom w:val="single" w:sz="4" w:space="0" w:color="000000"/>
              <w:right w:val="single" w:sz="4" w:space="0" w:color="000000"/>
            </w:tcBorders>
          </w:tcPr>
          <w:p w14:paraId="4B806610" w14:textId="77777777" w:rsidR="00891292" w:rsidRPr="002640D0" w:rsidRDefault="00891292" w:rsidP="00C70BF6">
            <w:pPr>
              <w:rPr>
                <w:rFonts w:ascii="Arial" w:hAnsi="Arial" w:cs="Arial"/>
                <w:sz w:val="20"/>
                <w:szCs w:val="20"/>
              </w:rPr>
            </w:pPr>
            <w:r w:rsidRPr="002640D0">
              <w:rPr>
                <w:rFonts w:ascii="Arial" w:hAnsi="Arial" w:cs="Arial"/>
                <w:sz w:val="20"/>
                <w:szCs w:val="20"/>
              </w:rPr>
              <w:t>Integrated Tariff of the European Union</w:t>
            </w:r>
          </w:p>
        </w:tc>
        <w:tc>
          <w:tcPr>
            <w:tcW w:w="4669" w:type="dxa"/>
            <w:tcBorders>
              <w:top w:val="single" w:sz="4" w:space="0" w:color="000000"/>
              <w:left w:val="single" w:sz="4" w:space="0" w:color="000000"/>
              <w:bottom w:val="single" w:sz="4" w:space="0" w:color="000000"/>
              <w:right w:val="single" w:sz="4" w:space="0" w:color="000000"/>
            </w:tcBorders>
          </w:tcPr>
          <w:p w14:paraId="17D8463D" w14:textId="77777777" w:rsidR="00891292" w:rsidRPr="002640D0" w:rsidRDefault="00891292" w:rsidP="00C70BF6">
            <w:pPr>
              <w:rPr>
                <w:rFonts w:ascii="Arial" w:hAnsi="Arial" w:cs="Arial"/>
                <w:sz w:val="20"/>
                <w:szCs w:val="20"/>
              </w:rPr>
            </w:pPr>
            <w:r w:rsidRPr="002640D0">
              <w:rPr>
                <w:rFonts w:ascii="Arial" w:hAnsi="Arial" w:cs="Arial"/>
                <w:sz w:val="20"/>
                <w:szCs w:val="20"/>
              </w:rPr>
              <w:t>integrirana tarifa Evropske unije z ukrepi</w:t>
            </w:r>
          </w:p>
        </w:tc>
      </w:tr>
      <w:tr w:rsidR="00891292" w14:paraId="78989CDF"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D5BDCD2" w14:textId="77777777" w:rsidR="00891292" w:rsidRPr="002640D0" w:rsidRDefault="00891292" w:rsidP="00C70BF6">
            <w:pPr>
              <w:rPr>
                <w:rFonts w:ascii="Arial" w:hAnsi="Arial" w:cs="Arial"/>
                <w:sz w:val="20"/>
                <w:szCs w:val="20"/>
              </w:rPr>
            </w:pPr>
            <w:r w:rsidRPr="002640D0">
              <w:rPr>
                <w:rFonts w:ascii="Arial" w:hAnsi="Arial" w:cs="Arial"/>
                <w:sz w:val="20"/>
                <w:szCs w:val="20"/>
              </w:rPr>
              <w:t>TC</w:t>
            </w:r>
          </w:p>
        </w:tc>
        <w:tc>
          <w:tcPr>
            <w:tcW w:w="2593" w:type="dxa"/>
            <w:tcBorders>
              <w:top w:val="single" w:sz="4" w:space="0" w:color="000000"/>
              <w:left w:val="single" w:sz="4" w:space="0" w:color="000000"/>
              <w:bottom w:val="single" w:sz="4" w:space="0" w:color="000000"/>
              <w:right w:val="single" w:sz="4" w:space="0" w:color="000000"/>
            </w:tcBorders>
          </w:tcPr>
          <w:p w14:paraId="583333C9" w14:textId="77777777" w:rsidR="00891292" w:rsidRPr="002640D0" w:rsidRDefault="00891292" w:rsidP="00C70BF6">
            <w:pPr>
              <w:rPr>
                <w:rFonts w:ascii="Arial" w:hAnsi="Arial" w:cs="Arial"/>
                <w:sz w:val="20"/>
                <w:szCs w:val="20"/>
              </w:rPr>
            </w:pPr>
            <w:r w:rsidRPr="002640D0">
              <w:rPr>
                <w:rFonts w:ascii="Arial" w:hAnsi="Arial" w:cs="Arial"/>
                <w:sz w:val="20"/>
                <w:szCs w:val="20"/>
              </w:rPr>
              <w:t>Technical Centre</w:t>
            </w:r>
          </w:p>
        </w:tc>
        <w:tc>
          <w:tcPr>
            <w:tcW w:w="4669" w:type="dxa"/>
            <w:tcBorders>
              <w:top w:val="single" w:sz="4" w:space="0" w:color="000000"/>
              <w:left w:val="single" w:sz="4" w:space="0" w:color="000000"/>
              <w:bottom w:val="single" w:sz="4" w:space="0" w:color="000000"/>
              <w:right w:val="single" w:sz="4" w:space="0" w:color="000000"/>
            </w:tcBorders>
          </w:tcPr>
          <w:p w14:paraId="3F569B82" w14:textId="77777777" w:rsidR="00891292" w:rsidRPr="002640D0" w:rsidRDefault="00891292" w:rsidP="00C70BF6">
            <w:pPr>
              <w:rPr>
                <w:rFonts w:ascii="Arial" w:hAnsi="Arial" w:cs="Arial"/>
                <w:sz w:val="20"/>
                <w:szCs w:val="20"/>
              </w:rPr>
            </w:pPr>
            <w:r w:rsidRPr="002640D0">
              <w:rPr>
                <w:rFonts w:ascii="Arial" w:hAnsi="Arial" w:cs="Arial"/>
                <w:sz w:val="20"/>
                <w:szCs w:val="20"/>
              </w:rPr>
              <w:t>Tehnični center</w:t>
            </w:r>
          </w:p>
        </w:tc>
      </w:tr>
      <w:tr w:rsidR="00891292" w14:paraId="01D127F0"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1C6FE44" w14:textId="77777777" w:rsidR="00891292" w:rsidRPr="002640D0" w:rsidRDefault="00891292" w:rsidP="00C70BF6">
            <w:pPr>
              <w:rPr>
                <w:rFonts w:ascii="Arial" w:hAnsi="Arial" w:cs="Arial"/>
                <w:sz w:val="20"/>
                <w:szCs w:val="20"/>
              </w:rPr>
            </w:pPr>
            <w:r w:rsidRPr="002640D0">
              <w:rPr>
                <w:rFonts w:ascii="Arial" w:hAnsi="Arial" w:cs="Arial"/>
                <w:sz w:val="20"/>
                <w:szCs w:val="20"/>
              </w:rPr>
              <w:t>TCP</w:t>
            </w:r>
          </w:p>
        </w:tc>
        <w:tc>
          <w:tcPr>
            <w:tcW w:w="2593" w:type="dxa"/>
            <w:tcBorders>
              <w:top w:val="single" w:sz="4" w:space="0" w:color="000000"/>
              <w:left w:val="single" w:sz="4" w:space="0" w:color="000000"/>
              <w:bottom w:val="single" w:sz="4" w:space="0" w:color="000000"/>
              <w:right w:val="single" w:sz="4" w:space="0" w:color="000000"/>
            </w:tcBorders>
          </w:tcPr>
          <w:p w14:paraId="1A1535DF" w14:textId="77777777" w:rsidR="00891292" w:rsidRPr="002640D0" w:rsidRDefault="00891292" w:rsidP="00C70BF6">
            <w:pPr>
              <w:rPr>
                <w:rFonts w:ascii="Arial" w:hAnsi="Arial" w:cs="Arial"/>
                <w:sz w:val="20"/>
                <w:szCs w:val="20"/>
              </w:rPr>
            </w:pPr>
            <w:r w:rsidRPr="002640D0">
              <w:rPr>
                <w:rFonts w:ascii="Arial" w:hAnsi="Arial" w:cs="Arial"/>
                <w:sz w:val="20"/>
                <w:szCs w:val="20"/>
              </w:rPr>
              <w:t>Transit Computerisation Project</w:t>
            </w:r>
          </w:p>
        </w:tc>
        <w:tc>
          <w:tcPr>
            <w:tcW w:w="4669" w:type="dxa"/>
            <w:tcBorders>
              <w:top w:val="single" w:sz="4" w:space="0" w:color="000000"/>
              <w:left w:val="single" w:sz="4" w:space="0" w:color="000000"/>
              <w:bottom w:val="single" w:sz="4" w:space="0" w:color="000000"/>
              <w:right w:val="single" w:sz="4" w:space="0" w:color="000000"/>
            </w:tcBorders>
          </w:tcPr>
          <w:p w14:paraId="3AC06435" w14:textId="77777777" w:rsidR="00891292" w:rsidRPr="002640D0" w:rsidRDefault="00891292" w:rsidP="00C70BF6">
            <w:pPr>
              <w:rPr>
                <w:rFonts w:ascii="Arial" w:hAnsi="Arial" w:cs="Arial"/>
                <w:sz w:val="20"/>
                <w:szCs w:val="20"/>
              </w:rPr>
            </w:pPr>
            <w:r w:rsidRPr="002640D0">
              <w:rPr>
                <w:rFonts w:ascii="Arial" w:hAnsi="Arial" w:cs="Arial"/>
                <w:sz w:val="20"/>
                <w:szCs w:val="20"/>
              </w:rPr>
              <w:t>Računalniško podprti sistem za tranzit</w:t>
            </w:r>
          </w:p>
        </w:tc>
      </w:tr>
      <w:tr w:rsidR="00891292" w14:paraId="00271722"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4FF5DE21" w14:textId="77777777" w:rsidR="00891292" w:rsidRPr="002640D0" w:rsidRDefault="00891292" w:rsidP="00C70BF6">
            <w:pPr>
              <w:rPr>
                <w:rFonts w:ascii="Arial" w:hAnsi="Arial" w:cs="Arial"/>
                <w:sz w:val="20"/>
                <w:szCs w:val="20"/>
              </w:rPr>
            </w:pPr>
            <w:r w:rsidRPr="002640D0">
              <w:rPr>
                <w:rFonts w:ascii="Arial" w:hAnsi="Arial" w:cs="Arial"/>
                <w:sz w:val="20"/>
                <w:szCs w:val="20"/>
              </w:rPr>
              <w:t>TraExp</w:t>
            </w:r>
          </w:p>
        </w:tc>
        <w:tc>
          <w:tcPr>
            <w:tcW w:w="2593" w:type="dxa"/>
            <w:tcBorders>
              <w:top w:val="single" w:sz="4" w:space="0" w:color="000000"/>
              <w:left w:val="single" w:sz="4" w:space="0" w:color="000000"/>
              <w:bottom w:val="single" w:sz="4" w:space="0" w:color="000000"/>
              <w:right w:val="single" w:sz="4" w:space="0" w:color="000000"/>
            </w:tcBorders>
          </w:tcPr>
          <w:p w14:paraId="26577DD2" w14:textId="77777777" w:rsidR="00891292" w:rsidRPr="002640D0" w:rsidRDefault="00891292" w:rsidP="00C70BF6">
            <w:pPr>
              <w:rPr>
                <w:rFonts w:ascii="Arial" w:hAnsi="Arial" w:cs="Arial"/>
                <w:sz w:val="20"/>
                <w:szCs w:val="20"/>
              </w:rPr>
            </w:pPr>
            <w:r w:rsidRPr="002640D0">
              <w:rPr>
                <w:rFonts w:ascii="Arial" w:hAnsi="Arial" w:cs="Arial"/>
                <w:sz w:val="20"/>
                <w:szCs w:val="20"/>
              </w:rPr>
              <w:t>Trader at Export</w:t>
            </w:r>
          </w:p>
        </w:tc>
        <w:tc>
          <w:tcPr>
            <w:tcW w:w="4669" w:type="dxa"/>
            <w:tcBorders>
              <w:top w:val="single" w:sz="4" w:space="0" w:color="000000"/>
              <w:left w:val="single" w:sz="4" w:space="0" w:color="000000"/>
              <w:bottom w:val="single" w:sz="4" w:space="0" w:color="000000"/>
              <w:right w:val="single" w:sz="4" w:space="0" w:color="000000"/>
            </w:tcBorders>
          </w:tcPr>
          <w:p w14:paraId="0582A601" w14:textId="77777777" w:rsidR="00891292" w:rsidRPr="002640D0" w:rsidRDefault="00891292" w:rsidP="00C70BF6">
            <w:pPr>
              <w:rPr>
                <w:rFonts w:ascii="Arial" w:hAnsi="Arial" w:cs="Arial"/>
                <w:sz w:val="20"/>
                <w:szCs w:val="20"/>
              </w:rPr>
            </w:pPr>
            <w:r w:rsidRPr="002640D0">
              <w:rPr>
                <w:rFonts w:ascii="Arial" w:hAnsi="Arial" w:cs="Arial"/>
                <w:sz w:val="20"/>
                <w:szCs w:val="20"/>
              </w:rPr>
              <w:t>Deklarant na izvozu</w:t>
            </w:r>
          </w:p>
        </w:tc>
      </w:tr>
      <w:tr w:rsidR="00891292" w14:paraId="4BBFA21C"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6AF319D" w14:textId="77777777" w:rsidR="00891292" w:rsidRPr="002640D0" w:rsidRDefault="00891292" w:rsidP="00C70BF6">
            <w:pPr>
              <w:rPr>
                <w:rFonts w:ascii="Arial" w:hAnsi="Arial" w:cs="Arial"/>
                <w:sz w:val="20"/>
                <w:szCs w:val="20"/>
              </w:rPr>
            </w:pPr>
            <w:r w:rsidRPr="002640D0">
              <w:rPr>
                <w:rFonts w:ascii="Arial" w:hAnsi="Arial" w:cs="Arial"/>
                <w:sz w:val="20"/>
                <w:szCs w:val="20"/>
              </w:rPr>
              <w:t>TraExt</w:t>
            </w:r>
          </w:p>
        </w:tc>
        <w:tc>
          <w:tcPr>
            <w:tcW w:w="2593" w:type="dxa"/>
            <w:tcBorders>
              <w:top w:val="single" w:sz="4" w:space="0" w:color="000000"/>
              <w:left w:val="single" w:sz="4" w:space="0" w:color="000000"/>
              <w:bottom w:val="single" w:sz="4" w:space="0" w:color="000000"/>
              <w:right w:val="single" w:sz="4" w:space="0" w:color="000000"/>
            </w:tcBorders>
          </w:tcPr>
          <w:p w14:paraId="3A0F5211" w14:textId="77777777" w:rsidR="00891292" w:rsidRPr="002640D0" w:rsidRDefault="00891292" w:rsidP="00C70BF6">
            <w:pPr>
              <w:rPr>
                <w:rFonts w:ascii="Arial" w:hAnsi="Arial" w:cs="Arial"/>
                <w:sz w:val="20"/>
                <w:szCs w:val="20"/>
              </w:rPr>
            </w:pPr>
            <w:r w:rsidRPr="002640D0">
              <w:rPr>
                <w:rFonts w:ascii="Arial" w:hAnsi="Arial" w:cs="Arial"/>
                <w:sz w:val="20"/>
                <w:szCs w:val="20"/>
              </w:rPr>
              <w:t>Trader at Exit</w:t>
            </w:r>
          </w:p>
        </w:tc>
        <w:tc>
          <w:tcPr>
            <w:tcW w:w="4669" w:type="dxa"/>
            <w:tcBorders>
              <w:top w:val="single" w:sz="4" w:space="0" w:color="000000"/>
              <w:left w:val="single" w:sz="4" w:space="0" w:color="000000"/>
              <w:bottom w:val="single" w:sz="4" w:space="0" w:color="000000"/>
              <w:right w:val="single" w:sz="4" w:space="0" w:color="000000"/>
            </w:tcBorders>
          </w:tcPr>
          <w:p w14:paraId="78CC2BF7" w14:textId="77777777" w:rsidR="00891292" w:rsidRPr="002640D0" w:rsidRDefault="00891292" w:rsidP="00C70BF6">
            <w:pPr>
              <w:rPr>
                <w:rFonts w:ascii="Arial" w:hAnsi="Arial" w:cs="Arial"/>
                <w:sz w:val="20"/>
                <w:szCs w:val="20"/>
              </w:rPr>
            </w:pPr>
            <w:r w:rsidRPr="002640D0">
              <w:rPr>
                <w:rFonts w:ascii="Arial" w:hAnsi="Arial" w:cs="Arial"/>
                <w:sz w:val="20"/>
                <w:szCs w:val="20"/>
              </w:rPr>
              <w:t>Deklarant na izstopu</w:t>
            </w:r>
          </w:p>
        </w:tc>
      </w:tr>
      <w:tr w:rsidR="00891292" w14:paraId="06CD3BC4"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11BADDEC" w14:textId="77777777" w:rsidR="00891292" w:rsidRPr="002640D0" w:rsidRDefault="00891292" w:rsidP="00C70BF6">
            <w:pPr>
              <w:rPr>
                <w:rFonts w:ascii="Arial" w:hAnsi="Arial" w:cs="Arial"/>
                <w:sz w:val="20"/>
                <w:szCs w:val="20"/>
              </w:rPr>
            </w:pPr>
            <w:r w:rsidRPr="002640D0">
              <w:rPr>
                <w:rFonts w:ascii="Arial" w:hAnsi="Arial" w:cs="Arial"/>
                <w:sz w:val="20"/>
                <w:szCs w:val="20"/>
              </w:rPr>
              <w:t>TRT</w:t>
            </w:r>
          </w:p>
        </w:tc>
        <w:tc>
          <w:tcPr>
            <w:tcW w:w="2593" w:type="dxa"/>
            <w:tcBorders>
              <w:top w:val="single" w:sz="4" w:space="0" w:color="000000"/>
              <w:left w:val="single" w:sz="4" w:space="0" w:color="000000"/>
              <w:bottom w:val="single" w:sz="4" w:space="0" w:color="000000"/>
              <w:right w:val="single" w:sz="4" w:space="0" w:color="000000"/>
            </w:tcBorders>
          </w:tcPr>
          <w:p w14:paraId="48E060BB" w14:textId="77777777" w:rsidR="00891292" w:rsidRPr="002640D0" w:rsidRDefault="00891292" w:rsidP="00C70BF6">
            <w:pPr>
              <w:rPr>
                <w:rFonts w:ascii="Arial" w:hAnsi="Arial" w:cs="Arial"/>
                <w:sz w:val="20"/>
                <w:szCs w:val="20"/>
              </w:rPr>
            </w:pPr>
            <w:r w:rsidRPr="002640D0">
              <w:rPr>
                <w:rFonts w:ascii="Arial" w:hAnsi="Arial" w:cs="Arial"/>
                <w:sz w:val="20"/>
                <w:szCs w:val="20"/>
              </w:rPr>
              <w:t>Technical Rules for Transition</w:t>
            </w:r>
          </w:p>
        </w:tc>
        <w:tc>
          <w:tcPr>
            <w:tcW w:w="4669" w:type="dxa"/>
            <w:tcBorders>
              <w:top w:val="single" w:sz="4" w:space="0" w:color="000000"/>
              <w:left w:val="single" w:sz="4" w:space="0" w:color="000000"/>
              <w:bottom w:val="single" w:sz="4" w:space="0" w:color="000000"/>
              <w:right w:val="single" w:sz="4" w:space="0" w:color="000000"/>
            </w:tcBorders>
          </w:tcPr>
          <w:p w14:paraId="62EBB009" w14:textId="77777777" w:rsidR="00891292" w:rsidRPr="002640D0" w:rsidRDefault="00891292" w:rsidP="00C70BF6">
            <w:pPr>
              <w:rPr>
                <w:rFonts w:ascii="Arial" w:hAnsi="Arial" w:cs="Arial"/>
                <w:sz w:val="20"/>
                <w:szCs w:val="20"/>
              </w:rPr>
            </w:pPr>
            <w:r w:rsidRPr="002640D0">
              <w:rPr>
                <w:rFonts w:ascii="Arial" w:hAnsi="Arial" w:cs="Arial"/>
                <w:sz w:val="20"/>
                <w:szCs w:val="20"/>
              </w:rPr>
              <w:t>Tehnična pravila za prehodno obdobje</w:t>
            </w:r>
          </w:p>
        </w:tc>
      </w:tr>
      <w:tr w:rsidR="00891292" w14:paraId="4D2304F5"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0A7A704D" w14:textId="77777777" w:rsidR="00891292" w:rsidRPr="002640D0" w:rsidRDefault="00891292" w:rsidP="00C70BF6">
            <w:pPr>
              <w:rPr>
                <w:rFonts w:ascii="Arial" w:hAnsi="Arial" w:cs="Arial"/>
                <w:sz w:val="20"/>
                <w:szCs w:val="20"/>
              </w:rPr>
            </w:pPr>
            <w:r w:rsidRPr="002640D0">
              <w:rPr>
                <w:rFonts w:ascii="Arial" w:hAnsi="Arial" w:cs="Arial"/>
                <w:sz w:val="20"/>
                <w:szCs w:val="20"/>
              </w:rPr>
              <w:t>TTA</w:t>
            </w:r>
          </w:p>
        </w:tc>
        <w:tc>
          <w:tcPr>
            <w:tcW w:w="2593" w:type="dxa"/>
            <w:tcBorders>
              <w:top w:val="single" w:sz="4" w:space="0" w:color="000000"/>
              <w:left w:val="single" w:sz="4" w:space="0" w:color="000000"/>
              <w:bottom w:val="single" w:sz="4" w:space="0" w:color="000000"/>
              <w:right w:val="single" w:sz="4" w:space="0" w:color="000000"/>
            </w:tcBorders>
          </w:tcPr>
          <w:p w14:paraId="1632DFE4" w14:textId="77777777" w:rsidR="00891292" w:rsidRPr="002640D0" w:rsidRDefault="00891292" w:rsidP="00C70BF6">
            <w:pPr>
              <w:rPr>
                <w:rFonts w:ascii="Arial" w:hAnsi="Arial" w:cs="Arial"/>
                <w:sz w:val="20"/>
                <w:szCs w:val="20"/>
              </w:rPr>
            </w:pPr>
            <w:r w:rsidRPr="002640D0">
              <w:rPr>
                <w:rFonts w:ascii="Arial" w:hAnsi="Arial" w:cs="Arial"/>
                <w:sz w:val="20"/>
                <w:szCs w:val="20"/>
              </w:rPr>
              <w:t>Transit Test Application</w:t>
            </w:r>
          </w:p>
        </w:tc>
        <w:tc>
          <w:tcPr>
            <w:tcW w:w="4669" w:type="dxa"/>
            <w:tcBorders>
              <w:top w:val="single" w:sz="4" w:space="0" w:color="000000"/>
              <w:left w:val="single" w:sz="4" w:space="0" w:color="000000"/>
              <w:bottom w:val="single" w:sz="4" w:space="0" w:color="000000"/>
              <w:right w:val="single" w:sz="4" w:space="0" w:color="000000"/>
            </w:tcBorders>
          </w:tcPr>
          <w:p w14:paraId="38C3DDDC" w14:textId="77777777" w:rsidR="00891292" w:rsidRPr="002640D0" w:rsidRDefault="00891292" w:rsidP="00C70BF6">
            <w:pPr>
              <w:rPr>
                <w:rFonts w:ascii="Arial" w:hAnsi="Arial" w:cs="Arial"/>
                <w:sz w:val="20"/>
                <w:szCs w:val="20"/>
              </w:rPr>
            </w:pPr>
            <w:r w:rsidRPr="002640D0">
              <w:rPr>
                <w:rFonts w:ascii="Arial" w:hAnsi="Arial" w:cs="Arial"/>
                <w:sz w:val="20"/>
                <w:szCs w:val="20"/>
              </w:rPr>
              <w:t>Testna aplikacija za tranzit</w:t>
            </w:r>
          </w:p>
        </w:tc>
      </w:tr>
      <w:tr w:rsidR="00891292" w14:paraId="32CCCC85"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53820225" w14:textId="77777777" w:rsidR="00891292" w:rsidRPr="002640D0" w:rsidRDefault="00891292" w:rsidP="00C70BF6">
            <w:pPr>
              <w:rPr>
                <w:rFonts w:ascii="Arial" w:hAnsi="Arial" w:cs="Arial"/>
                <w:sz w:val="20"/>
                <w:szCs w:val="20"/>
              </w:rPr>
            </w:pPr>
            <w:r w:rsidRPr="002640D0">
              <w:rPr>
                <w:rFonts w:ascii="Arial" w:hAnsi="Arial" w:cs="Arial"/>
                <w:sz w:val="20"/>
                <w:szCs w:val="20"/>
              </w:rPr>
              <w:t>UBR</w:t>
            </w:r>
          </w:p>
        </w:tc>
        <w:tc>
          <w:tcPr>
            <w:tcW w:w="2593" w:type="dxa"/>
            <w:tcBorders>
              <w:top w:val="single" w:sz="4" w:space="0" w:color="000000"/>
              <w:left w:val="single" w:sz="4" w:space="0" w:color="000000"/>
              <w:bottom w:val="single" w:sz="4" w:space="0" w:color="000000"/>
              <w:right w:val="single" w:sz="4" w:space="0" w:color="000000"/>
            </w:tcBorders>
          </w:tcPr>
          <w:p w14:paraId="3D9928CC" w14:textId="77777777" w:rsidR="00891292" w:rsidRPr="002640D0" w:rsidRDefault="00891292" w:rsidP="00C70BF6">
            <w:pPr>
              <w:rPr>
                <w:rFonts w:ascii="Arial" w:hAnsi="Arial" w:cs="Arial"/>
                <w:sz w:val="20"/>
                <w:szCs w:val="20"/>
              </w:rPr>
            </w:pPr>
            <w:r w:rsidRPr="002640D0">
              <w:rPr>
                <w:rFonts w:ascii="Arial" w:hAnsi="Arial" w:cs="Arial"/>
                <w:sz w:val="20"/>
                <w:szCs w:val="20"/>
              </w:rPr>
              <w:t>Body Record Unique Reference</w:t>
            </w:r>
          </w:p>
        </w:tc>
        <w:tc>
          <w:tcPr>
            <w:tcW w:w="4669" w:type="dxa"/>
            <w:tcBorders>
              <w:top w:val="single" w:sz="4" w:space="0" w:color="000000"/>
              <w:left w:val="single" w:sz="4" w:space="0" w:color="000000"/>
              <w:bottom w:val="single" w:sz="4" w:space="0" w:color="000000"/>
              <w:right w:val="single" w:sz="4" w:space="0" w:color="000000"/>
            </w:tcBorders>
          </w:tcPr>
          <w:p w14:paraId="37BEEE68" w14:textId="77777777" w:rsidR="00891292" w:rsidRPr="002640D0" w:rsidRDefault="00891292" w:rsidP="00C70BF6">
            <w:pPr>
              <w:rPr>
                <w:rFonts w:ascii="Arial" w:hAnsi="Arial" w:cs="Arial"/>
                <w:sz w:val="20"/>
                <w:szCs w:val="20"/>
              </w:rPr>
            </w:pPr>
            <w:r w:rsidRPr="002640D0">
              <w:rPr>
                <w:rFonts w:ascii="Arial" w:hAnsi="Arial" w:cs="Arial"/>
                <w:sz w:val="20"/>
                <w:szCs w:val="20"/>
              </w:rPr>
              <w:t>Enotna referenca zapisa v podatkovnem nizu</w:t>
            </w:r>
          </w:p>
        </w:tc>
      </w:tr>
      <w:tr w:rsidR="00891292" w14:paraId="48EAA9A2"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75CEE1C1" w14:textId="77777777" w:rsidR="00891292" w:rsidRPr="002640D0" w:rsidRDefault="00891292" w:rsidP="00C70BF6">
            <w:pPr>
              <w:rPr>
                <w:rFonts w:ascii="Arial" w:hAnsi="Arial" w:cs="Arial"/>
                <w:sz w:val="20"/>
                <w:szCs w:val="20"/>
              </w:rPr>
            </w:pPr>
            <w:r w:rsidRPr="002640D0">
              <w:rPr>
                <w:rFonts w:ascii="Arial" w:hAnsi="Arial" w:cs="Arial"/>
                <w:sz w:val="20"/>
                <w:szCs w:val="20"/>
              </w:rPr>
              <w:t>UCC</w:t>
            </w:r>
          </w:p>
        </w:tc>
        <w:tc>
          <w:tcPr>
            <w:tcW w:w="2593" w:type="dxa"/>
            <w:tcBorders>
              <w:top w:val="single" w:sz="4" w:space="0" w:color="000000"/>
              <w:left w:val="single" w:sz="4" w:space="0" w:color="000000"/>
              <w:bottom w:val="single" w:sz="4" w:space="0" w:color="000000"/>
              <w:right w:val="single" w:sz="4" w:space="0" w:color="000000"/>
            </w:tcBorders>
          </w:tcPr>
          <w:p w14:paraId="1CB7A858" w14:textId="77777777" w:rsidR="00891292" w:rsidRPr="002640D0" w:rsidRDefault="00891292" w:rsidP="00C70BF6">
            <w:pPr>
              <w:rPr>
                <w:rFonts w:ascii="Arial" w:hAnsi="Arial" w:cs="Arial"/>
                <w:sz w:val="20"/>
                <w:szCs w:val="20"/>
              </w:rPr>
            </w:pPr>
            <w:r w:rsidRPr="002640D0">
              <w:rPr>
                <w:rFonts w:ascii="Arial" w:hAnsi="Arial" w:cs="Arial"/>
                <w:sz w:val="20"/>
                <w:szCs w:val="20"/>
              </w:rPr>
              <w:t>Union Customs Code</w:t>
            </w:r>
          </w:p>
        </w:tc>
        <w:tc>
          <w:tcPr>
            <w:tcW w:w="4669" w:type="dxa"/>
            <w:tcBorders>
              <w:top w:val="single" w:sz="4" w:space="0" w:color="000000"/>
              <w:left w:val="single" w:sz="4" w:space="0" w:color="000000"/>
              <w:bottom w:val="single" w:sz="4" w:space="0" w:color="000000"/>
              <w:right w:val="single" w:sz="4" w:space="0" w:color="000000"/>
            </w:tcBorders>
          </w:tcPr>
          <w:p w14:paraId="4CC1FBEE" w14:textId="77777777" w:rsidR="00891292" w:rsidRPr="002640D0" w:rsidRDefault="00891292" w:rsidP="00C70BF6">
            <w:pPr>
              <w:rPr>
                <w:rFonts w:ascii="Arial" w:hAnsi="Arial" w:cs="Arial"/>
                <w:sz w:val="20"/>
                <w:szCs w:val="20"/>
              </w:rPr>
            </w:pPr>
            <w:r w:rsidRPr="002640D0">
              <w:rPr>
                <w:rFonts w:ascii="Arial" w:hAnsi="Arial" w:cs="Arial"/>
                <w:sz w:val="20"/>
                <w:szCs w:val="20"/>
              </w:rPr>
              <w:t>Carinski zakonik Unije (CZU)</w:t>
            </w:r>
          </w:p>
        </w:tc>
      </w:tr>
      <w:tr w:rsidR="00891292" w14:paraId="072824F7" w14:textId="77777777" w:rsidTr="00C70BF6">
        <w:trPr>
          <w:trHeight w:val="70"/>
        </w:trPr>
        <w:tc>
          <w:tcPr>
            <w:tcW w:w="1350" w:type="dxa"/>
            <w:tcBorders>
              <w:top w:val="single" w:sz="4" w:space="0" w:color="000000"/>
              <w:left w:val="single" w:sz="4" w:space="0" w:color="000000"/>
              <w:bottom w:val="single" w:sz="4" w:space="0" w:color="000000"/>
              <w:right w:val="single" w:sz="4" w:space="0" w:color="000000"/>
            </w:tcBorders>
          </w:tcPr>
          <w:p w14:paraId="6D7A9353" w14:textId="77777777" w:rsidR="00891292" w:rsidRPr="002640D0" w:rsidRDefault="00891292" w:rsidP="00C70BF6">
            <w:pPr>
              <w:rPr>
                <w:rFonts w:ascii="Arial" w:hAnsi="Arial" w:cs="Arial"/>
                <w:sz w:val="20"/>
                <w:szCs w:val="20"/>
              </w:rPr>
            </w:pPr>
            <w:r w:rsidRPr="002640D0">
              <w:rPr>
                <w:rFonts w:ascii="Arial" w:hAnsi="Arial" w:cs="Arial"/>
                <w:sz w:val="20"/>
                <w:szCs w:val="20"/>
              </w:rPr>
              <w:t>XML</w:t>
            </w:r>
          </w:p>
        </w:tc>
        <w:tc>
          <w:tcPr>
            <w:tcW w:w="2593" w:type="dxa"/>
            <w:tcBorders>
              <w:top w:val="single" w:sz="4" w:space="0" w:color="000000"/>
              <w:left w:val="single" w:sz="4" w:space="0" w:color="000000"/>
              <w:bottom w:val="single" w:sz="4" w:space="0" w:color="000000"/>
              <w:right w:val="single" w:sz="4" w:space="0" w:color="000000"/>
            </w:tcBorders>
          </w:tcPr>
          <w:p w14:paraId="1272D170" w14:textId="77777777" w:rsidR="00891292" w:rsidRPr="002640D0" w:rsidRDefault="00891292" w:rsidP="00C70BF6">
            <w:pPr>
              <w:rPr>
                <w:rFonts w:ascii="Arial" w:hAnsi="Arial" w:cs="Arial"/>
                <w:sz w:val="20"/>
                <w:szCs w:val="20"/>
              </w:rPr>
            </w:pPr>
            <w:r w:rsidRPr="002640D0">
              <w:rPr>
                <w:rFonts w:ascii="Arial" w:hAnsi="Arial" w:cs="Arial"/>
                <w:sz w:val="20"/>
                <w:szCs w:val="20"/>
              </w:rPr>
              <w:t>eXtensible Markup Language</w:t>
            </w:r>
          </w:p>
        </w:tc>
        <w:tc>
          <w:tcPr>
            <w:tcW w:w="4669" w:type="dxa"/>
            <w:tcBorders>
              <w:top w:val="single" w:sz="4" w:space="0" w:color="000000"/>
              <w:left w:val="single" w:sz="4" w:space="0" w:color="000000"/>
              <w:bottom w:val="single" w:sz="4" w:space="0" w:color="000000"/>
              <w:right w:val="single" w:sz="4" w:space="0" w:color="000000"/>
            </w:tcBorders>
          </w:tcPr>
          <w:p w14:paraId="59D979F2" w14:textId="77777777" w:rsidR="00891292" w:rsidRPr="002640D0" w:rsidRDefault="00891292" w:rsidP="00C70BF6">
            <w:pPr>
              <w:rPr>
                <w:rFonts w:ascii="Arial" w:hAnsi="Arial" w:cs="Arial"/>
                <w:sz w:val="20"/>
                <w:szCs w:val="20"/>
              </w:rPr>
            </w:pPr>
            <w:r w:rsidRPr="002640D0">
              <w:rPr>
                <w:rFonts w:ascii="Arial" w:hAnsi="Arial" w:cs="Arial"/>
                <w:sz w:val="20"/>
                <w:szCs w:val="20"/>
              </w:rPr>
              <w:t>Razširljivi označevalni jezik</w:t>
            </w:r>
          </w:p>
        </w:tc>
      </w:tr>
    </w:tbl>
    <w:p w14:paraId="2C7FB83E" w14:textId="77777777" w:rsidR="00891292" w:rsidRDefault="00891292" w:rsidP="002C4334">
      <w:pPr>
        <w:jc w:val="both"/>
        <w:rPr>
          <w:rFonts w:ascii="Arial" w:hAnsi="Arial" w:cs="Arial"/>
          <w:sz w:val="20"/>
          <w:szCs w:val="20"/>
        </w:rPr>
      </w:pPr>
    </w:p>
    <w:p w14:paraId="22ADF408" w14:textId="4F2041D5" w:rsidR="00445BFB" w:rsidRDefault="00445BFB" w:rsidP="00445BFB">
      <w:pPr>
        <w:jc w:val="both"/>
        <w:rPr>
          <w:rFonts w:ascii="Arial" w:hAnsi="Arial" w:cs="Arial"/>
          <w:sz w:val="20"/>
          <w:szCs w:val="20"/>
        </w:rPr>
      </w:pPr>
    </w:p>
    <w:p w14:paraId="5BFBAF5D" w14:textId="2537C8C7" w:rsidR="00891292" w:rsidRPr="00C5145C" w:rsidRDefault="00891292" w:rsidP="00F11B22">
      <w:pPr>
        <w:pStyle w:val="Naslov1"/>
        <w:numPr>
          <w:ilvl w:val="0"/>
          <w:numId w:val="113"/>
        </w:numPr>
      </w:pPr>
      <w:bookmarkStart w:id="435" w:name="_Toc110848221"/>
      <w:r w:rsidRPr="00C5145C">
        <w:t>PRENOVLJEN</w:t>
      </w:r>
      <w:r w:rsidR="009C4A20">
        <w:t>I</w:t>
      </w:r>
      <w:r w:rsidRPr="00C5145C">
        <w:t xml:space="preserve"> SLOVENSKI AVTOMATIZIRANI IZVOZNI SISTEM (SIAES2)</w:t>
      </w:r>
      <w:bookmarkEnd w:id="435"/>
    </w:p>
    <w:p w14:paraId="795FEFA6" w14:textId="77777777" w:rsidR="00793F7D" w:rsidRDefault="00793F7D" w:rsidP="0091417A">
      <w:pPr>
        <w:jc w:val="both"/>
        <w:rPr>
          <w:rFonts w:ascii="Arial" w:hAnsi="Arial" w:cs="Arial"/>
          <w:sz w:val="20"/>
          <w:szCs w:val="20"/>
        </w:rPr>
      </w:pPr>
    </w:p>
    <w:p w14:paraId="2754C67C" w14:textId="3B80C6D7" w:rsidR="0091417A" w:rsidRPr="0091417A" w:rsidRDefault="0091417A" w:rsidP="0091417A">
      <w:pPr>
        <w:jc w:val="both"/>
        <w:rPr>
          <w:rFonts w:ascii="Arial" w:hAnsi="Arial" w:cs="Arial"/>
          <w:sz w:val="20"/>
          <w:szCs w:val="20"/>
        </w:rPr>
      </w:pPr>
      <w:r w:rsidRPr="0091417A">
        <w:rPr>
          <w:rFonts w:ascii="Arial" w:hAnsi="Arial" w:cs="Arial"/>
          <w:sz w:val="20"/>
          <w:szCs w:val="20"/>
        </w:rPr>
        <w:t xml:space="preserve">Trenutni </w:t>
      </w:r>
      <w:r w:rsidR="00C70BF6">
        <w:rPr>
          <w:rFonts w:ascii="Arial" w:hAnsi="Arial" w:cs="Arial"/>
          <w:sz w:val="20"/>
          <w:szCs w:val="20"/>
        </w:rPr>
        <w:t xml:space="preserve">izvozni </w:t>
      </w:r>
      <w:r w:rsidRPr="0091417A">
        <w:rPr>
          <w:rFonts w:ascii="Arial" w:hAnsi="Arial" w:cs="Arial"/>
          <w:sz w:val="20"/>
          <w:szCs w:val="20"/>
        </w:rPr>
        <w:t>sistem SIA</w:t>
      </w:r>
      <w:r>
        <w:rPr>
          <w:rFonts w:ascii="Arial" w:hAnsi="Arial" w:cs="Arial"/>
          <w:sz w:val="20"/>
          <w:szCs w:val="20"/>
        </w:rPr>
        <w:t>E</w:t>
      </w:r>
      <w:r w:rsidRPr="0091417A">
        <w:rPr>
          <w:rFonts w:ascii="Arial" w:hAnsi="Arial" w:cs="Arial"/>
          <w:sz w:val="20"/>
          <w:szCs w:val="20"/>
        </w:rPr>
        <w:t xml:space="preserve">S je bil uveden </w:t>
      </w:r>
      <w:r>
        <w:rPr>
          <w:rFonts w:ascii="Arial" w:hAnsi="Arial" w:cs="Arial"/>
          <w:sz w:val="20"/>
          <w:szCs w:val="20"/>
        </w:rPr>
        <w:t>30</w:t>
      </w:r>
      <w:r w:rsidRPr="0091417A">
        <w:rPr>
          <w:rFonts w:ascii="Arial" w:hAnsi="Arial" w:cs="Arial"/>
          <w:sz w:val="20"/>
          <w:szCs w:val="20"/>
        </w:rPr>
        <w:t xml:space="preserve">. </w:t>
      </w:r>
      <w:r>
        <w:rPr>
          <w:rFonts w:ascii="Arial" w:hAnsi="Arial" w:cs="Arial"/>
          <w:sz w:val="20"/>
          <w:szCs w:val="20"/>
        </w:rPr>
        <w:t>6</w:t>
      </w:r>
      <w:r w:rsidRPr="0091417A">
        <w:rPr>
          <w:rFonts w:ascii="Arial" w:hAnsi="Arial" w:cs="Arial"/>
          <w:sz w:val="20"/>
          <w:szCs w:val="20"/>
        </w:rPr>
        <w:t>. 200</w:t>
      </w:r>
      <w:r>
        <w:rPr>
          <w:rFonts w:ascii="Arial" w:hAnsi="Arial" w:cs="Arial"/>
          <w:sz w:val="20"/>
          <w:szCs w:val="20"/>
        </w:rPr>
        <w:t>7</w:t>
      </w:r>
      <w:r w:rsidRPr="0091417A">
        <w:rPr>
          <w:rFonts w:ascii="Arial" w:hAnsi="Arial" w:cs="Arial"/>
          <w:sz w:val="20"/>
          <w:szCs w:val="20"/>
        </w:rPr>
        <w:t xml:space="preserve"> in je pomenil prehod iz papirne </w:t>
      </w:r>
      <w:r>
        <w:rPr>
          <w:rFonts w:ascii="Arial" w:hAnsi="Arial" w:cs="Arial"/>
          <w:sz w:val="20"/>
          <w:szCs w:val="20"/>
        </w:rPr>
        <w:t>iz</w:t>
      </w:r>
      <w:r w:rsidRPr="0091417A">
        <w:rPr>
          <w:rFonts w:ascii="Arial" w:hAnsi="Arial" w:cs="Arial"/>
          <w:sz w:val="20"/>
          <w:szCs w:val="20"/>
        </w:rPr>
        <w:t xml:space="preserve">vozne deklaracije na elektronsko </w:t>
      </w:r>
      <w:r w:rsidR="00C70BF6">
        <w:rPr>
          <w:rFonts w:ascii="Arial" w:hAnsi="Arial" w:cs="Arial"/>
          <w:sz w:val="20"/>
          <w:szCs w:val="20"/>
        </w:rPr>
        <w:t>iz</w:t>
      </w:r>
      <w:r w:rsidRPr="0091417A">
        <w:rPr>
          <w:rFonts w:ascii="Arial" w:hAnsi="Arial" w:cs="Arial"/>
          <w:sz w:val="20"/>
          <w:szCs w:val="20"/>
        </w:rPr>
        <w:t>vozno deklaracijo. Prenova sistema SIA</w:t>
      </w:r>
      <w:r>
        <w:rPr>
          <w:rFonts w:ascii="Arial" w:hAnsi="Arial" w:cs="Arial"/>
          <w:sz w:val="20"/>
          <w:szCs w:val="20"/>
        </w:rPr>
        <w:t>E</w:t>
      </w:r>
      <w:r w:rsidRPr="0091417A">
        <w:rPr>
          <w:rFonts w:ascii="Arial" w:hAnsi="Arial" w:cs="Arial"/>
          <w:sz w:val="20"/>
          <w:szCs w:val="20"/>
        </w:rPr>
        <w:t>S</w:t>
      </w:r>
      <w:r>
        <w:rPr>
          <w:rFonts w:ascii="Arial" w:hAnsi="Arial" w:cs="Arial"/>
          <w:sz w:val="20"/>
          <w:szCs w:val="20"/>
        </w:rPr>
        <w:t>/ECS faza 2</w:t>
      </w:r>
      <w:r w:rsidRPr="0091417A">
        <w:rPr>
          <w:rFonts w:ascii="Arial" w:hAnsi="Arial" w:cs="Arial"/>
          <w:sz w:val="20"/>
          <w:szCs w:val="20"/>
        </w:rPr>
        <w:t xml:space="preserve"> je poleg same tehnološke prenove omogočila elektronsko oz. brezpapirno poslovanje</w:t>
      </w:r>
      <w:r>
        <w:rPr>
          <w:rFonts w:ascii="Arial" w:hAnsi="Arial" w:cs="Arial"/>
          <w:sz w:val="20"/>
          <w:szCs w:val="20"/>
        </w:rPr>
        <w:t>,</w:t>
      </w:r>
      <w:r w:rsidRPr="0091417A">
        <w:rPr>
          <w:rFonts w:ascii="Arial" w:hAnsi="Arial" w:cs="Arial"/>
          <w:sz w:val="20"/>
          <w:szCs w:val="20"/>
        </w:rPr>
        <w:t xml:space="preserve"> hitrejše in preglednejše poslovanje s carinskimi organi ter zmanjšanje stroškov poslovanja za gospodarske subjekte</w:t>
      </w:r>
      <w:r>
        <w:rPr>
          <w:rFonts w:ascii="Arial" w:hAnsi="Arial" w:cs="Arial"/>
          <w:sz w:val="20"/>
          <w:szCs w:val="20"/>
        </w:rPr>
        <w:t>, elektronsko povezanost med uradom izvoza in izstopa.</w:t>
      </w:r>
    </w:p>
    <w:p w14:paraId="7A4F37F1" w14:textId="77777777" w:rsidR="0091417A" w:rsidRPr="0091417A" w:rsidRDefault="0091417A" w:rsidP="0091417A">
      <w:pPr>
        <w:jc w:val="both"/>
        <w:rPr>
          <w:rFonts w:ascii="Arial" w:hAnsi="Arial" w:cs="Arial"/>
          <w:sz w:val="20"/>
          <w:szCs w:val="20"/>
        </w:rPr>
      </w:pPr>
    </w:p>
    <w:p w14:paraId="4A40C0FC" w14:textId="6B4F4283" w:rsidR="00DB00DA" w:rsidRDefault="009C4A20" w:rsidP="002C4334">
      <w:pPr>
        <w:jc w:val="both"/>
        <w:rPr>
          <w:rFonts w:ascii="Arial" w:hAnsi="Arial" w:cs="Arial"/>
          <w:sz w:val="20"/>
          <w:szCs w:val="20"/>
        </w:rPr>
      </w:pPr>
      <w:r w:rsidRPr="00357B6F">
        <w:rPr>
          <w:rFonts w:ascii="Arial" w:hAnsi="Arial" w:cs="Arial"/>
          <w:sz w:val="20"/>
          <w:szCs w:val="20"/>
        </w:rPr>
        <w:t xml:space="preserve">Slovenski </w:t>
      </w:r>
      <w:r>
        <w:rPr>
          <w:rFonts w:ascii="Arial" w:hAnsi="Arial" w:cs="Arial"/>
          <w:sz w:val="20"/>
          <w:szCs w:val="20"/>
        </w:rPr>
        <w:t>izvozni</w:t>
      </w:r>
      <w:r w:rsidRPr="00357B6F">
        <w:rPr>
          <w:rFonts w:ascii="Arial" w:hAnsi="Arial" w:cs="Arial"/>
          <w:sz w:val="20"/>
          <w:szCs w:val="20"/>
        </w:rPr>
        <w:t xml:space="preserve"> </w:t>
      </w:r>
      <w:r>
        <w:rPr>
          <w:rFonts w:ascii="Arial" w:hAnsi="Arial" w:cs="Arial"/>
          <w:sz w:val="20"/>
          <w:szCs w:val="20"/>
        </w:rPr>
        <w:t xml:space="preserve">avtomatizirani </w:t>
      </w:r>
      <w:r w:rsidRPr="00357B6F">
        <w:rPr>
          <w:rFonts w:ascii="Arial" w:hAnsi="Arial" w:cs="Arial"/>
          <w:sz w:val="20"/>
          <w:szCs w:val="20"/>
        </w:rPr>
        <w:t xml:space="preserve">sistem </w:t>
      </w:r>
      <w:r>
        <w:rPr>
          <w:rFonts w:ascii="Arial" w:hAnsi="Arial" w:cs="Arial"/>
          <w:sz w:val="20"/>
          <w:szCs w:val="20"/>
        </w:rPr>
        <w:t xml:space="preserve">SIAES2 </w:t>
      </w:r>
      <w:r w:rsidR="0091417A" w:rsidRPr="0091417A">
        <w:rPr>
          <w:rFonts w:ascii="Arial" w:hAnsi="Arial" w:cs="Arial"/>
          <w:sz w:val="20"/>
          <w:szCs w:val="20"/>
        </w:rPr>
        <w:t xml:space="preserve">bo vložnikom </w:t>
      </w:r>
      <w:r w:rsidR="0091417A">
        <w:rPr>
          <w:rFonts w:ascii="Arial" w:hAnsi="Arial" w:cs="Arial"/>
          <w:sz w:val="20"/>
          <w:szCs w:val="20"/>
        </w:rPr>
        <w:t>iz</w:t>
      </w:r>
      <w:r w:rsidR="0091417A" w:rsidRPr="0091417A">
        <w:rPr>
          <w:rFonts w:ascii="Arial" w:hAnsi="Arial" w:cs="Arial"/>
          <w:sz w:val="20"/>
          <w:szCs w:val="20"/>
        </w:rPr>
        <w:t>voznih deklaracij omogočal popolno avtomatizacijo postopkov v zvezi z rednimi, poenostavljenimi</w:t>
      </w:r>
      <w:r w:rsidR="0091417A" w:rsidRPr="009C4A20">
        <w:rPr>
          <w:rFonts w:ascii="Arial" w:hAnsi="Arial" w:cs="Arial"/>
          <w:sz w:val="20"/>
          <w:szCs w:val="20"/>
        </w:rPr>
        <w:t>, posebnimi postopki</w:t>
      </w:r>
      <w:r w:rsidR="0091417A" w:rsidRPr="0091417A">
        <w:rPr>
          <w:rFonts w:ascii="Arial" w:hAnsi="Arial" w:cs="Arial"/>
          <w:sz w:val="20"/>
          <w:szCs w:val="20"/>
        </w:rPr>
        <w:t xml:space="preserve"> ter postopki centraliziranega carinjenja.</w:t>
      </w:r>
      <w:r>
        <w:rPr>
          <w:rFonts w:ascii="Arial" w:hAnsi="Arial" w:cs="Arial"/>
          <w:sz w:val="20"/>
          <w:szCs w:val="20"/>
        </w:rPr>
        <w:t xml:space="preserve"> Gre za </w:t>
      </w:r>
      <w:r w:rsidR="00775FD3" w:rsidRPr="00357B6F">
        <w:rPr>
          <w:rFonts w:ascii="Arial" w:hAnsi="Arial" w:cs="Arial"/>
          <w:sz w:val="20"/>
          <w:szCs w:val="20"/>
        </w:rPr>
        <w:t>elektronsk</w:t>
      </w:r>
      <w:r>
        <w:rPr>
          <w:rFonts w:ascii="Arial" w:hAnsi="Arial" w:cs="Arial"/>
          <w:sz w:val="20"/>
          <w:szCs w:val="20"/>
        </w:rPr>
        <w:t>o</w:t>
      </w:r>
      <w:r w:rsidR="00775FD3" w:rsidRPr="00357B6F">
        <w:rPr>
          <w:rFonts w:ascii="Arial" w:hAnsi="Arial" w:cs="Arial"/>
          <w:sz w:val="20"/>
          <w:szCs w:val="20"/>
        </w:rPr>
        <w:t xml:space="preserve"> </w:t>
      </w:r>
      <w:r w:rsidR="00DB00DA" w:rsidRPr="00357B6F">
        <w:rPr>
          <w:rFonts w:ascii="Arial" w:hAnsi="Arial" w:cs="Arial"/>
          <w:sz w:val="20"/>
          <w:szCs w:val="20"/>
        </w:rPr>
        <w:t>aplikacij</w:t>
      </w:r>
      <w:r>
        <w:rPr>
          <w:rFonts w:ascii="Arial" w:hAnsi="Arial" w:cs="Arial"/>
          <w:sz w:val="20"/>
          <w:szCs w:val="20"/>
        </w:rPr>
        <w:t>o</w:t>
      </w:r>
      <w:r w:rsidR="00DB00DA" w:rsidRPr="00357B6F">
        <w:rPr>
          <w:rFonts w:ascii="Arial" w:hAnsi="Arial" w:cs="Arial"/>
          <w:sz w:val="20"/>
          <w:szCs w:val="20"/>
        </w:rPr>
        <w:t xml:space="preserve">, ki </w:t>
      </w:r>
      <w:r>
        <w:rPr>
          <w:rFonts w:ascii="Arial" w:hAnsi="Arial" w:cs="Arial"/>
          <w:sz w:val="20"/>
          <w:szCs w:val="20"/>
        </w:rPr>
        <w:t xml:space="preserve">bo </w:t>
      </w:r>
      <w:r w:rsidR="00DB00DA" w:rsidRPr="00357B6F">
        <w:rPr>
          <w:rFonts w:ascii="Arial" w:hAnsi="Arial" w:cs="Arial"/>
          <w:sz w:val="20"/>
          <w:szCs w:val="20"/>
        </w:rPr>
        <w:t>omogoča</w:t>
      </w:r>
      <w:r>
        <w:rPr>
          <w:rFonts w:ascii="Arial" w:hAnsi="Arial" w:cs="Arial"/>
          <w:sz w:val="20"/>
          <w:szCs w:val="20"/>
        </w:rPr>
        <w:t>la</w:t>
      </w:r>
      <w:r w:rsidR="00DB00DA" w:rsidRPr="00357B6F">
        <w:rPr>
          <w:rFonts w:ascii="Arial" w:hAnsi="Arial" w:cs="Arial"/>
          <w:sz w:val="20"/>
          <w:szCs w:val="20"/>
        </w:rPr>
        <w:t xml:space="preserve"> podporo </w:t>
      </w:r>
      <w:r w:rsidR="00B11B8E">
        <w:rPr>
          <w:rFonts w:ascii="Arial" w:hAnsi="Arial" w:cs="Arial"/>
          <w:sz w:val="20"/>
          <w:szCs w:val="20"/>
        </w:rPr>
        <w:t>izvoznemu</w:t>
      </w:r>
      <w:r w:rsidR="00DB00DA" w:rsidRPr="00357B6F">
        <w:rPr>
          <w:rFonts w:ascii="Arial" w:hAnsi="Arial" w:cs="Arial"/>
          <w:sz w:val="20"/>
          <w:szCs w:val="20"/>
        </w:rPr>
        <w:t xml:space="preserve"> p</w:t>
      </w:r>
      <w:r w:rsidR="007918CD">
        <w:rPr>
          <w:rFonts w:ascii="Arial" w:hAnsi="Arial" w:cs="Arial"/>
          <w:sz w:val="20"/>
          <w:szCs w:val="20"/>
        </w:rPr>
        <w:t>ostopku s funkcionalnostjo AES faza 1.</w:t>
      </w:r>
    </w:p>
    <w:p w14:paraId="6E6C048E" w14:textId="7CE5079D" w:rsidR="00725703" w:rsidRDefault="00725703" w:rsidP="002C4334">
      <w:pPr>
        <w:jc w:val="both"/>
        <w:rPr>
          <w:rFonts w:ascii="Arial" w:hAnsi="Arial" w:cs="Arial"/>
          <w:sz w:val="20"/>
          <w:szCs w:val="20"/>
        </w:rPr>
      </w:pPr>
    </w:p>
    <w:p w14:paraId="21CA7CCB" w14:textId="215766C3" w:rsidR="00725703" w:rsidRPr="00725703" w:rsidRDefault="00725703" w:rsidP="00725703">
      <w:pPr>
        <w:jc w:val="both"/>
        <w:rPr>
          <w:rFonts w:ascii="Arial" w:hAnsi="Arial" w:cs="Arial"/>
          <w:sz w:val="20"/>
          <w:szCs w:val="20"/>
        </w:rPr>
      </w:pPr>
      <w:r w:rsidRPr="00725703">
        <w:rPr>
          <w:rFonts w:ascii="Arial" w:hAnsi="Arial" w:cs="Arial"/>
          <w:sz w:val="20"/>
          <w:szCs w:val="20"/>
        </w:rPr>
        <w:t>AES faza 1 v primerjavi z AES/ECS fazo 2 prinaša</w:t>
      </w:r>
      <w:r>
        <w:rPr>
          <w:rFonts w:ascii="Arial" w:hAnsi="Arial" w:cs="Arial"/>
          <w:sz w:val="20"/>
          <w:szCs w:val="20"/>
          <w:u w:val="single"/>
        </w:rPr>
        <w:t xml:space="preserve"> </w:t>
      </w:r>
      <w:r w:rsidRPr="00725703">
        <w:rPr>
          <w:rFonts w:ascii="Arial" w:hAnsi="Arial" w:cs="Arial"/>
          <w:sz w:val="20"/>
          <w:szCs w:val="20"/>
        </w:rPr>
        <w:t>uskladitev z zakonodajnimi zahtevami CZU</w:t>
      </w:r>
      <w:r>
        <w:rPr>
          <w:rFonts w:ascii="Arial" w:hAnsi="Arial" w:cs="Arial"/>
          <w:sz w:val="20"/>
          <w:szCs w:val="20"/>
        </w:rPr>
        <w:t xml:space="preserve">, </w:t>
      </w:r>
      <w:r w:rsidRPr="00725703">
        <w:rPr>
          <w:rFonts w:ascii="Arial" w:hAnsi="Arial" w:cs="Arial"/>
          <w:sz w:val="20"/>
          <w:szCs w:val="20"/>
        </w:rPr>
        <w:t xml:space="preserve">uskladitev z novim podatkovnim naborom iz priloge B </w:t>
      </w:r>
      <w:r>
        <w:rPr>
          <w:rFonts w:ascii="Arial" w:hAnsi="Arial" w:cs="Arial"/>
          <w:sz w:val="20"/>
          <w:szCs w:val="20"/>
        </w:rPr>
        <w:t xml:space="preserve">DU in IU in </w:t>
      </w:r>
      <w:r w:rsidRPr="00725703">
        <w:rPr>
          <w:rFonts w:ascii="Arial" w:hAnsi="Arial" w:cs="Arial"/>
          <w:sz w:val="20"/>
          <w:szCs w:val="20"/>
        </w:rPr>
        <w:t>nacionalne dopolnitve.</w:t>
      </w:r>
    </w:p>
    <w:p w14:paraId="32DC6CAA" w14:textId="77777777" w:rsidR="00725703" w:rsidRPr="00357B6F" w:rsidRDefault="00725703" w:rsidP="002C4334">
      <w:pPr>
        <w:jc w:val="both"/>
        <w:rPr>
          <w:rFonts w:ascii="Arial" w:hAnsi="Arial" w:cs="Arial"/>
          <w:sz w:val="20"/>
          <w:szCs w:val="20"/>
        </w:rPr>
      </w:pPr>
    </w:p>
    <w:p w14:paraId="3138712B" w14:textId="70171523" w:rsidR="00DB00DA" w:rsidRPr="00357B6F" w:rsidRDefault="00DB00DA" w:rsidP="002C4334">
      <w:pPr>
        <w:jc w:val="both"/>
        <w:rPr>
          <w:rFonts w:ascii="Arial" w:hAnsi="Arial" w:cs="Arial"/>
          <w:sz w:val="20"/>
          <w:szCs w:val="20"/>
        </w:rPr>
      </w:pPr>
    </w:p>
    <w:p w14:paraId="5D5A4E7E" w14:textId="60666795" w:rsidR="00DB00DA" w:rsidRPr="00357B6F" w:rsidRDefault="00DB00DA" w:rsidP="00530A83">
      <w:pPr>
        <w:jc w:val="both"/>
        <w:rPr>
          <w:rFonts w:ascii="Arial" w:hAnsi="Arial" w:cs="Arial"/>
          <w:sz w:val="20"/>
          <w:szCs w:val="20"/>
        </w:rPr>
      </w:pPr>
      <w:r w:rsidRPr="00357B6F">
        <w:rPr>
          <w:rFonts w:ascii="Arial" w:hAnsi="Arial" w:cs="Arial"/>
          <w:sz w:val="20"/>
          <w:szCs w:val="20"/>
        </w:rPr>
        <w:t>Aplikacija</w:t>
      </w:r>
      <w:r w:rsidR="00AD54B8">
        <w:rPr>
          <w:rFonts w:ascii="Arial" w:hAnsi="Arial" w:cs="Arial"/>
          <w:sz w:val="20"/>
          <w:szCs w:val="20"/>
        </w:rPr>
        <w:t xml:space="preserve"> bo</w:t>
      </w:r>
      <w:r w:rsidRPr="00357B6F">
        <w:rPr>
          <w:rFonts w:ascii="Arial" w:hAnsi="Arial" w:cs="Arial"/>
          <w:sz w:val="20"/>
          <w:szCs w:val="20"/>
        </w:rPr>
        <w:t xml:space="preserve"> </w:t>
      </w:r>
      <w:r w:rsidR="00EE101E" w:rsidRPr="00357B6F">
        <w:rPr>
          <w:rFonts w:ascii="Arial" w:hAnsi="Arial" w:cs="Arial"/>
          <w:sz w:val="20"/>
          <w:szCs w:val="20"/>
        </w:rPr>
        <w:t>om</w:t>
      </w:r>
      <w:r w:rsidRPr="00357B6F">
        <w:rPr>
          <w:rFonts w:ascii="Arial" w:hAnsi="Arial" w:cs="Arial"/>
          <w:sz w:val="20"/>
          <w:szCs w:val="20"/>
        </w:rPr>
        <w:t>ogoča</w:t>
      </w:r>
      <w:r w:rsidR="00AD54B8">
        <w:rPr>
          <w:rFonts w:ascii="Arial" w:hAnsi="Arial" w:cs="Arial"/>
          <w:sz w:val="20"/>
          <w:szCs w:val="20"/>
        </w:rPr>
        <w:t>la</w:t>
      </w:r>
      <w:r w:rsidRPr="00357B6F">
        <w:rPr>
          <w:rFonts w:ascii="Arial" w:hAnsi="Arial" w:cs="Arial"/>
          <w:sz w:val="20"/>
          <w:szCs w:val="20"/>
        </w:rPr>
        <w:t>:</w:t>
      </w:r>
    </w:p>
    <w:p w14:paraId="58881C10" w14:textId="50B90DE3" w:rsidR="00DB00DA" w:rsidRPr="00990569" w:rsidRDefault="00DB00DA" w:rsidP="00F11B22">
      <w:pPr>
        <w:pStyle w:val="Odstavekseznama"/>
        <w:numPr>
          <w:ilvl w:val="0"/>
          <w:numId w:val="61"/>
        </w:numPr>
        <w:spacing w:before="100" w:beforeAutospacing="1"/>
        <w:ind w:left="567"/>
        <w:jc w:val="both"/>
        <w:rPr>
          <w:rFonts w:ascii="Arial" w:hAnsi="Arial" w:cs="Arial"/>
          <w:sz w:val="20"/>
          <w:szCs w:val="20"/>
        </w:rPr>
      </w:pPr>
      <w:r w:rsidRPr="00357B6F">
        <w:rPr>
          <w:rFonts w:ascii="Arial" w:hAnsi="Arial" w:cs="Arial"/>
          <w:sz w:val="20"/>
          <w:szCs w:val="20"/>
        </w:rPr>
        <w:t>pregled nad e</w:t>
      </w:r>
      <w:r w:rsidR="00D63FD4">
        <w:rPr>
          <w:rFonts w:ascii="Arial" w:hAnsi="Arial" w:cs="Arial"/>
          <w:sz w:val="20"/>
          <w:szCs w:val="20"/>
        </w:rPr>
        <w:t>lektronsko vloženimi izvoznimi</w:t>
      </w:r>
      <w:r w:rsidRPr="00357B6F">
        <w:rPr>
          <w:rFonts w:ascii="Arial" w:hAnsi="Arial" w:cs="Arial"/>
          <w:sz w:val="20"/>
          <w:szCs w:val="20"/>
        </w:rPr>
        <w:t xml:space="preserve"> deklaracijami,</w:t>
      </w:r>
    </w:p>
    <w:p w14:paraId="78A97AEF" w14:textId="5AA5F7B6" w:rsidR="00DB00DA" w:rsidRPr="009448B9" w:rsidRDefault="00DB00DA" w:rsidP="00F11B22">
      <w:pPr>
        <w:pStyle w:val="Odstavekseznama"/>
        <w:numPr>
          <w:ilvl w:val="0"/>
          <w:numId w:val="61"/>
        </w:numPr>
        <w:spacing w:before="100" w:beforeAutospacing="1"/>
        <w:ind w:left="567"/>
        <w:jc w:val="both"/>
        <w:rPr>
          <w:rFonts w:ascii="Arial" w:hAnsi="Arial" w:cs="Arial"/>
          <w:sz w:val="20"/>
          <w:szCs w:val="20"/>
        </w:rPr>
      </w:pPr>
      <w:r w:rsidRPr="009448B9">
        <w:rPr>
          <w:rFonts w:ascii="Arial" w:hAnsi="Arial" w:cs="Arial"/>
          <w:sz w:val="20"/>
          <w:szCs w:val="20"/>
        </w:rPr>
        <w:t>spremljanje in usmerjanje procesov</w:t>
      </w:r>
      <w:r w:rsidR="00EE101E" w:rsidRPr="009448B9">
        <w:rPr>
          <w:rFonts w:ascii="Arial" w:hAnsi="Arial" w:cs="Arial"/>
          <w:sz w:val="20"/>
          <w:szCs w:val="20"/>
        </w:rPr>
        <w:t xml:space="preserve"> na uradu </w:t>
      </w:r>
      <w:r w:rsidR="00D63FD4" w:rsidRPr="009448B9">
        <w:rPr>
          <w:rFonts w:ascii="Arial" w:hAnsi="Arial" w:cs="Arial"/>
          <w:sz w:val="20"/>
          <w:szCs w:val="20"/>
        </w:rPr>
        <w:t>izvoza</w:t>
      </w:r>
      <w:r w:rsidR="000B7581">
        <w:rPr>
          <w:rFonts w:ascii="Arial" w:hAnsi="Arial" w:cs="Arial"/>
          <w:sz w:val="20"/>
          <w:szCs w:val="20"/>
        </w:rPr>
        <w:t>/</w:t>
      </w:r>
      <w:r w:rsidR="001D1439" w:rsidRPr="009448B9">
        <w:rPr>
          <w:rFonts w:ascii="Arial" w:hAnsi="Arial" w:cs="Arial"/>
          <w:sz w:val="20"/>
          <w:szCs w:val="20"/>
        </w:rPr>
        <w:t>uradu predložitve</w:t>
      </w:r>
      <w:r w:rsidR="000B7581">
        <w:rPr>
          <w:rFonts w:ascii="Arial" w:hAnsi="Arial" w:cs="Arial"/>
          <w:sz w:val="20"/>
          <w:szCs w:val="20"/>
        </w:rPr>
        <w:t>/</w:t>
      </w:r>
      <w:r w:rsidR="00EE101E" w:rsidRPr="009448B9">
        <w:rPr>
          <w:rFonts w:ascii="Arial" w:hAnsi="Arial" w:cs="Arial"/>
          <w:sz w:val="20"/>
          <w:szCs w:val="20"/>
        </w:rPr>
        <w:t>ura</w:t>
      </w:r>
      <w:r w:rsidR="00091000" w:rsidRPr="009448B9">
        <w:rPr>
          <w:rFonts w:ascii="Arial" w:hAnsi="Arial" w:cs="Arial"/>
          <w:sz w:val="20"/>
          <w:szCs w:val="20"/>
        </w:rPr>
        <w:t xml:space="preserve">du </w:t>
      </w:r>
      <w:r w:rsidR="00D63FD4" w:rsidRPr="009448B9">
        <w:rPr>
          <w:rFonts w:ascii="Arial" w:hAnsi="Arial" w:cs="Arial"/>
          <w:sz w:val="20"/>
          <w:szCs w:val="20"/>
        </w:rPr>
        <w:t>izstopa</w:t>
      </w:r>
      <w:r w:rsidR="000B7581">
        <w:rPr>
          <w:rFonts w:ascii="Arial" w:hAnsi="Arial" w:cs="Arial"/>
          <w:sz w:val="20"/>
          <w:szCs w:val="20"/>
        </w:rPr>
        <w:t>/</w:t>
      </w:r>
      <w:r w:rsidR="001D1439" w:rsidRPr="009448B9">
        <w:rPr>
          <w:rFonts w:ascii="Arial" w:hAnsi="Arial" w:cs="Arial"/>
          <w:sz w:val="20"/>
          <w:szCs w:val="20"/>
        </w:rPr>
        <w:t xml:space="preserve"> uradu vložitve,</w:t>
      </w:r>
    </w:p>
    <w:p w14:paraId="18DE1CF6" w14:textId="77777777" w:rsidR="00DB00DA" w:rsidRDefault="00DB00DA" w:rsidP="00F11B22">
      <w:pPr>
        <w:pStyle w:val="Odstavekseznama"/>
        <w:numPr>
          <w:ilvl w:val="0"/>
          <w:numId w:val="61"/>
        </w:numPr>
        <w:spacing w:before="100" w:beforeAutospacing="1"/>
        <w:ind w:left="567"/>
        <w:jc w:val="both"/>
        <w:rPr>
          <w:rFonts w:ascii="Arial" w:hAnsi="Arial" w:cs="Arial"/>
          <w:sz w:val="20"/>
          <w:szCs w:val="20"/>
        </w:rPr>
      </w:pPr>
      <w:r w:rsidRPr="00357B6F">
        <w:rPr>
          <w:rFonts w:ascii="Arial" w:hAnsi="Arial" w:cs="Arial"/>
          <w:sz w:val="20"/>
          <w:szCs w:val="20"/>
        </w:rPr>
        <w:t>tiskanje potrebnih izpisov,</w:t>
      </w:r>
    </w:p>
    <w:p w14:paraId="6C82BC14" w14:textId="6E7641BA" w:rsidR="00F34A2D" w:rsidRPr="00357B6F" w:rsidRDefault="00F34A2D" w:rsidP="00F11B22">
      <w:pPr>
        <w:pStyle w:val="Odstavekseznama"/>
        <w:numPr>
          <w:ilvl w:val="0"/>
          <w:numId w:val="61"/>
        </w:numPr>
        <w:spacing w:before="100" w:beforeAutospacing="1"/>
        <w:ind w:left="567"/>
        <w:jc w:val="both"/>
        <w:rPr>
          <w:rFonts w:ascii="Arial" w:hAnsi="Arial" w:cs="Arial"/>
          <w:sz w:val="20"/>
          <w:szCs w:val="20"/>
        </w:rPr>
      </w:pPr>
      <w:r>
        <w:rPr>
          <w:rFonts w:ascii="Arial" w:hAnsi="Arial" w:cs="Arial"/>
          <w:sz w:val="20"/>
          <w:szCs w:val="20"/>
        </w:rPr>
        <w:t>nacionalno izmenjavo sporočil,</w:t>
      </w:r>
    </w:p>
    <w:p w14:paraId="1C09BFD8" w14:textId="77777777" w:rsidR="00DB00DA" w:rsidRPr="00357B6F" w:rsidRDefault="00DB00DA" w:rsidP="00F11B22">
      <w:pPr>
        <w:pStyle w:val="Odstavekseznama"/>
        <w:numPr>
          <w:ilvl w:val="0"/>
          <w:numId w:val="61"/>
        </w:numPr>
        <w:spacing w:before="100" w:beforeAutospacing="1"/>
        <w:ind w:left="567"/>
        <w:jc w:val="both"/>
        <w:rPr>
          <w:rFonts w:ascii="Arial" w:hAnsi="Arial" w:cs="Arial"/>
          <w:sz w:val="20"/>
          <w:szCs w:val="20"/>
        </w:rPr>
      </w:pPr>
      <w:r w:rsidRPr="00357B6F">
        <w:rPr>
          <w:rFonts w:ascii="Arial" w:hAnsi="Arial" w:cs="Arial"/>
          <w:sz w:val="20"/>
          <w:szCs w:val="20"/>
        </w:rPr>
        <w:lastRenderedPageBreak/>
        <w:t>izmenjavo sporočil z EU,</w:t>
      </w:r>
    </w:p>
    <w:p w14:paraId="3D1176F8" w14:textId="2646584A" w:rsidR="00EE101E" w:rsidRPr="00357B6F" w:rsidRDefault="00EE101E" w:rsidP="00F11B22">
      <w:pPr>
        <w:pStyle w:val="Odstavekseznama"/>
        <w:numPr>
          <w:ilvl w:val="0"/>
          <w:numId w:val="61"/>
        </w:numPr>
        <w:spacing w:before="100" w:beforeAutospacing="1"/>
        <w:ind w:left="567"/>
        <w:jc w:val="both"/>
        <w:rPr>
          <w:rFonts w:ascii="Arial" w:hAnsi="Arial" w:cs="Arial"/>
          <w:sz w:val="20"/>
          <w:szCs w:val="20"/>
        </w:rPr>
      </w:pPr>
      <w:r w:rsidRPr="00357B6F">
        <w:rPr>
          <w:rFonts w:ascii="Arial" w:hAnsi="Arial" w:cs="Arial"/>
          <w:sz w:val="20"/>
          <w:szCs w:val="20"/>
        </w:rPr>
        <w:t>izmenjavo sporočil z deklaranti</w:t>
      </w:r>
      <w:r w:rsidR="001D1439">
        <w:rPr>
          <w:rFonts w:ascii="Arial" w:hAnsi="Arial" w:cs="Arial"/>
          <w:sz w:val="20"/>
          <w:szCs w:val="20"/>
        </w:rPr>
        <w:t>/izvozniki</w:t>
      </w:r>
      <w:r w:rsidRPr="00357B6F">
        <w:rPr>
          <w:rFonts w:ascii="Arial" w:hAnsi="Arial" w:cs="Arial"/>
          <w:sz w:val="20"/>
          <w:szCs w:val="20"/>
        </w:rPr>
        <w:t xml:space="preserve">, </w:t>
      </w:r>
    </w:p>
    <w:p w14:paraId="620DD618" w14:textId="0516B6A2" w:rsidR="00EE101E" w:rsidRPr="00357B6F" w:rsidRDefault="00EE101E" w:rsidP="00F11B22">
      <w:pPr>
        <w:pStyle w:val="Odstavekseznama"/>
        <w:numPr>
          <w:ilvl w:val="0"/>
          <w:numId w:val="61"/>
        </w:numPr>
        <w:spacing w:before="100" w:beforeAutospacing="1"/>
        <w:ind w:left="567"/>
        <w:jc w:val="both"/>
        <w:rPr>
          <w:rFonts w:ascii="Arial" w:hAnsi="Arial" w:cs="Arial"/>
          <w:sz w:val="20"/>
          <w:szCs w:val="20"/>
        </w:rPr>
      </w:pPr>
      <w:r w:rsidRPr="00357B6F">
        <w:rPr>
          <w:rFonts w:ascii="Arial" w:hAnsi="Arial" w:cs="Arial"/>
          <w:sz w:val="20"/>
          <w:szCs w:val="20"/>
        </w:rPr>
        <w:t>izmenjavo sp</w:t>
      </w:r>
      <w:r w:rsidR="00B11B8E">
        <w:rPr>
          <w:rFonts w:ascii="Arial" w:hAnsi="Arial" w:cs="Arial"/>
          <w:sz w:val="20"/>
          <w:szCs w:val="20"/>
        </w:rPr>
        <w:t>oročil s podpornimi aplikacijami</w:t>
      </w:r>
      <w:r w:rsidRPr="00357B6F">
        <w:rPr>
          <w:rFonts w:ascii="Arial" w:hAnsi="Arial" w:cs="Arial"/>
          <w:sz w:val="20"/>
          <w:szCs w:val="20"/>
        </w:rPr>
        <w:t>,</w:t>
      </w:r>
    </w:p>
    <w:p w14:paraId="47DB33EE" w14:textId="236F8828" w:rsidR="00DB00DA" w:rsidRPr="00357B6F" w:rsidRDefault="001D1439" w:rsidP="00F11B22">
      <w:pPr>
        <w:pStyle w:val="Odstavekseznama"/>
        <w:numPr>
          <w:ilvl w:val="0"/>
          <w:numId w:val="61"/>
        </w:numPr>
        <w:spacing w:before="100" w:beforeAutospacing="1"/>
        <w:ind w:left="567"/>
        <w:jc w:val="both"/>
        <w:rPr>
          <w:rFonts w:ascii="Arial" w:hAnsi="Arial" w:cs="Arial"/>
          <w:sz w:val="20"/>
          <w:szCs w:val="20"/>
        </w:rPr>
      </w:pPr>
      <w:r>
        <w:rPr>
          <w:rFonts w:ascii="Arial" w:hAnsi="Arial" w:cs="Arial"/>
          <w:sz w:val="20"/>
          <w:szCs w:val="20"/>
        </w:rPr>
        <w:t xml:space="preserve">obvladovanje </w:t>
      </w:r>
      <w:r w:rsidR="00DB00DA" w:rsidRPr="00357B6F">
        <w:rPr>
          <w:rFonts w:ascii="Arial" w:hAnsi="Arial" w:cs="Arial"/>
          <w:sz w:val="20"/>
          <w:szCs w:val="20"/>
        </w:rPr>
        <w:t>varnostn</w:t>
      </w:r>
      <w:r>
        <w:rPr>
          <w:rFonts w:ascii="Arial" w:hAnsi="Arial" w:cs="Arial"/>
          <w:sz w:val="20"/>
          <w:szCs w:val="20"/>
        </w:rPr>
        <w:t>ih</w:t>
      </w:r>
      <w:r w:rsidR="00DB00DA" w:rsidRPr="00357B6F">
        <w:rPr>
          <w:rFonts w:ascii="Arial" w:hAnsi="Arial" w:cs="Arial"/>
          <w:sz w:val="20"/>
          <w:szCs w:val="20"/>
        </w:rPr>
        <w:t xml:space="preserve"> in varstven</w:t>
      </w:r>
      <w:r>
        <w:rPr>
          <w:rFonts w:ascii="Arial" w:hAnsi="Arial" w:cs="Arial"/>
          <w:sz w:val="20"/>
          <w:szCs w:val="20"/>
        </w:rPr>
        <w:t>ih</w:t>
      </w:r>
      <w:r w:rsidR="00DB00DA" w:rsidRPr="00357B6F">
        <w:rPr>
          <w:rFonts w:ascii="Arial" w:hAnsi="Arial" w:cs="Arial"/>
          <w:sz w:val="20"/>
          <w:szCs w:val="20"/>
        </w:rPr>
        <w:t xml:space="preserve"> zahtev,</w:t>
      </w:r>
    </w:p>
    <w:p w14:paraId="5DA7B905" w14:textId="0EDC78A7" w:rsidR="00C5031E" w:rsidRDefault="00DB00DA" w:rsidP="00F11B22">
      <w:pPr>
        <w:pStyle w:val="Odstavekseznama"/>
        <w:numPr>
          <w:ilvl w:val="0"/>
          <w:numId w:val="61"/>
        </w:numPr>
        <w:spacing w:before="100" w:beforeAutospacing="1"/>
        <w:ind w:left="567"/>
        <w:jc w:val="both"/>
        <w:rPr>
          <w:rFonts w:ascii="Arial" w:hAnsi="Arial" w:cs="Arial"/>
          <w:sz w:val="20"/>
          <w:szCs w:val="20"/>
        </w:rPr>
      </w:pPr>
      <w:r w:rsidRPr="00357B6F">
        <w:rPr>
          <w:rFonts w:ascii="Arial" w:hAnsi="Arial" w:cs="Arial"/>
          <w:sz w:val="20"/>
          <w:szCs w:val="20"/>
        </w:rPr>
        <w:t>postopek poizvedb</w:t>
      </w:r>
      <w:r w:rsidR="005B42EE" w:rsidRPr="005B42EE">
        <w:rPr>
          <w:rFonts w:ascii="Arial" w:hAnsi="Arial" w:cs="Arial"/>
          <w:sz w:val="20"/>
          <w:szCs w:val="20"/>
        </w:rPr>
        <w:t>,</w:t>
      </w:r>
    </w:p>
    <w:p w14:paraId="3F6409CD" w14:textId="2EC02EBD" w:rsidR="001E5552" w:rsidRDefault="00C5031E" w:rsidP="00F11B22">
      <w:pPr>
        <w:pStyle w:val="Odstavekseznama"/>
        <w:numPr>
          <w:ilvl w:val="0"/>
          <w:numId w:val="61"/>
        </w:numPr>
        <w:spacing w:before="100" w:beforeAutospacing="1"/>
        <w:ind w:left="567"/>
        <w:jc w:val="both"/>
        <w:rPr>
          <w:rFonts w:ascii="Arial" w:hAnsi="Arial" w:cs="Arial"/>
          <w:sz w:val="20"/>
          <w:szCs w:val="20"/>
        </w:rPr>
      </w:pPr>
      <w:r>
        <w:rPr>
          <w:rFonts w:ascii="Arial" w:hAnsi="Arial" w:cs="Arial"/>
          <w:sz w:val="20"/>
          <w:szCs w:val="20"/>
        </w:rPr>
        <w:t>nadzor nad</w:t>
      </w:r>
      <w:r w:rsidR="003A68AA">
        <w:rPr>
          <w:rFonts w:ascii="Arial" w:hAnsi="Arial" w:cs="Arial"/>
          <w:sz w:val="20"/>
          <w:szCs w:val="20"/>
        </w:rPr>
        <w:t xml:space="preserve"> napakami pri izmenjavi sporočil</w:t>
      </w:r>
      <w:r w:rsidR="005B42EE">
        <w:rPr>
          <w:rFonts w:ascii="Arial" w:hAnsi="Arial" w:cs="Arial"/>
          <w:sz w:val="20"/>
          <w:szCs w:val="20"/>
        </w:rPr>
        <w:t>,</w:t>
      </w:r>
    </w:p>
    <w:p w14:paraId="774C1B4D" w14:textId="2525A1DD" w:rsidR="00445BFB" w:rsidRDefault="003A68AA" w:rsidP="00F11B22">
      <w:pPr>
        <w:pStyle w:val="Odstavekseznama"/>
        <w:numPr>
          <w:ilvl w:val="0"/>
          <w:numId w:val="61"/>
        </w:numPr>
        <w:spacing w:before="100" w:beforeAutospacing="1"/>
        <w:ind w:left="567"/>
        <w:jc w:val="both"/>
        <w:rPr>
          <w:rFonts w:ascii="Arial" w:hAnsi="Arial" w:cs="Arial"/>
          <w:sz w:val="20"/>
          <w:szCs w:val="20"/>
        </w:rPr>
      </w:pPr>
      <w:r>
        <w:rPr>
          <w:rFonts w:ascii="Arial" w:hAnsi="Arial" w:cs="Arial"/>
          <w:sz w:val="20"/>
          <w:szCs w:val="20"/>
        </w:rPr>
        <w:t xml:space="preserve">sprejem </w:t>
      </w:r>
      <w:r w:rsidR="006A5EB0">
        <w:rPr>
          <w:rFonts w:ascii="Arial" w:hAnsi="Arial" w:cs="Arial"/>
          <w:sz w:val="20"/>
          <w:szCs w:val="20"/>
        </w:rPr>
        <w:t xml:space="preserve">in vnos </w:t>
      </w:r>
      <w:r>
        <w:rPr>
          <w:rFonts w:ascii="Arial" w:hAnsi="Arial" w:cs="Arial"/>
          <w:sz w:val="20"/>
          <w:szCs w:val="20"/>
        </w:rPr>
        <w:t>ePrilog</w:t>
      </w:r>
      <w:r w:rsidR="005B42EE">
        <w:rPr>
          <w:rFonts w:ascii="Arial" w:hAnsi="Arial" w:cs="Arial"/>
          <w:sz w:val="20"/>
          <w:szCs w:val="20"/>
        </w:rPr>
        <w:t>,</w:t>
      </w:r>
    </w:p>
    <w:p w14:paraId="0502AFF4" w14:textId="2177051B" w:rsidR="003A68AA" w:rsidRDefault="00445BFB" w:rsidP="00F11B22">
      <w:pPr>
        <w:pStyle w:val="Odstavekseznama"/>
        <w:numPr>
          <w:ilvl w:val="0"/>
          <w:numId w:val="61"/>
        </w:numPr>
        <w:spacing w:before="100" w:beforeAutospacing="1"/>
        <w:ind w:left="567"/>
        <w:jc w:val="both"/>
        <w:rPr>
          <w:rFonts w:ascii="Arial" w:hAnsi="Arial" w:cs="Arial"/>
          <w:sz w:val="20"/>
          <w:szCs w:val="20"/>
        </w:rPr>
      </w:pPr>
      <w:r>
        <w:rPr>
          <w:rFonts w:ascii="Arial" w:hAnsi="Arial" w:cs="Arial"/>
          <w:sz w:val="20"/>
          <w:szCs w:val="20"/>
        </w:rPr>
        <w:t>poslovno statistiko za Komisijo</w:t>
      </w:r>
      <w:r w:rsidR="001D1439">
        <w:rPr>
          <w:rFonts w:ascii="Arial" w:hAnsi="Arial" w:cs="Arial"/>
          <w:sz w:val="20"/>
          <w:szCs w:val="20"/>
        </w:rPr>
        <w:t>.</w:t>
      </w:r>
    </w:p>
    <w:p w14:paraId="2320A70A" w14:textId="38C234FF" w:rsidR="0023138B" w:rsidRDefault="0023138B" w:rsidP="001F2D79">
      <w:pPr>
        <w:pStyle w:val="Telobesedila"/>
        <w:spacing w:after="0" w:line="240" w:lineRule="auto"/>
        <w:ind w:left="0"/>
      </w:pPr>
    </w:p>
    <w:p w14:paraId="0D77EFD5" w14:textId="77777777" w:rsidR="001F2D79" w:rsidRDefault="001F2D79" w:rsidP="001F2D79">
      <w:pPr>
        <w:pStyle w:val="Telobesedila"/>
        <w:spacing w:after="0" w:line="240" w:lineRule="auto"/>
        <w:ind w:left="0"/>
      </w:pPr>
    </w:p>
    <w:p w14:paraId="36B4DEB5" w14:textId="77777777" w:rsidR="0023138B" w:rsidRDefault="0023138B" w:rsidP="00F11B22">
      <w:pPr>
        <w:pStyle w:val="Naslov1"/>
        <w:numPr>
          <w:ilvl w:val="0"/>
          <w:numId w:val="113"/>
        </w:numPr>
      </w:pPr>
      <w:bookmarkStart w:id="436" w:name="_Toc110848222"/>
      <w:r>
        <w:t>UDELEŽENCI</w:t>
      </w:r>
      <w:bookmarkEnd w:id="436"/>
    </w:p>
    <w:p w14:paraId="06E8EBFD" w14:textId="62B795E9" w:rsidR="0023138B" w:rsidRPr="001320F8" w:rsidRDefault="0023138B" w:rsidP="00F11B22">
      <w:pPr>
        <w:pStyle w:val="Naslov1"/>
        <w:numPr>
          <w:ilvl w:val="1"/>
          <w:numId w:val="90"/>
        </w:numPr>
      </w:pPr>
      <w:bookmarkStart w:id="437" w:name="_Toc110848223"/>
      <w:r>
        <w:t>Carinski uradi</w:t>
      </w:r>
      <w:bookmarkEnd w:id="437"/>
    </w:p>
    <w:p w14:paraId="30B1F3C5" w14:textId="77777777" w:rsidR="0023138B" w:rsidRPr="002E76ED" w:rsidRDefault="0023138B" w:rsidP="0023138B"/>
    <w:p w14:paraId="35E1A283" w14:textId="77777777" w:rsidR="0023138B" w:rsidRPr="00990569" w:rsidRDefault="0023138B" w:rsidP="00990569">
      <w:pPr>
        <w:jc w:val="both"/>
        <w:rPr>
          <w:rFonts w:ascii="Arial" w:hAnsi="Arial" w:cs="Arial"/>
          <w:sz w:val="20"/>
          <w:szCs w:val="20"/>
        </w:rPr>
      </w:pPr>
      <w:r w:rsidRPr="00990569">
        <w:rPr>
          <w:rFonts w:ascii="Arial" w:hAnsi="Arial" w:cs="Arial"/>
          <w:sz w:val="20"/>
          <w:szCs w:val="20"/>
        </w:rPr>
        <w:t>SIAES2 bo nudila predpisano funkcionalno in procesno podporo za znane uporabnike - akterje v naslednjih carinskih uradih (podprti bodo naslednji carinski uradi kot vloge):</w:t>
      </w:r>
    </w:p>
    <w:p w14:paraId="2C243C2E" w14:textId="77777777" w:rsidR="0023138B" w:rsidRPr="00990569" w:rsidRDefault="0023138B" w:rsidP="00F11B22">
      <w:pPr>
        <w:pStyle w:val="Odstavekseznama"/>
        <w:numPr>
          <w:ilvl w:val="0"/>
          <w:numId w:val="61"/>
        </w:numPr>
        <w:spacing w:before="100" w:beforeAutospacing="1"/>
        <w:ind w:left="567"/>
        <w:jc w:val="both"/>
        <w:rPr>
          <w:rFonts w:ascii="Arial" w:hAnsi="Arial" w:cs="Arial"/>
          <w:sz w:val="20"/>
          <w:szCs w:val="20"/>
        </w:rPr>
      </w:pPr>
      <w:r w:rsidRPr="00990569">
        <w:rPr>
          <w:rFonts w:ascii="Arial" w:hAnsi="Arial" w:cs="Arial"/>
          <w:b/>
          <w:sz w:val="20"/>
          <w:szCs w:val="20"/>
        </w:rPr>
        <w:t>Urad izvoza/Nadzorni urad</w:t>
      </w:r>
      <w:r w:rsidRPr="00990569">
        <w:rPr>
          <w:rFonts w:ascii="Arial" w:hAnsi="Arial" w:cs="Arial"/>
          <w:sz w:val="20"/>
          <w:szCs w:val="20"/>
        </w:rPr>
        <w:t xml:space="preserve"> (OoExp – Customs Office of Export / SCO - Supervising Customs Office) </w:t>
      </w:r>
    </w:p>
    <w:p w14:paraId="5D5E33A6" w14:textId="77777777" w:rsidR="00990569" w:rsidRPr="00990569" w:rsidRDefault="00990569" w:rsidP="00990569">
      <w:pPr>
        <w:jc w:val="both"/>
        <w:rPr>
          <w:rFonts w:ascii="Arial" w:hAnsi="Arial" w:cs="Arial"/>
          <w:sz w:val="20"/>
          <w:szCs w:val="20"/>
        </w:rPr>
      </w:pPr>
    </w:p>
    <w:p w14:paraId="05257A38" w14:textId="2E35A927" w:rsidR="0023138B" w:rsidRDefault="0023138B" w:rsidP="001E6A57">
      <w:pPr>
        <w:jc w:val="both"/>
        <w:rPr>
          <w:rFonts w:ascii="Arial" w:hAnsi="Arial" w:cs="Arial"/>
          <w:sz w:val="20"/>
          <w:szCs w:val="20"/>
        </w:rPr>
      </w:pPr>
      <w:r w:rsidRPr="00990569">
        <w:rPr>
          <w:rFonts w:ascii="Arial" w:hAnsi="Arial" w:cs="Arial"/>
          <w:sz w:val="20"/>
          <w:szCs w:val="20"/>
        </w:rPr>
        <w:t>Predvidene so naslednje interakcije med Uradom izvoza in:</w:t>
      </w:r>
    </w:p>
    <w:p w14:paraId="5BA71834" w14:textId="77777777" w:rsidR="00990569" w:rsidRPr="00990569" w:rsidRDefault="00990569" w:rsidP="001E6A57">
      <w:pPr>
        <w:jc w:val="both"/>
        <w:rPr>
          <w:rFonts w:ascii="Arial" w:hAnsi="Arial" w:cs="Arial"/>
          <w:sz w:val="20"/>
          <w:szCs w:val="20"/>
        </w:rPr>
      </w:pPr>
    </w:p>
    <w:p w14:paraId="09CE7117" w14:textId="038AE4BA" w:rsidR="0023138B" w:rsidRDefault="0023138B" w:rsidP="00F11B22">
      <w:pPr>
        <w:pStyle w:val="Telobesedila"/>
        <w:numPr>
          <w:ilvl w:val="0"/>
          <w:numId w:val="62"/>
        </w:numPr>
        <w:spacing w:after="0" w:line="240" w:lineRule="auto"/>
      </w:pPr>
      <w:r w:rsidRPr="005544EF">
        <w:t>Deklarant</w:t>
      </w:r>
      <w:r>
        <w:t>om</w:t>
      </w:r>
      <w:r w:rsidRPr="005544EF">
        <w:t>/</w:t>
      </w:r>
      <w:r>
        <w:t>Zastopnikom</w:t>
      </w:r>
      <w:r w:rsidRPr="005544EF">
        <w:t xml:space="preserve"> </w:t>
      </w:r>
      <w:r>
        <w:t xml:space="preserve">deklaranta </w:t>
      </w:r>
    </w:p>
    <w:p w14:paraId="4FD5426A" w14:textId="77777777" w:rsidR="0023138B" w:rsidRDefault="0023138B" w:rsidP="00F11B22">
      <w:pPr>
        <w:pStyle w:val="Telobesedila"/>
        <w:numPr>
          <w:ilvl w:val="0"/>
          <w:numId w:val="62"/>
        </w:numPr>
        <w:spacing w:after="0" w:line="240" w:lineRule="auto"/>
      </w:pPr>
      <w:r>
        <w:t>Uradom izstopa</w:t>
      </w:r>
    </w:p>
    <w:p w14:paraId="4361CC27" w14:textId="77777777" w:rsidR="0023138B" w:rsidRDefault="0023138B" w:rsidP="00F11B22">
      <w:pPr>
        <w:pStyle w:val="Telobesedila"/>
        <w:numPr>
          <w:ilvl w:val="0"/>
          <w:numId w:val="62"/>
        </w:numPr>
        <w:spacing w:after="0" w:line="240" w:lineRule="auto"/>
      </w:pPr>
      <w:r>
        <w:t>Trošarinskim uradom izvoza (MSA)</w:t>
      </w:r>
    </w:p>
    <w:p w14:paraId="19E1C05F" w14:textId="77777777" w:rsidR="0023138B" w:rsidRDefault="0023138B" w:rsidP="00F11B22">
      <w:pPr>
        <w:pStyle w:val="Telobesedila"/>
        <w:numPr>
          <w:ilvl w:val="0"/>
          <w:numId w:val="62"/>
        </w:numPr>
        <w:spacing w:after="0" w:line="240" w:lineRule="auto"/>
      </w:pPr>
      <w:r>
        <w:t>Uradom predložitve</w:t>
      </w:r>
    </w:p>
    <w:p w14:paraId="3F6456DF" w14:textId="77777777" w:rsidR="001E6A57" w:rsidRDefault="001E6A57" w:rsidP="001E6A57">
      <w:pPr>
        <w:jc w:val="both"/>
        <w:rPr>
          <w:rFonts w:ascii="Arial" w:hAnsi="Arial" w:cs="Arial"/>
          <w:sz w:val="20"/>
          <w:szCs w:val="20"/>
        </w:rPr>
      </w:pPr>
    </w:p>
    <w:p w14:paraId="049DCBF1" w14:textId="5742F957" w:rsidR="0023138B" w:rsidRPr="004D75A9" w:rsidRDefault="0023138B" w:rsidP="001E6A57">
      <w:pPr>
        <w:jc w:val="both"/>
        <w:rPr>
          <w:rFonts w:ascii="Arial" w:hAnsi="Arial" w:cs="Arial"/>
          <w:sz w:val="20"/>
          <w:szCs w:val="20"/>
          <w:u w:val="single"/>
        </w:rPr>
      </w:pPr>
      <w:r w:rsidRPr="004D75A9">
        <w:rPr>
          <w:rFonts w:ascii="Arial" w:hAnsi="Arial" w:cs="Arial"/>
          <w:sz w:val="20"/>
          <w:szCs w:val="20"/>
          <w:u w:val="single"/>
        </w:rPr>
        <w:t>Na uradu izvoza se procesirajo in obravnavajo naslednje vrste izvoznih deklaracij:</w:t>
      </w:r>
    </w:p>
    <w:p w14:paraId="02545FD7" w14:textId="77777777" w:rsidR="00990569" w:rsidRPr="00990569" w:rsidRDefault="00990569" w:rsidP="001E6A57">
      <w:pPr>
        <w:jc w:val="both"/>
        <w:rPr>
          <w:rFonts w:ascii="Arial" w:hAnsi="Arial" w:cs="Arial"/>
          <w:sz w:val="20"/>
          <w:szCs w:val="20"/>
        </w:rPr>
      </w:pPr>
    </w:p>
    <w:p w14:paraId="34A57E58" w14:textId="77777777" w:rsidR="0023138B" w:rsidRDefault="0023138B" w:rsidP="00F11B22">
      <w:pPr>
        <w:pStyle w:val="Telobesedila"/>
        <w:numPr>
          <w:ilvl w:val="0"/>
          <w:numId w:val="62"/>
        </w:numPr>
        <w:spacing w:after="0" w:line="240" w:lineRule="auto"/>
      </w:pPr>
      <w:r w:rsidRPr="002063BE">
        <w:t>Standardna izvozna deklaracija</w:t>
      </w:r>
    </w:p>
    <w:p w14:paraId="4BECCCBC" w14:textId="77777777" w:rsidR="0023138B" w:rsidRDefault="0023138B" w:rsidP="00F11B22">
      <w:pPr>
        <w:pStyle w:val="Telobesedila"/>
        <w:numPr>
          <w:ilvl w:val="0"/>
          <w:numId w:val="62"/>
        </w:numPr>
        <w:spacing w:after="0" w:line="240" w:lineRule="auto"/>
      </w:pPr>
      <w:r w:rsidRPr="002063BE">
        <w:t>Poenostavljena izvozna deklaracija</w:t>
      </w:r>
    </w:p>
    <w:p w14:paraId="56772F2C" w14:textId="77777777" w:rsidR="0023138B" w:rsidRPr="00990569" w:rsidRDefault="0023138B" w:rsidP="00F11B22">
      <w:pPr>
        <w:pStyle w:val="Telobesedila"/>
        <w:numPr>
          <w:ilvl w:val="0"/>
          <w:numId w:val="62"/>
        </w:numPr>
        <w:spacing w:after="0" w:line="240" w:lineRule="auto"/>
      </w:pPr>
      <w:r w:rsidRPr="002063BE">
        <w:t>Dopolnilna izvozna deklaracija</w:t>
      </w:r>
    </w:p>
    <w:p w14:paraId="355993E3" w14:textId="4B32D5C6" w:rsidR="0023138B" w:rsidRDefault="0023138B" w:rsidP="00F11B22">
      <w:pPr>
        <w:pStyle w:val="Odstavekseznama"/>
        <w:numPr>
          <w:ilvl w:val="0"/>
          <w:numId w:val="61"/>
        </w:numPr>
        <w:spacing w:before="100" w:beforeAutospacing="1"/>
        <w:ind w:left="567"/>
        <w:jc w:val="both"/>
        <w:rPr>
          <w:rFonts w:ascii="Arial" w:hAnsi="Arial" w:cs="Arial"/>
          <w:b/>
          <w:sz w:val="20"/>
          <w:szCs w:val="20"/>
        </w:rPr>
      </w:pPr>
      <w:r w:rsidRPr="00990569">
        <w:rPr>
          <w:rFonts w:ascii="Arial" w:hAnsi="Arial" w:cs="Arial"/>
          <w:b/>
          <w:sz w:val="20"/>
          <w:szCs w:val="20"/>
        </w:rPr>
        <w:t xml:space="preserve">Urad izstopa </w:t>
      </w:r>
      <w:r w:rsidRPr="001E6A57">
        <w:rPr>
          <w:rFonts w:ascii="Arial" w:hAnsi="Arial" w:cs="Arial"/>
          <w:sz w:val="20"/>
          <w:szCs w:val="20"/>
        </w:rPr>
        <w:t>(OoExt - Customs Office of Exit)</w:t>
      </w:r>
    </w:p>
    <w:p w14:paraId="783FF620" w14:textId="77777777" w:rsidR="001E6A57" w:rsidRPr="001E6A57" w:rsidRDefault="001E6A57" w:rsidP="001E6A57">
      <w:pPr>
        <w:jc w:val="both"/>
        <w:rPr>
          <w:rFonts w:ascii="Arial" w:hAnsi="Arial" w:cs="Arial"/>
          <w:sz w:val="20"/>
          <w:szCs w:val="20"/>
        </w:rPr>
      </w:pPr>
    </w:p>
    <w:p w14:paraId="488B2A54" w14:textId="77777777" w:rsidR="0023138B" w:rsidRDefault="0023138B" w:rsidP="00F11B22">
      <w:pPr>
        <w:pStyle w:val="Telobesedila"/>
        <w:numPr>
          <w:ilvl w:val="0"/>
          <w:numId w:val="62"/>
        </w:numPr>
        <w:spacing w:after="0" w:line="240" w:lineRule="auto"/>
      </w:pPr>
      <w:r w:rsidRPr="00C5145C">
        <w:t>Urad izstopa – dejanski</w:t>
      </w:r>
      <w:r>
        <w:t xml:space="preserve"> (</w:t>
      </w:r>
      <w:r w:rsidRPr="00DD5D88">
        <w:t>OoExtA</w:t>
      </w:r>
      <w:r>
        <w:t xml:space="preserve"> – Actual Customs Office of Exit)</w:t>
      </w:r>
    </w:p>
    <w:p w14:paraId="1DE3C191" w14:textId="20301BFB" w:rsidR="0023138B" w:rsidRDefault="0023138B" w:rsidP="001E6A57">
      <w:pPr>
        <w:ind w:left="349" w:firstLine="720"/>
        <w:jc w:val="both"/>
        <w:rPr>
          <w:rFonts w:ascii="Arial" w:hAnsi="Arial" w:cs="Arial"/>
          <w:sz w:val="20"/>
          <w:szCs w:val="20"/>
        </w:rPr>
      </w:pPr>
      <w:r w:rsidRPr="00990569">
        <w:rPr>
          <w:rFonts w:ascii="Arial" w:hAnsi="Arial" w:cs="Arial"/>
          <w:sz w:val="20"/>
          <w:szCs w:val="20"/>
        </w:rPr>
        <w:t>Dejanski urad izstopa na katerem poteka določen izvozni proces.</w:t>
      </w:r>
    </w:p>
    <w:p w14:paraId="20F2E69D" w14:textId="77777777" w:rsidR="001E6A57" w:rsidRPr="00990569" w:rsidRDefault="001E6A57" w:rsidP="001E6A57">
      <w:pPr>
        <w:ind w:left="349" w:firstLine="720"/>
        <w:jc w:val="both"/>
        <w:rPr>
          <w:rFonts w:ascii="Arial" w:hAnsi="Arial" w:cs="Arial"/>
          <w:sz w:val="20"/>
          <w:szCs w:val="20"/>
        </w:rPr>
      </w:pPr>
    </w:p>
    <w:p w14:paraId="4585A47A" w14:textId="77777777" w:rsidR="0023138B" w:rsidRDefault="0023138B" w:rsidP="00F11B22">
      <w:pPr>
        <w:pStyle w:val="Telobesedila"/>
        <w:numPr>
          <w:ilvl w:val="0"/>
          <w:numId w:val="62"/>
        </w:numPr>
        <w:spacing w:after="0" w:line="240" w:lineRule="auto"/>
      </w:pPr>
      <w:r w:rsidRPr="00C5145C">
        <w:t>Urad izstopa – deklariran</w:t>
      </w:r>
      <w:r>
        <w:t xml:space="preserve"> (</w:t>
      </w:r>
      <w:r w:rsidRPr="00A61C84">
        <w:t>OoExtD</w:t>
      </w:r>
      <w:r>
        <w:t xml:space="preserve"> - Declared </w:t>
      </w:r>
      <w:r w:rsidRPr="00A61C84">
        <w:t>Customs Office of Exit</w:t>
      </w:r>
      <w:r>
        <w:t>)</w:t>
      </w:r>
    </w:p>
    <w:p w14:paraId="349A7AB9" w14:textId="77777777" w:rsidR="001E6A57" w:rsidRDefault="001E6A57" w:rsidP="001E6A57">
      <w:pPr>
        <w:ind w:left="1069"/>
        <w:jc w:val="both"/>
        <w:rPr>
          <w:rFonts w:ascii="Arial" w:hAnsi="Arial" w:cs="Arial"/>
          <w:sz w:val="20"/>
          <w:szCs w:val="20"/>
        </w:rPr>
      </w:pPr>
    </w:p>
    <w:p w14:paraId="3303BD21" w14:textId="34028DF1" w:rsidR="0023138B" w:rsidRDefault="0023138B" w:rsidP="001E6A57">
      <w:pPr>
        <w:ind w:left="1069"/>
        <w:jc w:val="both"/>
        <w:rPr>
          <w:rFonts w:ascii="Arial" w:hAnsi="Arial" w:cs="Arial"/>
          <w:sz w:val="20"/>
          <w:szCs w:val="20"/>
        </w:rPr>
      </w:pPr>
      <w:r w:rsidRPr="00990569">
        <w:rPr>
          <w:rFonts w:ascii="Arial" w:hAnsi="Arial" w:cs="Arial"/>
          <w:sz w:val="20"/>
          <w:szCs w:val="20"/>
        </w:rPr>
        <w:t>Urad izstopa, ki je naveden npr. na izvozni deklaraciji, na katerem se predvideva potek določenega izvoznega procesa.</w:t>
      </w:r>
    </w:p>
    <w:p w14:paraId="610C1783" w14:textId="58046F34" w:rsidR="001E6A57" w:rsidRDefault="001E6A57" w:rsidP="001E6A57">
      <w:pPr>
        <w:ind w:left="1069"/>
        <w:jc w:val="both"/>
        <w:rPr>
          <w:rFonts w:ascii="Arial" w:hAnsi="Arial" w:cs="Arial"/>
          <w:sz w:val="20"/>
          <w:szCs w:val="20"/>
        </w:rPr>
      </w:pPr>
    </w:p>
    <w:p w14:paraId="317B688A" w14:textId="57F6FBD7" w:rsidR="0023138B" w:rsidRDefault="0023138B" w:rsidP="001E6A57">
      <w:pPr>
        <w:pStyle w:val="Telobesedila"/>
        <w:spacing w:after="0" w:line="240" w:lineRule="auto"/>
        <w:ind w:left="0"/>
      </w:pPr>
      <w:r w:rsidRPr="002157AE">
        <w:t>Predvidene so interakcije</w:t>
      </w:r>
      <w:r>
        <w:t xml:space="preserve"> med </w:t>
      </w:r>
      <w:r w:rsidRPr="002157AE">
        <w:rPr>
          <w:i/>
        </w:rPr>
        <w:t xml:space="preserve">Uradom </w:t>
      </w:r>
      <w:r>
        <w:rPr>
          <w:i/>
        </w:rPr>
        <w:t xml:space="preserve">izstopa </w:t>
      </w:r>
      <w:r>
        <w:t xml:space="preserve"> ter:</w:t>
      </w:r>
    </w:p>
    <w:p w14:paraId="39285746" w14:textId="77777777" w:rsidR="001E6A57" w:rsidRDefault="001E6A57" w:rsidP="001E6A57">
      <w:pPr>
        <w:pStyle w:val="Telobesedila"/>
        <w:spacing w:after="0" w:line="240" w:lineRule="auto"/>
        <w:ind w:left="0"/>
      </w:pPr>
    </w:p>
    <w:p w14:paraId="66664FE5" w14:textId="77777777" w:rsidR="0023138B" w:rsidRDefault="0023138B" w:rsidP="00F11B22">
      <w:pPr>
        <w:pStyle w:val="Telobesedila"/>
        <w:numPr>
          <w:ilvl w:val="0"/>
          <w:numId w:val="62"/>
        </w:numPr>
        <w:spacing w:after="0" w:line="240" w:lineRule="auto"/>
      </w:pPr>
      <w:r>
        <w:t>Deklarantom na Uradu izstopa</w:t>
      </w:r>
    </w:p>
    <w:p w14:paraId="7E13F541" w14:textId="77777777" w:rsidR="0023138B" w:rsidRDefault="0023138B" w:rsidP="00F11B22">
      <w:pPr>
        <w:pStyle w:val="Telobesedila"/>
        <w:numPr>
          <w:ilvl w:val="0"/>
          <w:numId w:val="62"/>
        </w:numPr>
        <w:spacing w:after="0" w:line="240" w:lineRule="auto"/>
      </w:pPr>
      <w:r w:rsidRPr="00852B17">
        <w:t>Urad</w:t>
      </w:r>
      <w:r>
        <w:t>om</w:t>
      </w:r>
      <w:r w:rsidRPr="00852B17">
        <w:t xml:space="preserve"> izvoza/</w:t>
      </w:r>
      <w:r>
        <w:t>Nadzornim uradom</w:t>
      </w:r>
    </w:p>
    <w:p w14:paraId="5EB4C27C" w14:textId="77777777" w:rsidR="0023138B" w:rsidRDefault="0023138B" w:rsidP="00F11B22">
      <w:pPr>
        <w:pStyle w:val="Telobesedila"/>
        <w:numPr>
          <w:ilvl w:val="0"/>
          <w:numId w:val="62"/>
        </w:numPr>
        <w:spacing w:after="0" w:line="240" w:lineRule="auto"/>
      </w:pPr>
      <w:r>
        <w:t>Uradom vložitve</w:t>
      </w:r>
    </w:p>
    <w:p w14:paraId="57960342" w14:textId="77777777" w:rsidR="0023138B" w:rsidRDefault="0023138B" w:rsidP="00F11B22">
      <w:pPr>
        <w:pStyle w:val="Telobesedila"/>
        <w:numPr>
          <w:ilvl w:val="0"/>
          <w:numId w:val="62"/>
        </w:numPr>
        <w:spacing w:after="0" w:line="240" w:lineRule="auto"/>
      </w:pPr>
      <w:r w:rsidRPr="005544EF">
        <w:t>Deklarant</w:t>
      </w:r>
      <w:r>
        <w:t>om</w:t>
      </w:r>
      <w:r w:rsidRPr="005544EF">
        <w:t>/</w:t>
      </w:r>
      <w:r>
        <w:t>zastopnikom</w:t>
      </w:r>
      <w:r w:rsidRPr="005544EF">
        <w:t xml:space="preserve"> </w:t>
      </w:r>
      <w:r>
        <w:t>deklaranta na uradu izstopa</w:t>
      </w:r>
    </w:p>
    <w:p w14:paraId="55AC09C6" w14:textId="6428C132" w:rsidR="001E6A57" w:rsidRDefault="001E6A57" w:rsidP="001E6A57">
      <w:pPr>
        <w:jc w:val="both"/>
        <w:rPr>
          <w:rFonts w:ascii="Arial" w:hAnsi="Arial" w:cs="Arial"/>
          <w:sz w:val="20"/>
          <w:szCs w:val="20"/>
        </w:rPr>
      </w:pPr>
    </w:p>
    <w:p w14:paraId="0A8896CD" w14:textId="0D51BC12" w:rsidR="001F2D79" w:rsidRDefault="001F2D79" w:rsidP="001E6A57">
      <w:pPr>
        <w:jc w:val="both"/>
        <w:rPr>
          <w:rFonts w:ascii="Arial" w:hAnsi="Arial" w:cs="Arial"/>
          <w:sz w:val="20"/>
          <w:szCs w:val="20"/>
        </w:rPr>
      </w:pPr>
    </w:p>
    <w:p w14:paraId="13A8C400" w14:textId="0C0C06CE" w:rsidR="001F2D79" w:rsidRDefault="001F2D79" w:rsidP="001E6A57">
      <w:pPr>
        <w:jc w:val="both"/>
        <w:rPr>
          <w:rFonts w:ascii="Arial" w:hAnsi="Arial" w:cs="Arial"/>
          <w:sz w:val="20"/>
          <w:szCs w:val="20"/>
        </w:rPr>
      </w:pPr>
    </w:p>
    <w:p w14:paraId="446DD6B7" w14:textId="77777777" w:rsidR="001F2D79" w:rsidRDefault="001F2D79" w:rsidP="001E6A57">
      <w:pPr>
        <w:jc w:val="both"/>
        <w:rPr>
          <w:rFonts w:ascii="Arial" w:hAnsi="Arial" w:cs="Arial"/>
          <w:sz w:val="20"/>
          <w:szCs w:val="20"/>
        </w:rPr>
      </w:pPr>
    </w:p>
    <w:p w14:paraId="3107F09D" w14:textId="1ADA5B69" w:rsidR="0023138B" w:rsidRPr="004D75A9" w:rsidRDefault="0023138B" w:rsidP="001E6A57">
      <w:pPr>
        <w:pStyle w:val="Telobesedila"/>
        <w:spacing w:after="0" w:line="240" w:lineRule="auto"/>
        <w:ind w:left="0"/>
        <w:rPr>
          <w:u w:val="single"/>
        </w:rPr>
      </w:pPr>
      <w:r w:rsidRPr="004D75A9">
        <w:rPr>
          <w:u w:val="single"/>
        </w:rPr>
        <w:t>Na urad izstopa se procesirajo in obravnavajo naslednje vrste izvoznih deklaracij:</w:t>
      </w:r>
    </w:p>
    <w:p w14:paraId="45F1988C" w14:textId="77777777" w:rsidR="001E6A57" w:rsidRPr="001E6A57" w:rsidRDefault="001E6A57" w:rsidP="001E6A57">
      <w:pPr>
        <w:pStyle w:val="Telobesedila"/>
        <w:spacing w:after="0" w:line="240" w:lineRule="auto"/>
        <w:ind w:left="0"/>
      </w:pPr>
    </w:p>
    <w:p w14:paraId="18A6979F" w14:textId="77777777" w:rsidR="0023138B" w:rsidRDefault="0023138B" w:rsidP="00F11B22">
      <w:pPr>
        <w:pStyle w:val="Telobesedila"/>
        <w:numPr>
          <w:ilvl w:val="0"/>
          <w:numId w:val="62"/>
        </w:numPr>
        <w:spacing w:after="0" w:line="240" w:lineRule="auto"/>
      </w:pPr>
      <w:r w:rsidRPr="002063BE">
        <w:t>Standardna izvozna deklaracija</w:t>
      </w:r>
    </w:p>
    <w:p w14:paraId="4A136768" w14:textId="77777777" w:rsidR="0023138B" w:rsidRDefault="0023138B" w:rsidP="00F11B22">
      <w:pPr>
        <w:pStyle w:val="Telobesedila"/>
        <w:numPr>
          <w:ilvl w:val="0"/>
          <w:numId w:val="62"/>
        </w:numPr>
        <w:spacing w:after="0" w:line="240" w:lineRule="auto"/>
      </w:pPr>
      <w:r w:rsidRPr="002063BE">
        <w:t>Poenostavljena izvozna deklaracija</w:t>
      </w:r>
    </w:p>
    <w:p w14:paraId="6572E6E8" w14:textId="77777777" w:rsidR="0023138B" w:rsidRDefault="0023138B" w:rsidP="00F11B22">
      <w:pPr>
        <w:pStyle w:val="Telobesedila"/>
        <w:numPr>
          <w:ilvl w:val="0"/>
          <w:numId w:val="62"/>
        </w:numPr>
        <w:spacing w:after="0" w:line="240" w:lineRule="auto"/>
      </w:pPr>
      <w:r w:rsidRPr="002063BE">
        <w:lastRenderedPageBreak/>
        <w:t>Dopolnilna izvozna deklaracija</w:t>
      </w:r>
    </w:p>
    <w:p w14:paraId="0411423A" w14:textId="77777777" w:rsidR="0023138B" w:rsidRDefault="0023138B" w:rsidP="00F11B22">
      <w:pPr>
        <w:pStyle w:val="Telobesedila"/>
        <w:numPr>
          <w:ilvl w:val="0"/>
          <w:numId w:val="62"/>
        </w:numPr>
        <w:spacing w:after="0" w:line="240" w:lineRule="auto"/>
      </w:pPr>
      <w:r w:rsidRPr="00273071">
        <w:t>Izstopna skupna deklaracija</w:t>
      </w:r>
    </w:p>
    <w:p w14:paraId="25266CC9" w14:textId="77777777" w:rsidR="0023138B" w:rsidRDefault="0023138B" w:rsidP="00F11B22">
      <w:pPr>
        <w:pStyle w:val="Telobesedila"/>
        <w:numPr>
          <w:ilvl w:val="0"/>
          <w:numId w:val="62"/>
        </w:numPr>
        <w:spacing w:after="0" w:line="240" w:lineRule="auto"/>
      </w:pPr>
      <w:r w:rsidRPr="00273071">
        <w:t>Obvestilo o ponovnem izvozu</w:t>
      </w:r>
    </w:p>
    <w:p w14:paraId="4E2819F5" w14:textId="77777777" w:rsidR="0023138B" w:rsidRPr="00990569" w:rsidRDefault="0023138B" w:rsidP="00F11B22">
      <w:pPr>
        <w:pStyle w:val="Odstavekseznama"/>
        <w:numPr>
          <w:ilvl w:val="0"/>
          <w:numId w:val="61"/>
        </w:numPr>
        <w:spacing w:before="100" w:beforeAutospacing="1"/>
        <w:ind w:left="567"/>
        <w:jc w:val="both"/>
        <w:rPr>
          <w:rFonts w:ascii="Arial" w:hAnsi="Arial" w:cs="Arial"/>
          <w:b/>
          <w:sz w:val="20"/>
          <w:szCs w:val="20"/>
        </w:rPr>
      </w:pPr>
      <w:r w:rsidRPr="00990569">
        <w:rPr>
          <w:rFonts w:ascii="Arial" w:hAnsi="Arial" w:cs="Arial"/>
          <w:b/>
          <w:sz w:val="20"/>
          <w:szCs w:val="20"/>
        </w:rPr>
        <w:t xml:space="preserve">Urad predložitve </w:t>
      </w:r>
      <w:r w:rsidRPr="001E6A57">
        <w:rPr>
          <w:rFonts w:ascii="Arial" w:hAnsi="Arial" w:cs="Arial"/>
          <w:sz w:val="20"/>
          <w:szCs w:val="20"/>
        </w:rPr>
        <w:t>(PCO - Presentation Customs Office)</w:t>
      </w:r>
    </w:p>
    <w:p w14:paraId="45DA7186" w14:textId="77777777" w:rsidR="001E6A57" w:rsidRDefault="001E6A57" w:rsidP="00990569">
      <w:pPr>
        <w:jc w:val="both"/>
        <w:rPr>
          <w:rFonts w:ascii="Arial" w:hAnsi="Arial" w:cs="Arial"/>
          <w:sz w:val="20"/>
          <w:szCs w:val="20"/>
        </w:rPr>
      </w:pPr>
    </w:p>
    <w:p w14:paraId="7378BC05" w14:textId="05221AEB" w:rsidR="0023138B" w:rsidRDefault="0023138B" w:rsidP="001E6A57">
      <w:pPr>
        <w:pStyle w:val="Telobesedila"/>
        <w:spacing w:after="0" w:line="240" w:lineRule="auto"/>
        <w:ind w:left="0"/>
      </w:pPr>
      <w:r w:rsidRPr="001E6A57">
        <w:t>Predvidene so interakcije med Uradom predložitve in:</w:t>
      </w:r>
    </w:p>
    <w:p w14:paraId="086F5CA0" w14:textId="77777777" w:rsidR="001E6A57" w:rsidRPr="001E6A57" w:rsidRDefault="001E6A57" w:rsidP="001E6A57">
      <w:pPr>
        <w:pStyle w:val="Telobesedila"/>
        <w:spacing w:after="0" w:line="240" w:lineRule="auto"/>
        <w:ind w:left="0"/>
      </w:pPr>
    </w:p>
    <w:p w14:paraId="79D1FADB" w14:textId="77777777" w:rsidR="0023138B" w:rsidRDefault="0023138B" w:rsidP="00F11B22">
      <w:pPr>
        <w:pStyle w:val="Telobesedila"/>
        <w:numPr>
          <w:ilvl w:val="0"/>
          <w:numId w:val="62"/>
        </w:numPr>
        <w:spacing w:after="0" w:line="240" w:lineRule="auto"/>
      </w:pPr>
      <w:r>
        <w:t>Uradom izvoza/Nadzornim uradom</w:t>
      </w:r>
    </w:p>
    <w:p w14:paraId="69AD2B65" w14:textId="77777777" w:rsidR="001E6A57" w:rsidRDefault="001E6A57" w:rsidP="00084F3A">
      <w:pPr>
        <w:jc w:val="both"/>
        <w:rPr>
          <w:rFonts w:ascii="Arial" w:hAnsi="Arial" w:cs="Arial"/>
          <w:sz w:val="20"/>
          <w:szCs w:val="20"/>
        </w:rPr>
      </w:pPr>
    </w:p>
    <w:p w14:paraId="0791AB42" w14:textId="2C8C1C80" w:rsidR="0023138B" w:rsidRPr="004D75A9" w:rsidRDefault="0023138B" w:rsidP="001E6A57">
      <w:pPr>
        <w:pStyle w:val="Telobesedila"/>
        <w:spacing w:after="0" w:line="240" w:lineRule="auto"/>
        <w:ind w:left="0"/>
        <w:rPr>
          <w:u w:val="single"/>
        </w:rPr>
      </w:pPr>
      <w:r w:rsidRPr="004D75A9">
        <w:rPr>
          <w:u w:val="single"/>
        </w:rPr>
        <w:t>Na Uradu predložitve se procesirajo in obravnavajo naslednje vrste izvoznih deklaracij:</w:t>
      </w:r>
    </w:p>
    <w:p w14:paraId="162E311F" w14:textId="77777777" w:rsidR="001E6A57" w:rsidRPr="001E6A57" w:rsidRDefault="001E6A57" w:rsidP="001E6A57">
      <w:pPr>
        <w:pStyle w:val="Telobesedila"/>
        <w:spacing w:after="0" w:line="240" w:lineRule="auto"/>
        <w:ind w:left="0"/>
      </w:pPr>
    </w:p>
    <w:p w14:paraId="7A63B4A7" w14:textId="77777777" w:rsidR="0023138B" w:rsidRDefault="0023138B" w:rsidP="00F11B22">
      <w:pPr>
        <w:pStyle w:val="Telobesedila"/>
        <w:numPr>
          <w:ilvl w:val="0"/>
          <w:numId w:val="62"/>
        </w:numPr>
        <w:spacing w:after="0" w:line="240" w:lineRule="auto"/>
      </w:pPr>
      <w:r w:rsidRPr="002063BE">
        <w:t>Standardna izvozna deklaracija</w:t>
      </w:r>
    </w:p>
    <w:p w14:paraId="5E1654EA" w14:textId="77777777" w:rsidR="0023138B" w:rsidRDefault="0023138B" w:rsidP="00F11B22">
      <w:pPr>
        <w:pStyle w:val="Telobesedila"/>
        <w:numPr>
          <w:ilvl w:val="0"/>
          <w:numId w:val="62"/>
        </w:numPr>
        <w:spacing w:after="0" w:line="240" w:lineRule="auto"/>
      </w:pPr>
      <w:r w:rsidRPr="002063BE">
        <w:t>Poenostavljena izvozna deklaracija</w:t>
      </w:r>
    </w:p>
    <w:p w14:paraId="19C484BB" w14:textId="77777777" w:rsidR="0023138B" w:rsidRDefault="0023138B" w:rsidP="00F11B22">
      <w:pPr>
        <w:pStyle w:val="Telobesedila"/>
        <w:numPr>
          <w:ilvl w:val="0"/>
          <w:numId w:val="62"/>
        </w:numPr>
        <w:spacing w:after="0" w:line="240" w:lineRule="auto"/>
      </w:pPr>
      <w:r w:rsidRPr="002063BE">
        <w:t>Dopolnilna izvozna deklaracija</w:t>
      </w:r>
    </w:p>
    <w:p w14:paraId="2324A6BE" w14:textId="77777777" w:rsidR="0023138B" w:rsidRPr="001E6A57" w:rsidRDefault="0023138B" w:rsidP="00F11B22">
      <w:pPr>
        <w:pStyle w:val="Odstavekseznama"/>
        <w:numPr>
          <w:ilvl w:val="0"/>
          <w:numId w:val="61"/>
        </w:numPr>
        <w:spacing w:before="100" w:beforeAutospacing="1"/>
        <w:ind w:left="567"/>
        <w:jc w:val="both"/>
        <w:rPr>
          <w:rFonts w:ascii="Arial" w:hAnsi="Arial" w:cs="Arial"/>
          <w:b/>
          <w:sz w:val="20"/>
          <w:szCs w:val="20"/>
        </w:rPr>
      </w:pPr>
      <w:r w:rsidRPr="001E6A57">
        <w:rPr>
          <w:rFonts w:ascii="Arial" w:hAnsi="Arial" w:cs="Arial"/>
          <w:b/>
          <w:sz w:val="20"/>
          <w:szCs w:val="20"/>
        </w:rPr>
        <w:t xml:space="preserve">Urad vložitve </w:t>
      </w:r>
      <w:r w:rsidRPr="001E6A57">
        <w:rPr>
          <w:rFonts w:ascii="Arial" w:hAnsi="Arial" w:cs="Arial"/>
          <w:sz w:val="20"/>
          <w:szCs w:val="20"/>
        </w:rPr>
        <w:t>(OoLdg - Customs Office of Lodgement)</w:t>
      </w:r>
    </w:p>
    <w:p w14:paraId="70BE11A8" w14:textId="77777777" w:rsidR="00EE7F91" w:rsidRDefault="00EE7F91" w:rsidP="00EE7F91">
      <w:pPr>
        <w:jc w:val="both"/>
        <w:rPr>
          <w:rFonts w:ascii="Arial" w:hAnsi="Arial" w:cs="Arial"/>
          <w:sz w:val="20"/>
          <w:szCs w:val="20"/>
        </w:rPr>
      </w:pPr>
    </w:p>
    <w:p w14:paraId="501D9253" w14:textId="124A1CED" w:rsidR="0023138B" w:rsidRDefault="0023138B" w:rsidP="00EE7F91">
      <w:pPr>
        <w:jc w:val="both"/>
        <w:rPr>
          <w:rFonts w:ascii="Arial" w:hAnsi="Arial" w:cs="Arial"/>
          <w:sz w:val="20"/>
          <w:szCs w:val="20"/>
        </w:rPr>
      </w:pPr>
      <w:r w:rsidRPr="001E6A57">
        <w:rPr>
          <w:rFonts w:ascii="Arial" w:hAnsi="Arial" w:cs="Arial"/>
          <w:sz w:val="20"/>
          <w:szCs w:val="20"/>
        </w:rPr>
        <w:t>Predvidene so interakcije med Uradom vložitve:</w:t>
      </w:r>
    </w:p>
    <w:p w14:paraId="40445B08" w14:textId="77777777" w:rsidR="004D75A9" w:rsidRDefault="004D75A9" w:rsidP="00EE7F91">
      <w:pPr>
        <w:jc w:val="both"/>
        <w:rPr>
          <w:rFonts w:ascii="Arial" w:hAnsi="Arial" w:cs="Arial"/>
          <w:sz w:val="20"/>
          <w:szCs w:val="20"/>
        </w:rPr>
      </w:pPr>
    </w:p>
    <w:p w14:paraId="1983690D" w14:textId="77777777" w:rsidR="0023138B" w:rsidRDefault="0023138B" w:rsidP="00F11B22">
      <w:pPr>
        <w:pStyle w:val="Telobesedila"/>
        <w:numPr>
          <w:ilvl w:val="0"/>
          <w:numId w:val="62"/>
        </w:numPr>
        <w:spacing w:after="0" w:line="240" w:lineRule="auto"/>
      </w:pPr>
      <w:r w:rsidRPr="005544EF">
        <w:t>Deklarant</w:t>
      </w:r>
      <w:r>
        <w:t>om</w:t>
      </w:r>
      <w:r w:rsidRPr="005544EF">
        <w:t>/</w:t>
      </w:r>
      <w:r>
        <w:t>zastopnikom</w:t>
      </w:r>
      <w:r w:rsidRPr="005544EF">
        <w:t xml:space="preserve"> </w:t>
      </w:r>
      <w:r>
        <w:t xml:space="preserve">deklaranta </w:t>
      </w:r>
    </w:p>
    <w:p w14:paraId="6161C49A" w14:textId="77777777" w:rsidR="0023138B" w:rsidRDefault="0023138B" w:rsidP="00F11B22">
      <w:pPr>
        <w:pStyle w:val="Telobesedila"/>
        <w:numPr>
          <w:ilvl w:val="0"/>
          <w:numId w:val="62"/>
        </w:numPr>
        <w:spacing w:after="0" w:line="240" w:lineRule="auto"/>
      </w:pPr>
      <w:r>
        <w:t>Uradom izstopa</w:t>
      </w:r>
    </w:p>
    <w:p w14:paraId="0895AE31" w14:textId="77777777" w:rsidR="00EE7F91" w:rsidRDefault="00EE7F91" w:rsidP="00990569">
      <w:pPr>
        <w:jc w:val="both"/>
        <w:rPr>
          <w:rFonts w:ascii="Arial" w:hAnsi="Arial" w:cs="Arial"/>
          <w:sz w:val="20"/>
          <w:szCs w:val="20"/>
        </w:rPr>
      </w:pPr>
    </w:p>
    <w:p w14:paraId="7EC04094" w14:textId="227652E8" w:rsidR="0023138B" w:rsidRDefault="0023138B" w:rsidP="00990569">
      <w:pPr>
        <w:jc w:val="both"/>
        <w:rPr>
          <w:rFonts w:ascii="Arial" w:hAnsi="Arial" w:cs="Arial"/>
          <w:sz w:val="20"/>
          <w:szCs w:val="20"/>
        </w:rPr>
      </w:pPr>
      <w:r w:rsidRPr="004D75A9">
        <w:rPr>
          <w:rFonts w:ascii="Arial" w:hAnsi="Arial" w:cs="Arial"/>
          <w:sz w:val="20"/>
          <w:szCs w:val="20"/>
          <w:u w:val="single"/>
        </w:rPr>
        <w:t>Na uradu vložitve se procesira in obravnava izstopna skupna deklaracija</w:t>
      </w:r>
      <w:r w:rsidRPr="00990569">
        <w:rPr>
          <w:rFonts w:ascii="Arial" w:hAnsi="Arial" w:cs="Arial"/>
          <w:sz w:val="20"/>
          <w:szCs w:val="20"/>
        </w:rPr>
        <w:t>.</w:t>
      </w:r>
    </w:p>
    <w:p w14:paraId="30574488" w14:textId="4739AB4A" w:rsidR="00EE7F91" w:rsidRDefault="00EE7F91" w:rsidP="00990569">
      <w:pPr>
        <w:jc w:val="both"/>
        <w:rPr>
          <w:rFonts w:ascii="Arial" w:hAnsi="Arial" w:cs="Arial"/>
          <w:sz w:val="20"/>
          <w:szCs w:val="20"/>
        </w:rPr>
      </w:pPr>
    </w:p>
    <w:p w14:paraId="307A588A" w14:textId="0CC2A9C1" w:rsidR="0023138B" w:rsidRDefault="0023138B"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b/>
          <w:sz w:val="20"/>
          <w:szCs w:val="20"/>
        </w:rPr>
        <w:t>Urad odhoda</w:t>
      </w:r>
      <w:r w:rsidRPr="00EE7F91">
        <w:rPr>
          <w:rFonts w:ascii="Arial" w:hAnsi="Arial" w:cs="Arial"/>
          <w:sz w:val="20"/>
          <w:szCs w:val="20"/>
        </w:rPr>
        <w:t xml:space="preserve"> (OoDep - Customs Office of Departure) - Uporabniki urada odhoda sodelujejo v procesih SIAES2, pa niso del sistema SIAES2, so uporabniki sistema NCTS.</w:t>
      </w:r>
    </w:p>
    <w:p w14:paraId="22F6F681" w14:textId="77777777" w:rsidR="00EE7F91" w:rsidRPr="00084F3A" w:rsidRDefault="00EE7F91" w:rsidP="00084F3A">
      <w:pPr>
        <w:spacing w:before="100" w:beforeAutospacing="1"/>
        <w:jc w:val="both"/>
        <w:rPr>
          <w:rFonts w:ascii="Arial" w:hAnsi="Arial" w:cs="Arial"/>
          <w:sz w:val="20"/>
          <w:szCs w:val="20"/>
        </w:rPr>
      </w:pPr>
    </w:p>
    <w:p w14:paraId="60A379D3" w14:textId="14F8D7FB" w:rsidR="0023138B" w:rsidRPr="00EE7F91" w:rsidRDefault="0023138B"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b/>
          <w:sz w:val="20"/>
          <w:szCs w:val="20"/>
        </w:rPr>
        <w:t>Urad zahteve</w:t>
      </w:r>
      <w:r w:rsidR="00EE7F91">
        <w:rPr>
          <w:rFonts w:ascii="Arial" w:hAnsi="Arial" w:cs="Arial"/>
          <w:sz w:val="20"/>
          <w:szCs w:val="20"/>
        </w:rPr>
        <w:t xml:space="preserve"> </w:t>
      </w:r>
      <w:r w:rsidRPr="00EE7F91">
        <w:rPr>
          <w:rFonts w:ascii="Arial" w:hAnsi="Arial" w:cs="Arial"/>
          <w:sz w:val="20"/>
          <w:szCs w:val="20"/>
        </w:rPr>
        <w:t>(OoReq - Requesting Customs Office) – urad predstavlja dodatno vsebinsko oz. procesno vlogo k osnovni vlogi, ki jo ima urad v določenih izvoznih procesih (katerikoli urad SIAES2, naveden zgoraj, ki je podal zahtevek).</w:t>
      </w:r>
    </w:p>
    <w:p w14:paraId="7A858FBB" w14:textId="77777777" w:rsidR="0023138B" w:rsidRPr="00873BDD" w:rsidRDefault="0023138B" w:rsidP="00084F3A">
      <w:pPr>
        <w:pStyle w:val="Telobesedila"/>
        <w:ind w:left="0"/>
      </w:pPr>
    </w:p>
    <w:p w14:paraId="70E7F157" w14:textId="77777777" w:rsidR="0023138B" w:rsidRDefault="0023138B" w:rsidP="00F11B22">
      <w:pPr>
        <w:pStyle w:val="Naslov1"/>
        <w:numPr>
          <w:ilvl w:val="1"/>
          <w:numId w:val="90"/>
        </w:numPr>
      </w:pPr>
      <w:bookmarkStart w:id="438" w:name="_Toc110848224"/>
      <w:r>
        <w:t>Izvoznik/Deklarant na carinskem uradu</w:t>
      </w:r>
      <w:bookmarkEnd w:id="438"/>
    </w:p>
    <w:p w14:paraId="0D2292EA" w14:textId="77777777" w:rsidR="0023138B" w:rsidRDefault="0023138B" w:rsidP="0023138B"/>
    <w:p w14:paraId="026ADBAD" w14:textId="77777777" w:rsidR="0023138B" w:rsidRPr="00D0038C" w:rsidRDefault="0023138B" w:rsidP="00D0038C">
      <w:pPr>
        <w:jc w:val="both"/>
        <w:rPr>
          <w:rFonts w:ascii="Arial" w:hAnsi="Arial" w:cs="Arial"/>
          <w:sz w:val="20"/>
          <w:szCs w:val="20"/>
        </w:rPr>
      </w:pPr>
      <w:r w:rsidRPr="00D0038C">
        <w:rPr>
          <w:rFonts w:ascii="Arial" w:hAnsi="Arial" w:cs="Arial"/>
          <w:sz w:val="20"/>
          <w:szCs w:val="20"/>
        </w:rPr>
        <w:t>SIAES2 bo nudila predpisano funkcionalno podporo za znane uporabnike deklaranta/predstavnika deklaranta (TraExp) na Uradu izvoza in deklaranta (TraExt) na Uradu izstopa.</w:t>
      </w:r>
    </w:p>
    <w:p w14:paraId="4112FB36" w14:textId="5D1F4AE3" w:rsidR="001F2D79" w:rsidRDefault="001F2D79" w:rsidP="001F2D79">
      <w:pPr>
        <w:pStyle w:val="Odstavek"/>
        <w:spacing w:after="0" w:line="240" w:lineRule="auto"/>
        <w:ind w:left="0"/>
        <w:jc w:val="both"/>
      </w:pPr>
      <w:r>
        <w:br w:type="page"/>
      </w:r>
    </w:p>
    <w:p w14:paraId="103C12F9" w14:textId="77777777" w:rsidR="009A23F2" w:rsidRPr="00A94100" w:rsidRDefault="009A23F2" w:rsidP="00F11B22">
      <w:pPr>
        <w:pStyle w:val="Naslov1"/>
        <w:numPr>
          <w:ilvl w:val="0"/>
          <w:numId w:val="113"/>
        </w:numPr>
      </w:pPr>
      <w:bookmarkStart w:id="439" w:name="_Toc110848225"/>
      <w:r w:rsidRPr="00A94100">
        <w:lastRenderedPageBreak/>
        <w:t>NOVA STRUKTURA IZVOZNE MRN</w:t>
      </w:r>
      <w:bookmarkEnd w:id="439"/>
    </w:p>
    <w:p w14:paraId="6BB09174" w14:textId="77777777" w:rsidR="009A23F2" w:rsidRDefault="009A23F2" w:rsidP="009A23F2">
      <w:pPr>
        <w:rPr>
          <w:rFonts w:ascii="Arial" w:hAnsi="Arial" w:cs="Arial"/>
          <w:sz w:val="20"/>
          <w:szCs w:val="20"/>
        </w:rPr>
      </w:pPr>
    </w:p>
    <w:p w14:paraId="6FC8F56A" w14:textId="3DB0974A" w:rsidR="009A23F2" w:rsidRDefault="009A23F2" w:rsidP="009A23F2">
      <w:pPr>
        <w:jc w:val="both"/>
        <w:rPr>
          <w:rFonts w:ascii="Arial" w:hAnsi="Arial" w:cs="Arial"/>
          <w:sz w:val="20"/>
          <w:szCs w:val="20"/>
        </w:rPr>
      </w:pPr>
      <w:r>
        <w:rPr>
          <w:rFonts w:ascii="Arial" w:hAnsi="Arial" w:cs="Arial"/>
          <w:sz w:val="20"/>
          <w:szCs w:val="20"/>
        </w:rPr>
        <w:t>V</w:t>
      </w:r>
      <w:r w:rsidRPr="00DE54E2">
        <w:rPr>
          <w:rFonts w:ascii="Arial" w:hAnsi="Arial" w:cs="Arial"/>
          <w:sz w:val="20"/>
          <w:szCs w:val="20"/>
        </w:rPr>
        <w:t xml:space="preserve"> </w:t>
      </w:r>
      <w:r>
        <w:rPr>
          <w:rFonts w:ascii="Arial" w:hAnsi="Arial" w:cs="Arial"/>
          <w:sz w:val="20"/>
          <w:szCs w:val="20"/>
        </w:rPr>
        <w:t>SIAES2</w:t>
      </w:r>
      <w:r w:rsidRPr="00DE54E2">
        <w:rPr>
          <w:rFonts w:ascii="Arial" w:hAnsi="Arial" w:cs="Arial"/>
          <w:sz w:val="20"/>
          <w:szCs w:val="20"/>
        </w:rPr>
        <w:t xml:space="preserve"> </w:t>
      </w:r>
      <w:r>
        <w:rPr>
          <w:rFonts w:ascii="Arial" w:hAnsi="Arial" w:cs="Arial"/>
          <w:sz w:val="20"/>
          <w:szCs w:val="20"/>
        </w:rPr>
        <w:t>bo uporabljeno</w:t>
      </w:r>
      <w:r w:rsidRPr="00DE54E2">
        <w:rPr>
          <w:rFonts w:ascii="Arial" w:hAnsi="Arial" w:cs="Arial"/>
          <w:sz w:val="20"/>
          <w:szCs w:val="20"/>
        </w:rPr>
        <w:t xml:space="preserve"> novo pravilo za strukturo izvozne MRN oznake</w:t>
      </w:r>
      <w:r>
        <w:rPr>
          <w:rFonts w:ascii="Arial" w:hAnsi="Arial" w:cs="Arial"/>
          <w:sz w:val="20"/>
          <w:szCs w:val="20"/>
        </w:rPr>
        <w:t xml:space="preserve"> (Master Reference Number)</w:t>
      </w:r>
      <w:r w:rsidRPr="00DE54E2">
        <w:rPr>
          <w:rFonts w:ascii="Arial" w:hAnsi="Arial" w:cs="Arial"/>
          <w:sz w:val="20"/>
          <w:szCs w:val="20"/>
        </w:rPr>
        <w:t xml:space="preserve">. MRN oznaka bo dolga 18 znakov, uporabljene morajo biti velike črke. </w:t>
      </w:r>
      <w:r>
        <w:rPr>
          <w:rFonts w:ascii="Arial" w:hAnsi="Arial" w:cs="Arial"/>
          <w:sz w:val="20"/>
          <w:szCs w:val="20"/>
        </w:rPr>
        <w:t>S</w:t>
      </w:r>
      <w:r w:rsidRPr="00DE54E2">
        <w:rPr>
          <w:rFonts w:ascii="Arial" w:hAnsi="Arial" w:cs="Arial"/>
          <w:sz w:val="20"/>
          <w:szCs w:val="20"/>
        </w:rPr>
        <w:t>truktura MRN oznake bo naslednja:</w:t>
      </w:r>
    </w:p>
    <w:p w14:paraId="3AA8CF3E" w14:textId="77777777" w:rsidR="004D75A9" w:rsidRDefault="004D75A9" w:rsidP="009A23F2">
      <w:pPr>
        <w:jc w:val="both"/>
        <w:rPr>
          <w:rFonts w:ascii="Arial" w:hAnsi="Arial" w:cs="Arial"/>
          <w:sz w:val="20"/>
          <w:szCs w:val="20"/>
        </w:rPr>
      </w:pPr>
    </w:p>
    <w:p w14:paraId="0B7BE177" w14:textId="77777777" w:rsidR="009A23F2" w:rsidRDefault="009A23F2" w:rsidP="009A23F2">
      <w:pPr>
        <w:jc w:val="both"/>
        <w:rPr>
          <w:rFonts w:ascii="Arial" w:hAnsi="Arial" w:cs="Arial"/>
          <w:sz w:val="20"/>
          <w:szCs w:val="20"/>
        </w:rPr>
      </w:pPr>
    </w:p>
    <w:tbl>
      <w:tblPr>
        <w:tblStyle w:val="Tabelamrea"/>
        <w:tblW w:w="8041" w:type="dxa"/>
        <w:tblInd w:w="709" w:type="dxa"/>
        <w:tblLook w:val="04A0" w:firstRow="1" w:lastRow="0" w:firstColumn="1" w:lastColumn="0" w:noHBand="0" w:noVBand="1"/>
      </w:tblPr>
      <w:tblGrid>
        <w:gridCol w:w="772"/>
        <w:gridCol w:w="3144"/>
        <w:gridCol w:w="2418"/>
        <w:gridCol w:w="1707"/>
      </w:tblGrid>
      <w:tr w:rsidR="009A23F2" w:rsidRPr="000717FA" w14:paraId="00A06CAD" w14:textId="77777777" w:rsidTr="00187A8A">
        <w:tc>
          <w:tcPr>
            <w:tcW w:w="772" w:type="dxa"/>
          </w:tcPr>
          <w:p w14:paraId="2A8552BF" w14:textId="77777777" w:rsidR="009A23F2" w:rsidRPr="000717FA" w:rsidRDefault="009A23F2" w:rsidP="00187A8A">
            <w:pPr>
              <w:pStyle w:val="Telobesedila"/>
              <w:ind w:left="0"/>
              <w:rPr>
                <w:b/>
                <w:lang w:eastAsia="sl-SI"/>
              </w:rPr>
            </w:pPr>
            <w:r w:rsidRPr="000717FA">
              <w:rPr>
                <w:b/>
                <w:lang w:eastAsia="sl-SI"/>
              </w:rPr>
              <w:t>Polje</w:t>
            </w:r>
          </w:p>
        </w:tc>
        <w:tc>
          <w:tcPr>
            <w:tcW w:w="3144" w:type="dxa"/>
          </w:tcPr>
          <w:p w14:paraId="57C42BEC" w14:textId="77777777" w:rsidR="009A23F2" w:rsidRPr="000717FA" w:rsidRDefault="009A23F2" w:rsidP="00187A8A">
            <w:pPr>
              <w:pStyle w:val="Telobesedila"/>
              <w:ind w:left="0"/>
              <w:rPr>
                <w:b/>
                <w:lang w:eastAsia="sl-SI"/>
              </w:rPr>
            </w:pPr>
            <w:r w:rsidRPr="000717FA">
              <w:rPr>
                <w:b/>
                <w:lang w:eastAsia="sl-SI"/>
              </w:rPr>
              <w:t>Vsebina</w:t>
            </w:r>
          </w:p>
        </w:tc>
        <w:tc>
          <w:tcPr>
            <w:tcW w:w="2418" w:type="dxa"/>
          </w:tcPr>
          <w:p w14:paraId="1BD5E1F7" w14:textId="77777777" w:rsidR="009A23F2" w:rsidRPr="000717FA" w:rsidRDefault="009A23F2" w:rsidP="00187A8A">
            <w:pPr>
              <w:pStyle w:val="Telobesedila"/>
              <w:ind w:left="0"/>
              <w:rPr>
                <w:b/>
                <w:lang w:eastAsia="sl-SI"/>
              </w:rPr>
            </w:pPr>
            <w:r w:rsidRPr="000717FA">
              <w:rPr>
                <w:b/>
                <w:lang w:eastAsia="sl-SI"/>
              </w:rPr>
              <w:t>Tip</w:t>
            </w:r>
          </w:p>
        </w:tc>
        <w:tc>
          <w:tcPr>
            <w:tcW w:w="1707" w:type="dxa"/>
          </w:tcPr>
          <w:p w14:paraId="774A836A" w14:textId="77777777" w:rsidR="009A23F2" w:rsidRPr="000717FA" w:rsidRDefault="009A23F2" w:rsidP="00187A8A">
            <w:pPr>
              <w:pStyle w:val="Telobesedila"/>
              <w:ind w:left="0"/>
              <w:rPr>
                <w:b/>
                <w:lang w:eastAsia="sl-SI"/>
              </w:rPr>
            </w:pPr>
            <w:r w:rsidRPr="000717FA">
              <w:rPr>
                <w:b/>
                <w:lang w:eastAsia="sl-SI"/>
              </w:rPr>
              <w:t>Primeri</w:t>
            </w:r>
          </w:p>
        </w:tc>
      </w:tr>
      <w:tr w:rsidR="009A23F2" w14:paraId="2B5B964D" w14:textId="77777777" w:rsidTr="00187A8A">
        <w:tc>
          <w:tcPr>
            <w:tcW w:w="772" w:type="dxa"/>
          </w:tcPr>
          <w:p w14:paraId="2575E35E" w14:textId="77777777" w:rsidR="009A23F2" w:rsidRDefault="009A23F2" w:rsidP="00187A8A">
            <w:pPr>
              <w:pStyle w:val="Telobesedila"/>
              <w:ind w:left="0"/>
              <w:rPr>
                <w:lang w:eastAsia="sl-SI"/>
              </w:rPr>
            </w:pPr>
            <w:r>
              <w:rPr>
                <w:lang w:eastAsia="sl-SI"/>
              </w:rPr>
              <w:t>1</w:t>
            </w:r>
          </w:p>
        </w:tc>
        <w:tc>
          <w:tcPr>
            <w:tcW w:w="3144" w:type="dxa"/>
          </w:tcPr>
          <w:p w14:paraId="36A061AB" w14:textId="77777777" w:rsidR="009A23F2" w:rsidRDefault="009A23F2" w:rsidP="00187A8A">
            <w:pPr>
              <w:pStyle w:val="Telobesedila"/>
              <w:ind w:left="0"/>
              <w:rPr>
                <w:lang w:eastAsia="sl-SI"/>
              </w:rPr>
            </w:pPr>
            <w:r w:rsidRPr="009A477E">
              <w:rPr>
                <w:lang w:eastAsia="sl-SI"/>
              </w:rPr>
              <w:t>Zadnji dve številki</w:t>
            </w:r>
            <w:r>
              <w:rPr>
                <w:lang w:eastAsia="sl-SI"/>
              </w:rPr>
              <w:t xml:space="preserve"> leta sprejema deklaracije</w:t>
            </w:r>
          </w:p>
        </w:tc>
        <w:tc>
          <w:tcPr>
            <w:tcW w:w="2418" w:type="dxa"/>
          </w:tcPr>
          <w:p w14:paraId="41CFBE44" w14:textId="77777777" w:rsidR="009A23F2" w:rsidRDefault="009A23F2" w:rsidP="00187A8A">
            <w:pPr>
              <w:pStyle w:val="Telobesedila"/>
              <w:ind w:left="0"/>
              <w:rPr>
                <w:lang w:eastAsia="sl-SI"/>
              </w:rPr>
            </w:pPr>
            <w:r>
              <w:rPr>
                <w:lang w:eastAsia="sl-SI"/>
              </w:rPr>
              <w:t>Dvomestna številka</w:t>
            </w:r>
          </w:p>
        </w:tc>
        <w:tc>
          <w:tcPr>
            <w:tcW w:w="1707" w:type="dxa"/>
          </w:tcPr>
          <w:p w14:paraId="59C31077" w14:textId="4CA01398" w:rsidR="009A23F2" w:rsidRDefault="009A23F2" w:rsidP="00FA1ECF">
            <w:pPr>
              <w:pStyle w:val="Telobesedila"/>
              <w:ind w:left="0"/>
              <w:rPr>
                <w:lang w:eastAsia="sl-SI"/>
              </w:rPr>
            </w:pPr>
            <w:r>
              <w:rPr>
                <w:lang w:eastAsia="sl-SI"/>
              </w:rPr>
              <w:t>2</w:t>
            </w:r>
            <w:r w:rsidR="00FA1ECF">
              <w:rPr>
                <w:lang w:eastAsia="sl-SI"/>
              </w:rPr>
              <w:t>1</w:t>
            </w:r>
          </w:p>
        </w:tc>
      </w:tr>
      <w:tr w:rsidR="009A23F2" w14:paraId="3CB93F8E" w14:textId="77777777" w:rsidTr="00187A8A">
        <w:tc>
          <w:tcPr>
            <w:tcW w:w="772" w:type="dxa"/>
          </w:tcPr>
          <w:p w14:paraId="73A1BF1E" w14:textId="77777777" w:rsidR="009A23F2" w:rsidRDefault="009A23F2" w:rsidP="00187A8A">
            <w:pPr>
              <w:pStyle w:val="Telobesedila"/>
              <w:ind w:left="0"/>
              <w:rPr>
                <w:lang w:eastAsia="sl-SI"/>
              </w:rPr>
            </w:pPr>
            <w:r>
              <w:rPr>
                <w:lang w:eastAsia="sl-SI"/>
              </w:rPr>
              <w:t>2</w:t>
            </w:r>
          </w:p>
        </w:tc>
        <w:tc>
          <w:tcPr>
            <w:tcW w:w="3144" w:type="dxa"/>
          </w:tcPr>
          <w:p w14:paraId="1F2DD61D" w14:textId="77777777" w:rsidR="009A23F2" w:rsidRDefault="009A23F2" w:rsidP="00187A8A">
            <w:pPr>
              <w:pStyle w:val="Telobesedila"/>
              <w:ind w:left="0"/>
              <w:rPr>
                <w:lang w:eastAsia="sl-SI"/>
              </w:rPr>
            </w:pPr>
            <w:r>
              <w:rPr>
                <w:lang w:eastAsia="sl-SI"/>
              </w:rPr>
              <w:t>Dvomestna šifra države vložitve deklaracije</w:t>
            </w:r>
          </w:p>
        </w:tc>
        <w:tc>
          <w:tcPr>
            <w:tcW w:w="2418" w:type="dxa"/>
          </w:tcPr>
          <w:p w14:paraId="3C7BE5E2" w14:textId="77777777" w:rsidR="009A23F2" w:rsidRDefault="009A23F2" w:rsidP="00187A8A">
            <w:pPr>
              <w:pStyle w:val="Telobesedila"/>
              <w:ind w:left="0"/>
              <w:rPr>
                <w:lang w:eastAsia="sl-SI"/>
              </w:rPr>
            </w:pPr>
            <w:r>
              <w:rPr>
                <w:lang w:eastAsia="sl-SI"/>
              </w:rPr>
              <w:t>Niz znakov v dolžini 2</w:t>
            </w:r>
          </w:p>
        </w:tc>
        <w:tc>
          <w:tcPr>
            <w:tcW w:w="1707" w:type="dxa"/>
          </w:tcPr>
          <w:p w14:paraId="782EF6A6" w14:textId="77777777" w:rsidR="009A23F2" w:rsidRDefault="009A23F2" w:rsidP="00187A8A">
            <w:pPr>
              <w:pStyle w:val="Telobesedila"/>
              <w:ind w:left="0"/>
              <w:rPr>
                <w:lang w:eastAsia="sl-SI"/>
              </w:rPr>
            </w:pPr>
            <w:r>
              <w:rPr>
                <w:lang w:eastAsia="sl-SI"/>
              </w:rPr>
              <w:t>SI</w:t>
            </w:r>
          </w:p>
        </w:tc>
      </w:tr>
      <w:tr w:rsidR="009A23F2" w14:paraId="1959AB5D" w14:textId="77777777" w:rsidTr="00187A8A">
        <w:tc>
          <w:tcPr>
            <w:tcW w:w="772" w:type="dxa"/>
          </w:tcPr>
          <w:p w14:paraId="29C8112A" w14:textId="77777777" w:rsidR="009A23F2" w:rsidRDefault="009A23F2" w:rsidP="00187A8A">
            <w:pPr>
              <w:pStyle w:val="Telobesedila"/>
              <w:ind w:left="0"/>
              <w:rPr>
                <w:lang w:eastAsia="sl-SI"/>
              </w:rPr>
            </w:pPr>
            <w:r>
              <w:rPr>
                <w:lang w:eastAsia="sl-SI"/>
              </w:rPr>
              <w:t>3</w:t>
            </w:r>
          </w:p>
        </w:tc>
        <w:tc>
          <w:tcPr>
            <w:tcW w:w="3144" w:type="dxa"/>
          </w:tcPr>
          <w:p w14:paraId="7B474548" w14:textId="77777777" w:rsidR="009A23F2" w:rsidRDefault="009A23F2" w:rsidP="00187A8A">
            <w:pPr>
              <w:pStyle w:val="Telobesedila"/>
              <w:ind w:left="0"/>
              <w:rPr>
                <w:lang w:eastAsia="sl-SI"/>
              </w:rPr>
            </w:pPr>
            <w:r>
              <w:rPr>
                <w:lang w:eastAsia="sl-SI"/>
              </w:rPr>
              <w:t>Enolična oznaka gibanja  v okviru leta in države</w:t>
            </w:r>
          </w:p>
        </w:tc>
        <w:tc>
          <w:tcPr>
            <w:tcW w:w="2418" w:type="dxa"/>
          </w:tcPr>
          <w:p w14:paraId="7839D0DE" w14:textId="77777777" w:rsidR="009A23F2" w:rsidRDefault="009A23F2" w:rsidP="00187A8A">
            <w:pPr>
              <w:pStyle w:val="Telobesedila"/>
              <w:ind w:left="0"/>
              <w:rPr>
                <w:lang w:eastAsia="sl-SI"/>
              </w:rPr>
            </w:pPr>
            <w:r>
              <w:rPr>
                <w:lang w:eastAsia="sl-SI"/>
              </w:rPr>
              <w:t>Niz znakov v dolžini  12</w:t>
            </w:r>
          </w:p>
        </w:tc>
        <w:tc>
          <w:tcPr>
            <w:tcW w:w="1707" w:type="dxa"/>
          </w:tcPr>
          <w:p w14:paraId="5D0EBC46" w14:textId="77777777" w:rsidR="009A23F2" w:rsidRDefault="009A23F2" w:rsidP="00187A8A">
            <w:pPr>
              <w:pStyle w:val="Telobesedila"/>
              <w:ind w:left="0"/>
              <w:rPr>
                <w:lang w:eastAsia="sl-SI"/>
              </w:rPr>
            </w:pPr>
            <w:r>
              <w:rPr>
                <w:lang w:eastAsia="sl-SI"/>
              </w:rPr>
              <w:t>9876AB889012</w:t>
            </w:r>
          </w:p>
        </w:tc>
      </w:tr>
      <w:tr w:rsidR="009A23F2" w14:paraId="324901C8" w14:textId="77777777" w:rsidTr="00187A8A">
        <w:tc>
          <w:tcPr>
            <w:tcW w:w="772" w:type="dxa"/>
          </w:tcPr>
          <w:p w14:paraId="200FD1C6" w14:textId="77777777" w:rsidR="009A23F2" w:rsidRDefault="009A23F2" w:rsidP="00187A8A">
            <w:pPr>
              <w:pStyle w:val="Telobesedila"/>
              <w:ind w:left="0"/>
              <w:rPr>
                <w:lang w:eastAsia="sl-SI"/>
              </w:rPr>
            </w:pPr>
            <w:r>
              <w:rPr>
                <w:lang w:eastAsia="sl-SI"/>
              </w:rPr>
              <w:t>4</w:t>
            </w:r>
          </w:p>
        </w:tc>
        <w:tc>
          <w:tcPr>
            <w:tcW w:w="3144" w:type="dxa"/>
          </w:tcPr>
          <w:p w14:paraId="19EF5B3E" w14:textId="77777777" w:rsidR="009A23F2" w:rsidRDefault="009A23F2" w:rsidP="00187A8A">
            <w:pPr>
              <w:pStyle w:val="Telobesedila"/>
              <w:ind w:left="0"/>
              <w:rPr>
                <w:lang w:eastAsia="sl-SI"/>
              </w:rPr>
            </w:pPr>
            <w:r>
              <w:rPr>
                <w:lang w:eastAsia="sl-SI"/>
              </w:rPr>
              <w:t>Oznaka postopka</w:t>
            </w:r>
          </w:p>
        </w:tc>
        <w:tc>
          <w:tcPr>
            <w:tcW w:w="2418" w:type="dxa"/>
          </w:tcPr>
          <w:p w14:paraId="0E8C29DA" w14:textId="77777777" w:rsidR="009A23F2" w:rsidRDefault="009A23F2" w:rsidP="00187A8A">
            <w:pPr>
              <w:pStyle w:val="Telobesedila"/>
              <w:ind w:left="0"/>
              <w:rPr>
                <w:lang w:eastAsia="sl-SI"/>
              </w:rPr>
            </w:pPr>
            <w:r>
              <w:rPr>
                <w:lang w:eastAsia="sl-SI"/>
              </w:rPr>
              <w:t>En znak</w:t>
            </w:r>
          </w:p>
        </w:tc>
        <w:tc>
          <w:tcPr>
            <w:tcW w:w="1707" w:type="dxa"/>
          </w:tcPr>
          <w:p w14:paraId="322E38E2" w14:textId="77777777" w:rsidR="009A23F2" w:rsidRDefault="009A23F2" w:rsidP="00187A8A">
            <w:pPr>
              <w:pStyle w:val="Telobesedila"/>
              <w:ind w:left="0"/>
              <w:rPr>
                <w:lang w:eastAsia="sl-SI"/>
              </w:rPr>
            </w:pPr>
            <w:r>
              <w:rPr>
                <w:lang w:eastAsia="sl-SI"/>
              </w:rPr>
              <w:t>B</w:t>
            </w:r>
          </w:p>
        </w:tc>
      </w:tr>
      <w:tr w:rsidR="009A23F2" w14:paraId="26062DAC" w14:textId="77777777" w:rsidTr="00187A8A">
        <w:tc>
          <w:tcPr>
            <w:tcW w:w="772" w:type="dxa"/>
          </w:tcPr>
          <w:p w14:paraId="35D61AAB" w14:textId="77777777" w:rsidR="009A23F2" w:rsidRDefault="009A23F2" w:rsidP="00187A8A">
            <w:pPr>
              <w:pStyle w:val="Telobesedila"/>
              <w:ind w:left="0"/>
              <w:rPr>
                <w:lang w:eastAsia="sl-SI"/>
              </w:rPr>
            </w:pPr>
            <w:r>
              <w:rPr>
                <w:lang w:eastAsia="sl-SI"/>
              </w:rPr>
              <w:t>5</w:t>
            </w:r>
          </w:p>
        </w:tc>
        <w:tc>
          <w:tcPr>
            <w:tcW w:w="3144" w:type="dxa"/>
          </w:tcPr>
          <w:p w14:paraId="71C9D0C2" w14:textId="77777777" w:rsidR="009A23F2" w:rsidRDefault="009A23F2" w:rsidP="00187A8A">
            <w:pPr>
              <w:pStyle w:val="Telobesedila"/>
              <w:ind w:left="0"/>
              <w:rPr>
                <w:lang w:eastAsia="sl-SI"/>
              </w:rPr>
            </w:pPr>
            <w:r>
              <w:rPr>
                <w:lang w:eastAsia="sl-SI"/>
              </w:rPr>
              <w:t>Kontrolna številka</w:t>
            </w:r>
          </w:p>
        </w:tc>
        <w:tc>
          <w:tcPr>
            <w:tcW w:w="2418" w:type="dxa"/>
          </w:tcPr>
          <w:p w14:paraId="665A9CFB" w14:textId="77777777" w:rsidR="009A23F2" w:rsidRDefault="009A23F2" w:rsidP="00187A8A">
            <w:pPr>
              <w:pStyle w:val="Telobesedila"/>
              <w:ind w:left="0"/>
              <w:rPr>
                <w:lang w:eastAsia="sl-SI"/>
              </w:rPr>
            </w:pPr>
            <w:r>
              <w:rPr>
                <w:lang w:eastAsia="sl-SI"/>
              </w:rPr>
              <w:t>Enomestna številka</w:t>
            </w:r>
          </w:p>
        </w:tc>
        <w:tc>
          <w:tcPr>
            <w:tcW w:w="1707" w:type="dxa"/>
          </w:tcPr>
          <w:p w14:paraId="3D4548C9" w14:textId="77777777" w:rsidR="009A23F2" w:rsidRDefault="009A23F2" w:rsidP="00187A8A">
            <w:pPr>
              <w:pStyle w:val="Telobesedila"/>
              <w:ind w:left="0"/>
              <w:rPr>
                <w:lang w:eastAsia="sl-SI"/>
              </w:rPr>
            </w:pPr>
            <w:r>
              <w:rPr>
                <w:lang w:eastAsia="sl-SI"/>
              </w:rPr>
              <w:t>5</w:t>
            </w:r>
          </w:p>
        </w:tc>
      </w:tr>
    </w:tbl>
    <w:p w14:paraId="5612F37A" w14:textId="77777777" w:rsidR="009A23F2" w:rsidRDefault="009A23F2" w:rsidP="009A23F2">
      <w:pPr>
        <w:jc w:val="both"/>
        <w:rPr>
          <w:rFonts w:ascii="Arial" w:hAnsi="Arial" w:cs="Arial"/>
          <w:sz w:val="20"/>
          <w:szCs w:val="20"/>
        </w:rPr>
      </w:pPr>
    </w:p>
    <w:p w14:paraId="301380EA" w14:textId="77777777" w:rsidR="009A23F2" w:rsidRDefault="009A23F2" w:rsidP="009A23F2">
      <w:pPr>
        <w:jc w:val="both"/>
        <w:rPr>
          <w:rFonts w:ascii="Arial" w:hAnsi="Arial" w:cs="Arial"/>
          <w:sz w:val="20"/>
          <w:szCs w:val="20"/>
        </w:rPr>
      </w:pPr>
      <w:r w:rsidRPr="00DE54E2">
        <w:rPr>
          <w:rFonts w:ascii="Arial" w:hAnsi="Arial" w:cs="Arial"/>
          <w:sz w:val="20"/>
          <w:szCs w:val="20"/>
        </w:rPr>
        <w:t>V polju 4 oznake MRN so dovoljene naslednje vrednosti:</w:t>
      </w:r>
    </w:p>
    <w:p w14:paraId="77455291" w14:textId="77777777" w:rsidR="009A23F2" w:rsidRPr="00DE54E2" w:rsidRDefault="009A23F2" w:rsidP="009A23F2">
      <w:pPr>
        <w:jc w:val="both"/>
        <w:rPr>
          <w:rFonts w:ascii="Arial" w:hAnsi="Arial" w:cs="Arial"/>
          <w:sz w:val="20"/>
          <w:szCs w:val="20"/>
        </w:rPr>
      </w:pPr>
    </w:p>
    <w:tbl>
      <w:tblPr>
        <w:tblStyle w:val="Tabelamrea"/>
        <w:tblW w:w="0" w:type="auto"/>
        <w:tblInd w:w="709" w:type="dxa"/>
        <w:tblLook w:val="04A0" w:firstRow="1" w:lastRow="0" w:firstColumn="1" w:lastColumn="0" w:noHBand="0" w:noVBand="1"/>
      </w:tblPr>
      <w:tblGrid>
        <w:gridCol w:w="628"/>
        <w:gridCol w:w="3288"/>
        <w:gridCol w:w="3863"/>
      </w:tblGrid>
      <w:tr w:rsidR="009A23F2" w:rsidRPr="000717FA" w14:paraId="069A1917" w14:textId="77777777" w:rsidTr="00187A8A">
        <w:tc>
          <w:tcPr>
            <w:tcW w:w="628" w:type="dxa"/>
          </w:tcPr>
          <w:p w14:paraId="397D8268" w14:textId="77777777" w:rsidR="009A23F2" w:rsidRPr="000717FA" w:rsidRDefault="009A23F2" w:rsidP="00187A8A">
            <w:pPr>
              <w:pStyle w:val="Telobesedila"/>
              <w:ind w:left="0"/>
              <w:rPr>
                <w:lang w:eastAsia="sl-SI"/>
              </w:rPr>
            </w:pPr>
            <w:r>
              <w:rPr>
                <w:lang w:eastAsia="sl-SI"/>
              </w:rPr>
              <w:t>Šifra</w:t>
            </w:r>
          </w:p>
        </w:tc>
        <w:tc>
          <w:tcPr>
            <w:tcW w:w="3355" w:type="dxa"/>
          </w:tcPr>
          <w:p w14:paraId="1F00A1D4" w14:textId="77777777" w:rsidR="009A23F2" w:rsidRPr="000717FA" w:rsidRDefault="009A23F2" w:rsidP="00187A8A">
            <w:pPr>
              <w:pStyle w:val="Telobesedila"/>
              <w:ind w:left="0"/>
              <w:rPr>
                <w:lang w:eastAsia="sl-SI"/>
              </w:rPr>
            </w:pPr>
            <w:r>
              <w:rPr>
                <w:lang w:eastAsia="sl-SI"/>
              </w:rPr>
              <w:t>Postopek</w:t>
            </w:r>
          </w:p>
        </w:tc>
        <w:tc>
          <w:tcPr>
            <w:tcW w:w="3945" w:type="dxa"/>
          </w:tcPr>
          <w:p w14:paraId="764D17E1" w14:textId="77777777" w:rsidR="009A23F2" w:rsidRPr="000717FA" w:rsidRDefault="009A23F2" w:rsidP="00187A8A">
            <w:pPr>
              <w:pStyle w:val="Telobesedila"/>
              <w:ind w:left="0"/>
              <w:rPr>
                <w:lang w:eastAsia="sl-SI"/>
              </w:rPr>
            </w:pPr>
            <w:r>
              <w:rPr>
                <w:lang w:eastAsia="sl-SI"/>
              </w:rPr>
              <w:t>Vrsta deklaracije</w:t>
            </w:r>
          </w:p>
        </w:tc>
      </w:tr>
      <w:tr w:rsidR="009A23F2" w:rsidRPr="000717FA" w14:paraId="132E08FD" w14:textId="77777777" w:rsidTr="00187A8A">
        <w:tc>
          <w:tcPr>
            <w:tcW w:w="628" w:type="dxa"/>
          </w:tcPr>
          <w:p w14:paraId="60C12EB1" w14:textId="77777777" w:rsidR="009A23F2" w:rsidRPr="000717FA" w:rsidRDefault="009A23F2" w:rsidP="00187A8A">
            <w:pPr>
              <w:pStyle w:val="Telobesedila"/>
              <w:ind w:left="0"/>
              <w:rPr>
                <w:lang w:eastAsia="sl-SI"/>
              </w:rPr>
            </w:pPr>
            <w:r w:rsidRPr="000717FA">
              <w:rPr>
                <w:lang w:eastAsia="sl-SI"/>
              </w:rPr>
              <w:t>A</w:t>
            </w:r>
          </w:p>
        </w:tc>
        <w:tc>
          <w:tcPr>
            <w:tcW w:w="3355" w:type="dxa"/>
          </w:tcPr>
          <w:p w14:paraId="6E292400" w14:textId="77777777" w:rsidR="009A23F2" w:rsidRPr="000717FA" w:rsidRDefault="009A23F2" w:rsidP="00187A8A">
            <w:pPr>
              <w:pStyle w:val="Telobesedila"/>
              <w:ind w:left="0"/>
              <w:rPr>
                <w:lang w:eastAsia="sl-SI"/>
              </w:rPr>
            </w:pPr>
            <w:r w:rsidRPr="000717FA">
              <w:rPr>
                <w:lang w:eastAsia="sl-SI"/>
              </w:rPr>
              <w:t>Izvoz</w:t>
            </w:r>
          </w:p>
        </w:tc>
        <w:tc>
          <w:tcPr>
            <w:tcW w:w="3945" w:type="dxa"/>
          </w:tcPr>
          <w:p w14:paraId="3B56FCD3" w14:textId="77777777" w:rsidR="009A23F2" w:rsidRPr="000717FA" w:rsidRDefault="009A23F2" w:rsidP="00187A8A">
            <w:pPr>
              <w:pStyle w:val="Telobesedila"/>
              <w:ind w:left="0"/>
              <w:rPr>
                <w:lang w:eastAsia="sl-SI"/>
              </w:rPr>
            </w:pPr>
            <w:r w:rsidRPr="000717FA">
              <w:rPr>
                <w:lang w:eastAsia="sl-SI"/>
              </w:rPr>
              <w:t>B1, B2, B3 ali C1</w:t>
            </w:r>
          </w:p>
        </w:tc>
      </w:tr>
      <w:tr w:rsidR="009A23F2" w:rsidRPr="000717FA" w14:paraId="792725B4" w14:textId="77777777" w:rsidTr="00187A8A">
        <w:tc>
          <w:tcPr>
            <w:tcW w:w="628" w:type="dxa"/>
          </w:tcPr>
          <w:p w14:paraId="681B9FAF" w14:textId="77777777" w:rsidR="009A23F2" w:rsidRPr="000717FA" w:rsidRDefault="009A23F2" w:rsidP="00187A8A">
            <w:pPr>
              <w:pStyle w:val="Telobesedila"/>
              <w:ind w:left="0"/>
              <w:rPr>
                <w:lang w:eastAsia="sl-SI"/>
              </w:rPr>
            </w:pPr>
            <w:r w:rsidRPr="000717FA">
              <w:rPr>
                <w:lang w:eastAsia="sl-SI"/>
              </w:rPr>
              <w:t>B</w:t>
            </w:r>
          </w:p>
        </w:tc>
        <w:tc>
          <w:tcPr>
            <w:tcW w:w="3355" w:type="dxa"/>
          </w:tcPr>
          <w:p w14:paraId="06C9EB3F" w14:textId="77777777" w:rsidR="009A23F2" w:rsidRPr="000717FA" w:rsidRDefault="009A23F2" w:rsidP="00187A8A">
            <w:pPr>
              <w:pStyle w:val="Telobesedila"/>
              <w:ind w:left="0"/>
              <w:rPr>
                <w:lang w:eastAsia="sl-SI"/>
              </w:rPr>
            </w:pPr>
            <w:r w:rsidRPr="000717FA">
              <w:rPr>
                <w:lang w:eastAsia="sl-SI"/>
              </w:rPr>
              <w:t>Izvoz in izstopna skupna d</w:t>
            </w:r>
            <w:r>
              <w:rPr>
                <w:lang w:eastAsia="sl-SI"/>
              </w:rPr>
              <w:t>e</w:t>
            </w:r>
            <w:r w:rsidRPr="000717FA">
              <w:rPr>
                <w:lang w:eastAsia="sl-SI"/>
              </w:rPr>
              <w:t>klaracija</w:t>
            </w:r>
          </w:p>
        </w:tc>
        <w:tc>
          <w:tcPr>
            <w:tcW w:w="3945" w:type="dxa"/>
          </w:tcPr>
          <w:p w14:paraId="0B528E3B" w14:textId="77777777" w:rsidR="009A23F2" w:rsidRPr="000717FA" w:rsidRDefault="009A23F2" w:rsidP="00187A8A">
            <w:pPr>
              <w:pStyle w:val="Telobesedila"/>
              <w:ind w:left="0"/>
              <w:rPr>
                <w:lang w:eastAsia="sl-SI"/>
              </w:rPr>
            </w:pPr>
            <w:r w:rsidRPr="000717FA">
              <w:rPr>
                <w:lang w:eastAsia="sl-SI"/>
              </w:rPr>
              <w:t>Kombinacija A1 ali A2 z B1, B2, B3 ali C1</w:t>
            </w:r>
          </w:p>
        </w:tc>
      </w:tr>
      <w:tr w:rsidR="009A23F2" w:rsidRPr="000717FA" w14:paraId="35E97730" w14:textId="77777777" w:rsidTr="00187A8A">
        <w:tc>
          <w:tcPr>
            <w:tcW w:w="628" w:type="dxa"/>
          </w:tcPr>
          <w:p w14:paraId="6DDE5409" w14:textId="77777777" w:rsidR="009A23F2" w:rsidRPr="000717FA" w:rsidRDefault="009A23F2" w:rsidP="00187A8A">
            <w:pPr>
              <w:pStyle w:val="Telobesedila"/>
              <w:ind w:left="0"/>
              <w:rPr>
                <w:lang w:eastAsia="sl-SI"/>
              </w:rPr>
            </w:pPr>
            <w:r w:rsidRPr="000717FA">
              <w:rPr>
                <w:lang w:eastAsia="sl-SI"/>
              </w:rPr>
              <w:t>C</w:t>
            </w:r>
          </w:p>
        </w:tc>
        <w:tc>
          <w:tcPr>
            <w:tcW w:w="3355" w:type="dxa"/>
          </w:tcPr>
          <w:p w14:paraId="054AE1F9" w14:textId="77777777" w:rsidR="009A23F2" w:rsidRPr="000717FA" w:rsidRDefault="009A23F2" w:rsidP="00187A8A">
            <w:pPr>
              <w:pStyle w:val="Telobesedila"/>
              <w:ind w:left="0"/>
              <w:rPr>
                <w:lang w:eastAsia="sl-SI"/>
              </w:rPr>
            </w:pPr>
            <w:r w:rsidRPr="000717FA">
              <w:rPr>
                <w:lang w:eastAsia="sl-SI"/>
              </w:rPr>
              <w:t>Izstopna skupna deklaracija</w:t>
            </w:r>
          </w:p>
        </w:tc>
        <w:tc>
          <w:tcPr>
            <w:tcW w:w="3945" w:type="dxa"/>
          </w:tcPr>
          <w:p w14:paraId="24CBB4F2" w14:textId="77777777" w:rsidR="009A23F2" w:rsidRPr="000717FA" w:rsidRDefault="009A23F2" w:rsidP="00187A8A">
            <w:pPr>
              <w:pStyle w:val="Telobesedila"/>
              <w:ind w:left="0"/>
              <w:rPr>
                <w:lang w:eastAsia="sl-SI"/>
              </w:rPr>
            </w:pPr>
            <w:r w:rsidRPr="000717FA">
              <w:rPr>
                <w:lang w:eastAsia="sl-SI"/>
              </w:rPr>
              <w:t>A1 ali A2</w:t>
            </w:r>
          </w:p>
        </w:tc>
      </w:tr>
      <w:tr w:rsidR="009A23F2" w:rsidRPr="000717FA" w14:paraId="2135453D" w14:textId="77777777" w:rsidTr="00187A8A">
        <w:tc>
          <w:tcPr>
            <w:tcW w:w="628" w:type="dxa"/>
          </w:tcPr>
          <w:p w14:paraId="588E4D05" w14:textId="77777777" w:rsidR="009A23F2" w:rsidRPr="000717FA" w:rsidRDefault="009A23F2" w:rsidP="00187A8A">
            <w:pPr>
              <w:pStyle w:val="Telobesedila"/>
              <w:ind w:left="0"/>
              <w:rPr>
                <w:lang w:eastAsia="sl-SI"/>
              </w:rPr>
            </w:pPr>
            <w:r w:rsidRPr="000717FA">
              <w:rPr>
                <w:lang w:eastAsia="sl-SI"/>
              </w:rPr>
              <w:t>D</w:t>
            </w:r>
          </w:p>
        </w:tc>
        <w:tc>
          <w:tcPr>
            <w:tcW w:w="3355" w:type="dxa"/>
          </w:tcPr>
          <w:p w14:paraId="662D97D3" w14:textId="77777777" w:rsidR="009A23F2" w:rsidRPr="000717FA" w:rsidRDefault="009A23F2" w:rsidP="00187A8A">
            <w:pPr>
              <w:pStyle w:val="Telobesedila"/>
              <w:ind w:left="0"/>
              <w:rPr>
                <w:lang w:eastAsia="sl-SI"/>
              </w:rPr>
            </w:pPr>
            <w:r w:rsidRPr="000717FA">
              <w:rPr>
                <w:lang w:eastAsia="sl-SI"/>
              </w:rPr>
              <w:t>Obvestilo o ponovnem izvozu</w:t>
            </w:r>
          </w:p>
        </w:tc>
        <w:tc>
          <w:tcPr>
            <w:tcW w:w="3945" w:type="dxa"/>
          </w:tcPr>
          <w:p w14:paraId="7E265FC7" w14:textId="77777777" w:rsidR="009A23F2" w:rsidRPr="000717FA" w:rsidRDefault="009A23F2" w:rsidP="00187A8A">
            <w:pPr>
              <w:pStyle w:val="Telobesedila"/>
              <w:ind w:left="0"/>
              <w:rPr>
                <w:lang w:eastAsia="sl-SI"/>
              </w:rPr>
            </w:pPr>
            <w:r w:rsidRPr="000717FA">
              <w:rPr>
                <w:lang w:eastAsia="sl-SI"/>
              </w:rPr>
              <w:t>A3</w:t>
            </w:r>
          </w:p>
        </w:tc>
      </w:tr>
    </w:tbl>
    <w:p w14:paraId="13ADF706" w14:textId="77777777" w:rsidR="009A23F2" w:rsidRDefault="009A23F2" w:rsidP="009A23F2">
      <w:pPr>
        <w:ind w:left="-567" w:right="-993"/>
        <w:rPr>
          <w:b/>
          <w:color w:val="1F497D"/>
        </w:rPr>
      </w:pPr>
    </w:p>
    <w:p w14:paraId="13EA6E0F" w14:textId="77777777" w:rsidR="009A23F2" w:rsidRPr="00DE54E2" w:rsidRDefault="009A23F2" w:rsidP="009A23F2">
      <w:pPr>
        <w:jc w:val="both"/>
        <w:rPr>
          <w:rFonts w:ascii="Arial" w:hAnsi="Arial" w:cs="Arial"/>
          <w:sz w:val="20"/>
          <w:szCs w:val="20"/>
        </w:rPr>
      </w:pPr>
      <w:r w:rsidRPr="00DE54E2">
        <w:rPr>
          <w:rFonts w:ascii="Arial" w:hAnsi="Arial" w:cs="Arial"/>
          <w:sz w:val="20"/>
          <w:szCs w:val="20"/>
        </w:rPr>
        <w:t>Šifra vrste deklaracije:</w:t>
      </w:r>
    </w:p>
    <w:p w14:paraId="238CF6DD" w14:textId="77777777" w:rsidR="009A23F2" w:rsidRPr="00EE7F91" w:rsidRDefault="009A23F2"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A1</w:t>
      </w:r>
      <w:r w:rsidRPr="00EE7F91">
        <w:rPr>
          <w:rFonts w:ascii="Arial" w:hAnsi="Arial" w:cs="Arial"/>
          <w:sz w:val="20"/>
          <w:szCs w:val="20"/>
        </w:rPr>
        <w:tab/>
        <w:t>Izstopna skupna deklaracija</w:t>
      </w:r>
    </w:p>
    <w:p w14:paraId="71E745B6" w14:textId="77777777" w:rsidR="009A23F2" w:rsidRPr="00EE7F91" w:rsidRDefault="009A23F2"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A2</w:t>
      </w:r>
      <w:r w:rsidRPr="00EE7F91">
        <w:rPr>
          <w:rFonts w:ascii="Arial" w:hAnsi="Arial" w:cs="Arial"/>
          <w:sz w:val="20"/>
          <w:szCs w:val="20"/>
        </w:rPr>
        <w:tab/>
        <w:t>Izvozna skupna deklaracija – hitre pošiljke</w:t>
      </w:r>
    </w:p>
    <w:p w14:paraId="506A579E" w14:textId="77777777" w:rsidR="009A23F2" w:rsidRPr="00EE7F91" w:rsidRDefault="009A23F2"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A3</w:t>
      </w:r>
      <w:r w:rsidRPr="00EE7F91">
        <w:rPr>
          <w:rFonts w:ascii="Arial" w:hAnsi="Arial" w:cs="Arial"/>
          <w:sz w:val="20"/>
          <w:szCs w:val="20"/>
        </w:rPr>
        <w:tab/>
        <w:t>Obvestilo o ponovnem izvozu</w:t>
      </w:r>
    </w:p>
    <w:p w14:paraId="1AB03605" w14:textId="77777777" w:rsidR="009A23F2" w:rsidRPr="00EE7F91" w:rsidRDefault="009A23F2"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B1</w:t>
      </w:r>
      <w:r w:rsidRPr="00EE7F91">
        <w:rPr>
          <w:rFonts w:ascii="Arial" w:hAnsi="Arial" w:cs="Arial"/>
          <w:sz w:val="20"/>
          <w:szCs w:val="20"/>
        </w:rPr>
        <w:tab/>
        <w:t>Izvozna deklaracija in deklaracija za ponovni izvoz</w:t>
      </w:r>
    </w:p>
    <w:p w14:paraId="75152DB0" w14:textId="77777777" w:rsidR="009A23F2" w:rsidRPr="00EE7F91" w:rsidRDefault="009A23F2"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B2</w:t>
      </w:r>
      <w:r w:rsidRPr="00EE7F91">
        <w:rPr>
          <w:rFonts w:ascii="Arial" w:hAnsi="Arial" w:cs="Arial"/>
          <w:sz w:val="20"/>
          <w:szCs w:val="20"/>
        </w:rPr>
        <w:tab/>
        <w:t>Posebni postopek – oplemenitenje – deklaracija za pasivno oplemenitenje</w:t>
      </w:r>
    </w:p>
    <w:p w14:paraId="4886AAE7" w14:textId="77777777" w:rsidR="009A23F2" w:rsidRPr="00EE7F91" w:rsidRDefault="009A23F2"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B3</w:t>
      </w:r>
      <w:r w:rsidRPr="00EE7F91">
        <w:rPr>
          <w:rFonts w:ascii="Arial" w:hAnsi="Arial" w:cs="Arial"/>
          <w:sz w:val="20"/>
          <w:szCs w:val="20"/>
        </w:rPr>
        <w:tab/>
        <w:t>Deklaracija za carinsko skladiščenje unijskega blaga</w:t>
      </w:r>
    </w:p>
    <w:p w14:paraId="3BE7C6C9" w14:textId="04B91D7C" w:rsidR="009A23F2" w:rsidRPr="00EE7F91" w:rsidRDefault="009A23F2" w:rsidP="00F11B22">
      <w:pPr>
        <w:pStyle w:val="Odstavekseznama"/>
        <w:numPr>
          <w:ilvl w:val="0"/>
          <w:numId w:val="61"/>
        </w:numPr>
        <w:spacing w:before="100" w:beforeAutospacing="1"/>
        <w:ind w:left="567" w:right="-433"/>
        <w:jc w:val="both"/>
        <w:rPr>
          <w:rFonts w:ascii="Arial" w:hAnsi="Arial" w:cs="Arial"/>
          <w:sz w:val="20"/>
          <w:szCs w:val="20"/>
        </w:rPr>
      </w:pPr>
      <w:r w:rsidRPr="00EE7F91">
        <w:rPr>
          <w:rFonts w:ascii="Arial" w:hAnsi="Arial" w:cs="Arial"/>
          <w:sz w:val="20"/>
          <w:szCs w:val="20"/>
        </w:rPr>
        <w:t>B4</w:t>
      </w:r>
      <w:r w:rsidRPr="00EE7F91">
        <w:rPr>
          <w:rFonts w:ascii="Arial" w:hAnsi="Arial" w:cs="Arial"/>
          <w:sz w:val="20"/>
          <w:szCs w:val="20"/>
        </w:rPr>
        <w:tab/>
        <w:t>Deklaracija za odpremo blaga v okviru trgovine z ozemlji s posebno davčno</w:t>
      </w:r>
      <w:r w:rsidR="00EE7F91" w:rsidRPr="00EE7F91">
        <w:rPr>
          <w:rFonts w:ascii="Arial" w:hAnsi="Arial" w:cs="Arial"/>
          <w:sz w:val="20"/>
          <w:szCs w:val="20"/>
        </w:rPr>
        <w:t xml:space="preserve"> </w:t>
      </w:r>
      <w:r w:rsidRPr="00EE7F91">
        <w:rPr>
          <w:rFonts w:ascii="Arial" w:hAnsi="Arial" w:cs="Arial"/>
          <w:sz w:val="20"/>
          <w:szCs w:val="20"/>
        </w:rPr>
        <w:t>ureditvijo</w:t>
      </w:r>
    </w:p>
    <w:p w14:paraId="45C1DCAB" w14:textId="77777777" w:rsidR="009A23F2" w:rsidRPr="00EE7F91" w:rsidRDefault="009A23F2"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C1</w:t>
      </w:r>
      <w:r w:rsidRPr="00EE7F91">
        <w:rPr>
          <w:rFonts w:ascii="Arial" w:hAnsi="Arial" w:cs="Arial"/>
          <w:sz w:val="20"/>
          <w:szCs w:val="20"/>
        </w:rPr>
        <w:tab/>
        <w:t>Poenostavljena izvozna deklaracija</w:t>
      </w:r>
    </w:p>
    <w:p w14:paraId="7838F808" w14:textId="77777777" w:rsidR="00EE7F91" w:rsidRDefault="009A23F2" w:rsidP="00F11B22">
      <w:pPr>
        <w:pStyle w:val="Odstavekseznama"/>
        <w:numPr>
          <w:ilvl w:val="0"/>
          <w:numId w:val="61"/>
        </w:numPr>
        <w:ind w:left="567" w:right="-431"/>
        <w:jc w:val="both"/>
        <w:rPr>
          <w:rFonts w:ascii="Arial" w:hAnsi="Arial" w:cs="Arial"/>
          <w:sz w:val="20"/>
          <w:szCs w:val="20"/>
        </w:rPr>
      </w:pPr>
      <w:r w:rsidRPr="00EE7F91">
        <w:rPr>
          <w:rFonts w:ascii="Arial" w:hAnsi="Arial" w:cs="Arial"/>
          <w:sz w:val="20"/>
          <w:szCs w:val="20"/>
        </w:rPr>
        <w:t>C2</w:t>
      </w:r>
      <w:r w:rsidRPr="00EE7F91">
        <w:rPr>
          <w:rFonts w:ascii="Arial" w:hAnsi="Arial" w:cs="Arial"/>
          <w:sz w:val="20"/>
          <w:szCs w:val="20"/>
        </w:rPr>
        <w:tab/>
        <w:t>Predložitev blaga carinskim organom v primeru vpisa v evidence deklaranta ali pri</w:t>
      </w:r>
    </w:p>
    <w:p w14:paraId="393B692F" w14:textId="5E434F03" w:rsidR="009A23F2" w:rsidRPr="00EE7F91" w:rsidRDefault="009A23F2" w:rsidP="00EE7F91">
      <w:pPr>
        <w:pStyle w:val="Odstavekseznama"/>
        <w:ind w:left="1287" w:right="-431" w:firstLine="153"/>
        <w:jc w:val="both"/>
        <w:rPr>
          <w:rFonts w:ascii="Arial" w:hAnsi="Arial" w:cs="Arial"/>
          <w:sz w:val="20"/>
          <w:szCs w:val="20"/>
        </w:rPr>
      </w:pPr>
      <w:r w:rsidRPr="00EE7F91">
        <w:rPr>
          <w:rFonts w:ascii="Arial" w:hAnsi="Arial" w:cs="Arial"/>
          <w:sz w:val="20"/>
          <w:szCs w:val="20"/>
        </w:rPr>
        <w:t>vložitvi carinske deklaracije pred predložitvijo blaga ob izvozu</w:t>
      </w:r>
    </w:p>
    <w:p w14:paraId="373EFA7B" w14:textId="3F73119C" w:rsidR="001F2D79" w:rsidRDefault="001F2D79" w:rsidP="00EE7F91">
      <w:pPr>
        <w:spacing w:before="100" w:beforeAutospacing="1"/>
        <w:ind w:right="-858"/>
        <w:jc w:val="both"/>
        <w:rPr>
          <w:rFonts w:ascii="Arial" w:hAnsi="Arial" w:cs="Arial"/>
          <w:sz w:val="20"/>
          <w:szCs w:val="20"/>
        </w:rPr>
      </w:pPr>
      <w:r>
        <w:rPr>
          <w:rFonts w:ascii="Arial" w:hAnsi="Arial" w:cs="Arial"/>
          <w:sz w:val="20"/>
          <w:szCs w:val="20"/>
        </w:rPr>
        <w:br w:type="page"/>
      </w:r>
    </w:p>
    <w:p w14:paraId="28EAA595" w14:textId="126D428C" w:rsidR="00725703" w:rsidRPr="00C5145C" w:rsidRDefault="00725703" w:rsidP="00F11B22">
      <w:pPr>
        <w:pStyle w:val="Naslov1"/>
        <w:numPr>
          <w:ilvl w:val="0"/>
          <w:numId w:val="113"/>
        </w:numPr>
      </w:pPr>
      <w:bookmarkStart w:id="440" w:name="_Toc110848226"/>
      <w:r w:rsidRPr="00C5145C">
        <w:lastRenderedPageBreak/>
        <w:t>VRSTE  IZVOZNIH CARINSKIH DEKLARACIJ</w:t>
      </w:r>
      <w:bookmarkEnd w:id="440"/>
    </w:p>
    <w:p w14:paraId="61529CD1" w14:textId="541CB166" w:rsidR="000B1EDE" w:rsidRDefault="000B1EDE" w:rsidP="00084F3A">
      <w:pPr>
        <w:jc w:val="both"/>
        <w:rPr>
          <w:rFonts w:ascii="Arial" w:hAnsi="Arial" w:cs="Arial"/>
          <w:sz w:val="20"/>
          <w:szCs w:val="20"/>
        </w:rPr>
      </w:pPr>
    </w:p>
    <w:p w14:paraId="34315B6F" w14:textId="4FB64E96" w:rsidR="00725703" w:rsidRDefault="00725703" w:rsidP="00C0239B">
      <w:pPr>
        <w:pStyle w:val="Odstavek"/>
        <w:ind w:left="0"/>
        <w:jc w:val="both"/>
      </w:pPr>
      <w:r>
        <w:t>V skl</w:t>
      </w:r>
      <w:r w:rsidR="00421A37">
        <w:t xml:space="preserve">opu poslovnih procesov </w:t>
      </w:r>
      <w:r w:rsidRPr="008B044D">
        <w:t>SIAES2</w:t>
      </w:r>
      <w:r>
        <w:t xml:space="preserve"> obravnavamo naslednje vrste izvozne carinske deklaracije oz. zapisa:</w:t>
      </w:r>
    </w:p>
    <w:p w14:paraId="648D7BE0" w14:textId="1CC2A3C5" w:rsidR="00725703" w:rsidRPr="00421A37" w:rsidRDefault="000B7581" w:rsidP="00F11B22">
      <w:pPr>
        <w:pStyle w:val="Odstavekseznama"/>
        <w:numPr>
          <w:ilvl w:val="0"/>
          <w:numId w:val="61"/>
        </w:numPr>
        <w:spacing w:before="100" w:beforeAutospacing="1"/>
        <w:ind w:left="567"/>
        <w:jc w:val="both"/>
        <w:rPr>
          <w:rFonts w:ascii="Arial" w:hAnsi="Arial" w:cs="Arial"/>
          <w:sz w:val="20"/>
          <w:szCs w:val="20"/>
        </w:rPr>
      </w:pPr>
      <w:r>
        <w:rPr>
          <w:rFonts w:ascii="Arial" w:hAnsi="Arial" w:cs="Arial"/>
          <w:sz w:val="20"/>
          <w:szCs w:val="20"/>
        </w:rPr>
        <w:t>I</w:t>
      </w:r>
      <w:r w:rsidR="00725703" w:rsidRPr="00421A37">
        <w:rPr>
          <w:rFonts w:ascii="Arial" w:hAnsi="Arial" w:cs="Arial"/>
          <w:sz w:val="20"/>
          <w:szCs w:val="20"/>
        </w:rPr>
        <w:t>zvozna deklaracija (Export declaration)</w:t>
      </w:r>
    </w:p>
    <w:p w14:paraId="22D63650" w14:textId="77777777" w:rsidR="00725703" w:rsidRPr="00421A37" w:rsidRDefault="00725703" w:rsidP="00F11B22">
      <w:pPr>
        <w:pStyle w:val="Odstavekseznama"/>
        <w:numPr>
          <w:ilvl w:val="0"/>
          <w:numId w:val="61"/>
        </w:numPr>
        <w:spacing w:before="100" w:beforeAutospacing="1"/>
        <w:ind w:left="567"/>
        <w:jc w:val="both"/>
        <w:rPr>
          <w:rFonts w:ascii="Arial" w:hAnsi="Arial" w:cs="Arial"/>
          <w:sz w:val="20"/>
          <w:szCs w:val="20"/>
        </w:rPr>
      </w:pPr>
      <w:r w:rsidRPr="00421A37">
        <w:rPr>
          <w:rFonts w:ascii="Arial" w:hAnsi="Arial" w:cs="Arial"/>
          <w:sz w:val="20"/>
          <w:szCs w:val="20"/>
        </w:rPr>
        <w:t>Izstopna skupna deklaracija (The Exit Summary Declaration)</w:t>
      </w:r>
    </w:p>
    <w:p w14:paraId="0EEE7129" w14:textId="4BCE1404" w:rsidR="00725703" w:rsidRDefault="00725703" w:rsidP="00F11B22">
      <w:pPr>
        <w:pStyle w:val="Odstavekseznama"/>
        <w:numPr>
          <w:ilvl w:val="0"/>
          <w:numId w:val="61"/>
        </w:numPr>
        <w:spacing w:before="100" w:beforeAutospacing="1"/>
        <w:ind w:left="567"/>
        <w:jc w:val="both"/>
        <w:rPr>
          <w:rFonts w:ascii="Arial" w:hAnsi="Arial" w:cs="Arial"/>
          <w:sz w:val="20"/>
          <w:szCs w:val="20"/>
        </w:rPr>
      </w:pPr>
      <w:r w:rsidRPr="00421A37">
        <w:rPr>
          <w:rFonts w:ascii="Arial" w:hAnsi="Arial" w:cs="Arial"/>
          <w:sz w:val="20"/>
          <w:szCs w:val="20"/>
        </w:rPr>
        <w:t>Obvestilo o ponovnem izvozu (Re-Export Notification)</w:t>
      </w:r>
    </w:p>
    <w:p w14:paraId="3BE2BE30" w14:textId="77777777" w:rsidR="00793F7D" w:rsidRPr="00421A37" w:rsidRDefault="00793F7D" w:rsidP="00793F7D">
      <w:pPr>
        <w:spacing w:before="100" w:beforeAutospacing="1" w:after="100" w:afterAutospacing="1"/>
        <w:jc w:val="both"/>
        <w:rPr>
          <w:rFonts w:ascii="Arial" w:hAnsi="Arial" w:cs="Arial"/>
          <w:sz w:val="20"/>
          <w:szCs w:val="20"/>
        </w:rPr>
      </w:pPr>
    </w:p>
    <w:p w14:paraId="32D59B04" w14:textId="126279CA" w:rsidR="00421A37" w:rsidRPr="00421A37" w:rsidRDefault="007271F8" w:rsidP="005944E2">
      <w:pPr>
        <w:pStyle w:val="Naslov1"/>
      </w:pPr>
      <w:bookmarkStart w:id="441" w:name="_Toc110848227"/>
      <w:r>
        <w:t>Izvozna deklaracija (Export Declaration)</w:t>
      </w:r>
      <w:bookmarkEnd w:id="441"/>
    </w:p>
    <w:p w14:paraId="09BE558D" w14:textId="5160183E" w:rsidR="001D1439" w:rsidRDefault="001D1439" w:rsidP="001D1439">
      <w:pPr>
        <w:jc w:val="both"/>
        <w:rPr>
          <w:rFonts w:ascii="Arial" w:hAnsi="Arial" w:cs="Arial"/>
          <w:sz w:val="20"/>
          <w:szCs w:val="20"/>
        </w:rPr>
      </w:pPr>
    </w:p>
    <w:p w14:paraId="7D9022AB" w14:textId="5346323D" w:rsidR="007271F8" w:rsidRPr="00D0038C" w:rsidRDefault="007271F8" w:rsidP="00D0038C">
      <w:pPr>
        <w:jc w:val="both"/>
        <w:rPr>
          <w:rFonts w:ascii="Arial" w:hAnsi="Arial" w:cs="Arial"/>
          <w:sz w:val="20"/>
          <w:szCs w:val="20"/>
        </w:rPr>
      </w:pPr>
      <w:r w:rsidRPr="00D0038C">
        <w:rPr>
          <w:rFonts w:ascii="Arial" w:hAnsi="Arial" w:cs="Arial"/>
          <w:sz w:val="20"/>
          <w:szCs w:val="20"/>
        </w:rPr>
        <w:t>S pomočjo izvozne deklaracije se izvajajo predpisani procesi in carinske formalnosti v Uradu izvoza/Nadzorni urad, Ur</w:t>
      </w:r>
      <w:r w:rsidR="001F2D79">
        <w:rPr>
          <w:rFonts w:ascii="Arial" w:hAnsi="Arial" w:cs="Arial"/>
          <w:sz w:val="20"/>
          <w:szCs w:val="20"/>
        </w:rPr>
        <w:t>adu izstopa, Uradu predložitve.</w:t>
      </w:r>
    </w:p>
    <w:p w14:paraId="1B8CBA56" w14:textId="77777777" w:rsidR="00D0038C" w:rsidRDefault="00D0038C" w:rsidP="00D0038C">
      <w:pPr>
        <w:pStyle w:val="Odstavek"/>
        <w:ind w:left="0"/>
        <w:rPr>
          <w:u w:val="single"/>
        </w:rPr>
      </w:pPr>
    </w:p>
    <w:p w14:paraId="1D8EE6EB" w14:textId="50F67FAC" w:rsidR="007271F8" w:rsidRPr="00EE7F91" w:rsidRDefault="007271F8" w:rsidP="00D0038C">
      <w:pPr>
        <w:pStyle w:val="Odstavek"/>
        <w:ind w:left="0"/>
        <w:rPr>
          <w:b/>
        </w:rPr>
      </w:pPr>
      <w:r w:rsidRPr="00EE7F91">
        <w:rPr>
          <w:b/>
        </w:rPr>
        <w:t>Urad izvoza/Nadzorni urad:</w:t>
      </w:r>
    </w:p>
    <w:p w14:paraId="0E3D9553" w14:textId="77777777" w:rsidR="007271F8" w:rsidRPr="00EE7F91" w:rsidRDefault="007271F8"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Sprejetje carinske deklaracije</w:t>
      </w:r>
    </w:p>
    <w:p w14:paraId="6B963D5C" w14:textId="77777777" w:rsidR="007271F8" w:rsidRPr="00EE7F91" w:rsidRDefault="007271F8"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Spremembe carinske deklaracije (vlaganje sprememb)</w:t>
      </w:r>
    </w:p>
    <w:p w14:paraId="7DBCD2B4" w14:textId="77777777" w:rsidR="007271F8" w:rsidRPr="00EE7F91" w:rsidRDefault="007271F8"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Nadzor gibanja blaga, navedenega na carinski deklaraciji</w:t>
      </w:r>
    </w:p>
    <w:p w14:paraId="4FEC2CF7" w14:textId="77777777" w:rsidR="007271F8" w:rsidRPr="00EE7F91" w:rsidRDefault="007271F8"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Prepustitev blaga, navedenega na carinski deklaraciji, v izvoz</w:t>
      </w:r>
    </w:p>
    <w:p w14:paraId="3285D706" w14:textId="77777777" w:rsidR="007271F8" w:rsidRPr="00EE7F91" w:rsidRDefault="007271F8"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Potrjevanje izstopa blaga navedenega na carinski deklaraciji</w:t>
      </w:r>
    </w:p>
    <w:p w14:paraId="389A0568" w14:textId="77777777" w:rsidR="00D0038C" w:rsidRDefault="00D0038C" w:rsidP="001F2D79">
      <w:pPr>
        <w:pStyle w:val="Odstavek"/>
        <w:ind w:left="0"/>
        <w:rPr>
          <w:u w:val="single"/>
        </w:rPr>
      </w:pPr>
    </w:p>
    <w:p w14:paraId="5396CC1B" w14:textId="78C37CB0" w:rsidR="007271F8" w:rsidRPr="00EE7F91" w:rsidRDefault="007271F8" w:rsidP="00EE7F91">
      <w:pPr>
        <w:pStyle w:val="Odstavek"/>
        <w:ind w:left="0"/>
        <w:rPr>
          <w:b/>
        </w:rPr>
      </w:pPr>
      <w:r w:rsidRPr="00EE7F91">
        <w:rPr>
          <w:b/>
        </w:rPr>
        <w:t>Urad izstopa</w:t>
      </w:r>
      <w:r w:rsidR="00D0038C" w:rsidRPr="00EE7F91">
        <w:rPr>
          <w:b/>
        </w:rPr>
        <w:t>:</w:t>
      </w:r>
    </w:p>
    <w:p w14:paraId="5B211A39" w14:textId="77777777" w:rsidR="007271F8" w:rsidRPr="00EE7F91" w:rsidRDefault="007271F8"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 xml:space="preserve">Carinske formalnosti na carinskem uradu izstopa </w:t>
      </w:r>
    </w:p>
    <w:p w14:paraId="50445EC1" w14:textId="77777777" w:rsidR="00EE7F91" w:rsidRDefault="00EE7F91" w:rsidP="00084F3A">
      <w:pPr>
        <w:pStyle w:val="Odstavek"/>
        <w:ind w:left="0"/>
        <w:rPr>
          <w:u w:val="single"/>
        </w:rPr>
      </w:pPr>
    </w:p>
    <w:p w14:paraId="1FF7E48F" w14:textId="276DBDF9" w:rsidR="007271F8" w:rsidRPr="00EE7F91" w:rsidRDefault="007271F8" w:rsidP="00EE7F91">
      <w:pPr>
        <w:pStyle w:val="Odstavek"/>
        <w:ind w:left="0"/>
        <w:rPr>
          <w:b/>
        </w:rPr>
      </w:pPr>
      <w:r w:rsidRPr="00EE7F91">
        <w:rPr>
          <w:b/>
        </w:rPr>
        <w:t>Urad predložitve</w:t>
      </w:r>
      <w:r w:rsidR="00EE7F91">
        <w:rPr>
          <w:b/>
        </w:rPr>
        <w:t>:</w:t>
      </w:r>
    </w:p>
    <w:p w14:paraId="0408125A" w14:textId="73767BC4" w:rsidR="007271F8" w:rsidRPr="00EE7F91" w:rsidRDefault="007271F8" w:rsidP="00F11B22">
      <w:pPr>
        <w:pStyle w:val="Odstavekseznama"/>
        <w:numPr>
          <w:ilvl w:val="0"/>
          <w:numId w:val="61"/>
        </w:numPr>
        <w:spacing w:before="100" w:beforeAutospacing="1"/>
        <w:ind w:left="567"/>
        <w:jc w:val="both"/>
        <w:rPr>
          <w:rFonts w:ascii="Arial" w:hAnsi="Arial" w:cs="Arial"/>
          <w:sz w:val="20"/>
          <w:szCs w:val="20"/>
        </w:rPr>
      </w:pPr>
      <w:r w:rsidRPr="00EE7F91">
        <w:rPr>
          <w:rFonts w:ascii="Arial" w:hAnsi="Arial" w:cs="Arial"/>
          <w:sz w:val="20"/>
          <w:szCs w:val="20"/>
        </w:rPr>
        <w:t>Carinske formalnosti na Uradu predložitve (v primeru centraliziranega carinjenja  pri izvozu) glede obravnave obvestil Nadzornega urada za sprostitev blaga in nadzora gibanja blaga na Uradu predložitve.</w:t>
      </w:r>
    </w:p>
    <w:p w14:paraId="43A68CD8" w14:textId="77777777" w:rsidR="00EE7F91" w:rsidRDefault="00EE7F91" w:rsidP="00084F3A">
      <w:pPr>
        <w:pStyle w:val="Odstavek"/>
        <w:ind w:left="0"/>
      </w:pPr>
    </w:p>
    <w:p w14:paraId="44B4B65A" w14:textId="6EDF2410" w:rsidR="007271F8" w:rsidRDefault="007271F8" w:rsidP="00EE7F91">
      <w:pPr>
        <w:jc w:val="both"/>
        <w:rPr>
          <w:rFonts w:ascii="Arial" w:hAnsi="Arial" w:cs="Arial"/>
          <w:sz w:val="20"/>
          <w:szCs w:val="20"/>
        </w:rPr>
      </w:pPr>
      <w:r w:rsidRPr="00EE7F91">
        <w:rPr>
          <w:rFonts w:ascii="Arial" w:hAnsi="Arial" w:cs="Arial"/>
          <w:sz w:val="20"/>
          <w:szCs w:val="20"/>
        </w:rPr>
        <w:t>Ločimo naslednje vrste izvoznih deklaracij:</w:t>
      </w:r>
    </w:p>
    <w:p w14:paraId="0177620B" w14:textId="77777777" w:rsidR="00EE7F91" w:rsidRPr="00EE7F91" w:rsidRDefault="00EE7F91" w:rsidP="00EE7F91">
      <w:pPr>
        <w:jc w:val="both"/>
        <w:rPr>
          <w:rFonts w:ascii="Arial" w:hAnsi="Arial" w:cs="Arial"/>
          <w:sz w:val="20"/>
          <w:szCs w:val="20"/>
        </w:rPr>
      </w:pPr>
    </w:p>
    <w:p w14:paraId="7361D1CC" w14:textId="77777777" w:rsidR="00D34861" w:rsidRPr="00D34861" w:rsidRDefault="00D34861" w:rsidP="009E15A1">
      <w:pPr>
        <w:pStyle w:val="Odstavekseznama"/>
        <w:numPr>
          <w:ilvl w:val="0"/>
          <w:numId w:val="9"/>
        </w:numPr>
        <w:spacing w:after="240" w:line="240" w:lineRule="atLeast"/>
        <w:jc w:val="both"/>
        <w:rPr>
          <w:rFonts w:ascii="Arial" w:hAnsi="Arial" w:cs="Arial"/>
          <w:vanish/>
          <w:sz w:val="20"/>
          <w:szCs w:val="20"/>
          <w:lang w:eastAsia="en-US"/>
        </w:rPr>
      </w:pPr>
      <w:bookmarkStart w:id="442" w:name="_Toc54964598"/>
    </w:p>
    <w:p w14:paraId="2B6BC329" w14:textId="77777777" w:rsidR="00D34861" w:rsidRPr="00D34861" w:rsidRDefault="00D34861" w:rsidP="009E15A1">
      <w:pPr>
        <w:pStyle w:val="Odstavekseznama"/>
        <w:numPr>
          <w:ilvl w:val="0"/>
          <w:numId w:val="9"/>
        </w:numPr>
        <w:spacing w:after="240" w:line="240" w:lineRule="atLeast"/>
        <w:jc w:val="both"/>
        <w:rPr>
          <w:rFonts w:ascii="Arial" w:hAnsi="Arial" w:cs="Arial"/>
          <w:vanish/>
          <w:sz w:val="20"/>
          <w:szCs w:val="20"/>
          <w:lang w:eastAsia="en-US"/>
        </w:rPr>
      </w:pPr>
    </w:p>
    <w:p w14:paraId="6231AEB0" w14:textId="77777777" w:rsidR="00D34861" w:rsidRPr="00D34861" w:rsidRDefault="00D34861" w:rsidP="009E15A1">
      <w:pPr>
        <w:pStyle w:val="Odstavekseznama"/>
        <w:numPr>
          <w:ilvl w:val="0"/>
          <w:numId w:val="9"/>
        </w:numPr>
        <w:spacing w:after="240" w:line="240" w:lineRule="atLeast"/>
        <w:jc w:val="both"/>
        <w:rPr>
          <w:rFonts w:ascii="Arial" w:hAnsi="Arial" w:cs="Arial"/>
          <w:vanish/>
          <w:sz w:val="20"/>
          <w:szCs w:val="20"/>
          <w:lang w:eastAsia="en-US"/>
        </w:rPr>
      </w:pPr>
    </w:p>
    <w:p w14:paraId="66F2AD73" w14:textId="77777777" w:rsidR="00D34861" w:rsidRPr="00D34861" w:rsidRDefault="00D34861" w:rsidP="009E15A1">
      <w:pPr>
        <w:pStyle w:val="Odstavekseznama"/>
        <w:numPr>
          <w:ilvl w:val="0"/>
          <w:numId w:val="9"/>
        </w:numPr>
        <w:spacing w:after="240" w:line="240" w:lineRule="atLeast"/>
        <w:jc w:val="both"/>
        <w:rPr>
          <w:rFonts w:ascii="Arial" w:hAnsi="Arial" w:cs="Arial"/>
          <w:vanish/>
          <w:sz w:val="20"/>
          <w:szCs w:val="20"/>
          <w:lang w:eastAsia="en-US"/>
        </w:rPr>
      </w:pPr>
    </w:p>
    <w:p w14:paraId="005B7394" w14:textId="77777777" w:rsidR="00D34861" w:rsidRPr="00D34861" w:rsidRDefault="00D34861" w:rsidP="009E15A1">
      <w:pPr>
        <w:pStyle w:val="Odstavekseznama"/>
        <w:numPr>
          <w:ilvl w:val="1"/>
          <w:numId w:val="9"/>
        </w:numPr>
        <w:spacing w:after="240" w:line="240" w:lineRule="atLeast"/>
        <w:jc w:val="both"/>
        <w:rPr>
          <w:rFonts w:ascii="Arial" w:hAnsi="Arial" w:cs="Arial"/>
          <w:vanish/>
          <w:sz w:val="20"/>
          <w:szCs w:val="20"/>
          <w:lang w:eastAsia="en-US"/>
        </w:rPr>
      </w:pPr>
    </w:p>
    <w:p w14:paraId="4104FB8D" w14:textId="06F50207" w:rsidR="007271F8" w:rsidRPr="00D34861" w:rsidRDefault="007271F8" w:rsidP="00F11B22">
      <w:pPr>
        <w:pStyle w:val="Telobesedila"/>
        <w:numPr>
          <w:ilvl w:val="0"/>
          <w:numId w:val="61"/>
        </w:numPr>
        <w:ind w:left="709"/>
        <w:rPr>
          <w:rFonts w:cs="Arial"/>
          <w:b/>
        </w:rPr>
      </w:pPr>
      <w:r w:rsidRPr="00D34861">
        <w:rPr>
          <w:rFonts w:cs="Arial"/>
          <w:b/>
        </w:rPr>
        <w:t>Standardna izvozna deklaracija (Standard Export Declaration)</w:t>
      </w:r>
    </w:p>
    <w:bookmarkEnd w:id="442"/>
    <w:p w14:paraId="076E0EEB" w14:textId="00664D6D" w:rsidR="007271F8" w:rsidRDefault="007271F8" w:rsidP="007271F8">
      <w:pPr>
        <w:pStyle w:val="Telobesedila"/>
        <w:rPr>
          <w:rFonts w:cs="Arial"/>
        </w:rPr>
      </w:pPr>
      <w:r w:rsidRPr="007271F8">
        <w:rPr>
          <w:rFonts w:cs="Arial"/>
        </w:rPr>
        <w:t>Predstavlja zapis izvozne deklaracije, ki vsebuje vse informacije za izvedbo vseh predpisanih izvoznih procesov in postopkov.</w:t>
      </w:r>
    </w:p>
    <w:p w14:paraId="243F0B30" w14:textId="77777777" w:rsidR="007271F8" w:rsidRPr="00D34861" w:rsidRDefault="007271F8" w:rsidP="00F11B22">
      <w:pPr>
        <w:pStyle w:val="Telobesedila"/>
        <w:numPr>
          <w:ilvl w:val="0"/>
          <w:numId w:val="61"/>
        </w:numPr>
        <w:ind w:left="709"/>
        <w:rPr>
          <w:rFonts w:cs="Arial"/>
          <w:b/>
        </w:rPr>
      </w:pPr>
      <w:bookmarkStart w:id="443" w:name="_Toc54964599"/>
      <w:r w:rsidRPr="00D34861">
        <w:rPr>
          <w:rFonts w:cs="Arial"/>
          <w:b/>
        </w:rPr>
        <w:t>Poenostavljena izvozna deklaracija (Simplified Export Declaration)</w:t>
      </w:r>
      <w:bookmarkEnd w:id="443"/>
    </w:p>
    <w:p w14:paraId="219D04A9" w14:textId="432D13E0" w:rsidR="007271F8" w:rsidRPr="007271F8" w:rsidRDefault="007271F8" w:rsidP="00863A9D">
      <w:pPr>
        <w:pStyle w:val="Telobesedila"/>
        <w:rPr>
          <w:rFonts w:cs="Arial"/>
        </w:rPr>
      </w:pPr>
      <w:r w:rsidRPr="007271F8">
        <w:rPr>
          <w:rFonts w:cs="Arial"/>
        </w:rPr>
        <w:lastRenderedPageBreak/>
        <w:t>Poenostavljena izvozna deklaracija je v primerjavi s standardno, deklaracija pri kateri deklarant izpusti določene podatke. Te manjkajoče podatke pa bo nato predložil v okviru dopolnilne izvozne deklaracije (poenostavljena + dopolnila = standardna).</w:t>
      </w:r>
    </w:p>
    <w:p w14:paraId="1FC8812B" w14:textId="77777777" w:rsidR="007271F8" w:rsidRPr="00D34861" w:rsidRDefault="007271F8" w:rsidP="00F11B22">
      <w:pPr>
        <w:pStyle w:val="Telobesedila"/>
        <w:numPr>
          <w:ilvl w:val="0"/>
          <w:numId w:val="61"/>
        </w:numPr>
        <w:ind w:left="709"/>
        <w:rPr>
          <w:rFonts w:cs="Arial"/>
          <w:b/>
        </w:rPr>
      </w:pPr>
      <w:bookmarkStart w:id="444" w:name="_Toc54964600"/>
      <w:r w:rsidRPr="00D34861">
        <w:rPr>
          <w:rFonts w:cs="Arial"/>
          <w:b/>
        </w:rPr>
        <w:t>Dopolnilna izvozna deklaracija (Supplementary Declaration)</w:t>
      </w:r>
      <w:bookmarkEnd w:id="444"/>
    </w:p>
    <w:p w14:paraId="6A1003D1" w14:textId="7EEB945A" w:rsidR="007271F8" w:rsidRDefault="007271F8" w:rsidP="007271F8">
      <w:pPr>
        <w:pStyle w:val="Odstavek"/>
        <w:jc w:val="both"/>
      </w:pPr>
      <w:r w:rsidRPr="007271F8">
        <w:t>Dopolnilna izvozna deklaracija vsebuje manjkajoče podatke, ki jih deklarant ni predložil v okviru poenostavljene (poenostavljena + dopolnila = standardna).</w:t>
      </w:r>
    </w:p>
    <w:p w14:paraId="2EA72D0B" w14:textId="77777777" w:rsidR="00FA1ECF" w:rsidRPr="007271F8" w:rsidRDefault="00FA1ECF" w:rsidP="007271F8">
      <w:pPr>
        <w:pStyle w:val="Odstavek"/>
        <w:jc w:val="both"/>
      </w:pPr>
    </w:p>
    <w:p w14:paraId="0ADC45F7" w14:textId="77777777" w:rsidR="007271F8" w:rsidRPr="00D34861" w:rsidRDefault="007271F8" w:rsidP="005944E2">
      <w:pPr>
        <w:pStyle w:val="Naslov1"/>
      </w:pPr>
      <w:bookmarkStart w:id="445" w:name="_Toc54964601"/>
      <w:bookmarkStart w:id="446" w:name="_Toc110848228"/>
      <w:r w:rsidRPr="00D34861">
        <w:t>Izstopna skupna deklaracija (The Exit Summary Declaration)</w:t>
      </w:r>
      <w:bookmarkEnd w:id="445"/>
      <w:bookmarkEnd w:id="446"/>
    </w:p>
    <w:p w14:paraId="3F74C86E" w14:textId="288A105C" w:rsidR="007271F8" w:rsidRDefault="007271F8" w:rsidP="00863A9D">
      <w:pPr>
        <w:pStyle w:val="Odstavek"/>
        <w:ind w:left="0"/>
        <w:jc w:val="both"/>
      </w:pPr>
      <w:r>
        <w:t>Z izstopno skupno deklaracijo se ukvarjata Urad izstopa in Urad vložitve. Gre za carinske procese pri iznosu blaga iz carinskega območja Unije in izvozna deklaracija ali pa obvestilo o ponovnem izvozu ni bilo vloženo na carinskem uradu.</w:t>
      </w:r>
    </w:p>
    <w:p w14:paraId="53A27296" w14:textId="77777777" w:rsidR="00FA1ECF" w:rsidRDefault="00FA1ECF" w:rsidP="0020462E">
      <w:pPr>
        <w:pStyle w:val="Odstavek"/>
        <w:ind w:left="0"/>
        <w:jc w:val="both"/>
      </w:pPr>
    </w:p>
    <w:p w14:paraId="7E3A0A89" w14:textId="77777777" w:rsidR="007271F8" w:rsidRPr="00FD4026" w:rsidRDefault="007271F8" w:rsidP="005944E2">
      <w:pPr>
        <w:pStyle w:val="Naslov1"/>
      </w:pPr>
      <w:bookmarkStart w:id="447" w:name="_Toc54964602"/>
      <w:bookmarkStart w:id="448" w:name="_Toc110848229"/>
      <w:r w:rsidRPr="00FD4026">
        <w:t>Obvestilo o ponovnem izvozu (Re-Export Notification)</w:t>
      </w:r>
      <w:bookmarkEnd w:id="447"/>
      <w:bookmarkEnd w:id="448"/>
    </w:p>
    <w:p w14:paraId="248962DD" w14:textId="0D1462D3" w:rsidR="00CE0D48" w:rsidRDefault="007271F8" w:rsidP="00863A9D">
      <w:pPr>
        <w:pStyle w:val="Odstavek"/>
        <w:ind w:left="0"/>
        <w:jc w:val="both"/>
      </w:pPr>
      <w:r w:rsidRPr="00871AB5">
        <w:t xml:space="preserve">Če se blago v začasnih hrambi ali v prosti cono želi ponovno izvoziti, vendar v skladu z zakonodajo ni potrebno vložiti carinske deklaracije ali izstopne skupne deklaracije, se </w:t>
      </w:r>
      <w:r>
        <w:t xml:space="preserve">na carinskem uradu izstopa </w:t>
      </w:r>
      <w:r w:rsidRPr="00871AB5">
        <w:t>vloži obvestilo o ponovnem izvozu (274 (1) CZU).</w:t>
      </w:r>
    </w:p>
    <w:p w14:paraId="013C1328" w14:textId="4857F93D" w:rsidR="0020462E" w:rsidRDefault="0020462E" w:rsidP="0020462E">
      <w:pPr>
        <w:pStyle w:val="Telobesedila"/>
        <w:ind w:left="0"/>
      </w:pPr>
      <w:r>
        <w:br w:type="page"/>
      </w:r>
    </w:p>
    <w:p w14:paraId="44FF949A" w14:textId="69831B6B" w:rsidR="00A94100" w:rsidRPr="00A94100" w:rsidRDefault="00A94100" w:rsidP="00F11B22">
      <w:pPr>
        <w:pStyle w:val="Naslov1"/>
        <w:numPr>
          <w:ilvl w:val="0"/>
          <w:numId w:val="113"/>
        </w:numPr>
      </w:pPr>
      <w:bookmarkStart w:id="449" w:name="_Toc110848230"/>
      <w:r>
        <w:lastRenderedPageBreak/>
        <w:t>PROCESI IN POSTOPKI</w:t>
      </w:r>
      <w:bookmarkEnd w:id="449"/>
    </w:p>
    <w:p w14:paraId="1C1DC300" w14:textId="77777777" w:rsidR="00793F7D" w:rsidRDefault="00793F7D" w:rsidP="0020462E">
      <w:pPr>
        <w:pStyle w:val="Telobesedila"/>
        <w:ind w:left="0"/>
        <w:rPr>
          <w:lang w:eastAsia="sl-SI"/>
        </w:rPr>
      </w:pPr>
    </w:p>
    <w:p w14:paraId="694F90DE" w14:textId="6A355C2B" w:rsidR="00A94100" w:rsidRDefault="00A94100" w:rsidP="00863A9D">
      <w:pPr>
        <w:pStyle w:val="Odstavek"/>
        <w:ind w:left="0"/>
        <w:jc w:val="both"/>
      </w:pPr>
      <w:r>
        <w:t>V nadaljevanju so našteti procesi in postopki, ki bodo podprti v AES-P1. Ti procesi so lahko glede na SIAES/ECS-P2 in ISD enaki, lahko so spremenjeni, lahko pa tudi popolnoma novi.</w:t>
      </w:r>
    </w:p>
    <w:p w14:paraId="2C758EA2" w14:textId="18DEF5F0" w:rsidR="00A94100" w:rsidRDefault="00A94100" w:rsidP="00863A9D">
      <w:pPr>
        <w:pStyle w:val="Odstavek"/>
        <w:ind w:left="0"/>
        <w:jc w:val="both"/>
      </w:pPr>
      <w:r>
        <w:t xml:space="preserve">Novi procesi bodo izdelani na novih strukturah sporočil </w:t>
      </w:r>
      <w:r w:rsidR="004E3A93" w:rsidRPr="004E3A93">
        <w:t>DDNXA_APP_Q2-v5.</w:t>
      </w:r>
      <w:del w:id="450" w:author="FURS" w:date="2022-08-02T11:46:00Z">
        <w:r w:rsidR="004E3A93" w:rsidRPr="004E3A93" w:rsidDel="008F662D">
          <w:delText>13</w:delText>
        </w:r>
      </w:del>
      <w:ins w:id="451" w:author="FURS" w:date="2022-08-02T11:46:00Z">
        <w:r w:rsidR="008F662D" w:rsidRPr="004E3A93">
          <w:t>1</w:t>
        </w:r>
        <w:r w:rsidR="008F662D">
          <w:t>5.0</w:t>
        </w:r>
      </w:ins>
      <w:r w:rsidR="004E3A93" w:rsidRPr="004E3A93">
        <w:t>-SfA</w:t>
      </w:r>
      <w:r>
        <w:t xml:space="preserve">, detajlni </w:t>
      </w:r>
      <w:r w:rsidRPr="00653183">
        <w:t xml:space="preserve">opis procesov, sekvenčni diagrami poteka procesov, akterji v procesih, prehodi stanj na zapisih v procesih, povezani sistemi/aplikativne rešitve in potek izmenjave sporočil v procesih so natančno opisani v referenčnem dokumentu </w:t>
      </w:r>
      <w:r w:rsidRPr="004E3A93">
        <w:t xml:space="preserve">– </w:t>
      </w:r>
      <w:r w:rsidRPr="000F2723">
        <w:rPr>
          <w:b/>
        </w:rPr>
        <w:t>UCC DDNXA-Main Document-v5.</w:t>
      </w:r>
      <w:del w:id="452" w:author="FURS" w:date="2022-08-02T11:48:00Z">
        <w:r w:rsidRPr="000F2723" w:rsidDel="008F662D">
          <w:rPr>
            <w:b/>
          </w:rPr>
          <w:delText>13</w:delText>
        </w:r>
      </w:del>
      <w:ins w:id="453" w:author="FURS" w:date="2022-08-02T11:48:00Z">
        <w:r w:rsidR="008F662D" w:rsidRPr="000F2723">
          <w:rPr>
            <w:b/>
          </w:rPr>
          <w:t>1</w:t>
        </w:r>
        <w:r w:rsidR="008F662D">
          <w:rPr>
            <w:b/>
          </w:rPr>
          <w:t>5</w:t>
        </w:r>
      </w:ins>
      <w:r w:rsidR="004E3A93" w:rsidRPr="000F2723">
        <w:rPr>
          <w:b/>
        </w:rPr>
        <w:t>-SfA</w:t>
      </w:r>
      <w:r w:rsidRPr="004E3A93">
        <w:t>.</w:t>
      </w:r>
    </w:p>
    <w:p w14:paraId="34EDAB9A" w14:textId="40651699" w:rsidR="00A94100" w:rsidRDefault="00A94100" w:rsidP="00863A9D">
      <w:pPr>
        <w:pStyle w:val="Odstavek"/>
        <w:ind w:left="0"/>
        <w:jc w:val="both"/>
      </w:pPr>
      <w:r>
        <w:t>Reference na obstoječe, spremenjene, nove in ukinjene procese se nahajajo v naslednjih preglednicah:</w:t>
      </w:r>
    </w:p>
    <w:p w14:paraId="05B82EB1" w14:textId="35DF4A9C" w:rsidR="00A94100" w:rsidRPr="00EE7F91" w:rsidRDefault="008F662D" w:rsidP="00F11B22">
      <w:pPr>
        <w:pStyle w:val="Odstavekseznama"/>
        <w:numPr>
          <w:ilvl w:val="0"/>
          <w:numId w:val="61"/>
        </w:numPr>
        <w:spacing w:before="100" w:beforeAutospacing="1"/>
        <w:ind w:left="567"/>
        <w:jc w:val="both"/>
        <w:rPr>
          <w:rFonts w:ascii="Arial" w:hAnsi="Arial" w:cs="Arial"/>
          <w:sz w:val="20"/>
          <w:szCs w:val="20"/>
        </w:rPr>
      </w:pPr>
      <w:r>
        <w:fldChar w:fldCharType="begin"/>
      </w:r>
      <w:r w:rsidR="003742AF">
        <w:instrText>HYPERLINK "https://www.fu.gov.si/fileadmin/Internet/Carina/Poslovanje_z_nami/e_Carina/Opis/SIAES2/AES_faza_1.zip"</w:instrText>
      </w:r>
      <w:r>
        <w:fldChar w:fldCharType="separate"/>
      </w:r>
      <w:r w:rsidR="00E97413" w:rsidRPr="00087325">
        <w:rPr>
          <w:rStyle w:val="Hiperpovezava"/>
          <w:rFonts w:ascii="Arial" w:hAnsi="Arial" w:cs="Arial"/>
          <w:sz w:val="20"/>
          <w:szCs w:val="20"/>
        </w:rPr>
        <w:t>DDNXA_APP_A-v5.</w:t>
      </w:r>
      <w:del w:id="454" w:author="FURS" w:date="2022-08-02T11:48:00Z">
        <w:r w:rsidR="00E97413" w:rsidRPr="00087325" w:rsidDel="008F662D">
          <w:rPr>
            <w:rStyle w:val="Hiperpovezava"/>
            <w:rFonts w:ascii="Arial" w:hAnsi="Arial" w:cs="Arial"/>
            <w:sz w:val="20"/>
            <w:szCs w:val="20"/>
          </w:rPr>
          <w:delText>13</w:delText>
        </w:r>
      </w:del>
      <w:ins w:id="455" w:author="FURS" w:date="2022-08-02T11:48:00Z">
        <w:r w:rsidRPr="00087325">
          <w:rPr>
            <w:rStyle w:val="Hiperpovezava"/>
            <w:rFonts w:ascii="Arial" w:hAnsi="Arial" w:cs="Arial"/>
            <w:sz w:val="20"/>
            <w:szCs w:val="20"/>
          </w:rPr>
          <w:t>1</w:t>
        </w:r>
        <w:r>
          <w:rPr>
            <w:rStyle w:val="Hiperpovezava"/>
            <w:rFonts w:ascii="Arial" w:hAnsi="Arial" w:cs="Arial"/>
            <w:sz w:val="20"/>
            <w:szCs w:val="20"/>
          </w:rPr>
          <w:t>5</w:t>
        </w:r>
      </w:ins>
      <w:r w:rsidR="00E97413" w:rsidRPr="00087325">
        <w:rPr>
          <w:rStyle w:val="Hiperpovezava"/>
          <w:rFonts w:ascii="Arial" w:hAnsi="Arial" w:cs="Arial"/>
          <w:sz w:val="20"/>
          <w:szCs w:val="20"/>
        </w:rPr>
        <w:t>-SfA-SIAES2</w:t>
      </w:r>
      <w:r>
        <w:rPr>
          <w:rStyle w:val="Hiperpovezava"/>
          <w:rFonts w:ascii="Arial" w:hAnsi="Arial" w:cs="Arial"/>
          <w:sz w:val="20"/>
          <w:szCs w:val="20"/>
        </w:rPr>
        <w:fldChar w:fldCharType="end"/>
      </w:r>
      <w:r w:rsidR="00A94100" w:rsidRPr="00EE7F91">
        <w:rPr>
          <w:rFonts w:ascii="Arial" w:hAnsi="Arial" w:cs="Arial"/>
          <w:sz w:val="20"/>
          <w:szCs w:val="20"/>
        </w:rPr>
        <w:t xml:space="preserve"> – Sporočila v AES-P1 glede na ECS-P2 (primerjava sprememb na sporočilih)</w:t>
      </w:r>
    </w:p>
    <w:p w14:paraId="1DD87047" w14:textId="77777777" w:rsidR="00EE7F91" w:rsidRPr="00EE7F91" w:rsidRDefault="00EE7F91" w:rsidP="000F2723">
      <w:pPr>
        <w:pStyle w:val="Telobesedila"/>
        <w:suppressAutoHyphens/>
        <w:rPr>
          <w:lang w:eastAsia="sl-SI"/>
        </w:rPr>
      </w:pPr>
    </w:p>
    <w:p w14:paraId="05E3ECC9" w14:textId="3724E7AC" w:rsidR="00A94100" w:rsidRPr="00EE7F91" w:rsidRDefault="00A94100" w:rsidP="00EE7F91">
      <w:pPr>
        <w:pStyle w:val="Telobesedila"/>
        <w:suppressAutoHyphens/>
        <w:ind w:left="567"/>
        <w:rPr>
          <w:lang w:eastAsia="sl-SI"/>
        </w:rPr>
      </w:pPr>
      <w:r w:rsidRPr="00EE7F91">
        <w:rPr>
          <w:lang w:eastAsia="sl-SI"/>
        </w:rPr>
        <w:t>Sprejeta je bila nacionalna odločitev, da se v sistem SIAES2 ne implementira naslednjih sporočil:</w:t>
      </w:r>
    </w:p>
    <w:p w14:paraId="13FF7C24" w14:textId="77777777" w:rsidR="00A94100" w:rsidRDefault="00A94100" w:rsidP="00F11B22">
      <w:pPr>
        <w:pStyle w:val="Telobesedila"/>
        <w:numPr>
          <w:ilvl w:val="0"/>
          <w:numId w:val="62"/>
        </w:numPr>
        <w:spacing w:after="0" w:line="240" w:lineRule="auto"/>
      </w:pPr>
      <w:r>
        <w:t>IE573 Zahtevek za dopolnitev/popravek obvestila o ponovnem izvozu</w:t>
      </w:r>
    </w:p>
    <w:p w14:paraId="4B4A2F7E" w14:textId="77777777" w:rsidR="00A94100" w:rsidRDefault="00A94100" w:rsidP="00F11B22">
      <w:pPr>
        <w:pStyle w:val="Telobesedila"/>
        <w:numPr>
          <w:ilvl w:val="0"/>
          <w:numId w:val="62"/>
        </w:numPr>
        <w:spacing w:after="0" w:line="240" w:lineRule="auto"/>
      </w:pPr>
      <w:r>
        <w:t>IE574 Obvestilo o sprejemu dopolnitev/popravkov obvestila o ponovnem izvozu</w:t>
      </w:r>
    </w:p>
    <w:p w14:paraId="780CDA60" w14:textId="77777777" w:rsidR="00A94100" w:rsidRDefault="00A94100" w:rsidP="00F11B22">
      <w:pPr>
        <w:pStyle w:val="Telobesedila"/>
        <w:numPr>
          <w:ilvl w:val="0"/>
          <w:numId w:val="62"/>
        </w:numPr>
        <w:spacing w:after="0" w:line="240" w:lineRule="auto"/>
      </w:pPr>
      <w:r w:rsidRPr="0067455B">
        <w:t>IE590</w:t>
      </w:r>
      <w:r>
        <w:t xml:space="preserve"> Obvestilo o izstopu</w:t>
      </w:r>
    </w:p>
    <w:p w14:paraId="20227A68" w14:textId="77777777" w:rsidR="00A94100" w:rsidRDefault="00A94100" w:rsidP="00F11B22">
      <w:pPr>
        <w:pStyle w:val="Telobesedila"/>
        <w:numPr>
          <w:ilvl w:val="0"/>
          <w:numId w:val="62"/>
        </w:numPr>
        <w:spacing w:after="0" w:line="240" w:lineRule="auto"/>
      </w:pPr>
      <w:r>
        <w:t>IE604</w:t>
      </w:r>
      <w:r w:rsidRPr="00B51DA8">
        <w:t xml:space="preserve"> </w:t>
      </w:r>
      <w:r>
        <w:t>Sprejetje dopolnitve/popravka izstopne skupne deklaracije</w:t>
      </w:r>
    </w:p>
    <w:p w14:paraId="65BEA00D" w14:textId="5B6345B5" w:rsidR="00A94100" w:rsidRDefault="00A94100" w:rsidP="00F11B22">
      <w:pPr>
        <w:pStyle w:val="Telobesedila"/>
        <w:numPr>
          <w:ilvl w:val="0"/>
          <w:numId w:val="62"/>
        </w:numPr>
        <w:spacing w:after="0" w:line="240" w:lineRule="auto"/>
      </w:pPr>
      <w:r>
        <w:t>IE613 Dopolnitev/popravek izstopne skupne deklaracije</w:t>
      </w:r>
    </w:p>
    <w:p w14:paraId="0A760833" w14:textId="77777777" w:rsidR="00EE7F91" w:rsidRDefault="00EE7F91" w:rsidP="00EE7F91">
      <w:pPr>
        <w:pStyle w:val="Telobesedila"/>
        <w:spacing w:after="0" w:line="240" w:lineRule="auto"/>
        <w:ind w:left="1069"/>
      </w:pPr>
    </w:p>
    <w:p w14:paraId="5D0EFC5F" w14:textId="5FE5E02E" w:rsidR="00A94100" w:rsidRPr="00EE7F91" w:rsidRDefault="008F662D" w:rsidP="009E15A1">
      <w:pPr>
        <w:pStyle w:val="Telobesedila"/>
        <w:numPr>
          <w:ilvl w:val="0"/>
          <w:numId w:val="6"/>
        </w:numPr>
        <w:suppressAutoHyphens/>
        <w:ind w:left="567"/>
        <w:rPr>
          <w:rFonts w:cs="Arial"/>
          <w:lang w:eastAsia="sl-SI"/>
        </w:rPr>
      </w:pPr>
      <w:r>
        <w:fldChar w:fldCharType="begin"/>
      </w:r>
      <w:r w:rsidR="003D15A7">
        <w:instrText>HYPERLINK "https://www.fu.gov.si/fileadmin/Internet/Carina/Poslovanje_z_nami/e_Carina/Opis/SIAES2/FURS_DDNXA_APP_M.zip"</w:instrText>
      </w:r>
      <w:r>
        <w:fldChar w:fldCharType="separate"/>
      </w:r>
      <w:r w:rsidR="00A94100" w:rsidRPr="00087325">
        <w:rPr>
          <w:rStyle w:val="Hiperpovezava"/>
          <w:rFonts w:cs="Arial"/>
          <w:lang w:eastAsia="sl-SI"/>
        </w:rPr>
        <w:t>DDNX</w:t>
      </w:r>
      <w:r w:rsidR="00DE677C" w:rsidRPr="00087325">
        <w:rPr>
          <w:rStyle w:val="Hiperpovezava"/>
          <w:rFonts w:cs="Arial"/>
          <w:lang w:eastAsia="sl-SI"/>
        </w:rPr>
        <w:t>A_APP_M-v5.</w:t>
      </w:r>
      <w:del w:id="456" w:author="FURS" w:date="2022-08-02T11:48:00Z">
        <w:r w:rsidR="00DE677C" w:rsidRPr="00087325" w:rsidDel="008F662D">
          <w:rPr>
            <w:rStyle w:val="Hiperpovezava"/>
            <w:rFonts w:cs="Arial"/>
            <w:lang w:eastAsia="sl-SI"/>
          </w:rPr>
          <w:delText>13</w:delText>
        </w:r>
      </w:del>
      <w:ins w:id="457" w:author="FURS" w:date="2022-08-02T11:48:00Z">
        <w:r w:rsidRPr="00087325">
          <w:rPr>
            <w:rStyle w:val="Hiperpovezava"/>
            <w:rFonts w:cs="Arial"/>
            <w:lang w:eastAsia="sl-SI"/>
          </w:rPr>
          <w:t>1</w:t>
        </w:r>
        <w:r>
          <w:rPr>
            <w:rStyle w:val="Hiperpovezava"/>
            <w:rFonts w:cs="Arial"/>
            <w:lang w:eastAsia="sl-SI"/>
          </w:rPr>
          <w:t>5</w:t>
        </w:r>
      </w:ins>
      <w:r w:rsidR="00DE677C" w:rsidRPr="00087325">
        <w:rPr>
          <w:rStyle w:val="Hiperpovezava"/>
          <w:rFonts w:cs="Arial"/>
          <w:lang w:eastAsia="sl-SI"/>
        </w:rPr>
        <w:t>-SfA</w:t>
      </w:r>
      <w:del w:id="458" w:author="FURS" w:date="2022-08-02T12:35:00Z">
        <w:r w:rsidR="00DE677C" w:rsidRPr="00087325" w:rsidDel="00720EE6">
          <w:rPr>
            <w:rStyle w:val="Hiperpovezava"/>
            <w:rFonts w:cs="Arial"/>
            <w:lang w:eastAsia="sl-SI"/>
          </w:rPr>
          <w:delText xml:space="preserve"> - Delovni</w:delText>
        </w:r>
      </w:del>
      <w:r>
        <w:rPr>
          <w:rStyle w:val="Hiperpovezava"/>
          <w:rFonts w:cs="Arial"/>
          <w:lang w:eastAsia="sl-SI"/>
        </w:rPr>
        <w:fldChar w:fldCharType="end"/>
      </w:r>
      <w:r w:rsidR="00A94100" w:rsidRPr="00EE7F91">
        <w:rPr>
          <w:rFonts w:cs="Arial"/>
          <w:lang w:eastAsia="sl-SI"/>
        </w:rPr>
        <w:t xml:space="preserve"> – Seznam procesov - analiza tranzicije procesov (nakaz</w:t>
      </w:r>
      <w:r w:rsidR="009769EF" w:rsidRPr="00EE7F91">
        <w:rPr>
          <w:rFonts w:cs="Arial"/>
          <w:lang w:eastAsia="sl-SI"/>
        </w:rPr>
        <w:t>ane spremembe na procesih</w:t>
      </w:r>
      <w:del w:id="459" w:author="FURS" w:date="2022-08-02T11:58:00Z">
        <w:r w:rsidR="009769EF" w:rsidRPr="00EE7F91" w:rsidDel="006D683D">
          <w:rPr>
            <w:rFonts w:cs="Arial"/>
            <w:lang w:eastAsia="sl-SI"/>
          </w:rPr>
          <w:delText>). P</w:delText>
        </w:r>
        <w:r w:rsidR="00A94100" w:rsidRPr="00EE7F91" w:rsidDel="006D683D">
          <w:rPr>
            <w:rFonts w:cs="Arial"/>
            <w:lang w:eastAsia="sl-SI"/>
          </w:rPr>
          <w:delText>reglednic</w:delText>
        </w:r>
        <w:r w:rsidR="009769EF" w:rsidRPr="00EE7F91" w:rsidDel="006D683D">
          <w:rPr>
            <w:rFonts w:cs="Arial"/>
            <w:lang w:eastAsia="sl-SI"/>
          </w:rPr>
          <w:delText>a</w:delText>
        </w:r>
        <w:r w:rsidR="00A94100" w:rsidRPr="00EE7F91" w:rsidDel="006D683D">
          <w:rPr>
            <w:rFonts w:cs="Arial"/>
            <w:lang w:eastAsia="sl-SI"/>
          </w:rPr>
          <w:delText xml:space="preserve"> </w:delText>
        </w:r>
        <w:r w:rsidR="009769EF" w:rsidRPr="00EE7F91" w:rsidDel="006D683D">
          <w:rPr>
            <w:rFonts w:cs="Arial"/>
            <w:lang w:eastAsia="sl-SI"/>
          </w:rPr>
          <w:delText>je</w:delText>
        </w:r>
        <w:r w:rsidR="00A94100" w:rsidRPr="00EE7F91" w:rsidDel="006D683D">
          <w:rPr>
            <w:rFonts w:cs="Arial"/>
            <w:lang w:eastAsia="sl-SI"/>
          </w:rPr>
          <w:delText xml:space="preserve"> nadgra</w:delText>
        </w:r>
        <w:r w:rsidR="009769EF" w:rsidRPr="00EE7F91" w:rsidDel="006D683D">
          <w:rPr>
            <w:rFonts w:cs="Arial"/>
            <w:lang w:eastAsia="sl-SI"/>
          </w:rPr>
          <w:delText xml:space="preserve">jena </w:delText>
        </w:r>
        <w:r w:rsidR="00A94100" w:rsidRPr="00EE7F91" w:rsidDel="006D683D">
          <w:rPr>
            <w:rFonts w:cs="Arial"/>
            <w:lang w:eastAsia="sl-SI"/>
          </w:rPr>
          <w:delText>s kolono »Tranzicijski Cluster/Gruča«, ki določi vrstni red razvoja v povezavi s tranzicijskim načrtom.</w:delText>
        </w:r>
      </w:del>
    </w:p>
    <w:p w14:paraId="22F4A6B3" w14:textId="77777777" w:rsidR="00A94100" w:rsidRPr="0016506B" w:rsidRDefault="00A94100" w:rsidP="0016506B">
      <w:pPr>
        <w:pStyle w:val="Telobesedila"/>
        <w:suppressAutoHyphens/>
        <w:ind w:left="567"/>
        <w:rPr>
          <w:lang w:eastAsia="sl-SI"/>
        </w:rPr>
      </w:pPr>
      <w:r w:rsidRPr="0016506B">
        <w:rPr>
          <w:lang w:eastAsia="sl-SI"/>
        </w:rPr>
        <w:t>Sprejeta je bila nacionalna odločitev, da se v SIAES2 ne implementira naslednjih procesov:</w:t>
      </w:r>
    </w:p>
    <w:p w14:paraId="1EABE0DE" w14:textId="77777777" w:rsidR="00A94100" w:rsidRDefault="00A94100" w:rsidP="00F11B22">
      <w:pPr>
        <w:pStyle w:val="Telobesedila"/>
        <w:numPr>
          <w:ilvl w:val="0"/>
          <w:numId w:val="62"/>
        </w:numPr>
        <w:spacing w:after="0" w:line="240" w:lineRule="auto"/>
      </w:pPr>
      <w:r>
        <w:t>Sprejem sprememb k obvestilu o ponovnem izvozu (E-REN-REG-A-003)</w:t>
      </w:r>
    </w:p>
    <w:p w14:paraId="42DE7532" w14:textId="77777777" w:rsidR="00A94100" w:rsidRPr="0016506B" w:rsidRDefault="00A94100" w:rsidP="00F11B22">
      <w:pPr>
        <w:pStyle w:val="Telobesedila"/>
        <w:numPr>
          <w:ilvl w:val="0"/>
          <w:numId w:val="62"/>
        </w:numPr>
        <w:spacing w:after="0" w:line="240" w:lineRule="auto"/>
      </w:pPr>
      <w:r>
        <w:t>Zavrnitev sprememb k obvestilu o ponovnem izvozu (E-REN-</w:t>
      </w:r>
      <w:r w:rsidRPr="0016506B">
        <w:t>REG-E-002)</w:t>
      </w:r>
    </w:p>
    <w:p w14:paraId="6B42E31E" w14:textId="77777777" w:rsidR="00A94100" w:rsidRDefault="00A94100" w:rsidP="00F11B22">
      <w:pPr>
        <w:pStyle w:val="Telobesedila"/>
        <w:numPr>
          <w:ilvl w:val="0"/>
          <w:numId w:val="62"/>
        </w:numPr>
        <w:spacing w:after="0" w:line="240" w:lineRule="auto"/>
      </w:pPr>
      <w:r>
        <w:t>Informacije o izstopu blaga, na voljo preko drugih IKT sistemov (E-EXP-EXT-A-006)</w:t>
      </w:r>
    </w:p>
    <w:p w14:paraId="000FDB95" w14:textId="77777777" w:rsidR="00A94100" w:rsidRDefault="00A94100" w:rsidP="00F11B22">
      <w:pPr>
        <w:pStyle w:val="Telobesedila"/>
        <w:numPr>
          <w:ilvl w:val="0"/>
          <w:numId w:val="62"/>
        </w:numPr>
        <w:spacing w:after="0" w:line="240" w:lineRule="auto"/>
      </w:pPr>
      <w:r>
        <w:t>Sprejetje sprememb k izstopni skupni deklaraciji (E-EXS-EXT-A-001)</w:t>
      </w:r>
    </w:p>
    <w:p w14:paraId="7B6782F8" w14:textId="7927D2FB" w:rsidR="00A94100" w:rsidRDefault="00A94100" w:rsidP="00F11B22">
      <w:pPr>
        <w:pStyle w:val="Telobesedila"/>
        <w:numPr>
          <w:ilvl w:val="0"/>
          <w:numId w:val="62"/>
        </w:numPr>
        <w:spacing w:after="0" w:line="240" w:lineRule="auto"/>
      </w:pPr>
      <w:r>
        <w:t>Zavrnitev sprememb k izstopni skupni deklaraciji (E-EXS-EXT-E-002)</w:t>
      </w:r>
    </w:p>
    <w:p w14:paraId="07D5DC86" w14:textId="77777777" w:rsidR="0016506B" w:rsidRDefault="0016506B" w:rsidP="00106510">
      <w:pPr>
        <w:pStyle w:val="Telobesedila"/>
        <w:spacing w:after="0" w:line="240" w:lineRule="auto"/>
        <w:ind w:left="0"/>
      </w:pPr>
    </w:p>
    <w:p w14:paraId="4D186BDD" w14:textId="032C5930" w:rsidR="00A94100" w:rsidRDefault="008F662D" w:rsidP="009E15A1">
      <w:pPr>
        <w:pStyle w:val="Telobesedila"/>
        <w:numPr>
          <w:ilvl w:val="0"/>
          <w:numId w:val="6"/>
        </w:numPr>
        <w:suppressAutoHyphens/>
        <w:ind w:left="567"/>
      </w:pPr>
      <w:r>
        <w:fldChar w:fldCharType="begin"/>
      </w:r>
      <w:r w:rsidR="003D15A7">
        <w:instrText>HYPERLINK "https://www.fu.gov.si/fileadmin/Internet/Carina/Poslovanje_z_nami/e_Carina/Opis/SIAES2/FURS_DDNXA_APP_N.zip"</w:instrText>
      </w:r>
      <w:r>
        <w:fldChar w:fldCharType="separate"/>
      </w:r>
      <w:r w:rsidR="004E3A93" w:rsidRPr="00087325">
        <w:rPr>
          <w:rStyle w:val="Hiperpovezava"/>
          <w:lang w:eastAsia="sl-SI"/>
        </w:rPr>
        <w:t>DDNXA_APP_N-v5.</w:t>
      </w:r>
      <w:del w:id="460" w:author="FURS" w:date="2022-08-02T11:48:00Z">
        <w:r w:rsidR="004E3A93" w:rsidRPr="00087325" w:rsidDel="008F662D">
          <w:rPr>
            <w:rStyle w:val="Hiperpovezava"/>
            <w:lang w:eastAsia="sl-SI"/>
          </w:rPr>
          <w:delText>13</w:delText>
        </w:r>
      </w:del>
      <w:ins w:id="461" w:author="FURS" w:date="2022-08-02T11:48:00Z">
        <w:r w:rsidRPr="00087325">
          <w:rPr>
            <w:rStyle w:val="Hiperpovezava"/>
            <w:lang w:eastAsia="sl-SI"/>
          </w:rPr>
          <w:t>1</w:t>
        </w:r>
        <w:r>
          <w:rPr>
            <w:rStyle w:val="Hiperpovezava"/>
            <w:lang w:eastAsia="sl-SI"/>
          </w:rPr>
          <w:t>5</w:t>
        </w:r>
      </w:ins>
      <w:r w:rsidR="004E3A93" w:rsidRPr="00087325">
        <w:rPr>
          <w:rStyle w:val="Hiperpovezava"/>
          <w:lang w:eastAsia="sl-SI"/>
        </w:rPr>
        <w:t>-SfA</w:t>
      </w:r>
      <w:r>
        <w:rPr>
          <w:rStyle w:val="Hiperpovezava"/>
          <w:lang w:eastAsia="sl-SI"/>
        </w:rPr>
        <w:fldChar w:fldCharType="end"/>
      </w:r>
      <w:r w:rsidR="00A94100">
        <w:rPr>
          <w:lang w:eastAsia="sl-SI"/>
        </w:rPr>
        <w:t xml:space="preserve"> – Diagram stanj – analiza tranzicije (spremembe glede stanj deklaracij med AES-P1 in ECS-P2)</w:t>
      </w:r>
    </w:p>
    <w:p w14:paraId="3CEEEA02" w14:textId="20959AD1" w:rsidR="00A94100" w:rsidRPr="009357F2" w:rsidRDefault="00A94100" w:rsidP="0016506B">
      <w:pPr>
        <w:pStyle w:val="Telobesedila"/>
        <w:suppressAutoHyphens/>
        <w:ind w:left="567"/>
        <w:rPr>
          <w:lang w:eastAsia="sl-SI"/>
        </w:rPr>
      </w:pPr>
      <w:r w:rsidRPr="00F6386A">
        <w:rPr>
          <w:lang w:eastAsia="sl-SI"/>
        </w:rPr>
        <w:t xml:space="preserve">Spremembe stanj deklaracij med SIAES2 in SIAES, ECS in ISD so prikazane v tabelah </w:t>
      </w:r>
      <w:r w:rsidRPr="009357F2">
        <w:rPr>
          <w:lang w:eastAsia="sl-SI"/>
        </w:rPr>
        <w:t xml:space="preserve">stanj v poglavju </w:t>
      </w:r>
      <w:r w:rsidR="009357F2" w:rsidRPr="009357F2">
        <w:rPr>
          <w:lang w:eastAsia="sl-SI"/>
        </w:rPr>
        <w:t>9</w:t>
      </w:r>
      <w:r w:rsidR="009357F2">
        <w:rPr>
          <w:lang w:eastAsia="sl-SI"/>
        </w:rPr>
        <w:t>,</w:t>
      </w:r>
      <w:r w:rsidR="009357F2" w:rsidRPr="009357F2">
        <w:rPr>
          <w:lang w:eastAsia="sl-SI"/>
        </w:rPr>
        <w:t xml:space="preserve"> </w:t>
      </w:r>
      <w:r w:rsidRPr="009357F2">
        <w:rPr>
          <w:lang w:eastAsia="sl-SI"/>
        </w:rPr>
        <w:fldChar w:fldCharType="begin"/>
      </w:r>
      <w:r w:rsidRPr="009357F2">
        <w:rPr>
          <w:lang w:eastAsia="sl-SI"/>
        </w:rPr>
        <w:instrText xml:space="preserve"> REF _Ref54387764 \h  \* MERGEFORMAT </w:instrText>
      </w:r>
      <w:r w:rsidRPr="009357F2">
        <w:rPr>
          <w:lang w:eastAsia="sl-SI"/>
        </w:rPr>
      </w:r>
      <w:r w:rsidRPr="009357F2">
        <w:rPr>
          <w:lang w:eastAsia="sl-SI"/>
        </w:rPr>
        <w:fldChar w:fldCharType="separate"/>
      </w:r>
      <w:r w:rsidRPr="009357F2">
        <w:rPr>
          <w:lang w:eastAsia="sl-SI"/>
        </w:rPr>
        <w:t xml:space="preserve">Stanja </w:t>
      </w:r>
      <w:r w:rsidR="009357F2" w:rsidRPr="009357F2">
        <w:rPr>
          <w:lang w:eastAsia="sl-SI"/>
        </w:rPr>
        <w:t xml:space="preserve">SIAES2 v primerjavi s trenutnim </w:t>
      </w:r>
      <w:r w:rsidR="009357F2">
        <w:rPr>
          <w:lang w:eastAsia="sl-SI"/>
        </w:rPr>
        <w:t>SIAES(ECS faza</w:t>
      </w:r>
      <w:r w:rsidR="009357F2" w:rsidRPr="009357F2">
        <w:rPr>
          <w:lang w:eastAsia="sl-SI"/>
        </w:rPr>
        <w:t>2)</w:t>
      </w:r>
      <w:r w:rsidRPr="009357F2">
        <w:rPr>
          <w:lang w:eastAsia="sl-SI"/>
        </w:rPr>
        <w:fldChar w:fldCharType="end"/>
      </w:r>
      <w:r w:rsidRPr="009357F2">
        <w:rPr>
          <w:lang w:eastAsia="sl-SI"/>
        </w:rPr>
        <w:t>.</w:t>
      </w:r>
    </w:p>
    <w:p w14:paraId="1544EF33" w14:textId="032A07DF" w:rsidR="0016506B" w:rsidRDefault="0016506B" w:rsidP="0016506B">
      <w:pPr>
        <w:pStyle w:val="Odstavek"/>
        <w:ind w:left="0"/>
      </w:pPr>
    </w:p>
    <w:p w14:paraId="349417B5" w14:textId="075CFC3A" w:rsidR="00A94100" w:rsidRPr="0016506B" w:rsidRDefault="00A94100" w:rsidP="0016506B">
      <w:pPr>
        <w:pStyle w:val="Odstavek"/>
        <w:ind w:left="0"/>
        <w:rPr>
          <w:b/>
        </w:rPr>
      </w:pPr>
      <w:r w:rsidRPr="0016506B">
        <w:rPr>
          <w:b/>
        </w:rPr>
        <w:t>SIAES2(AES-P1) bo podpiral naslednje predpisane procese:</w:t>
      </w:r>
    </w:p>
    <w:p w14:paraId="634A5E17" w14:textId="4413CB15" w:rsidR="00A209B1" w:rsidRDefault="00A209B1" w:rsidP="0020462E">
      <w:pPr>
        <w:pStyle w:val="Odstavek"/>
        <w:ind w:left="0"/>
      </w:pPr>
    </w:p>
    <w:p w14:paraId="4662C0DE" w14:textId="073BC6D0" w:rsidR="0020462E" w:rsidRDefault="0020462E" w:rsidP="0020462E">
      <w:pPr>
        <w:pStyle w:val="Odstavek"/>
        <w:ind w:left="0"/>
      </w:pPr>
    </w:p>
    <w:p w14:paraId="1B46D356" w14:textId="77777777" w:rsidR="0020462E" w:rsidRDefault="0020462E" w:rsidP="0020462E">
      <w:pPr>
        <w:pStyle w:val="Odstavek"/>
        <w:ind w:left="0"/>
      </w:pPr>
    </w:p>
    <w:p w14:paraId="428D32A4" w14:textId="77777777" w:rsidR="009769EF" w:rsidRPr="00D31929" w:rsidRDefault="009769EF" w:rsidP="00F11B22">
      <w:pPr>
        <w:pStyle w:val="Naslov1"/>
        <w:numPr>
          <w:ilvl w:val="1"/>
          <w:numId w:val="10"/>
        </w:numPr>
      </w:pPr>
      <w:bookmarkStart w:id="462" w:name="_Toc54964608"/>
      <w:bookmarkStart w:id="463" w:name="_Toc110848231"/>
      <w:r w:rsidRPr="00D31929">
        <w:lastRenderedPageBreak/>
        <w:t>Postopanje z izvozno carinsko deklaracijo (EXP: The Export Process)</w:t>
      </w:r>
      <w:bookmarkEnd w:id="462"/>
      <w:bookmarkEnd w:id="463"/>
    </w:p>
    <w:p w14:paraId="04C315A8" w14:textId="77777777" w:rsidR="00A94100" w:rsidRDefault="00A94100" w:rsidP="0020462E">
      <w:pPr>
        <w:pStyle w:val="Telobesedila"/>
        <w:ind w:left="0"/>
      </w:pPr>
    </w:p>
    <w:p w14:paraId="3D869E3F" w14:textId="77777777" w:rsidR="009769EF" w:rsidRDefault="009769EF" w:rsidP="00863A9D">
      <w:pPr>
        <w:pStyle w:val="Odstavek"/>
        <w:ind w:left="0"/>
        <w:jc w:val="both"/>
      </w:pPr>
      <w:r>
        <w:t>Izvozni proces je sklop podprtih procesov, ki opisuje procese in postopke, ki omogočajo postopanje z izvozno carinsko deklaracijo:</w:t>
      </w:r>
    </w:p>
    <w:p w14:paraId="08A3F07B" w14:textId="77777777" w:rsidR="009769EF" w:rsidRDefault="009769EF" w:rsidP="00F11B22">
      <w:pPr>
        <w:pStyle w:val="Naslov3"/>
        <w:numPr>
          <w:ilvl w:val="2"/>
          <w:numId w:val="15"/>
        </w:numPr>
      </w:pPr>
      <w:bookmarkStart w:id="464" w:name="_Toc54964609"/>
      <w:bookmarkStart w:id="465" w:name="_Toc110848232"/>
      <w:r w:rsidRPr="00B9168B">
        <w:t xml:space="preserve">Osnovni proces </w:t>
      </w:r>
      <w:r>
        <w:t>izvoza</w:t>
      </w:r>
      <w:bookmarkEnd w:id="464"/>
      <w:bookmarkEnd w:id="465"/>
    </w:p>
    <w:p w14:paraId="144D5B74" w14:textId="77777777" w:rsidR="009769EF" w:rsidRDefault="009769EF" w:rsidP="009769EF">
      <w:pPr>
        <w:pStyle w:val="Odstavek"/>
      </w:pPr>
      <w:r w:rsidRPr="00B9168B">
        <w:t>(</w:t>
      </w:r>
      <w:r w:rsidRPr="007D61EB">
        <w:t>E-EXP-CFL-M-001</w:t>
      </w:r>
      <w:r>
        <w:t xml:space="preserve"> </w:t>
      </w:r>
      <w:r w:rsidRPr="005653DA">
        <w:t>Core flow</w:t>
      </w:r>
      <w:r w:rsidRPr="00B9168B">
        <w:t>)</w:t>
      </w:r>
    </w:p>
    <w:p w14:paraId="76BA3087" w14:textId="77777777" w:rsidR="009769EF" w:rsidRDefault="009769EF" w:rsidP="00863A9D">
      <w:pPr>
        <w:pStyle w:val="Odstavek"/>
        <w:spacing w:after="0" w:line="240" w:lineRule="auto"/>
        <w:ind w:left="0"/>
        <w:jc w:val="both"/>
      </w:pPr>
      <w:r>
        <w:t xml:space="preserve">Osnovni proces izvoza predstavlja standardni postopek oz. postopanje s standardno izvozno carinsko deklaracijo. </w:t>
      </w:r>
    </w:p>
    <w:p w14:paraId="5FE49E81" w14:textId="77777777" w:rsidR="009769EF" w:rsidRDefault="009769EF" w:rsidP="00863A9D">
      <w:pPr>
        <w:pStyle w:val="Odstavek"/>
        <w:spacing w:after="0" w:line="240" w:lineRule="auto"/>
        <w:ind w:left="0"/>
        <w:jc w:val="both"/>
      </w:pPr>
      <w:r>
        <w:t>Ta proces predstavlja tudi osnovo za večino drugih procesov, ki ta proces v svojih specifikah dodatno razširjajo.</w:t>
      </w:r>
    </w:p>
    <w:p w14:paraId="3317B7BA" w14:textId="77777777" w:rsidR="00863A9D" w:rsidRDefault="00863A9D" w:rsidP="0016506B">
      <w:pPr>
        <w:pStyle w:val="Odstavek"/>
        <w:spacing w:after="0" w:line="240" w:lineRule="auto"/>
        <w:ind w:left="0"/>
      </w:pPr>
    </w:p>
    <w:p w14:paraId="60A1B79E" w14:textId="51D352AE" w:rsidR="009769EF" w:rsidRDefault="009769EF" w:rsidP="0016506B">
      <w:pPr>
        <w:pStyle w:val="Odstavek"/>
        <w:spacing w:after="0" w:line="240" w:lineRule="auto"/>
        <w:ind w:left="0"/>
      </w:pPr>
      <w:r>
        <w:t>Specifike:</w:t>
      </w:r>
    </w:p>
    <w:p w14:paraId="370E12CC" w14:textId="77777777" w:rsidR="009769EF" w:rsidRDefault="009769EF" w:rsidP="009E15A1">
      <w:pPr>
        <w:pStyle w:val="Telobesedila"/>
        <w:numPr>
          <w:ilvl w:val="0"/>
          <w:numId w:val="6"/>
        </w:numPr>
        <w:suppressAutoHyphens/>
        <w:spacing w:after="0" w:line="240" w:lineRule="auto"/>
        <w:ind w:left="567"/>
        <w:rPr>
          <w:lang w:eastAsia="sl-SI"/>
        </w:rPr>
      </w:pPr>
      <w:r>
        <w:rPr>
          <w:lang w:eastAsia="sl-SI"/>
        </w:rPr>
        <w:t xml:space="preserve">v postopanju s poenostavljeno in dopolnilno deklaracijo, </w:t>
      </w:r>
    </w:p>
    <w:p w14:paraId="31F3F341" w14:textId="3DA70849" w:rsidR="009769EF" w:rsidRDefault="009769EF" w:rsidP="009E15A1">
      <w:pPr>
        <w:pStyle w:val="Telobesedila"/>
        <w:numPr>
          <w:ilvl w:val="0"/>
          <w:numId w:val="6"/>
        </w:numPr>
        <w:suppressAutoHyphens/>
        <w:spacing w:after="0" w:line="240" w:lineRule="auto"/>
        <w:ind w:left="567"/>
        <w:rPr>
          <w:lang w:eastAsia="sl-SI"/>
        </w:rPr>
      </w:pPr>
      <w:r>
        <w:rPr>
          <w:lang w:eastAsia="sl-SI"/>
        </w:rPr>
        <w:t>v postopanju z deklaracijami, na kateri je deklarirano blago v odlog</w:t>
      </w:r>
      <w:r w:rsidR="0056501C">
        <w:rPr>
          <w:lang w:eastAsia="sl-SI"/>
        </w:rPr>
        <w:t>u</w:t>
      </w:r>
      <w:r>
        <w:rPr>
          <w:lang w:eastAsia="sl-SI"/>
        </w:rPr>
        <w:t xml:space="preserve"> plačila trošarine, </w:t>
      </w:r>
    </w:p>
    <w:p w14:paraId="685B2B9A" w14:textId="442EF4CC" w:rsidR="009769EF" w:rsidRDefault="009769EF" w:rsidP="009E15A1">
      <w:pPr>
        <w:pStyle w:val="Telobesedila"/>
        <w:numPr>
          <w:ilvl w:val="0"/>
          <w:numId w:val="6"/>
        </w:numPr>
        <w:suppressAutoHyphens/>
        <w:spacing w:after="0" w:line="240" w:lineRule="auto"/>
        <w:ind w:left="567"/>
      </w:pPr>
      <w:r>
        <w:rPr>
          <w:lang w:eastAsia="sl-SI"/>
        </w:rPr>
        <w:t>v postopanju z deklaracijami, ki so pod postopki centraliziranega izvoznega carinjenja,</w:t>
      </w:r>
      <w:r w:rsidR="00106510">
        <w:rPr>
          <w:lang w:eastAsia="sl-SI"/>
        </w:rPr>
        <w:t xml:space="preserve"> </w:t>
      </w:r>
      <w:r>
        <w:t>ki razširjajo ta proces niso del tega procesa in so natančno opredeljene v svojih poglavjih v tem dokumentu</w:t>
      </w:r>
    </w:p>
    <w:p w14:paraId="0CA49A20" w14:textId="04447978" w:rsidR="009769EF" w:rsidRDefault="009769EF" w:rsidP="00F11B22">
      <w:pPr>
        <w:pStyle w:val="Naslov3"/>
        <w:numPr>
          <w:ilvl w:val="2"/>
          <w:numId w:val="91"/>
        </w:numPr>
      </w:pPr>
      <w:bookmarkStart w:id="466" w:name="_Toc54391988"/>
      <w:bookmarkStart w:id="467" w:name="_Toc54394434"/>
      <w:bookmarkStart w:id="468" w:name="_Toc54964610"/>
      <w:bookmarkStart w:id="469" w:name="_Toc110848233"/>
      <w:bookmarkEnd w:id="466"/>
      <w:bookmarkEnd w:id="467"/>
      <w:r w:rsidRPr="000B6DD6">
        <w:t>Specifični procesi izvoza (Export specific scenarios)</w:t>
      </w:r>
      <w:bookmarkEnd w:id="468"/>
      <w:bookmarkEnd w:id="469"/>
    </w:p>
    <w:p w14:paraId="51F4A1BF" w14:textId="77777777" w:rsidR="00637D2B" w:rsidRPr="00637D2B" w:rsidRDefault="00637D2B" w:rsidP="00637D2B">
      <w:pPr>
        <w:rPr>
          <w:lang w:eastAsia="en-US"/>
        </w:rPr>
      </w:pPr>
    </w:p>
    <w:p w14:paraId="21B975AC" w14:textId="58567763" w:rsidR="009769EF" w:rsidRDefault="009769EF" w:rsidP="00863A9D">
      <w:pPr>
        <w:pStyle w:val="Odstavek"/>
        <w:spacing w:after="0" w:line="240" w:lineRule="auto"/>
        <w:ind w:left="0"/>
        <w:jc w:val="both"/>
      </w:pPr>
      <w:r>
        <w:t>Pod podsklop specifičnih procesov (glavnega sklopa procesov – Postopanje z izvozno carinsko deklaracijo - izvozni proces) lahko procese izvoza v tem poglavju uvrstimo v naslednje grupe procesov:</w:t>
      </w:r>
    </w:p>
    <w:p w14:paraId="082EEA95" w14:textId="77777777" w:rsidR="00863A9D" w:rsidRDefault="00863A9D" w:rsidP="00863A9D">
      <w:pPr>
        <w:pStyle w:val="Odstavek"/>
        <w:spacing w:after="0" w:line="240" w:lineRule="auto"/>
        <w:ind w:left="0"/>
        <w:jc w:val="both"/>
      </w:pPr>
    </w:p>
    <w:p w14:paraId="62E41C3A" w14:textId="55DE3BBD" w:rsidR="009769EF" w:rsidRPr="0016506B" w:rsidRDefault="00106510" w:rsidP="009E15A1">
      <w:pPr>
        <w:pStyle w:val="Telobesedila"/>
        <w:numPr>
          <w:ilvl w:val="0"/>
          <w:numId w:val="6"/>
        </w:numPr>
        <w:suppressAutoHyphens/>
        <w:spacing w:after="0" w:line="240" w:lineRule="auto"/>
        <w:ind w:left="567"/>
        <w:rPr>
          <w:lang w:eastAsia="sl-SI"/>
        </w:rPr>
      </w:pPr>
      <w:r>
        <w:rPr>
          <w:lang w:eastAsia="sl-SI"/>
        </w:rPr>
        <w:t>i</w:t>
      </w:r>
      <w:r w:rsidR="009769EF" w:rsidRPr="0016506B">
        <w:rPr>
          <w:lang w:eastAsia="sl-SI"/>
        </w:rPr>
        <w:t>zvajanje kontrol na Uradu izvoza</w:t>
      </w:r>
      <w:r>
        <w:rPr>
          <w:lang w:eastAsia="sl-SI"/>
        </w:rPr>
        <w:t>,</w:t>
      </w:r>
    </w:p>
    <w:p w14:paraId="641BC79E" w14:textId="5F8D3C4B" w:rsidR="009769EF" w:rsidRDefault="00106510" w:rsidP="009E15A1">
      <w:pPr>
        <w:pStyle w:val="Telobesedila"/>
        <w:numPr>
          <w:ilvl w:val="0"/>
          <w:numId w:val="6"/>
        </w:numPr>
        <w:suppressAutoHyphens/>
        <w:spacing w:after="0" w:line="240" w:lineRule="auto"/>
        <w:ind w:left="567"/>
        <w:rPr>
          <w:lang w:eastAsia="sl-SI"/>
        </w:rPr>
      </w:pPr>
      <w:r>
        <w:rPr>
          <w:lang w:eastAsia="sl-SI"/>
        </w:rPr>
        <w:t>f</w:t>
      </w:r>
      <w:r w:rsidR="009769EF" w:rsidRPr="0016506B">
        <w:rPr>
          <w:lang w:eastAsia="sl-SI"/>
        </w:rPr>
        <w:t>ormalnosti na Uradu izvoza, v primeru da je standardna izvozna deklaracija vložena pred predložitvijo blaga (torej preden je blago predloženo carinskemu organu)</w:t>
      </w:r>
      <w:r>
        <w:rPr>
          <w:lang w:eastAsia="sl-SI"/>
        </w:rPr>
        <w:t>,</w:t>
      </w:r>
    </w:p>
    <w:p w14:paraId="18C5DD7B" w14:textId="7CA508C1" w:rsidR="009769EF" w:rsidRPr="0016506B" w:rsidRDefault="00106510" w:rsidP="009E15A1">
      <w:pPr>
        <w:pStyle w:val="Telobesedila"/>
        <w:numPr>
          <w:ilvl w:val="0"/>
          <w:numId w:val="6"/>
        </w:numPr>
        <w:suppressAutoHyphens/>
        <w:spacing w:after="0" w:line="240" w:lineRule="auto"/>
        <w:ind w:left="567"/>
        <w:rPr>
          <w:lang w:eastAsia="sl-SI"/>
        </w:rPr>
      </w:pPr>
      <w:r>
        <w:rPr>
          <w:lang w:eastAsia="sl-SI"/>
        </w:rPr>
        <w:t>v</w:t>
      </w:r>
      <w:r w:rsidR="009769EF" w:rsidRPr="0016506B">
        <w:rPr>
          <w:lang w:eastAsia="sl-SI"/>
        </w:rPr>
        <w:t>laganje sprememb k standardni izvozni deklaraciji</w:t>
      </w:r>
      <w:r>
        <w:rPr>
          <w:lang w:eastAsia="sl-SI"/>
        </w:rPr>
        <w:t>,</w:t>
      </w:r>
    </w:p>
    <w:p w14:paraId="79CE6C6E" w14:textId="512D6FA7" w:rsidR="009769EF" w:rsidRDefault="00106510" w:rsidP="009E15A1">
      <w:pPr>
        <w:pStyle w:val="Telobesedila"/>
        <w:numPr>
          <w:ilvl w:val="0"/>
          <w:numId w:val="6"/>
        </w:numPr>
        <w:suppressAutoHyphens/>
        <w:spacing w:after="0" w:line="240" w:lineRule="auto"/>
        <w:ind w:left="567"/>
        <w:rPr>
          <w:lang w:eastAsia="sl-SI"/>
        </w:rPr>
      </w:pPr>
      <w:r>
        <w:rPr>
          <w:lang w:eastAsia="sl-SI"/>
        </w:rPr>
        <w:t>z</w:t>
      </w:r>
      <w:r w:rsidR="009769EF" w:rsidRPr="0016506B">
        <w:rPr>
          <w:lang w:eastAsia="sl-SI"/>
        </w:rPr>
        <w:t>avrnitev standardne izvozne deklaracije</w:t>
      </w:r>
      <w:r>
        <w:rPr>
          <w:lang w:eastAsia="sl-SI"/>
        </w:rPr>
        <w:t>,</w:t>
      </w:r>
    </w:p>
    <w:p w14:paraId="7F22B35D" w14:textId="27815A35" w:rsidR="009769EF" w:rsidRPr="0016506B" w:rsidRDefault="00106510" w:rsidP="009E15A1">
      <w:pPr>
        <w:pStyle w:val="Telobesedila"/>
        <w:numPr>
          <w:ilvl w:val="0"/>
          <w:numId w:val="6"/>
        </w:numPr>
        <w:suppressAutoHyphens/>
        <w:spacing w:after="0" w:line="240" w:lineRule="auto"/>
        <w:ind w:left="567"/>
        <w:rPr>
          <w:lang w:eastAsia="sl-SI"/>
        </w:rPr>
      </w:pPr>
      <w:r>
        <w:rPr>
          <w:lang w:eastAsia="sl-SI"/>
        </w:rPr>
        <w:t>p</w:t>
      </w:r>
      <w:r w:rsidR="009769EF" w:rsidRPr="0016506B">
        <w:rPr>
          <w:lang w:eastAsia="sl-SI"/>
        </w:rPr>
        <w:t>ostopanje s standardno izvozno deklaracijo, v primeru ko je Urad izvoza enak Uradu izstopa</w:t>
      </w:r>
      <w:r>
        <w:rPr>
          <w:lang w:eastAsia="sl-SI"/>
        </w:rPr>
        <w:t>.</w:t>
      </w:r>
    </w:p>
    <w:p w14:paraId="1EDB43BB" w14:textId="77777777" w:rsidR="0016506B" w:rsidRDefault="0016506B" w:rsidP="009769EF">
      <w:pPr>
        <w:pStyle w:val="Odstavek"/>
      </w:pPr>
    </w:p>
    <w:p w14:paraId="7147FD47" w14:textId="00A59531" w:rsidR="009769EF" w:rsidRDefault="009769EF" w:rsidP="0016506B">
      <w:pPr>
        <w:pStyle w:val="Odstavek"/>
        <w:spacing w:after="0" w:line="240" w:lineRule="auto"/>
        <w:ind w:left="0"/>
      </w:pPr>
      <w:r>
        <w:t>Specifike:</w:t>
      </w:r>
    </w:p>
    <w:p w14:paraId="6B592348" w14:textId="77777777" w:rsidR="00863A9D" w:rsidRDefault="00863A9D" w:rsidP="0016506B">
      <w:pPr>
        <w:pStyle w:val="Odstavek"/>
        <w:spacing w:after="0" w:line="240" w:lineRule="auto"/>
        <w:ind w:left="0"/>
      </w:pPr>
    </w:p>
    <w:p w14:paraId="71CC8ECA" w14:textId="77777777" w:rsidR="009769EF" w:rsidRDefault="009769EF" w:rsidP="009E15A1">
      <w:pPr>
        <w:pStyle w:val="Telobesedila"/>
        <w:numPr>
          <w:ilvl w:val="0"/>
          <w:numId w:val="6"/>
        </w:numPr>
        <w:suppressAutoHyphens/>
        <w:spacing w:after="0" w:line="240" w:lineRule="auto"/>
        <w:ind w:left="567"/>
        <w:rPr>
          <w:lang w:eastAsia="sl-SI"/>
        </w:rPr>
      </w:pPr>
      <w:r>
        <w:rPr>
          <w:lang w:eastAsia="sl-SI"/>
        </w:rPr>
        <w:t xml:space="preserve">v postopanju s poenostavljeno in dopolnilno deklaracijo, </w:t>
      </w:r>
    </w:p>
    <w:p w14:paraId="4F8EE147" w14:textId="29D6FB78" w:rsidR="009769EF" w:rsidRDefault="009769EF" w:rsidP="009E15A1">
      <w:pPr>
        <w:pStyle w:val="Telobesedila"/>
        <w:numPr>
          <w:ilvl w:val="0"/>
          <w:numId w:val="6"/>
        </w:numPr>
        <w:suppressAutoHyphens/>
        <w:spacing w:after="0" w:line="240" w:lineRule="auto"/>
        <w:ind w:left="567"/>
        <w:rPr>
          <w:lang w:eastAsia="sl-SI"/>
        </w:rPr>
      </w:pPr>
      <w:r>
        <w:rPr>
          <w:lang w:eastAsia="sl-SI"/>
        </w:rPr>
        <w:t>v postopanju z deklaracijami, na kateri je deklarirano blago v odlog</w:t>
      </w:r>
      <w:r w:rsidR="0056501C">
        <w:rPr>
          <w:lang w:eastAsia="sl-SI"/>
        </w:rPr>
        <w:t>u</w:t>
      </w:r>
      <w:r>
        <w:rPr>
          <w:lang w:eastAsia="sl-SI"/>
        </w:rPr>
        <w:t xml:space="preserve"> plačila trošarine, </w:t>
      </w:r>
    </w:p>
    <w:p w14:paraId="37655169" w14:textId="77777777" w:rsidR="009769EF" w:rsidRDefault="009769EF" w:rsidP="009E15A1">
      <w:pPr>
        <w:pStyle w:val="Telobesedila"/>
        <w:numPr>
          <w:ilvl w:val="0"/>
          <w:numId w:val="6"/>
        </w:numPr>
        <w:suppressAutoHyphens/>
        <w:spacing w:after="0" w:line="240" w:lineRule="auto"/>
        <w:ind w:left="567"/>
        <w:rPr>
          <w:lang w:eastAsia="sl-SI"/>
        </w:rPr>
      </w:pPr>
      <w:r>
        <w:rPr>
          <w:lang w:eastAsia="sl-SI"/>
        </w:rPr>
        <w:t>v postopanju z deklaracijami, ki so pod postopki centralizirane potrditve izvoza,</w:t>
      </w:r>
    </w:p>
    <w:p w14:paraId="44F10335" w14:textId="4A74F3AC" w:rsidR="009769EF" w:rsidRDefault="009769EF" w:rsidP="009E15A1">
      <w:pPr>
        <w:pStyle w:val="Telobesedila"/>
        <w:numPr>
          <w:ilvl w:val="0"/>
          <w:numId w:val="6"/>
        </w:numPr>
        <w:suppressAutoHyphens/>
        <w:spacing w:after="0" w:line="240" w:lineRule="auto"/>
        <w:ind w:left="567"/>
        <w:rPr>
          <w:lang w:eastAsia="sl-SI"/>
        </w:rPr>
      </w:pPr>
      <w:r>
        <w:rPr>
          <w:lang w:eastAsia="sl-SI"/>
        </w:rPr>
        <w:t>ki razširjajo ta proces niso del tega procesa in so natančno opredeljene v svojih poglavjih v tem dokumentu</w:t>
      </w:r>
      <w:r w:rsidR="00106510">
        <w:rPr>
          <w:lang w:eastAsia="sl-SI"/>
        </w:rPr>
        <w:t>.</w:t>
      </w:r>
    </w:p>
    <w:p w14:paraId="2E7A3DAA" w14:textId="77777777" w:rsidR="0016506B" w:rsidRDefault="0016506B" w:rsidP="0016506B">
      <w:pPr>
        <w:pStyle w:val="Odstavek"/>
        <w:ind w:left="0"/>
        <w:rPr>
          <w:b/>
        </w:rPr>
      </w:pPr>
    </w:p>
    <w:p w14:paraId="6D14EED4" w14:textId="3A822961" w:rsidR="009769EF" w:rsidRPr="0016506B" w:rsidRDefault="009769EF" w:rsidP="0016506B">
      <w:pPr>
        <w:pStyle w:val="Odstavek"/>
        <w:ind w:left="0"/>
        <w:rPr>
          <w:b/>
        </w:rPr>
      </w:pPr>
      <w:r w:rsidRPr="0016506B">
        <w:rPr>
          <w:b/>
        </w:rPr>
        <w:t>V sklop specifičnih procesov izvoza (Export specific scenarios) uvrščamo:</w:t>
      </w:r>
    </w:p>
    <w:p w14:paraId="571B2E67" w14:textId="77777777" w:rsidR="009769EF" w:rsidRDefault="009769EF" w:rsidP="00F11B22">
      <w:pPr>
        <w:pStyle w:val="Naslov3"/>
        <w:numPr>
          <w:ilvl w:val="2"/>
          <w:numId w:val="16"/>
        </w:numPr>
      </w:pPr>
      <w:bookmarkStart w:id="470" w:name="_Toc54964611"/>
      <w:bookmarkStart w:id="471" w:name="_Toc110848234"/>
      <w:r>
        <w:t>Kontrola</w:t>
      </w:r>
      <w:r w:rsidRPr="00423247">
        <w:t xml:space="preserve"> na Uradu izvoza in prepustitev deklaracije</w:t>
      </w:r>
      <w:bookmarkEnd w:id="470"/>
      <w:bookmarkEnd w:id="471"/>
    </w:p>
    <w:p w14:paraId="48D01B21" w14:textId="77777777" w:rsidR="009769EF" w:rsidRDefault="009769EF" w:rsidP="009769EF">
      <w:pPr>
        <w:pStyle w:val="Odstavek"/>
      </w:pPr>
      <w:r w:rsidRPr="00423247">
        <w:t>(E-EXP-EXP-A-001</w:t>
      </w:r>
      <w:r>
        <w:t xml:space="preserve"> </w:t>
      </w:r>
      <w:r w:rsidRPr="005653DA">
        <w:t>Control at Export with release for Export (Standard declaration)</w:t>
      </w:r>
      <w:r w:rsidRPr="00423247">
        <w:t>)</w:t>
      </w:r>
    </w:p>
    <w:p w14:paraId="72ADA889" w14:textId="77777777" w:rsidR="009769EF" w:rsidRDefault="009769EF" w:rsidP="009769EF">
      <w:pPr>
        <w:pStyle w:val="Odstavek"/>
        <w:jc w:val="both"/>
      </w:pPr>
      <w:r>
        <w:t xml:space="preserve">Gre za proces, </w:t>
      </w:r>
      <w:r w:rsidRPr="007F4FE5">
        <w:t xml:space="preserve">ko se </w:t>
      </w:r>
      <w:r>
        <w:t>carinski uradnik pri carinskem U</w:t>
      </w:r>
      <w:r w:rsidRPr="007F4FE5">
        <w:t>radu izvoza</w:t>
      </w:r>
      <w:r>
        <w:t>,</w:t>
      </w:r>
      <w:r w:rsidRPr="007F4FE5">
        <w:t xml:space="preserve"> na podlagi rezultatov analize tveganja</w:t>
      </w:r>
      <w:r>
        <w:t xml:space="preserve"> </w:t>
      </w:r>
      <w:r w:rsidRPr="007F4FE5">
        <w:t xml:space="preserve">odloči za </w:t>
      </w:r>
      <w:r>
        <w:t>kontrolo</w:t>
      </w:r>
      <w:r w:rsidRPr="007F4FE5">
        <w:t xml:space="preserve"> blaga, vloženega v standardni deklaraciji.</w:t>
      </w:r>
    </w:p>
    <w:p w14:paraId="0B279106" w14:textId="77777777" w:rsidR="009769EF" w:rsidRDefault="009769EF" w:rsidP="009769EF">
      <w:pPr>
        <w:pStyle w:val="Odstavek"/>
      </w:pPr>
      <w:r>
        <w:t>Primerjava z obstoječim sistemom:</w:t>
      </w:r>
    </w:p>
    <w:p w14:paraId="07F35366" w14:textId="77777777" w:rsidR="009769EF" w:rsidRPr="005843D0" w:rsidRDefault="009769EF" w:rsidP="00F11B22">
      <w:pPr>
        <w:pStyle w:val="Odstavekseznama"/>
        <w:numPr>
          <w:ilvl w:val="0"/>
          <w:numId w:val="61"/>
        </w:numPr>
        <w:spacing w:before="100" w:beforeAutospacing="1"/>
        <w:jc w:val="both"/>
        <w:rPr>
          <w:rFonts w:ascii="Arial" w:hAnsi="Arial" w:cs="Arial"/>
          <w:sz w:val="20"/>
          <w:szCs w:val="20"/>
        </w:rPr>
      </w:pPr>
      <w:r w:rsidRPr="005843D0">
        <w:rPr>
          <w:rFonts w:ascii="Arial" w:hAnsi="Arial" w:cs="Arial"/>
          <w:sz w:val="20"/>
          <w:szCs w:val="20"/>
        </w:rPr>
        <w:lastRenderedPageBreak/>
        <w:t>proces je bil v SIAES podprt in je nespremenjen,</w:t>
      </w:r>
    </w:p>
    <w:p w14:paraId="1CD316B8" w14:textId="77777777" w:rsidR="009769EF" w:rsidRPr="005843D0" w:rsidRDefault="009769EF" w:rsidP="00F11B22">
      <w:pPr>
        <w:pStyle w:val="Odstavekseznama"/>
        <w:numPr>
          <w:ilvl w:val="0"/>
          <w:numId w:val="61"/>
        </w:numPr>
        <w:spacing w:before="100" w:beforeAutospacing="1"/>
        <w:jc w:val="both"/>
        <w:rPr>
          <w:rFonts w:ascii="Arial" w:hAnsi="Arial" w:cs="Arial"/>
          <w:sz w:val="20"/>
          <w:szCs w:val="20"/>
        </w:rPr>
      </w:pPr>
      <w:r w:rsidRPr="005843D0">
        <w:rPr>
          <w:rFonts w:ascii="Arial" w:hAnsi="Arial" w:cs="Arial"/>
          <w:sz w:val="20"/>
          <w:szCs w:val="20"/>
        </w:rPr>
        <w:t>uporabljena bodo spremenjena sporočila IE.</w:t>
      </w:r>
    </w:p>
    <w:p w14:paraId="691B6031" w14:textId="77777777" w:rsidR="009769EF" w:rsidRDefault="009769EF" w:rsidP="00F11B22">
      <w:pPr>
        <w:pStyle w:val="Naslov3"/>
        <w:numPr>
          <w:ilvl w:val="2"/>
          <w:numId w:val="17"/>
        </w:numPr>
      </w:pPr>
      <w:bookmarkStart w:id="472" w:name="_Toc54964612"/>
      <w:bookmarkStart w:id="473" w:name="_Toc110848235"/>
      <w:r>
        <w:t>Kontrola</w:t>
      </w:r>
      <w:r w:rsidRPr="00423247">
        <w:t xml:space="preserve"> na Uradu izvoza in </w:t>
      </w:r>
      <w:r>
        <w:t>zavrnitev</w:t>
      </w:r>
      <w:r w:rsidRPr="00423247">
        <w:t xml:space="preserve"> deklaracije</w:t>
      </w:r>
      <w:bookmarkEnd w:id="472"/>
      <w:bookmarkEnd w:id="473"/>
    </w:p>
    <w:p w14:paraId="5A461F5A" w14:textId="77777777" w:rsidR="009769EF" w:rsidRDefault="009769EF" w:rsidP="009769EF">
      <w:pPr>
        <w:pStyle w:val="Odstavek"/>
      </w:pPr>
      <w:r w:rsidRPr="00423247">
        <w:t>(E-EXP-EXP-A-00</w:t>
      </w:r>
      <w:r>
        <w:t xml:space="preserve">2 </w:t>
      </w:r>
      <w:r w:rsidRPr="008E2A5D">
        <w:t>Control at Export with release for Export refused.</w:t>
      </w:r>
      <w:r w:rsidRPr="00423247">
        <w:t>)</w:t>
      </w:r>
    </w:p>
    <w:p w14:paraId="4F2D9A95" w14:textId="77777777" w:rsidR="009769EF" w:rsidRDefault="009769EF" w:rsidP="009769EF">
      <w:pPr>
        <w:pStyle w:val="Odstavek"/>
        <w:jc w:val="both"/>
      </w:pPr>
      <w:r>
        <w:t xml:space="preserve">Gre za proces, </w:t>
      </w:r>
      <w:r w:rsidRPr="007F4FE5">
        <w:t xml:space="preserve">ko se </w:t>
      </w:r>
      <w:r>
        <w:t>carinski uradnik pri carinskem U</w:t>
      </w:r>
      <w:r w:rsidRPr="007F4FE5">
        <w:t>radu izvoza</w:t>
      </w:r>
      <w:r>
        <w:t>,</w:t>
      </w:r>
      <w:r w:rsidRPr="007F4FE5">
        <w:t xml:space="preserve"> na podlagi rezultatov analize tveganja</w:t>
      </w:r>
      <w:r>
        <w:t xml:space="preserve"> </w:t>
      </w:r>
      <w:r w:rsidRPr="007F4FE5">
        <w:t xml:space="preserve">odloči za </w:t>
      </w:r>
      <w:r>
        <w:t>kontrolo</w:t>
      </w:r>
      <w:r w:rsidRPr="007F4FE5">
        <w:t xml:space="preserve"> blaga, vlo</w:t>
      </w:r>
      <w:r>
        <w:t xml:space="preserve">ženega v standardni deklaraciji </w:t>
      </w:r>
      <w:r w:rsidRPr="00A14A6C">
        <w:t xml:space="preserve">nato pa odloči, da ne bo </w:t>
      </w:r>
      <w:r>
        <w:t>prepustil deklaracije.</w:t>
      </w:r>
    </w:p>
    <w:p w14:paraId="23902CA2" w14:textId="77777777" w:rsidR="009769EF" w:rsidRDefault="009769EF" w:rsidP="009769EF">
      <w:pPr>
        <w:pStyle w:val="Odstavek"/>
      </w:pPr>
      <w:r>
        <w:t>Primerjava z obstoječim sistemom:</w:t>
      </w:r>
    </w:p>
    <w:p w14:paraId="6D0D08E8" w14:textId="77777777" w:rsidR="009769EF" w:rsidRPr="005843D0" w:rsidRDefault="009769EF" w:rsidP="00F11B22">
      <w:pPr>
        <w:pStyle w:val="Odstavekseznama"/>
        <w:numPr>
          <w:ilvl w:val="0"/>
          <w:numId w:val="61"/>
        </w:numPr>
        <w:spacing w:before="100" w:beforeAutospacing="1"/>
        <w:jc w:val="both"/>
        <w:rPr>
          <w:rFonts w:ascii="Arial" w:hAnsi="Arial" w:cs="Arial"/>
          <w:sz w:val="20"/>
          <w:szCs w:val="20"/>
        </w:rPr>
      </w:pPr>
      <w:r w:rsidRPr="005843D0">
        <w:rPr>
          <w:rFonts w:ascii="Arial" w:hAnsi="Arial" w:cs="Arial"/>
          <w:sz w:val="20"/>
          <w:szCs w:val="20"/>
        </w:rPr>
        <w:t>proces je bil v SIAES podprt in je nespremenjen,</w:t>
      </w:r>
    </w:p>
    <w:p w14:paraId="281BA61E" w14:textId="77777777" w:rsidR="009769EF" w:rsidRPr="005843D0" w:rsidRDefault="009769EF" w:rsidP="00F11B22">
      <w:pPr>
        <w:pStyle w:val="Odstavekseznama"/>
        <w:numPr>
          <w:ilvl w:val="0"/>
          <w:numId w:val="61"/>
        </w:numPr>
        <w:spacing w:before="100" w:beforeAutospacing="1"/>
        <w:jc w:val="both"/>
        <w:rPr>
          <w:rFonts w:ascii="Arial" w:hAnsi="Arial" w:cs="Arial"/>
          <w:sz w:val="20"/>
          <w:szCs w:val="20"/>
        </w:rPr>
      </w:pPr>
      <w:r w:rsidRPr="005843D0">
        <w:rPr>
          <w:rFonts w:ascii="Arial" w:hAnsi="Arial" w:cs="Arial"/>
          <w:sz w:val="20"/>
          <w:szCs w:val="20"/>
        </w:rPr>
        <w:t>uporabljena bodo spremenjena sporočila IE.</w:t>
      </w:r>
    </w:p>
    <w:p w14:paraId="47C08DDC" w14:textId="77777777" w:rsidR="009769EF" w:rsidRDefault="009769EF" w:rsidP="00F11B22">
      <w:pPr>
        <w:pStyle w:val="Naslov3"/>
        <w:numPr>
          <w:ilvl w:val="2"/>
          <w:numId w:val="18"/>
        </w:numPr>
      </w:pPr>
      <w:bookmarkStart w:id="474" w:name="_Toc54964613"/>
      <w:bookmarkStart w:id="475" w:name="_Toc110848236"/>
      <w:r>
        <w:t xml:space="preserve">Vložitev deklaracije </w:t>
      </w:r>
      <w:r w:rsidRPr="00423247">
        <w:t xml:space="preserve">na Uradu izvoza </w:t>
      </w:r>
      <w:r>
        <w:t>pred predložitvijo blaga</w:t>
      </w:r>
      <w:bookmarkEnd w:id="474"/>
      <w:bookmarkEnd w:id="475"/>
    </w:p>
    <w:p w14:paraId="410F1D45" w14:textId="77777777" w:rsidR="009769EF" w:rsidRDefault="009769EF" w:rsidP="009769EF">
      <w:pPr>
        <w:pStyle w:val="Odstavek"/>
      </w:pPr>
      <w:r w:rsidRPr="00423247">
        <w:t>(</w:t>
      </w:r>
      <w:r w:rsidRPr="00410951">
        <w:t>E-EXP-EXP-A-003</w:t>
      </w:r>
      <w:r>
        <w:t xml:space="preserve"> </w:t>
      </w:r>
      <w:r w:rsidRPr="008E2A5D">
        <w:t>Declaration submission prior to presentation.</w:t>
      </w:r>
      <w:r w:rsidRPr="00423247">
        <w:t>)</w:t>
      </w:r>
    </w:p>
    <w:p w14:paraId="7BE2AC91" w14:textId="77777777" w:rsidR="009769EF" w:rsidRDefault="009769EF" w:rsidP="009769EF">
      <w:pPr>
        <w:pStyle w:val="Telobesedila"/>
        <w:ind w:left="720"/>
      </w:pPr>
      <w:r>
        <w:t xml:space="preserve">Gre za proces, </w:t>
      </w:r>
      <w:r w:rsidRPr="007F4FE5">
        <w:t>ko</w:t>
      </w:r>
      <w:r>
        <w:t xml:space="preserve"> deklarant na Carinskemu U</w:t>
      </w:r>
      <w:r w:rsidRPr="00EC0AD4">
        <w:t>radu izvoza</w:t>
      </w:r>
      <w:r>
        <w:t xml:space="preserve"> vloži izvozno deklaracijo pred dejansko predložitvijo blaga carinskemu organu.</w:t>
      </w:r>
    </w:p>
    <w:p w14:paraId="420321F9" w14:textId="77777777" w:rsidR="009769EF" w:rsidRDefault="009769EF" w:rsidP="009769EF">
      <w:pPr>
        <w:pStyle w:val="Odstavek"/>
      </w:pPr>
      <w:r>
        <w:t>Primerjava z obstoječim sistemom:</w:t>
      </w:r>
    </w:p>
    <w:p w14:paraId="0D3B2B7F" w14:textId="77777777" w:rsidR="009769EF" w:rsidRPr="005843D0" w:rsidRDefault="009769EF" w:rsidP="00F11B22">
      <w:pPr>
        <w:pStyle w:val="Odstavekseznama"/>
        <w:numPr>
          <w:ilvl w:val="0"/>
          <w:numId w:val="61"/>
        </w:numPr>
        <w:spacing w:before="100" w:beforeAutospacing="1"/>
        <w:jc w:val="both"/>
        <w:rPr>
          <w:rFonts w:ascii="Arial" w:hAnsi="Arial" w:cs="Arial"/>
          <w:sz w:val="20"/>
          <w:szCs w:val="20"/>
        </w:rPr>
      </w:pPr>
      <w:r w:rsidRPr="005843D0">
        <w:rPr>
          <w:rFonts w:ascii="Arial" w:hAnsi="Arial" w:cs="Arial"/>
          <w:sz w:val="20"/>
          <w:szCs w:val="20"/>
        </w:rPr>
        <w:t>proces je bil v SIAES nepodprt,</w:t>
      </w:r>
    </w:p>
    <w:p w14:paraId="3200590A" w14:textId="77777777" w:rsidR="009769EF" w:rsidRPr="005843D0" w:rsidRDefault="009769EF" w:rsidP="00F11B22">
      <w:pPr>
        <w:pStyle w:val="Odstavekseznama"/>
        <w:numPr>
          <w:ilvl w:val="0"/>
          <w:numId w:val="61"/>
        </w:numPr>
        <w:spacing w:before="100" w:beforeAutospacing="1"/>
        <w:jc w:val="both"/>
        <w:rPr>
          <w:rFonts w:ascii="Arial" w:hAnsi="Arial" w:cs="Arial"/>
          <w:sz w:val="20"/>
          <w:szCs w:val="20"/>
        </w:rPr>
      </w:pPr>
      <w:r w:rsidRPr="005843D0">
        <w:rPr>
          <w:rFonts w:ascii="Arial" w:hAnsi="Arial" w:cs="Arial"/>
          <w:sz w:val="20"/>
          <w:szCs w:val="20"/>
        </w:rPr>
        <w:t>uporabljena bodo spremenjena in nova sporočila IE.</w:t>
      </w:r>
    </w:p>
    <w:p w14:paraId="5264AD6C" w14:textId="77777777" w:rsidR="009769EF" w:rsidRDefault="009769EF" w:rsidP="00F11B22">
      <w:pPr>
        <w:pStyle w:val="Naslov3"/>
        <w:numPr>
          <w:ilvl w:val="2"/>
          <w:numId w:val="19"/>
        </w:numPr>
      </w:pPr>
      <w:bookmarkStart w:id="476" w:name="_Toc54964614"/>
      <w:bookmarkStart w:id="477" w:name="_Toc110848237"/>
      <w:r>
        <w:t xml:space="preserve">Vložitev sprememb k deklaraciji </w:t>
      </w:r>
      <w:r w:rsidRPr="00423247">
        <w:t xml:space="preserve">na Uradu izvoza </w:t>
      </w:r>
      <w:r>
        <w:t>pred predložitvijo blaga</w:t>
      </w:r>
      <w:bookmarkEnd w:id="476"/>
      <w:bookmarkEnd w:id="477"/>
    </w:p>
    <w:p w14:paraId="7B5DEB70" w14:textId="77777777" w:rsidR="009769EF" w:rsidRDefault="009769EF" w:rsidP="00863A9D">
      <w:pPr>
        <w:pStyle w:val="Odstavek"/>
        <w:jc w:val="both"/>
      </w:pPr>
      <w:r w:rsidRPr="00423247">
        <w:t>(</w:t>
      </w:r>
      <w:r>
        <w:t xml:space="preserve">E-EXP-EXP-A-004 </w:t>
      </w:r>
      <w:r w:rsidRPr="008E2A5D">
        <w:t>Correction of the pre-lodged declaration prior to presentation of goods.</w:t>
      </w:r>
      <w:r w:rsidRPr="00423247">
        <w:t>)</w:t>
      </w:r>
    </w:p>
    <w:p w14:paraId="5D1E1468" w14:textId="77777777" w:rsidR="009769EF" w:rsidRDefault="009769EF" w:rsidP="00863A9D">
      <w:pPr>
        <w:pStyle w:val="Odstavek"/>
        <w:jc w:val="both"/>
      </w:pPr>
      <w:r>
        <w:t xml:space="preserve">Gre za proces, </w:t>
      </w:r>
      <w:r w:rsidRPr="007F4FE5">
        <w:t>ko</w:t>
      </w:r>
      <w:r>
        <w:t xml:space="preserve"> deklarant Carinskemu U</w:t>
      </w:r>
      <w:r w:rsidRPr="00EC0AD4">
        <w:t>radu izvoza</w:t>
      </w:r>
      <w:r>
        <w:t xml:space="preserve"> vloži spremembe predhodno vložene izvozne deklaracije še pred dejansko predložitvijo blaga carinskemu organu.</w:t>
      </w:r>
    </w:p>
    <w:p w14:paraId="6601C933" w14:textId="77777777" w:rsidR="009769EF" w:rsidRDefault="009769EF" w:rsidP="009769EF">
      <w:pPr>
        <w:pStyle w:val="Odstavek"/>
      </w:pPr>
      <w:r>
        <w:t>Primerjava z obstoječim sistemom:</w:t>
      </w:r>
    </w:p>
    <w:p w14:paraId="6D90872F" w14:textId="77777777" w:rsidR="009769EF" w:rsidRPr="005843D0" w:rsidRDefault="009769EF" w:rsidP="00F11B22">
      <w:pPr>
        <w:pStyle w:val="Odstavekseznama"/>
        <w:numPr>
          <w:ilvl w:val="0"/>
          <w:numId w:val="61"/>
        </w:numPr>
        <w:spacing w:before="100" w:beforeAutospacing="1"/>
        <w:jc w:val="both"/>
        <w:rPr>
          <w:rFonts w:ascii="Arial" w:hAnsi="Arial" w:cs="Arial"/>
          <w:sz w:val="20"/>
          <w:szCs w:val="20"/>
        </w:rPr>
      </w:pPr>
      <w:r w:rsidRPr="005843D0">
        <w:rPr>
          <w:rFonts w:ascii="Arial" w:hAnsi="Arial" w:cs="Arial"/>
          <w:sz w:val="20"/>
          <w:szCs w:val="20"/>
        </w:rPr>
        <w:t>proces je bil v SIAES nepodprt,</w:t>
      </w:r>
    </w:p>
    <w:p w14:paraId="5C9F1839" w14:textId="77777777" w:rsidR="009769EF" w:rsidRPr="005843D0" w:rsidRDefault="009769EF" w:rsidP="00F11B22">
      <w:pPr>
        <w:pStyle w:val="Odstavekseznama"/>
        <w:numPr>
          <w:ilvl w:val="0"/>
          <w:numId w:val="61"/>
        </w:numPr>
        <w:spacing w:before="100" w:beforeAutospacing="1"/>
        <w:jc w:val="both"/>
        <w:rPr>
          <w:rFonts w:ascii="Arial" w:hAnsi="Arial" w:cs="Arial"/>
          <w:sz w:val="20"/>
          <w:szCs w:val="20"/>
        </w:rPr>
      </w:pPr>
      <w:r w:rsidRPr="005843D0">
        <w:rPr>
          <w:rFonts w:ascii="Arial" w:hAnsi="Arial" w:cs="Arial"/>
          <w:sz w:val="20"/>
          <w:szCs w:val="20"/>
        </w:rPr>
        <w:t>uporabljena bodo spremenjena in nova sporočila IE.</w:t>
      </w:r>
    </w:p>
    <w:p w14:paraId="5E71302D" w14:textId="77777777" w:rsidR="009769EF" w:rsidRDefault="009769EF" w:rsidP="00F11B22">
      <w:pPr>
        <w:pStyle w:val="Naslov3"/>
        <w:numPr>
          <w:ilvl w:val="2"/>
          <w:numId w:val="20"/>
        </w:numPr>
      </w:pPr>
      <w:bookmarkStart w:id="478" w:name="_Toc54964615"/>
      <w:bookmarkStart w:id="479" w:name="_Toc110848238"/>
      <w:r>
        <w:t>Neveljavnost</w:t>
      </w:r>
      <w:r w:rsidRPr="006D6DA8">
        <w:t xml:space="preserve"> predhodno vložene deklaracije pred predložitvijo blaga</w:t>
      </w:r>
      <w:bookmarkEnd w:id="478"/>
      <w:bookmarkEnd w:id="479"/>
    </w:p>
    <w:p w14:paraId="375216A6" w14:textId="77777777" w:rsidR="009769EF" w:rsidRDefault="009769EF" w:rsidP="00863A9D">
      <w:pPr>
        <w:pStyle w:val="Odstavek"/>
        <w:jc w:val="both"/>
      </w:pPr>
      <w:r w:rsidRPr="00423247">
        <w:t>(</w:t>
      </w:r>
      <w:r>
        <w:t xml:space="preserve">E-EXP-EXP-A-005 </w:t>
      </w:r>
      <w:r w:rsidRPr="008E2A5D">
        <w:t>Cancellation of the pre-lodged declaration prior to presentation of goods.</w:t>
      </w:r>
      <w:r w:rsidRPr="00423247">
        <w:t>)</w:t>
      </w:r>
    </w:p>
    <w:p w14:paraId="633BB226" w14:textId="77777777" w:rsidR="009769EF" w:rsidRDefault="009769EF" w:rsidP="00863A9D">
      <w:pPr>
        <w:pStyle w:val="Odstavek"/>
        <w:jc w:val="both"/>
      </w:pPr>
      <w:r>
        <w:t xml:space="preserve">Gre za proces, </w:t>
      </w:r>
      <w:r w:rsidRPr="007F4FE5">
        <w:t>ko</w:t>
      </w:r>
      <w:r>
        <w:t xml:space="preserve"> deklarant Carinskemu U</w:t>
      </w:r>
      <w:r w:rsidRPr="00EC0AD4">
        <w:t>radu izvoza</w:t>
      </w:r>
      <w:r>
        <w:t xml:space="preserve"> vloži zahtevek za izrek neveljavnosti predhodno vložene izvozne deklaracije še pred dejansko predložitvijo blaga carinskemu organu.</w:t>
      </w:r>
    </w:p>
    <w:p w14:paraId="042E3F77" w14:textId="77777777" w:rsidR="009769EF" w:rsidRDefault="009769EF" w:rsidP="009769EF">
      <w:pPr>
        <w:pStyle w:val="Odstavek"/>
      </w:pPr>
      <w:r>
        <w:t>Primerjava z obstoječim sistemom:</w:t>
      </w:r>
    </w:p>
    <w:p w14:paraId="7D455BAB"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nepodprt,</w:t>
      </w:r>
    </w:p>
    <w:p w14:paraId="68DAAC19"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 sporočila IE.</w:t>
      </w:r>
    </w:p>
    <w:p w14:paraId="28093A63" w14:textId="77777777" w:rsidR="009769EF" w:rsidRDefault="009769EF" w:rsidP="00F11B22">
      <w:pPr>
        <w:pStyle w:val="Naslov3"/>
        <w:numPr>
          <w:ilvl w:val="2"/>
          <w:numId w:val="21"/>
        </w:numPr>
      </w:pPr>
      <w:bookmarkStart w:id="480" w:name="_Toc54964616"/>
      <w:bookmarkStart w:id="481" w:name="_Toc110848239"/>
      <w:r>
        <w:lastRenderedPageBreak/>
        <w:t xml:space="preserve">Vložitev neveljavnega sporočila za predložitev blaga po predhodno vloženi deklaraciji </w:t>
      </w:r>
      <w:r w:rsidRPr="00423247">
        <w:t>na Uradu izvoza</w:t>
      </w:r>
      <w:bookmarkEnd w:id="480"/>
      <w:bookmarkEnd w:id="481"/>
    </w:p>
    <w:p w14:paraId="0511B2BF" w14:textId="77777777" w:rsidR="009769EF" w:rsidRDefault="009769EF" w:rsidP="009769EF">
      <w:pPr>
        <w:pStyle w:val="Odstavek"/>
      </w:pPr>
      <w:r w:rsidRPr="00423247">
        <w:t>(</w:t>
      </w:r>
      <w:r>
        <w:t xml:space="preserve">E-EXP-EXP-A-006 </w:t>
      </w:r>
      <w:r w:rsidRPr="008E2A5D">
        <w:t>Declaration submission prior to presentation with invalid presentation notification.</w:t>
      </w:r>
      <w:r w:rsidRPr="00423247">
        <w:t>)</w:t>
      </w:r>
    </w:p>
    <w:p w14:paraId="13030781" w14:textId="77777777" w:rsidR="009769EF" w:rsidRDefault="009769EF" w:rsidP="00863A9D">
      <w:pPr>
        <w:pStyle w:val="Odstavek"/>
        <w:jc w:val="both"/>
      </w:pPr>
      <w:r>
        <w:t xml:space="preserve">Gre za proces, </w:t>
      </w:r>
      <w:r w:rsidRPr="007F4FE5">
        <w:t>ko</w:t>
      </w:r>
      <w:r>
        <w:t xml:space="preserve"> je deklarant vložil sporočilo o predložitvi blaga (IE511).po tem, ko je predhodno vložil izvozno deklaracijo (IE515).</w:t>
      </w:r>
      <w:r w:rsidRPr="00FA2A7C">
        <w:t xml:space="preserve"> </w:t>
      </w:r>
      <w:r>
        <w:t>Sporočilo o predložitvi je bilo zaradi nepravilnosti  zavrnjeno (IE566).</w:t>
      </w:r>
    </w:p>
    <w:p w14:paraId="7643A997" w14:textId="77777777" w:rsidR="009769EF" w:rsidRDefault="009769EF" w:rsidP="009769EF">
      <w:pPr>
        <w:pStyle w:val="Odstavek"/>
      </w:pPr>
      <w:r>
        <w:t>Primerjava z obstoječim sistemom:</w:t>
      </w:r>
    </w:p>
    <w:p w14:paraId="1CCDFBDF"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nepodprt,</w:t>
      </w:r>
    </w:p>
    <w:p w14:paraId="254450C9"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 in nova sporočila IE.</w:t>
      </w:r>
    </w:p>
    <w:p w14:paraId="48DC0064" w14:textId="77777777" w:rsidR="009769EF" w:rsidRDefault="009769EF" w:rsidP="00F11B22">
      <w:pPr>
        <w:pStyle w:val="Naslov3"/>
        <w:numPr>
          <w:ilvl w:val="2"/>
          <w:numId w:val="22"/>
        </w:numPr>
      </w:pPr>
      <w:bookmarkStart w:id="482" w:name="_Toc54964617"/>
      <w:bookmarkStart w:id="483" w:name="_Toc110848240"/>
      <w:r w:rsidRPr="008D0DB4">
        <w:t>Postopanje s standardno izvozno deklaracijo, v primeru ko je Urad izvoza enak Uradu izstopa</w:t>
      </w:r>
      <w:bookmarkEnd w:id="482"/>
      <w:bookmarkEnd w:id="483"/>
    </w:p>
    <w:p w14:paraId="3B07E035" w14:textId="77777777" w:rsidR="009769EF" w:rsidRPr="00863A9D" w:rsidRDefault="009769EF" w:rsidP="009769EF">
      <w:pPr>
        <w:pStyle w:val="Odstavek"/>
        <w:rPr>
          <w:highlight w:val="yellow"/>
        </w:rPr>
      </w:pPr>
      <w:r w:rsidRPr="00423247">
        <w:t>(</w:t>
      </w:r>
      <w:r w:rsidRPr="008D0DB4">
        <w:t>E-EXP-EXP-A-007</w:t>
      </w:r>
      <w:r>
        <w:t xml:space="preserve"> </w:t>
      </w:r>
      <w:r w:rsidRPr="008E2A5D">
        <w:t>Export and Exit when the Customs Office of Export is the Customs Office of Exit</w:t>
      </w:r>
      <w:r w:rsidRPr="00DE677C">
        <w:t>.)</w:t>
      </w:r>
    </w:p>
    <w:p w14:paraId="38312FF7" w14:textId="77777777" w:rsidR="009769EF" w:rsidRDefault="009769EF" w:rsidP="00863A9D">
      <w:pPr>
        <w:pStyle w:val="Odstavek"/>
        <w:jc w:val="both"/>
      </w:pPr>
      <w:r w:rsidRPr="0020462E">
        <w:t>Gre za proces, ki opisuje specifike in posebnosti pri standardnemu izvoznemu procesu, v primeru, da je Urad izvoza kar enak Uradu izstopa blaga.</w:t>
      </w:r>
    </w:p>
    <w:p w14:paraId="5209E0FC" w14:textId="77777777" w:rsidR="009769EF" w:rsidRDefault="009769EF" w:rsidP="009769EF">
      <w:pPr>
        <w:pStyle w:val="Odstavek"/>
      </w:pPr>
      <w:r>
        <w:t>Primerjava z obstoječim sistemom:</w:t>
      </w:r>
    </w:p>
    <w:p w14:paraId="6008FD9C"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podprt, vendar gre za spremembe v procesu</w:t>
      </w:r>
    </w:p>
    <w:p w14:paraId="53F6303F"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 sporočila IE, predvideva pa se, da v tem primeru ni uporabljeno sporočilo IE501.</w:t>
      </w:r>
    </w:p>
    <w:p w14:paraId="26A5D447" w14:textId="77777777" w:rsidR="009769EF" w:rsidRDefault="009769EF" w:rsidP="00F11B22">
      <w:pPr>
        <w:pStyle w:val="Naslov3"/>
        <w:numPr>
          <w:ilvl w:val="2"/>
          <w:numId w:val="23"/>
        </w:numPr>
      </w:pPr>
      <w:bookmarkStart w:id="484" w:name="_Toc54964618"/>
      <w:bookmarkStart w:id="485" w:name="_Toc110848241"/>
      <w:r>
        <w:t>Sprejetje sprememb k standardni deklaraciji</w:t>
      </w:r>
      <w:bookmarkEnd w:id="484"/>
      <w:bookmarkEnd w:id="485"/>
    </w:p>
    <w:p w14:paraId="42CD7724" w14:textId="77777777" w:rsidR="009769EF" w:rsidRDefault="009769EF" w:rsidP="009769EF">
      <w:pPr>
        <w:pStyle w:val="Odstavek"/>
      </w:pPr>
      <w:r w:rsidRPr="00423247">
        <w:t>(</w:t>
      </w:r>
      <w:r w:rsidRPr="00D11886">
        <w:t>E-EXP-EXP-A-008</w:t>
      </w:r>
      <w:r>
        <w:t xml:space="preserve"> </w:t>
      </w:r>
      <w:r w:rsidRPr="008E2A5D">
        <w:t>Declaration amendment accepted.</w:t>
      </w:r>
      <w:r w:rsidRPr="00423247">
        <w:t>)</w:t>
      </w:r>
    </w:p>
    <w:p w14:paraId="5F6087A1" w14:textId="77777777" w:rsidR="009769EF" w:rsidRDefault="009769EF" w:rsidP="009769EF">
      <w:pPr>
        <w:pStyle w:val="Odstavek"/>
      </w:pPr>
      <w:r>
        <w:t>Gre za proces, ki opisuje uspešno sprejetje sprememb k standardni deklaraciji, s katerim je mogoče</w:t>
      </w:r>
      <w:r w:rsidRPr="00C56EC4">
        <w:t xml:space="preserve"> spreminjanje podatkov </w:t>
      </w:r>
      <w:r>
        <w:t xml:space="preserve">predhodno vložene </w:t>
      </w:r>
      <w:r w:rsidRPr="00C56EC4">
        <w:t>deklaracije</w:t>
      </w:r>
      <w:r>
        <w:t>. Te spremembe na deklaraciji so možne do prepustitve blaga v izvoz</w:t>
      </w:r>
      <w:r w:rsidRPr="00C56EC4">
        <w:t>.</w:t>
      </w:r>
    </w:p>
    <w:p w14:paraId="15400661" w14:textId="77777777" w:rsidR="009769EF" w:rsidRDefault="009769EF" w:rsidP="009769EF">
      <w:pPr>
        <w:pStyle w:val="Odstavek"/>
      </w:pPr>
      <w:r>
        <w:t>Primerjava z obstoječim sistemom:</w:t>
      </w:r>
    </w:p>
    <w:p w14:paraId="54417760"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podprt,</w:t>
      </w:r>
    </w:p>
    <w:p w14:paraId="6E8D8A4B" w14:textId="627273FA"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w:t>
      </w:r>
      <w:r w:rsidR="0054391A">
        <w:rPr>
          <w:rFonts w:ascii="Arial" w:hAnsi="Arial" w:cs="Arial"/>
          <w:sz w:val="20"/>
          <w:szCs w:val="20"/>
        </w:rPr>
        <w:t xml:space="preserve"> sporočila IE.</w:t>
      </w:r>
    </w:p>
    <w:p w14:paraId="46FF5914" w14:textId="77777777" w:rsidR="009769EF" w:rsidRDefault="009769EF" w:rsidP="00F11B22">
      <w:pPr>
        <w:pStyle w:val="Naslov3"/>
        <w:numPr>
          <w:ilvl w:val="2"/>
          <w:numId w:val="24"/>
        </w:numPr>
      </w:pPr>
      <w:bookmarkStart w:id="486" w:name="_Toc54964619"/>
      <w:bookmarkStart w:id="487" w:name="_Toc110848242"/>
      <w:r>
        <w:t>Potek časovnika za predložitev blaga</w:t>
      </w:r>
      <w:bookmarkEnd w:id="486"/>
      <w:bookmarkEnd w:id="487"/>
    </w:p>
    <w:p w14:paraId="4D093B97" w14:textId="77777777" w:rsidR="009769EF" w:rsidRDefault="009769EF" w:rsidP="009769EF">
      <w:pPr>
        <w:pStyle w:val="Odstavek"/>
      </w:pPr>
      <w:r w:rsidRPr="00423247">
        <w:t>(</w:t>
      </w:r>
      <w:r w:rsidRPr="006670DB">
        <w:t>E-EXP-EXP-E-001</w:t>
      </w:r>
      <w:r>
        <w:t xml:space="preserve"> </w:t>
      </w:r>
      <w:r w:rsidRPr="008E2A5D">
        <w:t>Declaration submission prior to presentation with timer expiry</w:t>
      </w:r>
      <w:r w:rsidRPr="00423247">
        <w:t>)</w:t>
      </w:r>
    </w:p>
    <w:p w14:paraId="763FFC33" w14:textId="77777777" w:rsidR="009769EF" w:rsidRDefault="009769EF" w:rsidP="009769EF">
      <w:pPr>
        <w:pStyle w:val="Odstavek"/>
      </w:pPr>
      <w:r>
        <w:t xml:space="preserve">Gre za proces, ki se sproži po preteku časovnika za predložitev blaga potem, ko je bila predhodno vložena izvozna deklaracija še </w:t>
      </w:r>
      <w:r w:rsidRPr="004F5AE1">
        <w:t>pred dejansko predložitvijo blaga carinskemu organu</w:t>
      </w:r>
      <w:r>
        <w:t>.</w:t>
      </w:r>
    </w:p>
    <w:p w14:paraId="0FBB2365" w14:textId="77777777" w:rsidR="009769EF" w:rsidRDefault="009769EF" w:rsidP="009769EF">
      <w:pPr>
        <w:pStyle w:val="Odstavek"/>
      </w:pPr>
      <w:r>
        <w:t>Primerjava z obstoječim sistemom:</w:t>
      </w:r>
    </w:p>
    <w:p w14:paraId="19499EB4"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385A1E08" w14:textId="193A2604" w:rsidR="009769EF"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w:t>
      </w:r>
      <w:r w:rsidR="0054391A">
        <w:rPr>
          <w:rFonts w:ascii="Arial" w:hAnsi="Arial" w:cs="Arial"/>
          <w:sz w:val="20"/>
          <w:szCs w:val="20"/>
        </w:rPr>
        <w:t xml:space="preserve"> in nova sporočila IE.</w:t>
      </w:r>
    </w:p>
    <w:p w14:paraId="66D1324E" w14:textId="77777777" w:rsidR="0020462E" w:rsidRPr="0020462E" w:rsidRDefault="0020462E" w:rsidP="0020462E">
      <w:pPr>
        <w:spacing w:before="100" w:beforeAutospacing="1"/>
        <w:ind w:left="720"/>
        <w:jc w:val="both"/>
        <w:rPr>
          <w:rFonts w:ascii="Arial" w:hAnsi="Arial" w:cs="Arial"/>
          <w:sz w:val="20"/>
          <w:szCs w:val="20"/>
        </w:rPr>
      </w:pPr>
    </w:p>
    <w:p w14:paraId="743EED0C" w14:textId="77777777" w:rsidR="009769EF" w:rsidRDefault="009769EF" w:rsidP="00F11B22">
      <w:pPr>
        <w:pStyle w:val="Naslov3"/>
        <w:numPr>
          <w:ilvl w:val="2"/>
          <w:numId w:val="25"/>
        </w:numPr>
      </w:pPr>
      <w:bookmarkStart w:id="488" w:name="_Toc54964620"/>
      <w:bookmarkStart w:id="489" w:name="_Toc110848243"/>
      <w:r>
        <w:lastRenderedPageBreak/>
        <w:t>Zavrnitev standardne</w:t>
      </w:r>
      <w:r w:rsidRPr="008D0DB4">
        <w:t xml:space="preserve"> </w:t>
      </w:r>
      <w:r>
        <w:t>izvozne</w:t>
      </w:r>
      <w:r w:rsidRPr="008D0DB4">
        <w:t xml:space="preserve"> </w:t>
      </w:r>
      <w:r>
        <w:t>deklaracije</w:t>
      </w:r>
      <w:bookmarkEnd w:id="488"/>
      <w:bookmarkEnd w:id="489"/>
    </w:p>
    <w:p w14:paraId="2D18E4E4" w14:textId="77777777" w:rsidR="009769EF" w:rsidRDefault="009769EF" w:rsidP="009769EF">
      <w:pPr>
        <w:pStyle w:val="Odstavek"/>
      </w:pPr>
      <w:r w:rsidRPr="00423247">
        <w:t>(</w:t>
      </w:r>
      <w:r w:rsidRPr="00B50A1E">
        <w:t>E-EXP-EXP-E-002</w:t>
      </w:r>
      <w:r w:rsidRPr="008E2A5D">
        <w:t xml:space="preserve"> Rejection of declaration</w:t>
      </w:r>
      <w:r w:rsidRPr="00423247">
        <w:t>)</w:t>
      </w:r>
    </w:p>
    <w:p w14:paraId="2F11B84D" w14:textId="77777777" w:rsidR="009769EF" w:rsidRDefault="009769EF" w:rsidP="009769EF">
      <w:pPr>
        <w:pStyle w:val="Odstavek"/>
        <w:jc w:val="both"/>
      </w:pPr>
      <w:r>
        <w:t>Gre za proces, ki opisuje scenarij, ko je s strani deklaranta vložena standardna deklaracija zavrnjena na uradu izvoza.</w:t>
      </w:r>
    </w:p>
    <w:p w14:paraId="55D821A9" w14:textId="77777777" w:rsidR="009769EF" w:rsidRDefault="009769EF" w:rsidP="009769EF">
      <w:pPr>
        <w:pStyle w:val="Odstavek"/>
      </w:pPr>
      <w:r>
        <w:t>Primerjava z obstoječim sistemom:</w:t>
      </w:r>
    </w:p>
    <w:p w14:paraId="5F90395E"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je bil podprt,</w:t>
      </w:r>
    </w:p>
    <w:p w14:paraId="3AF5B758" w14:textId="73004598"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w:t>
      </w:r>
      <w:r w:rsidR="0054391A">
        <w:rPr>
          <w:rFonts w:ascii="Arial" w:hAnsi="Arial" w:cs="Arial"/>
          <w:sz w:val="20"/>
          <w:szCs w:val="20"/>
        </w:rPr>
        <w:t xml:space="preserve"> in nova sporočila IE.</w:t>
      </w:r>
    </w:p>
    <w:p w14:paraId="7F878FE5" w14:textId="77777777" w:rsidR="009769EF" w:rsidRDefault="009769EF" w:rsidP="00F11B22">
      <w:pPr>
        <w:pStyle w:val="Naslov3"/>
        <w:numPr>
          <w:ilvl w:val="2"/>
          <w:numId w:val="26"/>
        </w:numPr>
      </w:pPr>
      <w:bookmarkStart w:id="490" w:name="_Toc54964621"/>
      <w:bookmarkStart w:id="491" w:name="_Toc110848244"/>
      <w:r>
        <w:t>Zavrnitev sprememb k standardni deklaraciji</w:t>
      </w:r>
      <w:bookmarkEnd w:id="490"/>
      <w:bookmarkEnd w:id="491"/>
    </w:p>
    <w:p w14:paraId="0EA837BC" w14:textId="77777777" w:rsidR="009769EF" w:rsidRDefault="009769EF" w:rsidP="009769EF">
      <w:pPr>
        <w:pStyle w:val="Odstavek"/>
      </w:pPr>
      <w:r w:rsidRPr="00423247">
        <w:t>(</w:t>
      </w:r>
      <w:r>
        <w:t xml:space="preserve">E-EXP-EXP-E-003 </w:t>
      </w:r>
      <w:r w:rsidRPr="008E2A5D">
        <w:t>Declaration amendment rejected</w:t>
      </w:r>
      <w:r w:rsidRPr="00423247">
        <w:t>)</w:t>
      </w:r>
    </w:p>
    <w:p w14:paraId="666EDE5E" w14:textId="77777777" w:rsidR="009769EF" w:rsidRDefault="009769EF" w:rsidP="009769EF">
      <w:pPr>
        <w:pStyle w:val="Odstavek"/>
        <w:jc w:val="both"/>
      </w:pPr>
      <w:r w:rsidRPr="00A86261">
        <w:t>Gre za proces, ki opisuje neuspešno sprejetje - zavrnitev sprememb k standardni</w:t>
      </w:r>
      <w:r>
        <w:t xml:space="preserve"> deklaraciji, s katerim je mogoče</w:t>
      </w:r>
      <w:r w:rsidRPr="00C56EC4">
        <w:t xml:space="preserve"> spreminjanje podatkov </w:t>
      </w:r>
      <w:r>
        <w:t xml:space="preserve">predhodno vložene </w:t>
      </w:r>
      <w:r w:rsidRPr="00C56EC4">
        <w:t>deklaracije</w:t>
      </w:r>
      <w:r>
        <w:t>. Po zavrnitvi sprememb lahko deklarant ponovno pošlje spremembe, pod pogojem, da blago še ni bilo prepuščeno v izvoz.</w:t>
      </w:r>
    </w:p>
    <w:p w14:paraId="4655A965" w14:textId="77777777" w:rsidR="009769EF" w:rsidRDefault="009769EF" w:rsidP="009769EF">
      <w:pPr>
        <w:pStyle w:val="Odstavek"/>
      </w:pPr>
      <w:r>
        <w:t>Primerjava z obstoječim sistemom:</w:t>
      </w:r>
    </w:p>
    <w:p w14:paraId="5F505B16" w14:textId="77777777"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je bil podprt,</w:t>
      </w:r>
    </w:p>
    <w:p w14:paraId="28C33B34" w14:textId="230BA62F" w:rsidR="009769EF" w:rsidRPr="0054391A" w:rsidRDefault="009769EF"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w:t>
      </w:r>
      <w:r w:rsidR="0054391A">
        <w:rPr>
          <w:rFonts w:ascii="Arial" w:hAnsi="Arial" w:cs="Arial"/>
          <w:sz w:val="20"/>
          <w:szCs w:val="20"/>
        </w:rPr>
        <w:t xml:space="preserve"> in nova sporočila IE.</w:t>
      </w:r>
    </w:p>
    <w:p w14:paraId="4E1AAE74" w14:textId="77777777" w:rsidR="00A94100" w:rsidRDefault="00A94100" w:rsidP="00A94100">
      <w:pPr>
        <w:pStyle w:val="Odstavek"/>
        <w:jc w:val="both"/>
      </w:pPr>
    </w:p>
    <w:p w14:paraId="31227638" w14:textId="77777777" w:rsidR="009769EF" w:rsidRDefault="009769EF" w:rsidP="00F11B22">
      <w:pPr>
        <w:pStyle w:val="Naslov1"/>
        <w:numPr>
          <w:ilvl w:val="1"/>
          <w:numId w:val="10"/>
        </w:numPr>
      </w:pPr>
      <w:bookmarkStart w:id="492" w:name="_Toc54964622"/>
      <w:bookmarkStart w:id="493" w:name="_Toc110848245"/>
      <w:r w:rsidRPr="007B0FC9">
        <w:t>Procesi centralizirane</w:t>
      </w:r>
      <w:r>
        <w:t>ga</w:t>
      </w:r>
      <w:r w:rsidRPr="007B0FC9">
        <w:t xml:space="preserve"> </w:t>
      </w:r>
      <w:r>
        <w:t xml:space="preserve">carinjenja pri </w:t>
      </w:r>
      <w:r w:rsidRPr="007B0FC9">
        <w:t>izvoz</w:t>
      </w:r>
      <w:r>
        <w:t>u</w:t>
      </w:r>
      <w:r w:rsidRPr="007B0FC9">
        <w:t xml:space="preserve"> (Centralised Clearance)</w:t>
      </w:r>
      <w:bookmarkEnd w:id="492"/>
      <w:bookmarkEnd w:id="493"/>
    </w:p>
    <w:p w14:paraId="1439AD41" w14:textId="77777777" w:rsidR="00A94100" w:rsidRPr="0020462E" w:rsidRDefault="00A94100" w:rsidP="00A94100">
      <w:pPr>
        <w:rPr>
          <w:rFonts w:ascii="Arial" w:hAnsi="Arial" w:cs="Arial"/>
          <w:sz w:val="20"/>
          <w:szCs w:val="20"/>
        </w:rPr>
      </w:pPr>
    </w:p>
    <w:p w14:paraId="4FA84CB3" w14:textId="77777777" w:rsidR="00A86261" w:rsidRDefault="00A86261" w:rsidP="0054391A">
      <w:pPr>
        <w:pStyle w:val="Odstavek"/>
        <w:ind w:left="0"/>
        <w:jc w:val="both"/>
      </w:pPr>
      <w:r w:rsidRPr="00F73043">
        <w:t xml:space="preserve">V sklop </w:t>
      </w:r>
      <w:r>
        <w:t xml:space="preserve">procesov centraliziranega carinjenja pri izvozu uvrščamo postopke in scenarije, kjer se </w:t>
      </w:r>
      <w:r w:rsidRPr="00263DE1">
        <w:t>carinska deklaracija vloži pri enem uradu (</w:t>
      </w:r>
      <w:r>
        <w:t>Nadzorni urad oz. SCO</w:t>
      </w:r>
      <w:r w:rsidRPr="00263DE1">
        <w:t>),</w:t>
      </w:r>
      <w:r>
        <w:t xml:space="preserve"> blago pa se </w:t>
      </w:r>
      <w:r w:rsidRPr="00263DE1">
        <w:t>predloži pri drugem uradu (</w:t>
      </w:r>
      <w:r w:rsidRPr="008B5C0A">
        <w:t xml:space="preserve">Urad </w:t>
      </w:r>
      <w:r>
        <w:t>predložitve - PCO</w:t>
      </w:r>
      <w:r w:rsidRPr="00263DE1">
        <w:t>).</w:t>
      </w:r>
      <w:r>
        <w:t xml:space="preserve"> Informacija, da se deklaracija obravnava v sklopu centraliziranega carinjenja pri izvozu je navedena na izvozni deklaraciji.</w:t>
      </w:r>
    </w:p>
    <w:p w14:paraId="21AD4BBB" w14:textId="167E58DE" w:rsidR="00A86261" w:rsidRDefault="00A86261" w:rsidP="0054391A">
      <w:pPr>
        <w:pStyle w:val="Odstavek"/>
        <w:ind w:left="0"/>
        <w:jc w:val="both"/>
      </w:pPr>
      <w:r w:rsidRPr="00A86261">
        <w:t>Procesi v okviru centraliziranega carinjenja pri izvozu:</w:t>
      </w:r>
    </w:p>
    <w:p w14:paraId="0823F4C6" w14:textId="77777777" w:rsidR="0054391A" w:rsidRDefault="0054391A" w:rsidP="0054391A">
      <w:pPr>
        <w:pStyle w:val="Odstavek"/>
        <w:ind w:left="0"/>
        <w:jc w:val="both"/>
      </w:pPr>
    </w:p>
    <w:p w14:paraId="2FB28E12" w14:textId="77777777" w:rsidR="00A86261" w:rsidRDefault="00A86261" w:rsidP="00F11B22">
      <w:pPr>
        <w:pStyle w:val="Naslov3"/>
        <w:numPr>
          <w:ilvl w:val="2"/>
          <w:numId w:val="92"/>
        </w:numPr>
      </w:pPr>
      <w:bookmarkStart w:id="494" w:name="_Toc54964623"/>
      <w:bookmarkStart w:id="495" w:name="_Toc110848246"/>
      <w:r>
        <w:t>Nadzorni urad (</w:t>
      </w:r>
      <w:r w:rsidRPr="003C2839">
        <w:t>SCO</w:t>
      </w:r>
      <w:r>
        <w:t>)</w:t>
      </w:r>
      <w:r w:rsidRPr="003C2839">
        <w:t xml:space="preserve"> priporoča </w:t>
      </w:r>
      <w:r>
        <w:t xml:space="preserve">prepustitev </w:t>
      </w:r>
      <w:r w:rsidRPr="003C2839">
        <w:t xml:space="preserve">brez </w:t>
      </w:r>
      <w:r>
        <w:t>kontrole</w:t>
      </w:r>
      <w:r w:rsidRPr="003C2839">
        <w:t xml:space="preserve"> </w:t>
      </w:r>
      <w:r>
        <w:t>nadzornemu uradu (</w:t>
      </w:r>
      <w:r w:rsidRPr="003C2839">
        <w:t>SCO</w:t>
      </w:r>
      <w:r>
        <w:t>)</w:t>
      </w:r>
      <w:r w:rsidRPr="003C2839">
        <w:t xml:space="preserve"> in </w:t>
      </w:r>
      <w:r>
        <w:t>uradu predložitve (</w:t>
      </w:r>
      <w:r w:rsidRPr="003C2839">
        <w:t>PCO</w:t>
      </w:r>
      <w:r>
        <w:t>)</w:t>
      </w:r>
      <w:bookmarkEnd w:id="494"/>
      <w:bookmarkEnd w:id="495"/>
    </w:p>
    <w:p w14:paraId="7001230D" w14:textId="77777777" w:rsidR="00A86261" w:rsidRPr="003C2839" w:rsidRDefault="00A86261" w:rsidP="00A86261">
      <w:pPr>
        <w:pStyle w:val="Odstavek"/>
      </w:pPr>
      <w:r w:rsidRPr="003C2839">
        <w:t>(E-EXP-CCE-M-001</w:t>
      </w:r>
      <w:r>
        <w:t xml:space="preserve"> </w:t>
      </w:r>
      <w:r w:rsidRPr="00BE0ABF">
        <w:t>SCO recommends pre-release - No controls at SCO and PCO.</w:t>
      </w:r>
      <w:r w:rsidRPr="003C2839">
        <w:t>)</w:t>
      </w:r>
    </w:p>
    <w:p w14:paraId="76AA93BE" w14:textId="77777777" w:rsidR="00A86261" w:rsidRDefault="00A86261" w:rsidP="00A86261">
      <w:pPr>
        <w:pStyle w:val="Odstavek"/>
        <w:jc w:val="both"/>
      </w:pPr>
      <w:r w:rsidRPr="0082326C">
        <w:t xml:space="preserve">To je glavni scenarij </w:t>
      </w:r>
      <w:r>
        <w:t>centraliziranega carinjenja pri izvozu. Pri</w:t>
      </w:r>
      <w:r w:rsidRPr="0082326C">
        <w:t xml:space="preserve"> tem scenariju se po prejemu obvestila o predhodni spro</w:t>
      </w:r>
      <w:r>
        <w:t>stitvi / nadzoru</w:t>
      </w:r>
      <w:r w:rsidRPr="0082326C">
        <w:t xml:space="preserve">, </w:t>
      </w:r>
      <w:r>
        <w:t>Urad predložitve</w:t>
      </w:r>
      <w:r w:rsidRPr="0082326C">
        <w:t xml:space="preserve"> odloči, da ne bo opravil </w:t>
      </w:r>
      <w:r>
        <w:t>kontrole.</w:t>
      </w:r>
    </w:p>
    <w:p w14:paraId="08F2E121" w14:textId="77777777" w:rsidR="00A86261" w:rsidRPr="00FC4C02" w:rsidRDefault="00A86261" w:rsidP="00FC4C02">
      <w:pPr>
        <w:pStyle w:val="Odstavek"/>
        <w:jc w:val="both"/>
      </w:pPr>
      <w:r w:rsidRPr="00FC4C02">
        <w:t>Primerjava z obstoječim sistemom:</w:t>
      </w:r>
    </w:p>
    <w:p w14:paraId="68B36143"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44A742F9" w14:textId="65D703B1" w:rsidR="00A86261"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nova sporočila IE.</w:t>
      </w:r>
    </w:p>
    <w:p w14:paraId="04B59AA9" w14:textId="77777777" w:rsidR="0020462E" w:rsidRPr="0020462E" w:rsidRDefault="0020462E" w:rsidP="0020462E">
      <w:pPr>
        <w:spacing w:before="100" w:beforeAutospacing="1"/>
        <w:ind w:left="720"/>
        <w:jc w:val="both"/>
        <w:rPr>
          <w:rFonts w:ascii="Arial" w:hAnsi="Arial" w:cs="Arial"/>
          <w:sz w:val="20"/>
          <w:szCs w:val="20"/>
        </w:rPr>
      </w:pPr>
    </w:p>
    <w:p w14:paraId="5FC1190E" w14:textId="77777777" w:rsidR="00A86261" w:rsidRDefault="00A86261" w:rsidP="00F11B22">
      <w:pPr>
        <w:pStyle w:val="Naslov3"/>
        <w:numPr>
          <w:ilvl w:val="2"/>
          <w:numId w:val="11"/>
        </w:numPr>
      </w:pPr>
      <w:bookmarkStart w:id="496" w:name="_Toc54964624"/>
      <w:bookmarkStart w:id="497" w:name="_Toc110848247"/>
      <w:r>
        <w:lastRenderedPageBreak/>
        <w:t>Nadzorni urad (</w:t>
      </w:r>
      <w:r w:rsidRPr="003C2839">
        <w:t>SCO</w:t>
      </w:r>
      <w:r>
        <w:t>)</w:t>
      </w:r>
      <w:r w:rsidRPr="003C2839">
        <w:t xml:space="preserve"> priporoča </w:t>
      </w:r>
      <w:r>
        <w:t>prepustitev –</w:t>
      </w:r>
      <w:r w:rsidRPr="00017E9A">
        <w:t xml:space="preserve"> </w:t>
      </w:r>
      <w:r>
        <w:t>Kontrolni rezultati na Uradu predložitve (PCO) so ustrezni/ustrezni brez kontrole</w:t>
      </w:r>
      <w:bookmarkEnd w:id="496"/>
      <w:bookmarkEnd w:id="497"/>
    </w:p>
    <w:p w14:paraId="0DEB1CAF" w14:textId="77777777" w:rsidR="00A86261" w:rsidRDefault="00A86261" w:rsidP="00A86261">
      <w:pPr>
        <w:pStyle w:val="Odstavek"/>
      </w:pPr>
      <w:r w:rsidRPr="003C2839">
        <w:t>(</w:t>
      </w:r>
      <w:r w:rsidRPr="00195D67">
        <w:t>E-EXP-CCE-A-001</w:t>
      </w:r>
      <w:r>
        <w:t xml:space="preserve"> </w:t>
      </w:r>
      <w:r w:rsidRPr="00BE0ABF">
        <w:t>SCO recommends pre-release - Satisfactory/considered satisfactory control results at PCO.</w:t>
      </w:r>
      <w:r w:rsidRPr="003C2839">
        <w:t>)</w:t>
      </w:r>
    </w:p>
    <w:p w14:paraId="0FB81CF3" w14:textId="77777777" w:rsidR="00A86261" w:rsidRDefault="00A86261" w:rsidP="00A86261">
      <w:pPr>
        <w:pStyle w:val="Odstavek"/>
      </w:pPr>
      <w:r w:rsidRPr="00EC53F2">
        <w:t xml:space="preserve">V tem scenariju po prejemu obvestila o predhodni sprostitvi / </w:t>
      </w:r>
      <w:r>
        <w:t>kontroli</w:t>
      </w:r>
      <w:r w:rsidRPr="00EC53F2">
        <w:t xml:space="preserve">, ki priporoča predhodno sprostitev s strani </w:t>
      </w:r>
      <w:r>
        <w:t>Nadzornega urada</w:t>
      </w:r>
      <w:r w:rsidRPr="00EC53F2">
        <w:t>,</w:t>
      </w:r>
      <w:r>
        <w:t xml:space="preserve"> Urad predložitve</w:t>
      </w:r>
      <w:r w:rsidRPr="00EC53F2">
        <w:t xml:space="preserve"> odloči, da bo opravil </w:t>
      </w:r>
      <w:r>
        <w:t>kontrolo</w:t>
      </w:r>
      <w:r w:rsidRPr="00EC53F2">
        <w:t>, rezultati kontrole pa so zadovolj</w:t>
      </w:r>
      <w:r>
        <w:t>ivi</w:t>
      </w:r>
      <w:r w:rsidRPr="00EC53F2">
        <w:t>.</w:t>
      </w:r>
    </w:p>
    <w:p w14:paraId="253B52AC" w14:textId="77777777" w:rsidR="00A86261" w:rsidRDefault="00A86261" w:rsidP="00A86261">
      <w:pPr>
        <w:pStyle w:val="Odstavek"/>
      </w:pPr>
      <w:r>
        <w:t>Primerjava z obstoječim sistemom:</w:t>
      </w:r>
    </w:p>
    <w:p w14:paraId="6FDF5365"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658F2B65" w14:textId="444AC55A"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nova sporočila IE.</w:t>
      </w:r>
    </w:p>
    <w:p w14:paraId="4080BC80" w14:textId="77777777" w:rsidR="00A86261" w:rsidRDefault="00A86261" w:rsidP="00F11B22">
      <w:pPr>
        <w:pStyle w:val="Naslov3"/>
        <w:numPr>
          <w:ilvl w:val="2"/>
          <w:numId w:val="12"/>
        </w:numPr>
      </w:pPr>
      <w:bookmarkStart w:id="498" w:name="_Toc54964625"/>
      <w:bookmarkStart w:id="499" w:name="_Toc110848248"/>
      <w:r>
        <w:t>Nadzorni urad (</w:t>
      </w:r>
      <w:r w:rsidRPr="003C2839">
        <w:t>SCO</w:t>
      </w:r>
      <w:r>
        <w:t>)</w:t>
      </w:r>
      <w:r w:rsidRPr="003C2839">
        <w:t xml:space="preserve"> priporoča </w:t>
      </w:r>
      <w:r>
        <w:t>prepustitev –</w:t>
      </w:r>
      <w:r w:rsidRPr="003C2839">
        <w:t xml:space="preserve"> </w:t>
      </w:r>
      <w:r>
        <w:t xml:space="preserve">Negativni </w:t>
      </w:r>
      <w:r w:rsidRPr="00EA27A4">
        <w:t xml:space="preserve">rezultati </w:t>
      </w:r>
      <w:r>
        <w:t xml:space="preserve">kontrole </w:t>
      </w:r>
      <w:r w:rsidRPr="00EA27A4">
        <w:t xml:space="preserve">na </w:t>
      </w:r>
      <w:r>
        <w:t>uradu predložitve (</w:t>
      </w:r>
      <w:r w:rsidRPr="00EA27A4">
        <w:t>PCO</w:t>
      </w:r>
      <w:r>
        <w:t>)</w:t>
      </w:r>
      <w:bookmarkEnd w:id="498"/>
      <w:bookmarkEnd w:id="499"/>
    </w:p>
    <w:p w14:paraId="25CC492D" w14:textId="77777777" w:rsidR="00A86261" w:rsidRDefault="00A86261" w:rsidP="00A86261">
      <w:pPr>
        <w:pStyle w:val="Odstavek"/>
      </w:pPr>
      <w:r w:rsidRPr="003C2839">
        <w:t>(</w:t>
      </w:r>
      <w:r w:rsidRPr="00EA27A4">
        <w:t>E-EXP-CCE-A-002</w:t>
      </w:r>
      <w:r>
        <w:t xml:space="preserve"> </w:t>
      </w:r>
      <w:r w:rsidRPr="00BE0ABF">
        <w:t>SCO recommends pre-release - Unsatisfactory control results at PCO.</w:t>
      </w:r>
      <w:r w:rsidRPr="003C2839">
        <w:t>)</w:t>
      </w:r>
    </w:p>
    <w:p w14:paraId="2920128C" w14:textId="77777777" w:rsidR="00A86261" w:rsidRDefault="00A86261" w:rsidP="00A86261">
      <w:pPr>
        <w:pStyle w:val="Odstavek"/>
      </w:pPr>
      <w:r w:rsidRPr="00EC53F2">
        <w:t xml:space="preserve">V tem scenariju po prejemu obvestila o predhodni sprostitvi / </w:t>
      </w:r>
      <w:r>
        <w:t>kontroli</w:t>
      </w:r>
      <w:r w:rsidRPr="00EC53F2">
        <w:t xml:space="preserve">, ki priporoča predhodno sprostitev s strani </w:t>
      </w:r>
      <w:r>
        <w:t>Nadzornega urada</w:t>
      </w:r>
      <w:r w:rsidRPr="00EC53F2">
        <w:t>,</w:t>
      </w:r>
      <w:r>
        <w:t xml:space="preserve"> Urad predložitve</w:t>
      </w:r>
      <w:r w:rsidRPr="00EC53F2">
        <w:t xml:space="preserve"> odloči, da bo opravil </w:t>
      </w:r>
      <w:r>
        <w:t>kontrolo</w:t>
      </w:r>
      <w:r w:rsidRPr="00EC53F2">
        <w:t>,</w:t>
      </w:r>
      <w:r w:rsidRPr="00E12566">
        <w:t xml:space="preserve"> vendar rezultati </w:t>
      </w:r>
      <w:r>
        <w:t>kontrole</w:t>
      </w:r>
      <w:r w:rsidRPr="00E12566">
        <w:t xml:space="preserve"> niso zadovoljivi.</w:t>
      </w:r>
    </w:p>
    <w:p w14:paraId="4E745E79" w14:textId="77777777" w:rsidR="00A86261" w:rsidRDefault="00A86261" w:rsidP="00A86261">
      <w:pPr>
        <w:pStyle w:val="Odstavek"/>
      </w:pPr>
      <w:r>
        <w:t>Primerjava z obstoječim sistemom:</w:t>
      </w:r>
    </w:p>
    <w:p w14:paraId="61592B16"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34D6D0BF" w14:textId="7F02AD20"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nova sporočila IE.</w:t>
      </w:r>
    </w:p>
    <w:p w14:paraId="3012FC7D" w14:textId="77777777" w:rsidR="00A86261" w:rsidRDefault="00A86261" w:rsidP="00F11B22">
      <w:pPr>
        <w:pStyle w:val="Naslov3"/>
        <w:numPr>
          <w:ilvl w:val="2"/>
          <w:numId w:val="13"/>
        </w:numPr>
      </w:pPr>
      <w:bookmarkStart w:id="500" w:name="_Toc54964626"/>
      <w:bookmarkStart w:id="501" w:name="_Toc110848249"/>
      <w:r>
        <w:t>Nadzorni urad (</w:t>
      </w:r>
      <w:r w:rsidRPr="003C2839">
        <w:t>SCO</w:t>
      </w:r>
      <w:r>
        <w:t>)</w:t>
      </w:r>
      <w:r w:rsidRPr="003C2839">
        <w:t xml:space="preserve"> priporoča </w:t>
      </w:r>
      <w:r>
        <w:t>prepustitev</w:t>
      </w:r>
      <w:r w:rsidRPr="003C2839">
        <w:t xml:space="preserve"> </w:t>
      </w:r>
      <w:r>
        <w:t>– Iztek časovnika za sprejem odločitve</w:t>
      </w:r>
      <w:r w:rsidRPr="00FC1FFF">
        <w:t xml:space="preserve"> o </w:t>
      </w:r>
      <w:r>
        <w:t>kontroli s strani urada predložitve (</w:t>
      </w:r>
      <w:r w:rsidRPr="00FC1FFF">
        <w:t>PCO</w:t>
      </w:r>
      <w:r>
        <w:t>)</w:t>
      </w:r>
      <w:bookmarkEnd w:id="500"/>
      <w:bookmarkEnd w:id="501"/>
    </w:p>
    <w:p w14:paraId="636D1DBA" w14:textId="77777777" w:rsidR="00A86261" w:rsidRDefault="00A86261" w:rsidP="00A86261">
      <w:pPr>
        <w:pStyle w:val="Odstavek"/>
      </w:pPr>
      <w:r w:rsidRPr="003C2839">
        <w:t>(</w:t>
      </w:r>
      <w:r w:rsidRPr="00FC1FFF">
        <w:t>E-EXP-CCE-E-001</w:t>
      </w:r>
      <w:r>
        <w:t xml:space="preserve"> </w:t>
      </w:r>
      <w:r w:rsidRPr="00BE0ABF">
        <w:t>SCO recommends pre-release – Expiry of timer for receiving control decision from PCO.</w:t>
      </w:r>
      <w:r w:rsidRPr="003C2839">
        <w:t>)</w:t>
      </w:r>
    </w:p>
    <w:p w14:paraId="6C1A4BFF" w14:textId="77777777" w:rsidR="00A86261" w:rsidRDefault="00A86261" w:rsidP="00A86261">
      <w:pPr>
        <w:pStyle w:val="Odstavek"/>
      </w:pPr>
      <w:r w:rsidRPr="00EC53F2">
        <w:t xml:space="preserve">V tem scenariju po prejemu obvestila o predhodni sprostitvi / </w:t>
      </w:r>
      <w:r>
        <w:t>kontroli</w:t>
      </w:r>
      <w:r w:rsidRPr="00EC53F2">
        <w:t xml:space="preserve">, ki priporoča predhodno sprostitev s strani </w:t>
      </w:r>
      <w:r>
        <w:t>Nadzornega urada</w:t>
      </w:r>
      <w:r w:rsidRPr="00EC53F2">
        <w:t>,</w:t>
      </w:r>
      <w:r>
        <w:t xml:space="preserve"> poteče omejen čas, ki ga ima Urad predložitve, da sporoči nadzornemu uradu ali bo Urad predložitve izvajal kontrolo ali ne.</w:t>
      </w:r>
    </w:p>
    <w:p w14:paraId="47E27743" w14:textId="77777777" w:rsidR="00A86261" w:rsidRDefault="00A86261" w:rsidP="00A86261">
      <w:pPr>
        <w:pStyle w:val="Odstavek"/>
      </w:pPr>
      <w:r>
        <w:t>Primerjava z obstoječim sistemom:</w:t>
      </w:r>
    </w:p>
    <w:p w14:paraId="56062878"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454B6959"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nova sporočila IE,</w:t>
      </w:r>
    </w:p>
    <w:p w14:paraId="7915486E" w14:textId="525F7714" w:rsidR="00A86261"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 bo nov časovnik</w:t>
      </w:r>
      <w:r w:rsidR="0054391A">
        <w:rPr>
          <w:rFonts w:ascii="Arial" w:hAnsi="Arial" w:cs="Arial"/>
          <w:sz w:val="20"/>
          <w:szCs w:val="20"/>
        </w:rPr>
        <w:t>.</w:t>
      </w:r>
    </w:p>
    <w:p w14:paraId="33680FFC" w14:textId="77777777" w:rsidR="0020462E" w:rsidRPr="0020462E" w:rsidRDefault="0020462E" w:rsidP="0020462E">
      <w:pPr>
        <w:spacing w:before="100" w:beforeAutospacing="1"/>
        <w:ind w:left="720"/>
        <w:jc w:val="both"/>
        <w:rPr>
          <w:rFonts w:ascii="Arial" w:hAnsi="Arial" w:cs="Arial"/>
          <w:sz w:val="20"/>
          <w:szCs w:val="20"/>
        </w:rPr>
      </w:pPr>
    </w:p>
    <w:p w14:paraId="4088A0A4" w14:textId="77777777" w:rsidR="00A86261" w:rsidRDefault="00A86261" w:rsidP="00F11B22">
      <w:pPr>
        <w:pStyle w:val="Naslov3"/>
        <w:numPr>
          <w:ilvl w:val="2"/>
          <w:numId w:val="14"/>
        </w:numPr>
      </w:pPr>
      <w:bookmarkStart w:id="502" w:name="_Toc54964627"/>
      <w:bookmarkStart w:id="503" w:name="_Toc110848250"/>
      <w:r>
        <w:t>Nadzorni urad (S</w:t>
      </w:r>
      <w:r w:rsidRPr="003C2839">
        <w:t>CO</w:t>
      </w:r>
      <w:r>
        <w:t>)</w:t>
      </w:r>
      <w:r w:rsidRPr="003C2839">
        <w:t xml:space="preserve"> priporoča </w:t>
      </w:r>
      <w:r>
        <w:t>kontrolo na uradu predložitve (PCO) – Ustrezni ali ustrezni rezultati brez kontrole</w:t>
      </w:r>
      <w:r w:rsidRPr="00195D67">
        <w:t xml:space="preserve"> na </w:t>
      </w:r>
      <w:r>
        <w:t>Uradu predložitve (</w:t>
      </w:r>
      <w:r w:rsidRPr="00195D67">
        <w:t>PCO</w:t>
      </w:r>
      <w:r>
        <w:t>)</w:t>
      </w:r>
      <w:bookmarkEnd w:id="502"/>
      <w:bookmarkEnd w:id="503"/>
    </w:p>
    <w:p w14:paraId="54879702" w14:textId="77777777" w:rsidR="00A86261" w:rsidRDefault="00A86261" w:rsidP="00A86261">
      <w:pPr>
        <w:pStyle w:val="Odstavek"/>
      </w:pPr>
      <w:r w:rsidRPr="003C2839">
        <w:t>(</w:t>
      </w:r>
      <w:r w:rsidRPr="00B66905">
        <w:t>E-EXP-CCE-A-003</w:t>
      </w:r>
      <w:r>
        <w:t xml:space="preserve"> </w:t>
      </w:r>
      <w:r w:rsidRPr="00BE0ABF">
        <w:t>SCO recommends control at PCO – Satisfactory/Considered satisfactory control results at PCO</w:t>
      </w:r>
      <w:r w:rsidRPr="003C2839">
        <w:t>)</w:t>
      </w:r>
    </w:p>
    <w:p w14:paraId="70B902FD" w14:textId="77777777" w:rsidR="00A86261" w:rsidRDefault="00A86261" w:rsidP="00A86261">
      <w:pPr>
        <w:pStyle w:val="Odstavek"/>
      </w:pPr>
      <w:r w:rsidRPr="006B71CC">
        <w:t xml:space="preserve">V </w:t>
      </w:r>
      <w:r>
        <w:t>tem</w:t>
      </w:r>
      <w:r w:rsidRPr="006B71CC">
        <w:t xml:space="preserve"> scenariju se </w:t>
      </w:r>
      <w:r>
        <w:t>Nadzorni urad (SCO) odloči</w:t>
      </w:r>
      <w:r w:rsidRPr="006B71CC">
        <w:t xml:space="preserve">, da bo priporočil </w:t>
      </w:r>
      <w:r>
        <w:t>kontrolo</w:t>
      </w:r>
      <w:r w:rsidRPr="006B71CC">
        <w:t xml:space="preserve"> na </w:t>
      </w:r>
      <w:r>
        <w:t>Uradu predložitve (PCO). Po izvedbi kontrole na Uradu predložitve, le-ta pošlje rezultate kontrole Nadzornemu uradu ustrezno/</w:t>
      </w:r>
      <w:r w:rsidRPr="00026498">
        <w:t xml:space="preserve"> </w:t>
      </w:r>
      <w:r>
        <w:t>ustrezno brez kontrole</w:t>
      </w:r>
      <w:r w:rsidRPr="006B71CC">
        <w:t>.</w:t>
      </w:r>
    </w:p>
    <w:p w14:paraId="04B486E5" w14:textId="77777777" w:rsidR="00A86261" w:rsidRDefault="00A86261" w:rsidP="00A86261">
      <w:pPr>
        <w:pStyle w:val="Odstavek"/>
      </w:pPr>
      <w:r>
        <w:lastRenderedPageBreak/>
        <w:t>Primerjava z obstoječim sistemom:</w:t>
      </w:r>
    </w:p>
    <w:p w14:paraId="1CA7B0B9"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68335F27" w14:textId="63816C62"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nova sporočila IE.</w:t>
      </w:r>
    </w:p>
    <w:p w14:paraId="15D652FB" w14:textId="77777777" w:rsidR="00A86261" w:rsidRDefault="00A86261" w:rsidP="00D32A35">
      <w:pPr>
        <w:pStyle w:val="Naslov3"/>
        <w:numPr>
          <w:ilvl w:val="2"/>
          <w:numId w:val="27"/>
        </w:numPr>
        <w:jc w:val="both"/>
      </w:pPr>
      <w:bookmarkStart w:id="504" w:name="_Toc54964628"/>
      <w:bookmarkStart w:id="505" w:name="_Toc110848251"/>
      <w:r>
        <w:t>Nadzorni urad (</w:t>
      </w:r>
      <w:r w:rsidRPr="003C2839">
        <w:t>SCO</w:t>
      </w:r>
      <w:r>
        <w:t>)</w:t>
      </w:r>
      <w:r w:rsidRPr="003C2839">
        <w:t xml:space="preserve"> priporoča </w:t>
      </w:r>
      <w:r>
        <w:t>kontrolo na uradu predložitve (PCO)</w:t>
      </w:r>
      <w:r w:rsidRPr="003C2839">
        <w:t xml:space="preserve"> </w:t>
      </w:r>
      <w:r>
        <w:t xml:space="preserve">– Neustrezni </w:t>
      </w:r>
      <w:r w:rsidRPr="00EA27A4">
        <w:t xml:space="preserve">rezultati </w:t>
      </w:r>
      <w:r>
        <w:t xml:space="preserve">kontrole </w:t>
      </w:r>
      <w:r w:rsidRPr="00EA27A4">
        <w:t>na</w:t>
      </w:r>
      <w:r>
        <w:t xml:space="preserve"> uradu predložitve (</w:t>
      </w:r>
      <w:r w:rsidRPr="00EA27A4">
        <w:t>PCO</w:t>
      </w:r>
      <w:r>
        <w:t>)</w:t>
      </w:r>
      <w:bookmarkEnd w:id="504"/>
      <w:bookmarkEnd w:id="505"/>
    </w:p>
    <w:p w14:paraId="5A3A2BAB" w14:textId="77777777" w:rsidR="00A86261" w:rsidRDefault="00A86261" w:rsidP="00A86261">
      <w:pPr>
        <w:pStyle w:val="Odstavek"/>
      </w:pPr>
      <w:r w:rsidRPr="003C2839">
        <w:t>(</w:t>
      </w:r>
      <w:r w:rsidRPr="00741140">
        <w:t>E-EXP-CCE-A-004</w:t>
      </w:r>
      <w:r>
        <w:t xml:space="preserve"> </w:t>
      </w:r>
      <w:r w:rsidRPr="00BE0ABF">
        <w:t>SCO recommends control at PCO - Unsatisfactory control results at PCO</w:t>
      </w:r>
      <w:r w:rsidRPr="003C2839">
        <w:t>)</w:t>
      </w:r>
    </w:p>
    <w:p w14:paraId="04AA19B7" w14:textId="77777777" w:rsidR="00A86261" w:rsidRDefault="00A86261" w:rsidP="00A86261">
      <w:pPr>
        <w:pStyle w:val="Odstavek"/>
      </w:pPr>
      <w:r w:rsidRPr="006B71CC">
        <w:t xml:space="preserve">V </w:t>
      </w:r>
      <w:r>
        <w:t>tem</w:t>
      </w:r>
      <w:r w:rsidRPr="006B71CC">
        <w:t xml:space="preserve"> scenariju se </w:t>
      </w:r>
      <w:r>
        <w:t>Nadzorni urad (SCO) odloči</w:t>
      </w:r>
      <w:r w:rsidRPr="006B71CC">
        <w:t xml:space="preserve">, da bo priporočil </w:t>
      </w:r>
      <w:r>
        <w:t>kontrolo</w:t>
      </w:r>
      <w:r w:rsidRPr="006B71CC">
        <w:t xml:space="preserve"> na </w:t>
      </w:r>
      <w:r>
        <w:t>Uradu predložitve (PCO). Po izvedeni kontroli na Uradu predložitve, le-ta pošlje neustrezne rezultate kontrole Uradu nadzora</w:t>
      </w:r>
      <w:r w:rsidRPr="006B71CC">
        <w:t>.</w:t>
      </w:r>
    </w:p>
    <w:p w14:paraId="0CA925C0" w14:textId="77777777" w:rsidR="00A86261" w:rsidRDefault="00A86261" w:rsidP="00A86261">
      <w:pPr>
        <w:pStyle w:val="Odstavek"/>
      </w:pPr>
      <w:r>
        <w:t>Primerjava z obstoječim sistemom:</w:t>
      </w:r>
    </w:p>
    <w:p w14:paraId="5019E6EE"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0CBD0A70" w14:textId="7EBF8B11"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nova sporočila IE.</w:t>
      </w:r>
    </w:p>
    <w:p w14:paraId="4B461339" w14:textId="77777777" w:rsidR="00A86261" w:rsidRDefault="00A86261" w:rsidP="00D32A35">
      <w:pPr>
        <w:pStyle w:val="Naslov3"/>
        <w:numPr>
          <w:ilvl w:val="2"/>
          <w:numId w:val="28"/>
        </w:numPr>
        <w:jc w:val="both"/>
      </w:pPr>
      <w:bookmarkStart w:id="506" w:name="_Toc54964629"/>
      <w:bookmarkStart w:id="507" w:name="_Toc110848252"/>
      <w:r>
        <w:t>Nadzorni urad (</w:t>
      </w:r>
      <w:r w:rsidRPr="003C2839">
        <w:t>SCO</w:t>
      </w:r>
      <w:r>
        <w:t>)</w:t>
      </w:r>
      <w:r w:rsidRPr="003C2839">
        <w:t xml:space="preserve"> priporoča </w:t>
      </w:r>
      <w:r>
        <w:t>kontrolo na uradu predložitve (PCO)</w:t>
      </w:r>
      <w:r w:rsidRPr="003C2839">
        <w:t xml:space="preserve"> </w:t>
      </w:r>
      <w:r>
        <w:t>–  PCO se odloči, da kontrole ne bo izvedel</w:t>
      </w:r>
      <w:bookmarkEnd w:id="506"/>
      <w:bookmarkEnd w:id="507"/>
    </w:p>
    <w:p w14:paraId="5A5C55CF" w14:textId="77777777" w:rsidR="00A86261" w:rsidRDefault="00A86261" w:rsidP="00A86261">
      <w:pPr>
        <w:pStyle w:val="Odstavek"/>
      </w:pPr>
      <w:r w:rsidRPr="003C2839">
        <w:t>(</w:t>
      </w:r>
      <w:r w:rsidRPr="00CA5EDB">
        <w:t>E-EXP-CCE-E-002 SCO</w:t>
      </w:r>
      <w:r>
        <w:t xml:space="preserve"> </w:t>
      </w:r>
      <w:r w:rsidRPr="00BE0ABF">
        <w:t>recommends control at PCO - PCO decides not to perform any control</w:t>
      </w:r>
      <w:r w:rsidRPr="003C2839">
        <w:t>)</w:t>
      </w:r>
    </w:p>
    <w:p w14:paraId="2354D9D1" w14:textId="77777777" w:rsidR="00A86261" w:rsidRDefault="00A86261" w:rsidP="00A86261">
      <w:pPr>
        <w:pStyle w:val="Odstavek"/>
      </w:pPr>
      <w:r w:rsidRPr="006B71CC">
        <w:t xml:space="preserve">V </w:t>
      </w:r>
      <w:r>
        <w:t>tem</w:t>
      </w:r>
      <w:r w:rsidRPr="006B71CC">
        <w:t xml:space="preserve"> scenariju se </w:t>
      </w:r>
      <w:r>
        <w:t>Nadzorni urad (SCO) odloči</w:t>
      </w:r>
      <w:r w:rsidRPr="006B71CC">
        <w:t xml:space="preserve">, da bo priporočil </w:t>
      </w:r>
      <w:r>
        <w:t xml:space="preserve">kontrolo </w:t>
      </w:r>
      <w:r w:rsidRPr="006B71CC">
        <w:t xml:space="preserve">na </w:t>
      </w:r>
      <w:r>
        <w:t>Uradu predložitve (PCO). Urad predložitve pa pošlje Nadzornemu uradu informacijo, da kontrole ne bo izvedel.</w:t>
      </w:r>
    </w:p>
    <w:p w14:paraId="0934E4D2" w14:textId="77777777" w:rsidR="00A86261" w:rsidRDefault="00A86261" w:rsidP="00A86261">
      <w:pPr>
        <w:pStyle w:val="Odstavek"/>
      </w:pPr>
      <w:r>
        <w:t>Primerjava z obstoječim sistemom:</w:t>
      </w:r>
    </w:p>
    <w:p w14:paraId="4D3B011D"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6BA6918B" w14:textId="1B682B7E"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nova sporočila IE.</w:t>
      </w:r>
    </w:p>
    <w:p w14:paraId="702A83CB" w14:textId="77777777" w:rsidR="00A86261" w:rsidRDefault="00A86261" w:rsidP="00D32A35">
      <w:pPr>
        <w:pStyle w:val="Naslov3"/>
        <w:numPr>
          <w:ilvl w:val="2"/>
          <w:numId w:val="29"/>
        </w:numPr>
        <w:jc w:val="both"/>
      </w:pPr>
      <w:bookmarkStart w:id="508" w:name="_Toc54392044"/>
      <w:bookmarkStart w:id="509" w:name="_Toc54394490"/>
      <w:bookmarkStart w:id="510" w:name="_Toc54964630"/>
      <w:bookmarkStart w:id="511" w:name="_Toc110848253"/>
      <w:bookmarkEnd w:id="508"/>
      <w:bookmarkEnd w:id="509"/>
      <w:r>
        <w:t>Nadzorni urad (</w:t>
      </w:r>
      <w:r w:rsidRPr="003C2839">
        <w:t>SCO</w:t>
      </w:r>
      <w:r>
        <w:t>)</w:t>
      </w:r>
      <w:r w:rsidRPr="003C2839">
        <w:t xml:space="preserve"> priporoča </w:t>
      </w:r>
      <w:r>
        <w:t>kontrolo na uradu predložitve (PCO)</w:t>
      </w:r>
      <w:r w:rsidRPr="003C2839">
        <w:t xml:space="preserve"> </w:t>
      </w:r>
      <w:r>
        <w:t>–  Iztek časovnika za sprejem odločitve</w:t>
      </w:r>
      <w:r w:rsidRPr="00FC1FFF">
        <w:t xml:space="preserve"> o</w:t>
      </w:r>
      <w:r>
        <w:t xml:space="preserve"> kontroli s strani</w:t>
      </w:r>
      <w:r w:rsidRPr="00FC1FFF">
        <w:t xml:space="preserve"> </w:t>
      </w:r>
      <w:r>
        <w:t>urada predložitve (</w:t>
      </w:r>
      <w:r w:rsidRPr="00FC1FFF">
        <w:t>PCO</w:t>
      </w:r>
      <w:r>
        <w:t>)</w:t>
      </w:r>
      <w:bookmarkEnd w:id="510"/>
      <w:bookmarkEnd w:id="511"/>
    </w:p>
    <w:p w14:paraId="2A0EFE28" w14:textId="77777777" w:rsidR="00A86261" w:rsidRDefault="00A86261" w:rsidP="00A86261">
      <w:pPr>
        <w:pStyle w:val="Odstavek"/>
      </w:pPr>
      <w:r w:rsidRPr="003C2839">
        <w:t>(</w:t>
      </w:r>
      <w:r w:rsidRPr="00862D87">
        <w:t>E-EXP-CCE-E-003</w:t>
      </w:r>
      <w:r>
        <w:t xml:space="preserve"> </w:t>
      </w:r>
      <w:r w:rsidRPr="00B73C43">
        <w:t>SCO recommends control at PCO - Expiry of timer for receiving control decision from PCO</w:t>
      </w:r>
      <w:r w:rsidRPr="003C2839">
        <w:t>)</w:t>
      </w:r>
    </w:p>
    <w:p w14:paraId="1C38FE4E" w14:textId="77777777" w:rsidR="00A86261" w:rsidRDefault="00A86261" w:rsidP="00A86261">
      <w:pPr>
        <w:pStyle w:val="Odstavek"/>
      </w:pPr>
      <w:r w:rsidRPr="006B71CC">
        <w:t xml:space="preserve">V </w:t>
      </w:r>
      <w:r>
        <w:t>tem</w:t>
      </w:r>
      <w:r w:rsidRPr="006B71CC">
        <w:t xml:space="preserve"> scenariju se </w:t>
      </w:r>
      <w:r>
        <w:t>Nadzorni urad (SCO) odloči</w:t>
      </w:r>
      <w:r w:rsidRPr="006B71CC">
        <w:t xml:space="preserve">, da bo priporočil </w:t>
      </w:r>
      <w:r>
        <w:t xml:space="preserve">kontrolo </w:t>
      </w:r>
      <w:r w:rsidRPr="006B71CC">
        <w:t xml:space="preserve">na </w:t>
      </w:r>
      <w:r>
        <w:t>Uradu predložitve (PCO), vendar pa na Uradu predložitve poteče omejen čas, ki ga ima Urad predložitve, da sporoči Nadzornemu uradu ali bo izvajal kontrolo ali ne.</w:t>
      </w:r>
    </w:p>
    <w:p w14:paraId="5180AB89" w14:textId="77777777" w:rsidR="00A86261" w:rsidRDefault="00A86261" w:rsidP="00A86261">
      <w:pPr>
        <w:pStyle w:val="Odstavek"/>
      </w:pPr>
      <w:r>
        <w:t>Primerjava z obstoječim sistemom:</w:t>
      </w:r>
    </w:p>
    <w:p w14:paraId="50417F42"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7BBBF4AB"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nova sporočila IE,</w:t>
      </w:r>
    </w:p>
    <w:p w14:paraId="74A64153" w14:textId="4F379251"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 bo novi časovnik</w:t>
      </w:r>
      <w:r w:rsidR="0054391A">
        <w:rPr>
          <w:rFonts w:ascii="Arial" w:hAnsi="Arial" w:cs="Arial"/>
          <w:sz w:val="20"/>
          <w:szCs w:val="20"/>
        </w:rPr>
        <w:t>.</w:t>
      </w:r>
    </w:p>
    <w:p w14:paraId="2924FB13" w14:textId="77777777" w:rsidR="00A86261" w:rsidRDefault="00A86261" w:rsidP="00D32A35">
      <w:pPr>
        <w:pStyle w:val="Naslov3"/>
        <w:numPr>
          <w:ilvl w:val="2"/>
          <w:numId w:val="30"/>
        </w:numPr>
        <w:jc w:val="both"/>
      </w:pPr>
      <w:bookmarkStart w:id="512" w:name="_Toc54392047"/>
      <w:bookmarkStart w:id="513" w:name="_Toc54394493"/>
      <w:bookmarkStart w:id="514" w:name="_Toc54964631"/>
      <w:bookmarkStart w:id="515" w:name="_Toc110848254"/>
      <w:bookmarkEnd w:id="512"/>
      <w:bookmarkEnd w:id="513"/>
      <w:r>
        <w:t xml:space="preserve">Neustrezni </w:t>
      </w:r>
      <w:r w:rsidRPr="00992440">
        <w:t>rezultati</w:t>
      </w:r>
      <w:r>
        <w:t xml:space="preserve"> dokumentarne</w:t>
      </w:r>
      <w:r w:rsidRPr="00992440">
        <w:t xml:space="preserve"> </w:t>
      </w:r>
      <w:r>
        <w:t xml:space="preserve">kontrole </w:t>
      </w:r>
      <w:r w:rsidRPr="00992440">
        <w:t>na</w:t>
      </w:r>
      <w:r>
        <w:t xml:space="preserve"> Nadzornem uradu</w:t>
      </w:r>
      <w:r w:rsidRPr="00992440">
        <w:t xml:space="preserve"> </w:t>
      </w:r>
      <w:r>
        <w:t>(</w:t>
      </w:r>
      <w:r w:rsidRPr="00992440">
        <w:t>SCO</w:t>
      </w:r>
      <w:r>
        <w:t>)</w:t>
      </w:r>
      <w:bookmarkEnd w:id="514"/>
      <w:bookmarkEnd w:id="515"/>
    </w:p>
    <w:p w14:paraId="0AC0CD5D" w14:textId="77777777" w:rsidR="00A86261" w:rsidRDefault="00A86261" w:rsidP="00A86261">
      <w:pPr>
        <w:pStyle w:val="Odstavek"/>
      </w:pPr>
      <w:r w:rsidRPr="003C2839">
        <w:t>(</w:t>
      </w:r>
      <w:r w:rsidRPr="009C2445">
        <w:t>E-EXP-CCE-A-005</w:t>
      </w:r>
      <w:r>
        <w:t xml:space="preserve"> </w:t>
      </w:r>
      <w:r w:rsidRPr="00B73C43">
        <w:t>Unsatisfactory documentary control results at SCO</w:t>
      </w:r>
      <w:r w:rsidRPr="003C2839">
        <w:t>)</w:t>
      </w:r>
    </w:p>
    <w:p w14:paraId="21932AE0" w14:textId="77777777" w:rsidR="00A86261" w:rsidRDefault="00A86261" w:rsidP="00A86261">
      <w:pPr>
        <w:pStyle w:val="Odstavek"/>
        <w:jc w:val="both"/>
      </w:pPr>
      <w:r w:rsidRPr="00CD0608">
        <w:t xml:space="preserve">V </w:t>
      </w:r>
      <w:r>
        <w:t>tem</w:t>
      </w:r>
      <w:r w:rsidRPr="00CD0608">
        <w:t xml:space="preserve"> scen</w:t>
      </w:r>
      <w:r>
        <w:t>ariju se rezultati dokumentarne</w:t>
      </w:r>
      <w:r w:rsidRPr="00CD0608">
        <w:t xml:space="preserve"> </w:t>
      </w:r>
      <w:r>
        <w:t xml:space="preserve">kontrole </w:t>
      </w:r>
      <w:r w:rsidRPr="00CD0608">
        <w:t xml:space="preserve">na </w:t>
      </w:r>
      <w:r>
        <w:t>Nadzornem uradu neustrezni</w:t>
      </w:r>
      <w:r w:rsidRPr="00CD0608">
        <w:t>.</w:t>
      </w:r>
      <w:r>
        <w:t xml:space="preserve"> </w:t>
      </w:r>
    </w:p>
    <w:p w14:paraId="25E08ECC" w14:textId="77777777" w:rsidR="00A86261" w:rsidRDefault="00A86261" w:rsidP="00A86261">
      <w:pPr>
        <w:pStyle w:val="Odstavek"/>
      </w:pPr>
      <w:r>
        <w:lastRenderedPageBreak/>
        <w:t>Primerjava z obstoječim sistemom:</w:t>
      </w:r>
    </w:p>
    <w:p w14:paraId="32D2DD29"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5E7B3872" w14:textId="357A3D6F"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nova sporočila IE.</w:t>
      </w:r>
    </w:p>
    <w:p w14:paraId="3831635A" w14:textId="77777777" w:rsidR="00A86261" w:rsidRDefault="00A86261" w:rsidP="00D32A35">
      <w:pPr>
        <w:pStyle w:val="Naslov3"/>
        <w:numPr>
          <w:ilvl w:val="2"/>
          <w:numId w:val="31"/>
        </w:numPr>
        <w:jc w:val="both"/>
      </w:pPr>
      <w:bookmarkStart w:id="516" w:name="_Toc54392050"/>
      <w:bookmarkStart w:id="517" w:name="_Toc54394496"/>
      <w:bookmarkStart w:id="518" w:name="_Toc54964632"/>
      <w:bookmarkStart w:id="519" w:name="_Toc110848255"/>
      <w:bookmarkEnd w:id="516"/>
      <w:bookmarkEnd w:id="517"/>
      <w:r>
        <w:t>Sprejem spremembe k deklaraciji v procesu centraliziranega izvoznega carinjenja</w:t>
      </w:r>
      <w:bookmarkEnd w:id="518"/>
      <w:bookmarkEnd w:id="519"/>
      <w:r>
        <w:t xml:space="preserve"> </w:t>
      </w:r>
    </w:p>
    <w:p w14:paraId="59BD49C9" w14:textId="77777777" w:rsidR="00A86261" w:rsidRDefault="00A86261" w:rsidP="00A86261">
      <w:pPr>
        <w:pStyle w:val="Odstavek"/>
      </w:pPr>
      <w:r w:rsidRPr="003C2839">
        <w:t>(</w:t>
      </w:r>
      <w:r w:rsidRPr="002B2FB7">
        <w:t>E-EXP-CCE-A-006</w:t>
      </w:r>
      <w:r>
        <w:t xml:space="preserve"> </w:t>
      </w:r>
      <w:r w:rsidRPr="00B73C43">
        <w:t>Declaration amendment accepted under centralised clearance</w:t>
      </w:r>
      <w:r w:rsidRPr="003C2839">
        <w:t>)</w:t>
      </w:r>
    </w:p>
    <w:p w14:paraId="4DC498E8" w14:textId="77777777" w:rsidR="00A86261" w:rsidRDefault="00A86261" w:rsidP="00A86261">
      <w:pPr>
        <w:pStyle w:val="Odstavek"/>
        <w:jc w:val="both"/>
      </w:pPr>
      <w:r>
        <w:t>Ta scenarij opisuje postopek sprejetja sprememb k deklaraciji v procesu centraliziranega izvoznega carinjenja.</w:t>
      </w:r>
    </w:p>
    <w:p w14:paraId="0A2AE3E9" w14:textId="77777777" w:rsidR="00A86261" w:rsidRDefault="00A86261" w:rsidP="00A86261">
      <w:pPr>
        <w:pStyle w:val="Odstavek"/>
      </w:pPr>
      <w:r>
        <w:t>Primerjava z obstoječim sistemom:</w:t>
      </w:r>
    </w:p>
    <w:p w14:paraId="2A761D24"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1048AA19" w14:textId="3D7F2505"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nova sporočila IE.</w:t>
      </w:r>
    </w:p>
    <w:p w14:paraId="51BC06FC" w14:textId="2F153E6C" w:rsidR="00A86261" w:rsidRDefault="00A86261" w:rsidP="00A86261">
      <w:pPr>
        <w:pStyle w:val="Telobesedila"/>
      </w:pPr>
    </w:p>
    <w:p w14:paraId="4F0F0729" w14:textId="77777777" w:rsidR="00A86261" w:rsidRPr="008938BD" w:rsidRDefault="00A86261" w:rsidP="00F11B22">
      <w:pPr>
        <w:pStyle w:val="Naslov1"/>
        <w:numPr>
          <w:ilvl w:val="1"/>
          <w:numId w:val="10"/>
        </w:numPr>
      </w:pPr>
      <w:bookmarkStart w:id="520" w:name="_Toc54964633"/>
      <w:bookmarkStart w:id="521" w:name="_Toc110848256"/>
      <w:r w:rsidRPr="008938BD">
        <w:t xml:space="preserve">Postopki </w:t>
      </w:r>
      <w:r>
        <w:t>izreka neveljavnosti</w:t>
      </w:r>
      <w:r w:rsidRPr="008938BD">
        <w:t xml:space="preserve"> deklaracije (Declaration invalidation)</w:t>
      </w:r>
      <w:bookmarkEnd w:id="520"/>
      <w:bookmarkEnd w:id="521"/>
    </w:p>
    <w:p w14:paraId="6D84F472" w14:textId="77777777" w:rsidR="00856F58" w:rsidRDefault="00856F58" w:rsidP="00A86261">
      <w:pPr>
        <w:pStyle w:val="Odstavek"/>
        <w:jc w:val="both"/>
      </w:pPr>
    </w:p>
    <w:p w14:paraId="46F7F55E" w14:textId="1FF875A5" w:rsidR="00A86261" w:rsidRPr="008938BD" w:rsidRDefault="00A86261" w:rsidP="0054391A">
      <w:pPr>
        <w:pStyle w:val="Odstavek"/>
        <w:ind w:left="0"/>
        <w:jc w:val="both"/>
      </w:pPr>
      <w:bookmarkStart w:id="522" w:name="_Toc54392053"/>
      <w:bookmarkStart w:id="523" w:name="_Toc54394499"/>
      <w:bookmarkEnd w:id="522"/>
      <w:bookmarkEnd w:id="523"/>
      <w:r w:rsidRPr="008938BD">
        <w:t xml:space="preserve">V tem sklopu procesov </w:t>
      </w:r>
      <w:r>
        <w:t>so</w:t>
      </w:r>
      <w:r w:rsidRPr="008938BD">
        <w:t xml:space="preserve"> postopk</w:t>
      </w:r>
      <w:r>
        <w:t>i</w:t>
      </w:r>
      <w:r w:rsidRPr="008938BD">
        <w:t xml:space="preserve"> </w:t>
      </w:r>
      <w:r>
        <w:t>izreka neveljavnosti</w:t>
      </w:r>
      <w:r w:rsidRPr="008938BD">
        <w:t xml:space="preserve"> izvozne deklaracije, ki jih lahko vsebinsko kategoriziramo v naslednje skupine:</w:t>
      </w:r>
    </w:p>
    <w:p w14:paraId="318CFA34" w14:textId="784DC23A"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izvozne deklaracije pred prepustitvijo v izvoz</w:t>
      </w:r>
      <w:r w:rsidR="0092524F">
        <w:rPr>
          <w:rFonts w:ascii="Arial" w:hAnsi="Arial" w:cs="Arial"/>
          <w:sz w:val="20"/>
          <w:szCs w:val="20"/>
        </w:rPr>
        <w:t>;</w:t>
      </w:r>
    </w:p>
    <w:p w14:paraId="08677BAE" w14:textId="432EF3CB"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izvozne deklaracije po prepustitvi v izvoz</w:t>
      </w:r>
      <w:r w:rsidR="0092524F">
        <w:rPr>
          <w:rFonts w:ascii="Arial" w:hAnsi="Arial" w:cs="Arial"/>
          <w:sz w:val="20"/>
          <w:szCs w:val="20"/>
        </w:rPr>
        <w:t>;</w:t>
      </w:r>
    </w:p>
    <w:p w14:paraId="05006D13" w14:textId="1D7C64F9"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izvozne deklaracije, katere blago je v odlog</w:t>
      </w:r>
      <w:r w:rsidR="0056501C">
        <w:rPr>
          <w:rFonts w:ascii="Arial" w:hAnsi="Arial" w:cs="Arial"/>
          <w:sz w:val="20"/>
          <w:szCs w:val="20"/>
        </w:rPr>
        <w:t>u</w:t>
      </w:r>
      <w:r w:rsidRPr="0054391A">
        <w:rPr>
          <w:rFonts w:ascii="Arial" w:hAnsi="Arial" w:cs="Arial"/>
          <w:sz w:val="20"/>
          <w:szCs w:val="20"/>
        </w:rPr>
        <w:t xml:space="preserve"> plačila trošarine</w:t>
      </w:r>
      <w:r w:rsidR="0092524F">
        <w:rPr>
          <w:rFonts w:ascii="Arial" w:hAnsi="Arial" w:cs="Arial"/>
          <w:sz w:val="20"/>
          <w:szCs w:val="20"/>
        </w:rPr>
        <w:t>;</w:t>
      </w:r>
    </w:p>
    <w:p w14:paraId="7C65217A" w14:textId="255FFB16"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izvozne deklaracije, ki je v procesu centraliziranega izvoznega carinjenja</w:t>
      </w:r>
      <w:r w:rsidR="0092524F">
        <w:rPr>
          <w:rFonts w:ascii="Arial" w:hAnsi="Arial" w:cs="Arial"/>
          <w:sz w:val="20"/>
          <w:szCs w:val="20"/>
        </w:rPr>
        <w:t>;</w:t>
      </w:r>
    </w:p>
    <w:p w14:paraId="4EC252A2" w14:textId="0EDEAC44"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izvozne deklaracije v primeru, ko je Urad izvoza enak Uradu izstopa</w:t>
      </w:r>
      <w:r w:rsidR="0092524F">
        <w:rPr>
          <w:rFonts w:ascii="Arial" w:hAnsi="Arial" w:cs="Arial"/>
          <w:sz w:val="20"/>
          <w:szCs w:val="20"/>
        </w:rPr>
        <w:t>.</w:t>
      </w:r>
    </w:p>
    <w:p w14:paraId="74D5B8DF" w14:textId="77777777" w:rsidR="00A86261" w:rsidRDefault="00A86261" w:rsidP="00A86261">
      <w:pPr>
        <w:pStyle w:val="Odstavek"/>
      </w:pPr>
    </w:p>
    <w:p w14:paraId="0FE900DF" w14:textId="3DA8190C" w:rsidR="00A86261" w:rsidRPr="00A86261" w:rsidRDefault="00A86261" w:rsidP="0092524F">
      <w:pPr>
        <w:pStyle w:val="Odstavek"/>
        <w:ind w:left="0"/>
      </w:pPr>
      <w:r w:rsidRPr="0092524F">
        <w:rPr>
          <w:b/>
        </w:rPr>
        <w:t>Procesi neveljavnosti deklaracije</w:t>
      </w:r>
      <w:r w:rsidRPr="00A86261">
        <w:t xml:space="preserve"> (Declaration invalidation):</w:t>
      </w:r>
    </w:p>
    <w:p w14:paraId="28435CCD" w14:textId="77777777" w:rsidR="00A86261" w:rsidRDefault="00A86261" w:rsidP="00D32A35">
      <w:pPr>
        <w:pStyle w:val="Naslov3"/>
        <w:numPr>
          <w:ilvl w:val="2"/>
          <w:numId w:val="32"/>
        </w:numPr>
        <w:jc w:val="both"/>
      </w:pPr>
      <w:bookmarkStart w:id="524" w:name="_Toc54964634"/>
      <w:bookmarkStart w:id="525" w:name="_Toc110848257"/>
      <w:r>
        <w:t>Neveljavnost</w:t>
      </w:r>
      <w:r w:rsidRPr="008938BD">
        <w:t xml:space="preserve"> deklaracije </w:t>
      </w:r>
      <w:r>
        <w:t xml:space="preserve">na zahtevo </w:t>
      </w:r>
      <w:r w:rsidRPr="008938BD">
        <w:t xml:space="preserve"> </w:t>
      </w:r>
      <w:r>
        <w:t>deklaranta</w:t>
      </w:r>
      <w:r w:rsidRPr="008938BD">
        <w:t xml:space="preserve"> pred prepustitvijo v izvoz</w:t>
      </w:r>
      <w:bookmarkEnd w:id="524"/>
      <w:bookmarkEnd w:id="525"/>
    </w:p>
    <w:p w14:paraId="3B4BEC54" w14:textId="77777777" w:rsidR="00A86261" w:rsidRPr="008938BD" w:rsidRDefault="00A86261" w:rsidP="00A86261">
      <w:pPr>
        <w:pStyle w:val="Odstavek"/>
      </w:pPr>
      <w:r w:rsidRPr="008938BD">
        <w:t>(E-EXP-INV-A-001</w:t>
      </w:r>
      <w:r>
        <w:t xml:space="preserve"> </w:t>
      </w:r>
      <w:r w:rsidRPr="00B73C43">
        <w:t>Invalidation by Trader before release of the movement for Export</w:t>
      </w:r>
      <w:r w:rsidRPr="008938BD">
        <w:t>)</w:t>
      </w:r>
    </w:p>
    <w:p w14:paraId="6AB633C5" w14:textId="77777777" w:rsidR="00A86261" w:rsidRDefault="00A86261" w:rsidP="00A86261">
      <w:pPr>
        <w:pStyle w:val="Odstavek"/>
        <w:jc w:val="both"/>
      </w:pPr>
      <w:r w:rsidRPr="008938BD">
        <w:t xml:space="preserve">V tem scenariju se Deklarant/Predstavnik deklaranta odloči, da bo izvozno deklaracijo </w:t>
      </w:r>
      <w:r>
        <w:t>izrekel za neveljavno</w:t>
      </w:r>
      <w:r w:rsidRPr="008938BD">
        <w:t xml:space="preserve">, </w:t>
      </w:r>
      <w:r>
        <w:t xml:space="preserve">potem </w:t>
      </w:r>
      <w:r w:rsidRPr="008938BD">
        <w:t>ko je bila deklaracija sprejeta, vendar še ni bila prepuščena v izvoz.</w:t>
      </w:r>
    </w:p>
    <w:p w14:paraId="6AED03ED" w14:textId="77777777" w:rsidR="00A86261" w:rsidRDefault="00A86261" w:rsidP="00A86261">
      <w:pPr>
        <w:pStyle w:val="Odstavek"/>
      </w:pPr>
      <w:r>
        <w:t>Primerjava z obstoječim sistemom:</w:t>
      </w:r>
    </w:p>
    <w:p w14:paraId="21BC8280"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podprt,</w:t>
      </w:r>
    </w:p>
    <w:p w14:paraId="57E73573" w14:textId="5BB1FE4A"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spremenjena sporočila IE.</w:t>
      </w:r>
    </w:p>
    <w:p w14:paraId="5BFA6B85" w14:textId="77777777" w:rsidR="00A86261" w:rsidRDefault="00A86261" w:rsidP="00F11B22">
      <w:pPr>
        <w:pStyle w:val="Naslov3"/>
        <w:numPr>
          <w:ilvl w:val="2"/>
          <w:numId w:val="33"/>
        </w:numPr>
      </w:pPr>
      <w:bookmarkStart w:id="526" w:name="_Toc54392057"/>
      <w:bookmarkStart w:id="527" w:name="_Toc54394503"/>
      <w:bookmarkStart w:id="528" w:name="_Toc54964635"/>
      <w:bookmarkStart w:id="529" w:name="_Toc110848258"/>
      <w:bookmarkEnd w:id="526"/>
      <w:bookmarkEnd w:id="527"/>
      <w:r>
        <w:t>Neveljavnost</w:t>
      </w:r>
      <w:r w:rsidRPr="008938BD">
        <w:t xml:space="preserve"> deklaracije  </w:t>
      </w:r>
      <w:r>
        <w:t>na zahtevo deklaranta</w:t>
      </w:r>
      <w:r w:rsidRPr="008938BD">
        <w:t xml:space="preserve"> po prepustitvi v izvoz</w:t>
      </w:r>
      <w:bookmarkEnd w:id="528"/>
      <w:bookmarkEnd w:id="529"/>
    </w:p>
    <w:p w14:paraId="30FBB8FD" w14:textId="77777777" w:rsidR="00A86261" w:rsidRPr="008938BD" w:rsidRDefault="00A86261" w:rsidP="00A86261">
      <w:pPr>
        <w:pStyle w:val="Odstavek"/>
      </w:pPr>
      <w:r w:rsidRPr="008938BD">
        <w:t>(E-EXP-INV-A-002</w:t>
      </w:r>
      <w:r>
        <w:t xml:space="preserve"> </w:t>
      </w:r>
      <w:r w:rsidRPr="00B73C43">
        <w:t>Invalidation requested by Trader for a Released Movement</w:t>
      </w:r>
      <w:r w:rsidRPr="008938BD">
        <w:t>)</w:t>
      </w:r>
    </w:p>
    <w:p w14:paraId="43F49C6C" w14:textId="77777777" w:rsidR="00A86261" w:rsidRDefault="00A86261" w:rsidP="00A86261">
      <w:pPr>
        <w:pStyle w:val="Odstavek"/>
        <w:jc w:val="both"/>
      </w:pPr>
      <w:r w:rsidRPr="008938BD">
        <w:t xml:space="preserve">V tem scenariju se Deklarant/Predstavnik deklaranta odloči, da bo izvozno deklaracijo </w:t>
      </w:r>
      <w:r>
        <w:t>izrekel za neveljavno</w:t>
      </w:r>
      <w:r w:rsidRPr="008938BD">
        <w:t>, potem ko je bila deklaracija že prepuščena v izvoz.</w:t>
      </w:r>
    </w:p>
    <w:p w14:paraId="1A21C543" w14:textId="77777777" w:rsidR="00A86261" w:rsidRDefault="00A86261" w:rsidP="00A86261">
      <w:pPr>
        <w:pStyle w:val="Odstavek"/>
      </w:pPr>
      <w:r>
        <w:lastRenderedPageBreak/>
        <w:t>Primerjava z obstoječim sistemom:</w:t>
      </w:r>
    </w:p>
    <w:p w14:paraId="1C994FA4"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podprt,</w:t>
      </w:r>
    </w:p>
    <w:p w14:paraId="4091182D" w14:textId="07CB102B"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spremenjena sporočila IE.</w:t>
      </w:r>
    </w:p>
    <w:p w14:paraId="195948C5" w14:textId="77777777" w:rsidR="00A86261" w:rsidRDefault="00A86261" w:rsidP="00F11B22">
      <w:pPr>
        <w:pStyle w:val="Naslov3"/>
        <w:numPr>
          <w:ilvl w:val="2"/>
          <w:numId w:val="34"/>
        </w:numPr>
      </w:pPr>
      <w:bookmarkStart w:id="530" w:name="_Toc54392060"/>
      <w:bookmarkStart w:id="531" w:name="_Toc54394506"/>
      <w:bookmarkStart w:id="532" w:name="_Toc54964636"/>
      <w:bookmarkStart w:id="533" w:name="_Toc110848259"/>
      <w:bookmarkEnd w:id="530"/>
      <w:bookmarkEnd w:id="531"/>
      <w:r>
        <w:t>Neveljavnost</w:t>
      </w:r>
      <w:r w:rsidRPr="008938BD">
        <w:t xml:space="preserve"> deklaracije </w:t>
      </w:r>
      <w:r>
        <w:t>začeta</w:t>
      </w:r>
      <w:r w:rsidRPr="008938BD">
        <w:t xml:space="preserve"> s strani carinika na Uradu izvoza</w:t>
      </w:r>
      <w:bookmarkEnd w:id="532"/>
      <w:bookmarkEnd w:id="533"/>
    </w:p>
    <w:p w14:paraId="11497FEA" w14:textId="77777777" w:rsidR="00A86261" w:rsidRPr="008938BD" w:rsidRDefault="00A86261" w:rsidP="00A86261">
      <w:pPr>
        <w:pStyle w:val="Odstavek"/>
      </w:pPr>
      <w:r w:rsidRPr="008938BD">
        <w:t>(E-EXP-INV-A-003</w:t>
      </w:r>
      <w:r>
        <w:t xml:space="preserve"> </w:t>
      </w:r>
      <w:r w:rsidRPr="00B73C43">
        <w:t>Invalidation initiated by the Customs Officer at Export</w:t>
      </w:r>
      <w:r w:rsidRPr="008938BD">
        <w:t>)</w:t>
      </w:r>
    </w:p>
    <w:p w14:paraId="4BBCFF63" w14:textId="77777777" w:rsidR="00A86261" w:rsidRDefault="00A86261" w:rsidP="00A86261">
      <w:pPr>
        <w:pStyle w:val="Odstavek"/>
        <w:jc w:val="both"/>
      </w:pPr>
      <w:r w:rsidRPr="008938BD">
        <w:t xml:space="preserve">V tem scenariju se carinik odloči, da bo izvozno deklaracijo </w:t>
      </w:r>
      <w:r>
        <w:t>izrekel za neveljavno</w:t>
      </w:r>
      <w:r w:rsidRPr="008938BD">
        <w:t>, potem ko je bila deklaracija že prepuščena v izvoz.</w:t>
      </w:r>
    </w:p>
    <w:p w14:paraId="2C9E4877" w14:textId="77777777" w:rsidR="00A86261" w:rsidRDefault="00A86261" w:rsidP="00A86261">
      <w:pPr>
        <w:pStyle w:val="Odstavek"/>
      </w:pPr>
      <w:r>
        <w:t>Primerjava z obstoječim sistemom:</w:t>
      </w:r>
    </w:p>
    <w:p w14:paraId="4F4ECC5B"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podprt,</w:t>
      </w:r>
    </w:p>
    <w:p w14:paraId="1D0291B5" w14:textId="29FBADF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spremenjena sporočila IE.</w:t>
      </w:r>
    </w:p>
    <w:p w14:paraId="069C8DA5" w14:textId="77777777" w:rsidR="00A86261" w:rsidRDefault="00A86261" w:rsidP="00F11B22">
      <w:pPr>
        <w:pStyle w:val="Naslov3"/>
        <w:numPr>
          <w:ilvl w:val="2"/>
          <w:numId w:val="35"/>
        </w:numPr>
      </w:pPr>
      <w:bookmarkStart w:id="534" w:name="_Toc54392063"/>
      <w:bookmarkStart w:id="535" w:name="_Toc54394509"/>
      <w:bookmarkStart w:id="536" w:name="_Toc54964637"/>
      <w:bookmarkStart w:id="537" w:name="_Toc110848260"/>
      <w:bookmarkEnd w:id="534"/>
      <w:bookmarkEnd w:id="535"/>
      <w:r>
        <w:t>Neveljavnost</w:t>
      </w:r>
      <w:r w:rsidRPr="008938BD">
        <w:t xml:space="preserve"> deklaracije </w:t>
      </w:r>
      <w:r>
        <w:t xml:space="preserve">zahtevana </w:t>
      </w:r>
      <w:r w:rsidRPr="008938BD">
        <w:t xml:space="preserve">s strani </w:t>
      </w:r>
      <w:r>
        <w:t>deklaranta</w:t>
      </w:r>
      <w:r w:rsidRPr="008938BD">
        <w:t xml:space="preserve"> pred prepustitvijo v izvoz je zavrnjena</w:t>
      </w:r>
      <w:bookmarkEnd w:id="536"/>
      <w:bookmarkEnd w:id="537"/>
    </w:p>
    <w:p w14:paraId="3EF2B1F5" w14:textId="77777777" w:rsidR="00A86261" w:rsidRPr="008938BD" w:rsidRDefault="00A86261" w:rsidP="00A86261">
      <w:pPr>
        <w:pStyle w:val="Odstavek"/>
      </w:pPr>
      <w:r w:rsidRPr="008938BD">
        <w:t>(E-EXP-INV-E-001</w:t>
      </w:r>
      <w:r>
        <w:t xml:space="preserve"> </w:t>
      </w:r>
      <w:r w:rsidRPr="00B73C43">
        <w:t>Invalidation requested by Trader before the release of the movement for export refused</w:t>
      </w:r>
      <w:r w:rsidRPr="008938BD">
        <w:t>)</w:t>
      </w:r>
    </w:p>
    <w:p w14:paraId="7FA1D4A0" w14:textId="77777777" w:rsidR="00A86261" w:rsidRDefault="00A86261" w:rsidP="00A86261">
      <w:pPr>
        <w:pStyle w:val="Odstavek"/>
      </w:pPr>
      <w:r w:rsidRPr="008938BD">
        <w:t xml:space="preserve">V tem scenariju Deklarant/Predstavnik deklaranta </w:t>
      </w:r>
      <w:r>
        <w:t>zahteva neveljavnost deklaracije</w:t>
      </w:r>
      <w:r w:rsidRPr="008938BD">
        <w:t xml:space="preserve">, </w:t>
      </w:r>
      <w:r>
        <w:t xml:space="preserve">potem </w:t>
      </w:r>
      <w:r w:rsidRPr="008938BD">
        <w:t xml:space="preserve">ko je bila deklaracija že sprejeta, vendar še ni bila prepuščena v izvoz. </w:t>
      </w:r>
      <w:r>
        <w:t>Z</w:t>
      </w:r>
      <w:r w:rsidRPr="008938BD">
        <w:t xml:space="preserve">aradi neustreznih podatkov </w:t>
      </w:r>
      <w:r>
        <w:t>je zahtevek za izrek neveljavnosti</w:t>
      </w:r>
      <w:r w:rsidRPr="008938BD">
        <w:t xml:space="preserve"> deklaracije zavrnjen.</w:t>
      </w:r>
    </w:p>
    <w:p w14:paraId="7E66E90B" w14:textId="77777777" w:rsidR="00A86261" w:rsidRDefault="00A86261" w:rsidP="00A86261">
      <w:pPr>
        <w:pStyle w:val="Odstavek"/>
      </w:pPr>
      <w:r>
        <w:t>Primerjava z obstoječim sistemom:</w:t>
      </w:r>
    </w:p>
    <w:p w14:paraId="4D0752FE"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podprt,</w:t>
      </w:r>
    </w:p>
    <w:p w14:paraId="2D07A7D3" w14:textId="7C9675BB"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 spor</w:t>
      </w:r>
      <w:r w:rsidR="0054391A">
        <w:rPr>
          <w:rFonts w:ascii="Arial" w:hAnsi="Arial" w:cs="Arial"/>
          <w:sz w:val="20"/>
          <w:szCs w:val="20"/>
        </w:rPr>
        <w:t>očila IE.</w:t>
      </w:r>
    </w:p>
    <w:p w14:paraId="19BE236B" w14:textId="77777777" w:rsidR="00A86261" w:rsidRDefault="00A86261" w:rsidP="00F11B22">
      <w:pPr>
        <w:pStyle w:val="Naslov3"/>
        <w:numPr>
          <w:ilvl w:val="2"/>
          <w:numId w:val="36"/>
        </w:numPr>
      </w:pPr>
      <w:bookmarkStart w:id="538" w:name="_Toc54392066"/>
      <w:bookmarkStart w:id="539" w:name="_Toc54394512"/>
      <w:bookmarkStart w:id="540" w:name="_Toc54964638"/>
      <w:bookmarkStart w:id="541" w:name="_Toc110848261"/>
      <w:bookmarkEnd w:id="538"/>
      <w:bookmarkEnd w:id="539"/>
      <w:r>
        <w:t>Neveljavnost</w:t>
      </w:r>
      <w:r w:rsidRPr="008938BD">
        <w:t xml:space="preserve"> deklaracije </w:t>
      </w:r>
      <w:r>
        <w:t xml:space="preserve">zahtevana </w:t>
      </w:r>
      <w:r w:rsidRPr="008938BD">
        <w:t xml:space="preserve">s strani </w:t>
      </w:r>
      <w:r>
        <w:t>deklaranta</w:t>
      </w:r>
      <w:r w:rsidRPr="008938BD">
        <w:t xml:space="preserve"> po prepustitvi v izvoz je zavrnjena</w:t>
      </w:r>
      <w:bookmarkEnd w:id="540"/>
      <w:bookmarkEnd w:id="541"/>
    </w:p>
    <w:p w14:paraId="2E618A93" w14:textId="77777777" w:rsidR="00A86261" w:rsidRPr="008938BD" w:rsidRDefault="00A86261" w:rsidP="00A86261">
      <w:pPr>
        <w:pStyle w:val="Odstavek"/>
      </w:pPr>
      <w:r w:rsidRPr="008938BD">
        <w:t>(E-EXP-INV-A-004</w:t>
      </w:r>
      <w:r>
        <w:t xml:space="preserve"> </w:t>
      </w:r>
      <w:r w:rsidRPr="00B73C43">
        <w:t>Invalidation requested by Trader for a released movement refused</w:t>
      </w:r>
      <w:r w:rsidRPr="008938BD">
        <w:t>)</w:t>
      </w:r>
    </w:p>
    <w:p w14:paraId="6F0E06E9" w14:textId="77777777" w:rsidR="00A86261" w:rsidRDefault="00A86261" w:rsidP="00A86261">
      <w:pPr>
        <w:pStyle w:val="Odstavek"/>
      </w:pPr>
      <w:r w:rsidRPr="008938BD">
        <w:t xml:space="preserve">V tem scenariju Deklarant/Predstavnik deklaranta </w:t>
      </w:r>
      <w:r>
        <w:t>zahteva neveljavnost deklaracije</w:t>
      </w:r>
      <w:r w:rsidRPr="008938BD">
        <w:t xml:space="preserve">, </w:t>
      </w:r>
      <w:r>
        <w:t xml:space="preserve">potem </w:t>
      </w:r>
      <w:r w:rsidRPr="008938BD">
        <w:t xml:space="preserve">ko je bila deklaracija že prepuščena v izvoz. </w:t>
      </w:r>
      <w:r>
        <w:t>Z</w:t>
      </w:r>
      <w:r w:rsidRPr="008938BD">
        <w:t xml:space="preserve">aradi neustreznih podatkov </w:t>
      </w:r>
      <w:r>
        <w:t>je zahtevek za izrek neveljavnosti</w:t>
      </w:r>
      <w:r w:rsidRPr="008938BD">
        <w:t xml:space="preserve"> deklaracije zavrnjen.</w:t>
      </w:r>
    </w:p>
    <w:p w14:paraId="082C0CDD" w14:textId="77777777" w:rsidR="00A86261" w:rsidRDefault="00A86261" w:rsidP="00A86261">
      <w:pPr>
        <w:pStyle w:val="Odstavek"/>
      </w:pPr>
      <w:r>
        <w:t>Primerjava z obstoječim sistemom:</w:t>
      </w:r>
    </w:p>
    <w:p w14:paraId="1CF62346"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je bil v SIAES podprt,</w:t>
      </w:r>
    </w:p>
    <w:p w14:paraId="29B3F59E" w14:textId="1CE2146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w:t>
      </w:r>
      <w:r w:rsidR="0054391A">
        <w:rPr>
          <w:rFonts w:ascii="Arial" w:hAnsi="Arial" w:cs="Arial"/>
          <w:sz w:val="20"/>
          <w:szCs w:val="20"/>
        </w:rPr>
        <w:t>spremenjena sporočila IE.</w:t>
      </w:r>
    </w:p>
    <w:p w14:paraId="77E28949" w14:textId="73169762" w:rsidR="00A86261" w:rsidRDefault="00A86261" w:rsidP="00F11B22">
      <w:pPr>
        <w:pStyle w:val="Naslov3"/>
        <w:numPr>
          <w:ilvl w:val="2"/>
          <w:numId w:val="37"/>
        </w:numPr>
      </w:pPr>
      <w:bookmarkStart w:id="542" w:name="_Toc54964639"/>
      <w:bookmarkStart w:id="543" w:name="_Toc110848262"/>
      <w:bookmarkStart w:id="544" w:name="_Ref54300987"/>
      <w:bookmarkStart w:id="545" w:name="_Ref54300992"/>
      <w:r>
        <w:t>Izrek deklaracije za neveljavno</w:t>
      </w:r>
      <w:r w:rsidRPr="00E5755A">
        <w:t xml:space="preserve"> katere blago je v odlog</w:t>
      </w:r>
      <w:r w:rsidR="0056501C">
        <w:t>u</w:t>
      </w:r>
      <w:r w:rsidRPr="00E5755A">
        <w:t xml:space="preserve"> plačila trošarine</w:t>
      </w:r>
      <w:bookmarkEnd w:id="542"/>
      <w:bookmarkEnd w:id="543"/>
    </w:p>
    <w:p w14:paraId="48B99C05" w14:textId="75F37BDD" w:rsidR="00A86261" w:rsidRPr="00E5755A" w:rsidRDefault="00A86261" w:rsidP="00A86261">
      <w:pPr>
        <w:pStyle w:val="Odstavek"/>
      </w:pPr>
      <w:r w:rsidRPr="00E5755A">
        <w:t>(E-EXP-INV-A-005</w:t>
      </w:r>
      <w:r>
        <w:t xml:space="preserve"> </w:t>
      </w:r>
      <w:r w:rsidRPr="00DB6A13">
        <w:t>Invalidation with goods under excise duty suspension arrangement</w:t>
      </w:r>
      <w:r w:rsidRPr="00E5755A">
        <w:t>)</w:t>
      </w:r>
      <w:bookmarkEnd w:id="544"/>
      <w:bookmarkEnd w:id="545"/>
    </w:p>
    <w:p w14:paraId="13A3583E" w14:textId="60E1777E" w:rsidR="00A86261" w:rsidRPr="008938BD" w:rsidRDefault="00A86261" w:rsidP="00A86261">
      <w:pPr>
        <w:pStyle w:val="Odstavek"/>
      </w:pPr>
      <w:r w:rsidRPr="008938BD">
        <w:t>V primeru, ko gre za deklaracijo</w:t>
      </w:r>
      <w:r>
        <w:t>,</w:t>
      </w:r>
      <w:r w:rsidRPr="008938BD">
        <w:t xml:space="preserve"> katere blago je v odlog</w:t>
      </w:r>
      <w:r w:rsidR="0056501C">
        <w:t>u</w:t>
      </w:r>
      <w:r w:rsidRPr="008938BD">
        <w:t xml:space="preserve"> plačila trošarine, so v sklopu procesov </w:t>
      </w:r>
      <w:r>
        <w:t>izreka neveljavnosti carinske deklaracije</w:t>
      </w:r>
      <w:r w:rsidRPr="008938BD">
        <w:t xml:space="preserve"> možni naslednji (že opisani) procesi:</w:t>
      </w:r>
    </w:p>
    <w:p w14:paraId="7C7CEFA0" w14:textId="367FB182"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deklaracije na zahtevo deklaranta po prepustitvi v izvoz (E-EXP-INV-A-002)</w:t>
      </w:r>
      <w:r w:rsidR="0092524F">
        <w:rPr>
          <w:rFonts w:ascii="Arial" w:hAnsi="Arial" w:cs="Arial"/>
          <w:sz w:val="20"/>
          <w:szCs w:val="20"/>
        </w:rPr>
        <w:t>;</w:t>
      </w:r>
    </w:p>
    <w:p w14:paraId="6001DAAA" w14:textId="125047B5"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deklaracije začeta s strani carinika na Uradu izvoza (E-EXP-INV-A-003)</w:t>
      </w:r>
      <w:r w:rsidR="0092524F">
        <w:rPr>
          <w:rFonts w:ascii="Arial" w:hAnsi="Arial" w:cs="Arial"/>
          <w:sz w:val="20"/>
          <w:szCs w:val="20"/>
        </w:rPr>
        <w:t>;</w:t>
      </w:r>
    </w:p>
    <w:p w14:paraId="422E8A3E" w14:textId="59150FDF"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lastRenderedPageBreak/>
        <w:t>Potek časovnika za prejem rezultatov izstopa - Izrek neveljavnosti po poteku roka za prejem alternativnih dokazil</w:t>
      </w:r>
      <w:r w:rsidR="0054391A">
        <w:rPr>
          <w:rFonts w:ascii="Arial" w:hAnsi="Arial" w:cs="Arial"/>
          <w:sz w:val="20"/>
          <w:szCs w:val="20"/>
        </w:rPr>
        <w:t xml:space="preserve"> (E-EXP-ENQ-A-002)</w:t>
      </w:r>
      <w:r w:rsidR="0092524F">
        <w:rPr>
          <w:rFonts w:ascii="Arial" w:hAnsi="Arial" w:cs="Arial"/>
          <w:sz w:val="20"/>
          <w:szCs w:val="20"/>
        </w:rPr>
        <w:t>;</w:t>
      </w:r>
    </w:p>
    <w:p w14:paraId="68202C9B" w14:textId="77777777" w:rsidR="0054391A" w:rsidRDefault="0054391A" w:rsidP="00A86261">
      <w:pPr>
        <w:pStyle w:val="Odstavek"/>
        <w:jc w:val="both"/>
      </w:pPr>
    </w:p>
    <w:p w14:paraId="0E7A483D" w14:textId="785175C6" w:rsidR="00A86261" w:rsidRDefault="00A86261" w:rsidP="00A86261">
      <w:pPr>
        <w:pStyle w:val="Odstavek"/>
        <w:jc w:val="both"/>
      </w:pPr>
      <w:r w:rsidRPr="008938BD">
        <w:t>s to razliko, da se po koncu vsakega procesa izvede še pošiljanje informacij</w:t>
      </w:r>
      <w:r>
        <w:t>a</w:t>
      </w:r>
      <w:r w:rsidRPr="008938BD">
        <w:t xml:space="preserve"> o </w:t>
      </w:r>
      <w:r>
        <w:t>izrečeni neveljavnosti carinske deklaracije</w:t>
      </w:r>
      <w:r w:rsidRPr="008938BD">
        <w:t xml:space="preserve"> v sistem EMCS.</w:t>
      </w:r>
    </w:p>
    <w:p w14:paraId="04320C3A" w14:textId="77777777" w:rsidR="00A86261" w:rsidRDefault="00A86261" w:rsidP="00A86261">
      <w:pPr>
        <w:pStyle w:val="Odstavek"/>
      </w:pPr>
      <w:r>
        <w:t>Primerjava z obstoječim sistemom:</w:t>
      </w:r>
    </w:p>
    <w:p w14:paraId="0F0BCC2A"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52A4187C" w14:textId="59080E76"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w:t>
      </w:r>
      <w:r w:rsidR="0054391A">
        <w:rPr>
          <w:rFonts w:ascii="Arial" w:hAnsi="Arial" w:cs="Arial"/>
          <w:sz w:val="20"/>
          <w:szCs w:val="20"/>
        </w:rPr>
        <w:t>premenjena in nova sporočila IE.</w:t>
      </w:r>
    </w:p>
    <w:p w14:paraId="7C4C33D8" w14:textId="77777777" w:rsidR="00A86261" w:rsidRDefault="00A86261" w:rsidP="00F11B22">
      <w:pPr>
        <w:pStyle w:val="Naslov3"/>
        <w:numPr>
          <w:ilvl w:val="2"/>
          <w:numId w:val="38"/>
        </w:numPr>
      </w:pPr>
      <w:bookmarkStart w:id="546" w:name="_Toc54392072"/>
      <w:bookmarkStart w:id="547" w:name="_Toc54394518"/>
      <w:bookmarkStart w:id="548" w:name="_Toc54964640"/>
      <w:bookmarkStart w:id="549" w:name="_Toc110848263"/>
      <w:bookmarkEnd w:id="546"/>
      <w:bookmarkEnd w:id="547"/>
      <w:r>
        <w:t>Izrek neveljavnosti</w:t>
      </w:r>
      <w:r w:rsidRPr="00E5755A">
        <w:t xml:space="preserve"> deklaracije, ki je v procesu centraliziranega izvoznega carinjenja</w:t>
      </w:r>
      <w:bookmarkEnd w:id="548"/>
      <w:bookmarkEnd w:id="549"/>
    </w:p>
    <w:p w14:paraId="126DEDC4" w14:textId="77777777" w:rsidR="00A86261" w:rsidRPr="00E5755A" w:rsidRDefault="00A86261" w:rsidP="00A86261">
      <w:pPr>
        <w:pStyle w:val="Odstavek"/>
      </w:pPr>
      <w:r w:rsidRPr="00E5755A">
        <w:t>(E-EXP-INV-A-006</w:t>
      </w:r>
      <w:r>
        <w:t xml:space="preserve"> </w:t>
      </w:r>
      <w:r w:rsidRPr="00DB6A13">
        <w:t>Invalidation of an export declaration lodged under centralised clearance</w:t>
      </w:r>
      <w:r w:rsidRPr="00E5755A">
        <w:t>)</w:t>
      </w:r>
    </w:p>
    <w:p w14:paraId="1E473B44" w14:textId="77777777" w:rsidR="00A86261" w:rsidRPr="008938BD" w:rsidRDefault="00A86261" w:rsidP="00A86261">
      <w:pPr>
        <w:pStyle w:val="Odstavek"/>
      </w:pPr>
      <w:r w:rsidRPr="008938BD">
        <w:t>V primeru, ko gre za deklaracijo katere blago je v procesu centralizirane</w:t>
      </w:r>
      <w:r>
        <w:t xml:space="preserve">ga </w:t>
      </w:r>
      <w:r w:rsidRPr="008938BD">
        <w:t>izvoz</w:t>
      </w:r>
      <w:r>
        <w:t>nega carinjena</w:t>
      </w:r>
      <w:r w:rsidRPr="008938BD">
        <w:t xml:space="preserve">, so v sklopu procesov </w:t>
      </w:r>
      <w:r>
        <w:t>izreka neveljavnosti caronske deklaracije</w:t>
      </w:r>
      <w:r w:rsidRPr="008938BD">
        <w:t xml:space="preserve"> možni naslednji (že opisani) procesi:</w:t>
      </w:r>
    </w:p>
    <w:p w14:paraId="2DB968FC" w14:textId="07B3999B"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deklaracije na zahtevo deklaranta po prepustitvi v izvoz (E-EXP-INV-A-002)</w:t>
      </w:r>
      <w:r w:rsidR="0092524F">
        <w:rPr>
          <w:rFonts w:ascii="Arial" w:hAnsi="Arial" w:cs="Arial"/>
          <w:sz w:val="20"/>
          <w:szCs w:val="20"/>
        </w:rPr>
        <w:t>;</w:t>
      </w:r>
    </w:p>
    <w:p w14:paraId="3CFD57C0" w14:textId="2629CA55"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deklaracije začeta s strani carinika na Uradu izvoza (E-EXP-INV-A-003)</w:t>
      </w:r>
      <w:r w:rsidR="0092524F">
        <w:rPr>
          <w:rFonts w:ascii="Arial" w:hAnsi="Arial" w:cs="Arial"/>
          <w:sz w:val="20"/>
          <w:szCs w:val="20"/>
        </w:rPr>
        <w:t>;</w:t>
      </w:r>
    </w:p>
    <w:p w14:paraId="5E1C302C" w14:textId="213A4964"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Potek časovnika za prejem rezultatov izstopa - Izrek neveljavnosti po poteku roka za prejem alternativnih dokazil</w:t>
      </w:r>
      <w:r w:rsidR="0092524F">
        <w:rPr>
          <w:rFonts w:ascii="Arial" w:hAnsi="Arial" w:cs="Arial"/>
          <w:sz w:val="20"/>
          <w:szCs w:val="20"/>
        </w:rPr>
        <w:t xml:space="preserve"> (E-EXP-ENQ-A-002);</w:t>
      </w:r>
    </w:p>
    <w:p w14:paraId="6B76347F" w14:textId="77777777" w:rsidR="0054391A" w:rsidRDefault="0054391A" w:rsidP="00A86261">
      <w:pPr>
        <w:pStyle w:val="Odstavek"/>
        <w:jc w:val="both"/>
      </w:pPr>
    </w:p>
    <w:p w14:paraId="7A70F680" w14:textId="7F2FE522" w:rsidR="00A86261" w:rsidRDefault="00A86261" w:rsidP="00A86261">
      <w:pPr>
        <w:pStyle w:val="Odstavek"/>
        <w:jc w:val="both"/>
      </w:pPr>
      <w:r w:rsidRPr="008938BD">
        <w:t>s to razliko, da se po koncu vsakega procesa izvede pošiljanje informacij</w:t>
      </w:r>
      <w:r>
        <w:t>a</w:t>
      </w:r>
      <w:r w:rsidRPr="008938BD">
        <w:t xml:space="preserve"> o </w:t>
      </w:r>
      <w:r>
        <w:t xml:space="preserve">izreku neveljavnosti </w:t>
      </w:r>
      <w:r w:rsidRPr="008938BD">
        <w:t xml:space="preserve">deklaracije iz </w:t>
      </w:r>
      <w:r>
        <w:t>Nadzornega urada</w:t>
      </w:r>
      <w:r w:rsidRPr="008938BD">
        <w:t xml:space="preserve"> (SCO) </w:t>
      </w:r>
      <w:r>
        <w:t>na</w:t>
      </w:r>
      <w:r w:rsidRPr="008938BD">
        <w:t xml:space="preserve"> Urad </w:t>
      </w:r>
      <w:r>
        <w:t>predložitve</w:t>
      </w:r>
      <w:r w:rsidRPr="008938BD">
        <w:t xml:space="preserve"> (PCO).</w:t>
      </w:r>
    </w:p>
    <w:p w14:paraId="5AAD89A1" w14:textId="77777777" w:rsidR="00A86261" w:rsidRDefault="00A86261" w:rsidP="00A86261">
      <w:pPr>
        <w:pStyle w:val="Odstavek"/>
      </w:pPr>
      <w:r>
        <w:t>Primerjava z obstoječim sistemom:</w:t>
      </w:r>
    </w:p>
    <w:p w14:paraId="4E85CC84"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7E03B46C" w14:textId="5FA8EDAD" w:rsidR="00A86261"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w:t>
      </w:r>
      <w:r w:rsidR="0054391A">
        <w:rPr>
          <w:rFonts w:ascii="Arial" w:hAnsi="Arial" w:cs="Arial"/>
          <w:sz w:val="20"/>
          <w:szCs w:val="20"/>
        </w:rPr>
        <w:t>premenjena in nova sporočila IE.</w:t>
      </w:r>
    </w:p>
    <w:p w14:paraId="6EB2EA8C" w14:textId="77777777" w:rsidR="0054391A" w:rsidRPr="0054391A" w:rsidRDefault="0054391A" w:rsidP="0054391A">
      <w:pPr>
        <w:spacing w:before="100" w:beforeAutospacing="1"/>
        <w:ind w:left="720"/>
        <w:jc w:val="both"/>
        <w:rPr>
          <w:rFonts w:ascii="Arial" w:hAnsi="Arial" w:cs="Arial"/>
          <w:sz w:val="20"/>
          <w:szCs w:val="20"/>
        </w:rPr>
      </w:pPr>
    </w:p>
    <w:p w14:paraId="6F2D9695" w14:textId="77777777" w:rsidR="00A86261" w:rsidRDefault="00A86261" w:rsidP="00F11B22">
      <w:pPr>
        <w:pStyle w:val="Naslov3"/>
        <w:numPr>
          <w:ilvl w:val="2"/>
          <w:numId w:val="39"/>
        </w:numPr>
      </w:pPr>
      <w:bookmarkStart w:id="550" w:name="_Toc54392075"/>
      <w:bookmarkStart w:id="551" w:name="_Toc54394521"/>
      <w:bookmarkStart w:id="552" w:name="_Toc54964641"/>
      <w:bookmarkStart w:id="553" w:name="_Toc110848264"/>
      <w:bookmarkEnd w:id="550"/>
      <w:bookmarkEnd w:id="551"/>
      <w:r>
        <w:t>Izrek neveljavnosti</w:t>
      </w:r>
      <w:r w:rsidRPr="00E5755A">
        <w:t xml:space="preserve"> poenostavljene deklaracije, ki je v procesu centraliziranega izvoznega carinjenja</w:t>
      </w:r>
      <w:bookmarkEnd w:id="552"/>
      <w:bookmarkEnd w:id="553"/>
    </w:p>
    <w:p w14:paraId="42F6BC01" w14:textId="77777777" w:rsidR="00A86261" w:rsidRPr="00E5755A" w:rsidRDefault="00A86261" w:rsidP="00A86261">
      <w:pPr>
        <w:pStyle w:val="Odstavek"/>
      </w:pPr>
      <w:r w:rsidRPr="00E5755A">
        <w:t>(E-EXP-INV-A-007</w:t>
      </w:r>
      <w:r>
        <w:t xml:space="preserve"> </w:t>
      </w:r>
      <w:r w:rsidRPr="00DB6A13">
        <w:t>Invalidation with Supplementary Declaration lodged under centralised clearance</w:t>
      </w:r>
      <w:r w:rsidRPr="00E5755A">
        <w:t>)</w:t>
      </w:r>
    </w:p>
    <w:p w14:paraId="0E973F2B" w14:textId="77777777" w:rsidR="00A86261" w:rsidRPr="008938BD" w:rsidRDefault="00A86261" w:rsidP="00A86261">
      <w:pPr>
        <w:pStyle w:val="Odstavek"/>
      </w:pPr>
      <w:r w:rsidRPr="008938BD">
        <w:t>V primeru, ko gre za poenostavljeno deklaracijo</w:t>
      </w:r>
      <w:r>
        <w:t>,</w:t>
      </w:r>
      <w:r w:rsidRPr="008938BD">
        <w:t xml:space="preserve"> katere blago je v procesu centralizirane</w:t>
      </w:r>
      <w:r>
        <w:t>ga izvoznega carinjenja</w:t>
      </w:r>
      <w:r w:rsidRPr="008938BD">
        <w:t xml:space="preserve">, so v sklopu procesov </w:t>
      </w:r>
      <w:r>
        <w:t>neveljavnosti</w:t>
      </w:r>
      <w:r w:rsidRPr="008938BD">
        <w:t xml:space="preserve"> možni naslednji (že opisani) procesi:</w:t>
      </w:r>
    </w:p>
    <w:p w14:paraId="5B5F0F10" w14:textId="713ABF32"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deklaracije na zahtevo Deklaranta po prepustitvi v izvoz (E-EXP-INV-A-002)</w:t>
      </w:r>
      <w:r w:rsidR="0092524F">
        <w:rPr>
          <w:rFonts w:ascii="Arial" w:hAnsi="Arial" w:cs="Arial"/>
          <w:sz w:val="20"/>
          <w:szCs w:val="20"/>
        </w:rPr>
        <w:t>;</w:t>
      </w:r>
    </w:p>
    <w:p w14:paraId="68D1CCB9" w14:textId="696D929C"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Neveljavnost deklaracije začeta s </w:t>
      </w:r>
      <w:r w:rsidR="0092524F">
        <w:rPr>
          <w:rFonts w:ascii="Arial" w:hAnsi="Arial" w:cs="Arial"/>
          <w:sz w:val="20"/>
          <w:szCs w:val="20"/>
        </w:rPr>
        <w:t xml:space="preserve">strani carinika na Uradu izvoza </w:t>
      </w:r>
      <w:r w:rsidRPr="0054391A">
        <w:rPr>
          <w:rFonts w:ascii="Arial" w:hAnsi="Arial" w:cs="Arial"/>
          <w:sz w:val="20"/>
          <w:szCs w:val="20"/>
        </w:rPr>
        <w:t>(E-EXP-INV-A-003)</w:t>
      </w:r>
      <w:r w:rsidR="0092524F">
        <w:rPr>
          <w:rFonts w:ascii="Arial" w:hAnsi="Arial" w:cs="Arial"/>
          <w:sz w:val="20"/>
          <w:szCs w:val="20"/>
        </w:rPr>
        <w:t>;</w:t>
      </w:r>
    </w:p>
    <w:p w14:paraId="53A7D555" w14:textId="59C456ED" w:rsidR="00A86261" w:rsidRDefault="00A86261" w:rsidP="00F11B22">
      <w:pPr>
        <w:pStyle w:val="Odstavekseznama"/>
        <w:numPr>
          <w:ilvl w:val="0"/>
          <w:numId w:val="61"/>
        </w:numPr>
        <w:jc w:val="both"/>
        <w:rPr>
          <w:rFonts w:ascii="Arial" w:hAnsi="Arial" w:cs="Arial"/>
          <w:sz w:val="20"/>
          <w:szCs w:val="20"/>
        </w:rPr>
      </w:pPr>
      <w:r w:rsidRPr="0054391A">
        <w:rPr>
          <w:rFonts w:ascii="Arial" w:hAnsi="Arial" w:cs="Arial"/>
          <w:sz w:val="20"/>
          <w:szCs w:val="20"/>
        </w:rPr>
        <w:t>Potek časovnika za prejem rezultatov izstopa - Izrek neveljavnosti po poteku roka za prejem alternativnih dokazil (E-EXP-ENQ-A-0</w:t>
      </w:r>
      <w:r w:rsidR="0092524F">
        <w:rPr>
          <w:rFonts w:ascii="Arial" w:hAnsi="Arial" w:cs="Arial"/>
          <w:sz w:val="20"/>
          <w:szCs w:val="20"/>
        </w:rPr>
        <w:t>02);</w:t>
      </w:r>
    </w:p>
    <w:p w14:paraId="038298B2" w14:textId="77777777" w:rsidR="0054391A" w:rsidRDefault="0054391A" w:rsidP="0054391A">
      <w:pPr>
        <w:pStyle w:val="Odstavek"/>
        <w:spacing w:after="0" w:line="240" w:lineRule="auto"/>
        <w:jc w:val="both"/>
      </w:pPr>
    </w:p>
    <w:p w14:paraId="68B00EF2" w14:textId="7E79035A" w:rsidR="00A86261" w:rsidRDefault="00A86261" w:rsidP="0054391A">
      <w:pPr>
        <w:pStyle w:val="Odstavek"/>
        <w:spacing w:after="0" w:line="240" w:lineRule="auto"/>
        <w:jc w:val="both"/>
      </w:pPr>
      <w:r w:rsidRPr="008938BD">
        <w:t>s to razliko, da se po koncu vsakega procesa in</w:t>
      </w:r>
      <w:r>
        <w:t>,</w:t>
      </w:r>
      <w:r w:rsidRPr="008938BD">
        <w:t xml:space="preserve"> ko </w:t>
      </w:r>
      <w:r>
        <w:t xml:space="preserve">se Nadzoranemu uradu poslana informacija o neveljavnosti (IE510) potrdi s strani </w:t>
      </w:r>
      <w:r w:rsidRPr="008938BD">
        <w:t>Urad</w:t>
      </w:r>
      <w:r>
        <w:t>a</w:t>
      </w:r>
      <w:r w:rsidRPr="008938BD">
        <w:t xml:space="preserve"> </w:t>
      </w:r>
      <w:r>
        <w:t>izstopa,</w:t>
      </w:r>
      <w:r w:rsidRPr="008938BD">
        <w:t xml:space="preserve"> </w:t>
      </w:r>
      <w:r>
        <w:t>(IE591)</w:t>
      </w:r>
      <w:r w:rsidRPr="008938BD">
        <w:t xml:space="preserve">   </w:t>
      </w:r>
      <w:r>
        <w:t xml:space="preserve">se </w:t>
      </w:r>
      <w:r w:rsidRPr="008938BD">
        <w:t xml:space="preserve">pošlje s </w:t>
      </w:r>
      <w:r w:rsidRPr="008938BD">
        <w:lastRenderedPageBreak/>
        <w:t xml:space="preserve">strani </w:t>
      </w:r>
      <w:r>
        <w:t>Nadzornega urada</w:t>
      </w:r>
      <w:r w:rsidRPr="008938BD">
        <w:t xml:space="preserve"> (SCO) informacija o </w:t>
      </w:r>
      <w:r>
        <w:t>neveljavnosti</w:t>
      </w:r>
      <w:r w:rsidRPr="008938BD">
        <w:t xml:space="preserve"> </w:t>
      </w:r>
      <w:r>
        <w:t xml:space="preserve">(IE510) tudi </w:t>
      </w:r>
      <w:r w:rsidRPr="008938BD">
        <w:t xml:space="preserve">Uradu </w:t>
      </w:r>
      <w:r>
        <w:t>predložitve</w:t>
      </w:r>
      <w:r w:rsidRPr="008938BD">
        <w:t xml:space="preserve"> (PCO).</w:t>
      </w:r>
    </w:p>
    <w:p w14:paraId="21F52D4D" w14:textId="77777777" w:rsidR="0092524F" w:rsidRDefault="0092524F" w:rsidP="00A86261">
      <w:pPr>
        <w:pStyle w:val="Odstavek"/>
      </w:pPr>
    </w:p>
    <w:p w14:paraId="453A376D" w14:textId="35C35734" w:rsidR="00A86261" w:rsidRDefault="00A86261" w:rsidP="00A86261">
      <w:pPr>
        <w:pStyle w:val="Odstavek"/>
      </w:pPr>
      <w:r>
        <w:t>Primerjava z obstoječim sistemom:</w:t>
      </w:r>
    </w:p>
    <w:p w14:paraId="656D1E72"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2635F10E" w14:textId="6A15EFD1"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w:t>
      </w:r>
      <w:r w:rsidR="0054391A">
        <w:rPr>
          <w:rFonts w:ascii="Arial" w:hAnsi="Arial" w:cs="Arial"/>
          <w:sz w:val="20"/>
          <w:szCs w:val="20"/>
        </w:rPr>
        <w:t>premenjena in nova sporočila IE.</w:t>
      </w:r>
    </w:p>
    <w:p w14:paraId="7E6D604D" w14:textId="77777777" w:rsidR="00A86261" w:rsidRDefault="00A86261" w:rsidP="00F11B22">
      <w:pPr>
        <w:pStyle w:val="Naslov3"/>
        <w:numPr>
          <w:ilvl w:val="2"/>
          <w:numId w:val="40"/>
        </w:numPr>
      </w:pPr>
      <w:bookmarkStart w:id="554" w:name="_Toc54964642"/>
      <w:bookmarkStart w:id="555" w:name="_Toc110848265"/>
      <w:r>
        <w:t>Izrek neveljavnosti</w:t>
      </w:r>
      <w:r w:rsidRPr="00E5755A">
        <w:t xml:space="preserve"> deklaracije v primeru, ko je Urad izvoza enak Uradu izstopa</w:t>
      </w:r>
      <w:bookmarkEnd w:id="554"/>
      <w:bookmarkEnd w:id="555"/>
    </w:p>
    <w:p w14:paraId="45146F58" w14:textId="77777777" w:rsidR="00A86261" w:rsidRPr="00E5755A" w:rsidRDefault="00A86261" w:rsidP="00A86261">
      <w:pPr>
        <w:pStyle w:val="Odstavek"/>
      </w:pPr>
      <w:r w:rsidRPr="00E5755A">
        <w:t>(E-EXP-INV-A-008</w:t>
      </w:r>
      <w:r>
        <w:t xml:space="preserve"> </w:t>
      </w:r>
      <w:r w:rsidRPr="00DB6A13">
        <w:t>Invalidation when the Customs Office of Export is the Customs Office of Exit</w:t>
      </w:r>
      <w:r w:rsidRPr="00E5755A">
        <w:t>)</w:t>
      </w:r>
    </w:p>
    <w:p w14:paraId="3C006919" w14:textId="77777777" w:rsidR="00A86261" w:rsidRPr="008938BD" w:rsidRDefault="00A86261" w:rsidP="00A86261">
      <w:pPr>
        <w:pStyle w:val="Odstavek"/>
      </w:pPr>
      <w:r w:rsidRPr="008938BD">
        <w:t xml:space="preserve">V primeru, ko gre za </w:t>
      </w:r>
      <w:r>
        <w:t>izrek neveljavnosti</w:t>
      </w:r>
      <w:r w:rsidRPr="008938BD">
        <w:t xml:space="preserve"> deklaracije, ko je Urad izvoza enak Uradu </w:t>
      </w:r>
      <w:r>
        <w:t>izstopa</w:t>
      </w:r>
      <w:r w:rsidRPr="008938BD">
        <w:t>,</w:t>
      </w:r>
      <w:r>
        <w:t xml:space="preserve"> </w:t>
      </w:r>
      <w:r w:rsidRPr="008938BD">
        <w:t xml:space="preserve">so v sklopu procesov </w:t>
      </w:r>
      <w:r>
        <w:t>izreka neveljavnosti</w:t>
      </w:r>
      <w:r w:rsidRPr="008938BD">
        <w:t xml:space="preserve"> možni naslednji (že opisani) procesi:</w:t>
      </w:r>
    </w:p>
    <w:p w14:paraId="76CCADA9" w14:textId="49091A76"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Neveljavnosti deklaracije na zahtevo  Deklaranta po prepustitvi v izvoz (E-EXP-INV-A-002)</w:t>
      </w:r>
      <w:r w:rsidR="0092524F">
        <w:rPr>
          <w:rFonts w:ascii="Arial" w:hAnsi="Arial" w:cs="Arial"/>
          <w:sz w:val="20"/>
          <w:szCs w:val="20"/>
        </w:rPr>
        <w:t>;</w:t>
      </w:r>
    </w:p>
    <w:p w14:paraId="252F1479" w14:textId="48CD37A4"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Neveljavnost deklaracije začeta s strani carinika na Uradu izvoza (E-EXP-INV-A-003)</w:t>
      </w:r>
      <w:r w:rsidR="0092524F">
        <w:rPr>
          <w:rFonts w:ascii="Arial" w:hAnsi="Arial" w:cs="Arial"/>
          <w:sz w:val="20"/>
          <w:szCs w:val="20"/>
        </w:rPr>
        <w:t>;</w:t>
      </w:r>
    </w:p>
    <w:p w14:paraId="1A3124F9" w14:textId="5EB74036" w:rsidR="00A86261" w:rsidRPr="0054391A" w:rsidRDefault="00A86261" w:rsidP="00F11B22">
      <w:pPr>
        <w:pStyle w:val="Odstavekseznama"/>
        <w:numPr>
          <w:ilvl w:val="0"/>
          <w:numId w:val="61"/>
        </w:numPr>
        <w:jc w:val="both"/>
        <w:rPr>
          <w:rFonts w:ascii="Arial" w:hAnsi="Arial" w:cs="Arial"/>
          <w:sz w:val="20"/>
          <w:szCs w:val="20"/>
        </w:rPr>
      </w:pPr>
      <w:r w:rsidRPr="0054391A">
        <w:rPr>
          <w:rFonts w:ascii="Arial" w:hAnsi="Arial" w:cs="Arial"/>
          <w:sz w:val="20"/>
          <w:szCs w:val="20"/>
        </w:rPr>
        <w:t>Potek časovnika za prejem rezultatov izstopa - Izrek neveljavnosti deklaracije po poteku roka za prejem alternativnih dokazil</w:t>
      </w:r>
      <w:r w:rsidR="0092524F">
        <w:rPr>
          <w:rFonts w:ascii="Arial" w:hAnsi="Arial" w:cs="Arial"/>
          <w:sz w:val="20"/>
          <w:szCs w:val="20"/>
        </w:rPr>
        <w:t xml:space="preserve"> (E-EXP-ENQ-A-002);</w:t>
      </w:r>
    </w:p>
    <w:p w14:paraId="509765A9" w14:textId="77777777" w:rsidR="0054391A" w:rsidRDefault="0054391A" w:rsidP="0054391A">
      <w:pPr>
        <w:pStyle w:val="Odstavek"/>
        <w:spacing w:after="0" w:line="240" w:lineRule="auto"/>
        <w:jc w:val="both"/>
      </w:pPr>
    </w:p>
    <w:p w14:paraId="6A643514" w14:textId="25EEAE09" w:rsidR="00A86261" w:rsidRDefault="00A86261" w:rsidP="0092524F">
      <w:pPr>
        <w:pStyle w:val="Odstavek"/>
        <w:spacing w:after="0" w:line="240" w:lineRule="auto"/>
        <w:jc w:val="both"/>
      </w:pPr>
      <w:r w:rsidRPr="008938BD">
        <w:t xml:space="preserve">s to razliko, da se po koncu vsakega procesa informacija o </w:t>
      </w:r>
      <w:r>
        <w:t>izreku neveljavnosti</w:t>
      </w:r>
      <w:r w:rsidRPr="008938BD">
        <w:t xml:space="preserve"> deklaracije ne pošlje </w:t>
      </w:r>
      <w:r>
        <w:t>na</w:t>
      </w:r>
      <w:r w:rsidRPr="008938BD">
        <w:t xml:space="preserve"> Urad </w:t>
      </w:r>
      <w:r>
        <w:t>izstopa</w:t>
      </w:r>
      <w:r w:rsidRPr="008938BD">
        <w:t>.</w:t>
      </w:r>
    </w:p>
    <w:p w14:paraId="3585188D" w14:textId="77777777" w:rsidR="0092524F" w:rsidRDefault="0092524F" w:rsidP="0092524F">
      <w:pPr>
        <w:pStyle w:val="Odstavek"/>
        <w:spacing w:after="0" w:line="240" w:lineRule="auto"/>
      </w:pPr>
    </w:p>
    <w:p w14:paraId="21552B31" w14:textId="1FEBD633" w:rsidR="00A86261" w:rsidRDefault="00A86261" w:rsidP="0092524F">
      <w:pPr>
        <w:pStyle w:val="Odstavek"/>
        <w:spacing w:after="0" w:line="240" w:lineRule="auto"/>
      </w:pPr>
      <w:r>
        <w:t>Primerjava z obstoječim sistemom:</w:t>
      </w:r>
    </w:p>
    <w:p w14:paraId="5B66B1FE"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0DC74A26" w14:textId="069893AB" w:rsidR="00A86261"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uporabljena bodo spremenjena in nova sporočila IE, (iz procesa je izključena komunikacija med uradom izvoza in uradom izstopa)</w:t>
      </w:r>
      <w:r w:rsidR="0054391A">
        <w:rPr>
          <w:rFonts w:ascii="Arial" w:hAnsi="Arial" w:cs="Arial"/>
          <w:sz w:val="20"/>
          <w:szCs w:val="20"/>
        </w:rPr>
        <w:t>.</w:t>
      </w:r>
    </w:p>
    <w:p w14:paraId="2665BFB2" w14:textId="77777777" w:rsidR="0054391A" w:rsidRPr="0054391A" w:rsidRDefault="0054391A" w:rsidP="0054391A">
      <w:pPr>
        <w:spacing w:before="100" w:beforeAutospacing="1"/>
        <w:jc w:val="both"/>
        <w:rPr>
          <w:rFonts w:ascii="Arial" w:hAnsi="Arial" w:cs="Arial"/>
          <w:sz w:val="20"/>
          <w:szCs w:val="20"/>
        </w:rPr>
      </w:pPr>
    </w:p>
    <w:p w14:paraId="3174445C" w14:textId="77777777" w:rsidR="00A86261" w:rsidRDefault="00A86261" w:rsidP="00F11B22">
      <w:pPr>
        <w:pStyle w:val="Naslov3"/>
        <w:numPr>
          <w:ilvl w:val="2"/>
          <w:numId w:val="41"/>
        </w:numPr>
      </w:pPr>
      <w:bookmarkStart w:id="556" w:name="_Toc54964643"/>
      <w:bookmarkStart w:id="557" w:name="_Toc110848266"/>
      <w:r>
        <w:t>Neveljavnost</w:t>
      </w:r>
      <w:r w:rsidRPr="00895795">
        <w:t xml:space="preserve"> deklaracije </w:t>
      </w:r>
      <w:r w:rsidRPr="007B0433">
        <w:t xml:space="preserve">zahtevana </w:t>
      </w:r>
      <w:r w:rsidRPr="00895795">
        <w:t xml:space="preserve">s strani Deklaranta po prepustitvi v izvoz je zavrnjena </w:t>
      </w:r>
      <w:r w:rsidRPr="007B0433">
        <w:t>s strani</w:t>
      </w:r>
      <w:r w:rsidRPr="00895795">
        <w:t xml:space="preserve"> Urad</w:t>
      </w:r>
      <w:r>
        <w:t>a</w:t>
      </w:r>
      <w:r w:rsidRPr="00895795">
        <w:t xml:space="preserve"> izstopa</w:t>
      </w:r>
      <w:bookmarkEnd w:id="556"/>
      <w:bookmarkEnd w:id="557"/>
    </w:p>
    <w:p w14:paraId="546F4BDF" w14:textId="77777777" w:rsidR="00A86261" w:rsidRPr="00895795" w:rsidRDefault="00A86261" w:rsidP="00A86261">
      <w:pPr>
        <w:pStyle w:val="Odstavek"/>
      </w:pPr>
      <w:r w:rsidRPr="00895795">
        <w:t>(E-EXP-INV-A-009</w:t>
      </w:r>
      <w:r>
        <w:t xml:space="preserve"> </w:t>
      </w:r>
      <w:r w:rsidRPr="00DB6A13">
        <w:t>Invalidation requested by Trader for a Released Movement refused by the Customs Office of Exit</w:t>
      </w:r>
      <w:r w:rsidRPr="00895795">
        <w:t>)</w:t>
      </w:r>
    </w:p>
    <w:p w14:paraId="4CBE8AAB" w14:textId="77777777" w:rsidR="00A86261" w:rsidRDefault="00A86261" w:rsidP="0092524F">
      <w:pPr>
        <w:pStyle w:val="Odstavek"/>
        <w:jc w:val="both"/>
      </w:pPr>
      <w:r w:rsidRPr="008938BD">
        <w:t xml:space="preserve">V tem scenariju se Deklarant/Predstavnik deklaranta </w:t>
      </w:r>
      <w:r>
        <w:t>zahteva izrek neveljavnosti deklaracije</w:t>
      </w:r>
      <w:r w:rsidRPr="008938BD">
        <w:t xml:space="preserve">, </w:t>
      </w:r>
      <w:r>
        <w:t xml:space="preserve">potem </w:t>
      </w:r>
      <w:r w:rsidRPr="008938BD">
        <w:t xml:space="preserve">ko je bila deklaracija že prepuščena v izvoz. Urad izstopa </w:t>
      </w:r>
      <w:r>
        <w:t xml:space="preserve">obvestilo o izreku deklaracije za neveljavno (IE510)  </w:t>
      </w:r>
      <w:r w:rsidRPr="008938BD">
        <w:t>zavrne</w:t>
      </w:r>
      <w:r>
        <w:t xml:space="preserve"> (IE591)</w:t>
      </w:r>
      <w:r w:rsidRPr="008938BD">
        <w:t>.</w:t>
      </w:r>
      <w:r>
        <w:t xml:space="preserve"> O zavrnitvi se obvesti Deklarant/Predstavnik deklaranta (IE556).</w:t>
      </w:r>
    </w:p>
    <w:p w14:paraId="44DAA819" w14:textId="77777777" w:rsidR="00A86261" w:rsidRDefault="00A86261" w:rsidP="00A86261">
      <w:pPr>
        <w:pStyle w:val="Odstavek"/>
      </w:pPr>
      <w:r>
        <w:t>Primerjava z obstoječim sistemom:</w:t>
      </w:r>
    </w:p>
    <w:p w14:paraId="136FA917" w14:textId="77777777"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proces v SIAES ni bil podprt,</w:t>
      </w:r>
    </w:p>
    <w:p w14:paraId="3DB6A14F" w14:textId="30DAE6AD" w:rsidR="00A86261" w:rsidRPr="0054391A" w:rsidRDefault="00A86261" w:rsidP="00F11B22">
      <w:pPr>
        <w:pStyle w:val="Odstavekseznama"/>
        <w:numPr>
          <w:ilvl w:val="0"/>
          <w:numId w:val="61"/>
        </w:numPr>
        <w:spacing w:before="100" w:beforeAutospacing="1"/>
        <w:jc w:val="both"/>
        <w:rPr>
          <w:rFonts w:ascii="Arial" w:hAnsi="Arial" w:cs="Arial"/>
          <w:sz w:val="20"/>
          <w:szCs w:val="20"/>
        </w:rPr>
      </w:pPr>
      <w:r w:rsidRPr="0054391A">
        <w:rPr>
          <w:rFonts w:ascii="Arial" w:hAnsi="Arial" w:cs="Arial"/>
          <w:sz w:val="20"/>
          <w:szCs w:val="20"/>
        </w:rPr>
        <w:t xml:space="preserve">uporabljena bodo spremenjena in nova sporočila IE. </w:t>
      </w:r>
    </w:p>
    <w:p w14:paraId="58D04C85" w14:textId="29366FA9" w:rsidR="00856F58" w:rsidRDefault="00856F58" w:rsidP="00856F58">
      <w:pPr>
        <w:pStyle w:val="Telobesedila"/>
      </w:pPr>
    </w:p>
    <w:p w14:paraId="7EE0F7CB" w14:textId="77777777" w:rsidR="00856F58" w:rsidRPr="009D77FC" w:rsidRDefault="00856F58" w:rsidP="00F11B22">
      <w:pPr>
        <w:pStyle w:val="Naslov1"/>
        <w:numPr>
          <w:ilvl w:val="1"/>
          <w:numId w:val="10"/>
        </w:numPr>
      </w:pPr>
      <w:bookmarkStart w:id="558" w:name="_Toc54964644"/>
      <w:bookmarkStart w:id="559" w:name="_Toc110848267"/>
      <w:r w:rsidRPr="009D77FC">
        <w:t>Postopanje s poenostavljeno in dopolnilno deklaracijo (Simplified and Supplementary Declaration)</w:t>
      </w:r>
      <w:bookmarkEnd w:id="558"/>
      <w:bookmarkEnd w:id="559"/>
    </w:p>
    <w:p w14:paraId="178F2F0B" w14:textId="77777777" w:rsidR="00856F58" w:rsidRPr="009D77FC" w:rsidRDefault="00856F58" w:rsidP="0054391A">
      <w:pPr>
        <w:pStyle w:val="Odstavek"/>
        <w:ind w:left="0"/>
        <w:jc w:val="both"/>
      </w:pPr>
      <w:r w:rsidRPr="009D77FC">
        <w:t xml:space="preserve">V tem sklopu procesov so opisani predvideni scenariji v zvezi s poenostavljeno in dopolnilno izvozno deklaracijo. V teh scenarijih Deklarant/Predstavnik deklaranta v okviru izvoznega </w:t>
      </w:r>
      <w:r w:rsidRPr="009D77FC">
        <w:lastRenderedPageBreak/>
        <w:t xml:space="preserve">carinskega postopka predloži poenostavljeno izvozno deklaracijo, pri kateri izpusti določene podatke iz standardne deklaracije. Po uspešni vložitvi poenostavljene deklaracije mora nato vložiti še dopolnilno izvozno deklaracijo v kateri navede manjkajoče podatke. Relacija med poenostavljeno in dopolnilno izvozno deklaracijo je 1:1. </w:t>
      </w:r>
    </w:p>
    <w:p w14:paraId="6B0C7C0E" w14:textId="77777777" w:rsidR="00856F58" w:rsidRPr="0054391A" w:rsidRDefault="00856F58" w:rsidP="0054391A">
      <w:pPr>
        <w:pStyle w:val="Odstavek"/>
        <w:ind w:left="0"/>
        <w:jc w:val="both"/>
      </w:pPr>
      <w:r w:rsidRPr="0054391A">
        <w:t>Procesi postopanja s poenostavljeno in dopolnilno deklaracijo (Simplified and Supplementary Declaration):</w:t>
      </w:r>
    </w:p>
    <w:p w14:paraId="1E6E6EB6" w14:textId="77777777" w:rsidR="00DC7433" w:rsidRDefault="00856F58" w:rsidP="00F11B22">
      <w:pPr>
        <w:pStyle w:val="Naslov3"/>
        <w:numPr>
          <w:ilvl w:val="2"/>
          <w:numId w:val="42"/>
        </w:numPr>
      </w:pPr>
      <w:bookmarkStart w:id="560" w:name="_Toc110848268"/>
      <w:bookmarkStart w:id="561" w:name="_Toc54964645"/>
      <w:r w:rsidRPr="009D77FC">
        <w:t>Postopanje s poenostavljeno deklaracijo</w:t>
      </w:r>
      <w:bookmarkEnd w:id="560"/>
    </w:p>
    <w:p w14:paraId="590014BA" w14:textId="267D3489" w:rsidR="00856F58" w:rsidRPr="009D77FC" w:rsidRDefault="00856F58" w:rsidP="00DC7433">
      <w:pPr>
        <w:pStyle w:val="Odstavek"/>
      </w:pPr>
      <w:r w:rsidRPr="009D77FC">
        <w:t>(E-EXP-SSD-M-001</w:t>
      </w:r>
      <w:r>
        <w:t xml:space="preserve"> </w:t>
      </w:r>
      <w:r w:rsidRPr="00DB6A13">
        <w:t>Simplified Declaration</w:t>
      </w:r>
      <w:r w:rsidRPr="009D77FC">
        <w:t>)</w:t>
      </w:r>
      <w:bookmarkEnd w:id="561"/>
    </w:p>
    <w:p w14:paraId="73281648" w14:textId="2B63041B" w:rsidR="00856F58" w:rsidRPr="0054391A" w:rsidRDefault="00856F58" w:rsidP="0054391A">
      <w:pPr>
        <w:pStyle w:val="Odstavek"/>
        <w:jc w:val="both"/>
      </w:pPr>
      <w:r w:rsidRPr="0054391A">
        <w:t>V tem scenariju Deklarant/Predstavnik deklaranta vloži na Uradu  izvoza poenostavljeno deklaracijo, za katero namerava kasneje vložiti dopolnilno deklaracijo.</w:t>
      </w:r>
    </w:p>
    <w:p w14:paraId="63EBCBE1" w14:textId="77777777" w:rsidR="00856F58" w:rsidRDefault="00856F58" w:rsidP="00D32A35">
      <w:pPr>
        <w:pStyle w:val="Naslov3"/>
        <w:numPr>
          <w:ilvl w:val="2"/>
          <w:numId w:val="43"/>
        </w:numPr>
      </w:pPr>
      <w:bookmarkStart w:id="562" w:name="_Toc54392088"/>
      <w:bookmarkStart w:id="563" w:name="_Toc54394534"/>
      <w:bookmarkStart w:id="564" w:name="_Toc54964646"/>
      <w:bookmarkStart w:id="565" w:name="_Toc110848269"/>
      <w:bookmarkEnd w:id="562"/>
      <w:bookmarkEnd w:id="563"/>
      <w:r>
        <w:t>Kontrola</w:t>
      </w:r>
      <w:r w:rsidRPr="009D77FC">
        <w:t xml:space="preserve"> na Uradu izvoza in prepustitev poenostavljene deklaracije</w:t>
      </w:r>
      <w:bookmarkEnd w:id="564"/>
      <w:bookmarkEnd w:id="565"/>
    </w:p>
    <w:p w14:paraId="67F95D2A" w14:textId="77777777" w:rsidR="00856F58" w:rsidRPr="009D77FC" w:rsidRDefault="00856F58" w:rsidP="00856F58">
      <w:pPr>
        <w:pStyle w:val="Odstavek"/>
      </w:pPr>
      <w:r w:rsidRPr="009D77FC">
        <w:t>(E-EXP-SSD-A-001</w:t>
      </w:r>
      <w:r>
        <w:t xml:space="preserve"> </w:t>
      </w:r>
      <w:r w:rsidRPr="00DB6A13">
        <w:t>Control at Export with release for Export (Simplified Declaration)</w:t>
      </w:r>
      <w:r w:rsidRPr="009D77FC">
        <w:t>)</w:t>
      </w:r>
    </w:p>
    <w:p w14:paraId="6477F9B5" w14:textId="77777777" w:rsidR="00856F58" w:rsidRDefault="00856F58" w:rsidP="0054391A">
      <w:pPr>
        <w:pStyle w:val="Odstavek"/>
        <w:jc w:val="both"/>
      </w:pPr>
      <w:r w:rsidRPr="009D77FC">
        <w:t>V tem scenariju Deklarant/Predstavnik deklaranta vloži na Uradu  izvoza poenostavljeno deklaracijo, za katero namerava kasneje vložiti dopolnilno deklaracijo. Carinik se nato po sprejetju in po rezultatih analize tveganja (SAT) odloči, da bo izvedel kontrolo. Po izvedeni kontroli prepusti deklaracijo v izvoz.</w:t>
      </w:r>
    </w:p>
    <w:p w14:paraId="69B392B5" w14:textId="5F8CBF6F" w:rsidR="00856F58" w:rsidRDefault="00856F58" w:rsidP="0092524F">
      <w:pPr>
        <w:pStyle w:val="Odstavek"/>
        <w:spacing w:after="0" w:line="240" w:lineRule="auto"/>
      </w:pPr>
      <w:r>
        <w:t>Primerjava z obstoječim sistemom:</w:t>
      </w:r>
    </w:p>
    <w:p w14:paraId="3598EFF3" w14:textId="77777777" w:rsidR="0092524F" w:rsidRDefault="0092524F" w:rsidP="0092524F">
      <w:pPr>
        <w:pStyle w:val="Odstavek"/>
        <w:spacing w:after="0" w:line="240" w:lineRule="auto"/>
      </w:pPr>
    </w:p>
    <w:p w14:paraId="2910108F" w14:textId="77777777" w:rsidR="00856F58" w:rsidRPr="00DC7433" w:rsidRDefault="00856F58"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je bil v SIAES podprt,</w:t>
      </w:r>
    </w:p>
    <w:p w14:paraId="6857F984" w14:textId="77777777" w:rsidR="00856F58" w:rsidRPr="00DC7433" w:rsidRDefault="00856F58" w:rsidP="00F11B22">
      <w:pPr>
        <w:pStyle w:val="Odstavekseznama"/>
        <w:numPr>
          <w:ilvl w:val="0"/>
          <w:numId w:val="61"/>
        </w:numPr>
        <w:jc w:val="both"/>
        <w:rPr>
          <w:rFonts w:ascii="Arial" w:hAnsi="Arial" w:cs="Arial"/>
          <w:sz w:val="20"/>
          <w:szCs w:val="20"/>
        </w:rPr>
      </w:pPr>
      <w:r w:rsidRPr="00DC7433">
        <w:rPr>
          <w:rFonts w:ascii="Arial" w:hAnsi="Arial" w:cs="Arial"/>
          <w:sz w:val="20"/>
          <w:szCs w:val="20"/>
        </w:rPr>
        <w:t>uporabljena bodo spremenjena sporočila IE.</w:t>
      </w:r>
    </w:p>
    <w:p w14:paraId="120C264E" w14:textId="77777777" w:rsidR="00856F58" w:rsidRDefault="00856F58" w:rsidP="00F11B22">
      <w:pPr>
        <w:pStyle w:val="Naslov3"/>
        <w:numPr>
          <w:ilvl w:val="2"/>
          <w:numId w:val="44"/>
        </w:numPr>
      </w:pPr>
      <w:bookmarkStart w:id="566" w:name="_Toc54964647"/>
      <w:bookmarkStart w:id="567" w:name="_Toc110848270"/>
      <w:r w:rsidRPr="006D74C9">
        <w:t>Evidentira</w:t>
      </w:r>
      <w:r w:rsidRPr="009D77FC">
        <w:t>nje poenostavljene deklaracije</w:t>
      </w:r>
      <w:bookmarkEnd w:id="566"/>
      <w:bookmarkEnd w:id="567"/>
    </w:p>
    <w:p w14:paraId="772640A5" w14:textId="77777777" w:rsidR="00856F58" w:rsidRPr="009D77FC" w:rsidRDefault="00856F58" w:rsidP="00856F58">
      <w:pPr>
        <w:pStyle w:val="Odstavek"/>
      </w:pPr>
      <w:r w:rsidRPr="009D77FC">
        <w:t>(E-EXP-SSD-A-002</w:t>
      </w:r>
      <w:r>
        <w:t xml:space="preserve"> </w:t>
      </w:r>
      <w:r w:rsidRPr="00DB6A13">
        <w:t>Recording of Supplementary Declaration</w:t>
      </w:r>
      <w:r w:rsidRPr="009D77FC">
        <w:t>)</w:t>
      </w:r>
    </w:p>
    <w:p w14:paraId="118AF0A2" w14:textId="77777777" w:rsidR="00856F58" w:rsidRDefault="00856F58" w:rsidP="00856F58">
      <w:pPr>
        <w:pStyle w:val="Odstavek"/>
      </w:pPr>
      <w:r w:rsidRPr="009D77FC">
        <w:t>V tem scenariju Deklarant/Predstavnik deklaranta predhodno vloži poenostavljeno deklaracijo (poenostavljena deklaracija je bila sprejeta in blago je bilo sproščeno za izvoz)</w:t>
      </w:r>
      <w:r>
        <w:t>,</w:t>
      </w:r>
      <w:r w:rsidRPr="009D77FC">
        <w:t xml:space="preserve"> nato vloži še dopolnilno deklaracijo (v zahtevanem časovnem roku). Deklaracija tako sedaj vsebuje popolne podatke (poenostavljene in dopolnilne).</w:t>
      </w:r>
      <w:r>
        <w:t>Primerjava z obstoječim sistemom:</w:t>
      </w:r>
    </w:p>
    <w:p w14:paraId="1A3E1F8A" w14:textId="77777777" w:rsidR="00856F58" w:rsidRPr="00DC7433" w:rsidRDefault="00856F58"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proces je bil v SIAES podprt,</w:t>
      </w:r>
    </w:p>
    <w:p w14:paraId="5C4CBCCF" w14:textId="3B59875B" w:rsidR="00856F58" w:rsidRPr="00DC7433" w:rsidRDefault="00856F58"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w:t>
      </w:r>
      <w:r w:rsidR="00DC7433">
        <w:rPr>
          <w:rFonts w:ascii="Arial" w:hAnsi="Arial" w:cs="Arial"/>
          <w:sz w:val="20"/>
          <w:szCs w:val="20"/>
        </w:rPr>
        <w:t>premenjena in nova sporočila IE,</w:t>
      </w:r>
    </w:p>
    <w:p w14:paraId="06F43C93" w14:textId="20AC72C8" w:rsidR="00856F58"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856F58" w:rsidRPr="00DC7433">
        <w:rPr>
          <w:rFonts w:ascii="Arial" w:hAnsi="Arial" w:cs="Arial"/>
          <w:sz w:val="20"/>
          <w:szCs w:val="20"/>
        </w:rPr>
        <w:t>porabljen bo nov časovnik (T_Lodgement_Supplementary_Declaration)</w:t>
      </w:r>
      <w:r>
        <w:rPr>
          <w:rFonts w:ascii="Arial" w:hAnsi="Arial" w:cs="Arial"/>
          <w:sz w:val="20"/>
          <w:szCs w:val="20"/>
        </w:rPr>
        <w:t>.</w:t>
      </w:r>
    </w:p>
    <w:p w14:paraId="62C4920A" w14:textId="77777777" w:rsidR="00856F58" w:rsidRDefault="00856F58" w:rsidP="00F11B22">
      <w:pPr>
        <w:pStyle w:val="Naslov3"/>
        <w:numPr>
          <w:ilvl w:val="2"/>
          <w:numId w:val="45"/>
        </w:numPr>
      </w:pPr>
      <w:bookmarkStart w:id="568" w:name="_Toc54392094"/>
      <w:bookmarkStart w:id="569" w:name="_Toc54394540"/>
      <w:bookmarkStart w:id="570" w:name="_Toc54964648"/>
      <w:bookmarkStart w:id="571" w:name="_Toc110848271"/>
      <w:bookmarkEnd w:id="568"/>
      <w:bookmarkEnd w:id="569"/>
      <w:r w:rsidRPr="009D77FC">
        <w:t>Zavrnitev dopolnilne deklaracije</w:t>
      </w:r>
      <w:bookmarkEnd w:id="570"/>
      <w:bookmarkEnd w:id="571"/>
    </w:p>
    <w:p w14:paraId="2A238424" w14:textId="77777777" w:rsidR="00856F58" w:rsidRPr="009D77FC" w:rsidRDefault="00856F58" w:rsidP="00856F58">
      <w:pPr>
        <w:pStyle w:val="Odstavek"/>
      </w:pPr>
      <w:r w:rsidRPr="009D77FC">
        <w:t>(E-EXP-SSD-E-001</w:t>
      </w:r>
      <w:r>
        <w:t xml:space="preserve"> </w:t>
      </w:r>
      <w:r w:rsidRPr="00DB6A13">
        <w:t>Rejection of Supplementary Declaration</w:t>
      </w:r>
      <w:r w:rsidRPr="009D77FC">
        <w:t>)</w:t>
      </w:r>
    </w:p>
    <w:p w14:paraId="2F91323E" w14:textId="77777777" w:rsidR="00856F58" w:rsidRDefault="00856F58" w:rsidP="00856F58">
      <w:pPr>
        <w:pStyle w:val="Odstavek"/>
        <w:jc w:val="both"/>
      </w:pPr>
      <w:r w:rsidRPr="009D77FC">
        <w:t>V tem scenariju Deklarant/Predstavnik deklaranta vloži poenostavljeno deklaracijo (poenostavljena deklaracija je bila sprejeta in blago je bilo sproščeno za izvoz)</w:t>
      </w:r>
      <w:r>
        <w:t>,</w:t>
      </w:r>
      <w:r w:rsidRPr="009D77FC">
        <w:t xml:space="preserve"> nato vloži še dopolnilno deklaracijo, ki je bila zavrnjena zaradi neustreznih podatkov (validacija je bila neuspešna).</w:t>
      </w:r>
    </w:p>
    <w:p w14:paraId="70415434" w14:textId="35D056C8" w:rsidR="00856F58" w:rsidRDefault="00856F58" w:rsidP="0092524F">
      <w:pPr>
        <w:pStyle w:val="Odstavek"/>
        <w:spacing w:after="0" w:line="240" w:lineRule="auto"/>
      </w:pPr>
      <w:r>
        <w:t>Primerjava z obstoječim sistemom:</w:t>
      </w:r>
    </w:p>
    <w:p w14:paraId="149E0D5A" w14:textId="77777777" w:rsidR="0092524F" w:rsidRDefault="0092524F" w:rsidP="0092524F">
      <w:pPr>
        <w:pStyle w:val="Odstavek"/>
        <w:spacing w:after="0" w:line="240" w:lineRule="auto"/>
      </w:pPr>
    </w:p>
    <w:p w14:paraId="15484D5F" w14:textId="77777777" w:rsidR="00856F58" w:rsidRPr="00DC7433" w:rsidRDefault="00856F58"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je bil v SIAES podprt,</w:t>
      </w:r>
    </w:p>
    <w:p w14:paraId="11CD005E" w14:textId="77777777" w:rsidR="00856F58" w:rsidRPr="00DC7433" w:rsidRDefault="00856F58" w:rsidP="00F11B22">
      <w:pPr>
        <w:pStyle w:val="Odstavekseznama"/>
        <w:numPr>
          <w:ilvl w:val="0"/>
          <w:numId w:val="61"/>
        </w:numPr>
        <w:jc w:val="both"/>
        <w:rPr>
          <w:rFonts w:ascii="Arial" w:hAnsi="Arial" w:cs="Arial"/>
          <w:sz w:val="20"/>
          <w:szCs w:val="20"/>
        </w:rPr>
      </w:pPr>
      <w:r w:rsidRPr="00DC7433">
        <w:rPr>
          <w:rFonts w:ascii="Arial" w:hAnsi="Arial" w:cs="Arial"/>
          <w:sz w:val="20"/>
          <w:szCs w:val="20"/>
        </w:rPr>
        <w:t>uporabljena bodo spremenjena in nova sporočila IE.</w:t>
      </w:r>
    </w:p>
    <w:p w14:paraId="0093DB3D" w14:textId="77777777" w:rsidR="00856F58" w:rsidRDefault="00856F58" w:rsidP="00F11B22">
      <w:pPr>
        <w:pStyle w:val="Naslov3"/>
        <w:numPr>
          <w:ilvl w:val="2"/>
          <w:numId w:val="46"/>
        </w:numPr>
      </w:pPr>
      <w:bookmarkStart w:id="572" w:name="_Toc54964649"/>
      <w:bookmarkStart w:id="573" w:name="_Toc110848272"/>
      <w:r w:rsidRPr="009D77FC">
        <w:lastRenderedPageBreak/>
        <w:t>Potek/Podaljšanje časovnika za vložitev dopolnilne deklaracije k poenostavljeni deklaraciji</w:t>
      </w:r>
      <w:bookmarkEnd w:id="572"/>
      <w:bookmarkEnd w:id="573"/>
    </w:p>
    <w:p w14:paraId="434E5268" w14:textId="77777777" w:rsidR="00856F58" w:rsidRPr="009D77FC" w:rsidRDefault="00856F58" w:rsidP="00856F58">
      <w:pPr>
        <w:pStyle w:val="Odstavek"/>
      </w:pPr>
      <w:r w:rsidRPr="009D77FC">
        <w:t>(E-EXP-SSD-E-002</w:t>
      </w:r>
      <w:r>
        <w:t xml:space="preserve"> </w:t>
      </w:r>
      <w:r w:rsidRPr="00DB6A13">
        <w:t>Extension/Expiry of the timer for lodgement of Supplementary Declaration</w:t>
      </w:r>
      <w:r w:rsidRPr="009D77FC">
        <w:t>)</w:t>
      </w:r>
    </w:p>
    <w:p w14:paraId="2EBC2FCF" w14:textId="77777777" w:rsidR="00856F58" w:rsidRDefault="00856F58" w:rsidP="00856F58">
      <w:pPr>
        <w:pStyle w:val="Odstavek"/>
      </w:pPr>
      <w:r w:rsidRPr="009D77FC">
        <w:t>V tem procesu so definirani scenariji poteka in podaljšanja časovnika za vložitev dopolnilne deklaracije k poenostavljeni.</w:t>
      </w:r>
    </w:p>
    <w:p w14:paraId="0482D6D8" w14:textId="7AFF1369" w:rsidR="00856F58" w:rsidRDefault="00856F58" w:rsidP="0092524F">
      <w:pPr>
        <w:pStyle w:val="Odstavek"/>
        <w:spacing w:after="0" w:line="240" w:lineRule="auto"/>
      </w:pPr>
      <w:r>
        <w:t>Primerjava z obstoječim sistemom:</w:t>
      </w:r>
    </w:p>
    <w:p w14:paraId="2698987C" w14:textId="77777777" w:rsidR="0092524F" w:rsidRDefault="0092524F" w:rsidP="0092524F">
      <w:pPr>
        <w:pStyle w:val="Odstavek"/>
        <w:spacing w:after="0" w:line="240" w:lineRule="auto"/>
      </w:pPr>
    </w:p>
    <w:p w14:paraId="2A78CA40" w14:textId="77777777" w:rsidR="00856F58" w:rsidRPr="00DC7433" w:rsidRDefault="00856F58"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ni bil podprt,</w:t>
      </w:r>
    </w:p>
    <w:p w14:paraId="76F3D269" w14:textId="27E9EA1D" w:rsidR="00856F58" w:rsidRPr="00DC7433" w:rsidRDefault="00856F58"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w:t>
      </w:r>
      <w:r w:rsidR="00DC7433">
        <w:rPr>
          <w:rFonts w:ascii="Arial" w:hAnsi="Arial" w:cs="Arial"/>
          <w:sz w:val="20"/>
          <w:szCs w:val="20"/>
        </w:rPr>
        <w:t>premenjena in nova sporočila IE,</w:t>
      </w:r>
    </w:p>
    <w:p w14:paraId="02DC0C32" w14:textId="618658FA" w:rsidR="00856F58" w:rsidRPr="00DC7433" w:rsidRDefault="00856F58"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 bo nov časovnik (T_Lodgement_Supplementary_Declaration)</w:t>
      </w:r>
      <w:r w:rsidR="00DC7433">
        <w:rPr>
          <w:rFonts w:ascii="Arial" w:hAnsi="Arial" w:cs="Arial"/>
          <w:sz w:val="20"/>
          <w:szCs w:val="20"/>
        </w:rPr>
        <w:t>.</w:t>
      </w:r>
    </w:p>
    <w:p w14:paraId="4ECC8BFE" w14:textId="77777777" w:rsidR="00856F58" w:rsidRDefault="00856F58" w:rsidP="00F11B22">
      <w:pPr>
        <w:pStyle w:val="Naslov3"/>
        <w:numPr>
          <w:ilvl w:val="2"/>
          <w:numId w:val="47"/>
        </w:numPr>
      </w:pPr>
      <w:bookmarkStart w:id="574" w:name="_Toc54392100"/>
      <w:bookmarkStart w:id="575" w:name="_Toc54394546"/>
      <w:bookmarkStart w:id="576" w:name="_Toc54964650"/>
      <w:bookmarkStart w:id="577" w:name="_Toc110848273"/>
      <w:bookmarkEnd w:id="574"/>
      <w:bookmarkEnd w:id="575"/>
      <w:r w:rsidRPr="009D77FC">
        <w:t>Evidentiranje poenostavljene deklaracije v procesu centralizirane</w:t>
      </w:r>
      <w:r>
        <w:t>ga izvoznega carinjenja</w:t>
      </w:r>
      <w:bookmarkEnd w:id="576"/>
      <w:bookmarkEnd w:id="577"/>
    </w:p>
    <w:p w14:paraId="1823611A" w14:textId="77777777" w:rsidR="00856F58" w:rsidRPr="009D77FC" w:rsidRDefault="00856F58" w:rsidP="00856F58">
      <w:pPr>
        <w:pStyle w:val="Odstavek"/>
      </w:pPr>
      <w:r w:rsidRPr="009D77FC">
        <w:t>(E-EXP-SSD-A-003</w:t>
      </w:r>
      <w:r>
        <w:t xml:space="preserve"> </w:t>
      </w:r>
      <w:r w:rsidRPr="00DB6A13">
        <w:t>Recording of Supplementary Declaration under centralised clearance</w:t>
      </w:r>
      <w:r w:rsidRPr="009D77FC">
        <w:t>)</w:t>
      </w:r>
    </w:p>
    <w:p w14:paraId="2050D40D" w14:textId="77777777" w:rsidR="00856F58" w:rsidRDefault="00856F58" w:rsidP="00856F58">
      <w:pPr>
        <w:pStyle w:val="Odstavek"/>
      </w:pPr>
      <w:r w:rsidRPr="009D77FC">
        <w:t>V tem procesu so definirani scenariji evidentiranja poenostavljene deklaracije, ki je v procesu centralizirane</w:t>
      </w:r>
      <w:r>
        <w:t>ga izvoznega carinjenja</w:t>
      </w:r>
      <w:r w:rsidRPr="009D77FC">
        <w:t>.</w:t>
      </w:r>
    </w:p>
    <w:p w14:paraId="57E3B3A3" w14:textId="77777777" w:rsidR="00856F58" w:rsidRDefault="00856F58" w:rsidP="00856F58">
      <w:pPr>
        <w:pStyle w:val="Odstavek"/>
      </w:pPr>
      <w:r>
        <w:t>Primerjava z obstoječim sistemom:</w:t>
      </w:r>
    </w:p>
    <w:p w14:paraId="556F67E7" w14:textId="77777777" w:rsidR="00856F58" w:rsidRPr="00DC7433" w:rsidRDefault="00856F58"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proces v SIAES ni bil podprt,</w:t>
      </w:r>
    </w:p>
    <w:p w14:paraId="2DF1F424" w14:textId="7E041F48" w:rsidR="00856F58" w:rsidRPr="00DC7433" w:rsidRDefault="00856F58"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w:t>
      </w:r>
      <w:r w:rsidR="00DC7433">
        <w:rPr>
          <w:rFonts w:ascii="Arial" w:hAnsi="Arial" w:cs="Arial"/>
          <w:sz w:val="20"/>
          <w:szCs w:val="20"/>
        </w:rPr>
        <w:t>premenjena in nova sporočila IE,</w:t>
      </w:r>
    </w:p>
    <w:p w14:paraId="362FE025" w14:textId="0C502099" w:rsidR="00856F58" w:rsidRPr="00DC7433" w:rsidRDefault="00856F58"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 bo nov časovnik (T_Lodgement_Supplementary_Declaration)</w:t>
      </w:r>
      <w:r w:rsidR="00DC7433">
        <w:rPr>
          <w:rFonts w:ascii="Arial" w:hAnsi="Arial" w:cs="Arial"/>
          <w:sz w:val="20"/>
          <w:szCs w:val="20"/>
        </w:rPr>
        <w:t>.</w:t>
      </w:r>
    </w:p>
    <w:p w14:paraId="28665DB2" w14:textId="77777777" w:rsidR="00856F58" w:rsidRPr="008938BD" w:rsidRDefault="00856F58" w:rsidP="00856F58">
      <w:pPr>
        <w:pStyle w:val="Telobesedila"/>
      </w:pPr>
    </w:p>
    <w:p w14:paraId="24A8B99D" w14:textId="083DEDD9" w:rsidR="001B4B1A" w:rsidRDefault="001B4B1A" w:rsidP="00F11B22">
      <w:pPr>
        <w:pStyle w:val="Naslov1"/>
        <w:numPr>
          <w:ilvl w:val="1"/>
          <w:numId w:val="10"/>
        </w:numPr>
      </w:pPr>
      <w:bookmarkStart w:id="578" w:name="_Toc54964651"/>
      <w:bookmarkStart w:id="579" w:name="_Toc110848274"/>
      <w:r w:rsidRPr="007B0FC9">
        <w:t>Postopanje z deklaracijo, katerih blago je v odlog</w:t>
      </w:r>
      <w:r w:rsidR="0056501C">
        <w:t>u</w:t>
      </w:r>
      <w:r w:rsidRPr="007B0FC9">
        <w:t xml:space="preserve"> plačila trošarine (Goods Under Excise duty suspension arrangement)</w:t>
      </w:r>
      <w:bookmarkEnd w:id="578"/>
      <w:bookmarkEnd w:id="579"/>
    </w:p>
    <w:p w14:paraId="4CF2D8CB" w14:textId="77777777" w:rsidR="00A86261" w:rsidRDefault="00A86261" w:rsidP="00A86261">
      <w:pPr>
        <w:pStyle w:val="Telobesedila"/>
      </w:pPr>
    </w:p>
    <w:p w14:paraId="61CCA60E" w14:textId="1C57BAD3" w:rsidR="001B4B1A" w:rsidRDefault="001B4B1A" w:rsidP="00DC7433">
      <w:pPr>
        <w:pStyle w:val="Odstavek"/>
        <w:ind w:left="0"/>
        <w:jc w:val="both"/>
      </w:pPr>
      <w:r>
        <w:t>V ta sklop</w:t>
      </w:r>
      <w:r w:rsidRPr="009D77FC">
        <w:t xml:space="preserve"> procesov </w:t>
      </w:r>
      <w:r>
        <w:t>spadajo predvideni postopki in postopanje z deklaracijo, katerih blago je v odlog</w:t>
      </w:r>
      <w:r w:rsidR="0056501C">
        <w:t>u</w:t>
      </w:r>
      <w:r>
        <w:t xml:space="preserve"> plačila trošarine. V tem sklopu procesov manjka še postopek o izreku deklaracije za neveljavno, katerih blago je v odlog</w:t>
      </w:r>
      <w:r w:rsidR="0056501C">
        <w:t>u</w:t>
      </w:r>
      <w:r>
        <w:t xml:space="preserve"> plačila trošarine. Le-ta je opisan zgoraj, v </w:t>
      </w:r>
      <w:r w:rsidRPr="00DC7433">
        <w:t xml:space="preserve">poglavju </w:t>
      </w:r>
      <w:fldSimple w:instr=" REF  _Ref54300987 \r  \* MERGEFORMAT ">
        <w:r w:rsidR="00942E0D">
          <w:t>6.3.6</w:t>
        </w:r>
      </w:fldSimple>
      <w:r w:rsidR="00942E0D" w:rsidRPr="00942E0D">
        <w:t>,</w:t>
      </w:r>
      <w:r w:rsidRPr="00942E0D">
        <w:t xml:space="preserve"> Izrek </w:t>
      </w:r>
      <w:r w:rsidRPr="00942E0D">
        <w:fldChar w:fldCharType="begin"/>
      </w:r>
      <w:r w:rsidRPr="00942E0D">
        <w:instrText xml:space="preserve"> REF _Ref54300992 \h  \* MERGEFORMAT </w:instrText>
      </w:r>
      <w:r w:rsidRPr="00942E0D">
        <w:fldChar w:fldCharType="separate"/>
      </w:r>
      <w:r w:rsidRPr="00942E0D">
        <w:t>deklaracije za neveljavno katere blago je v odlog</w:t>
      </w:r>
      <w:r w:rsidR="0056501C">
        <w:t>u</w:t>
      </w:r>
      <w:r w:rsidRPr="00942E0D">
        <w:t xml:space="preserve"> plačila trošarine (E-EXP-INV-A-005)</w:t>
      </w:r>
      <w:r w:rsidRPr="00942E0D">
        <w:fldChar w:fldCharType="end"/>
      </w:r>
      <w:r w:rsidRPr="00942E0D">
        <w:t>.</w:t>
      </w:r>
    </w:p>
    <w:p w14:paraId="5D2FDE95" w14:textId="305E5F60" w:rsidR="001B4B1A" w:rsidRDefault="001B4B1A" w:rsidP="0050574C">
      <w:pPr>
        <w:pStyle w:val="Naslov3"/>
        <w:numPr>
          <w:ilvl w:val="2"/>
          <w:numId w:val="48"/>
        </w:numPr>
        <w:jc w:val="both"/>
      </w:pPr>
      <w:bookmarkStart w:id="580" w:name="_Toc54964652"/>
      <w:bookmarkStart w:id="581" w:name="_Toc110848275"/>
      <w:r w:rsidRPr="009D77FC">
        <w:t xml:space="preserve">Postopanje </w:t>
      </w:r>
      <w:r>
        <w:t>z deklaracijo, katere blago je v odlog</w:t>
      </w:r>
      <w:r w:rsidR="0056501C">
        <w:t>u</w:t>
      </w:r>
      <w:r>
        <w:t xml:space="preserve"> plačila trošarine – Osnovni proces</w:t>
      </w:r>
      <w:bookmarkEnd w:id="580"/>
      <w:bookmarkEnd w:id="581"/>
    </w:p>
    <w:p w14:paraId="107AE820" w14:textId="77777777" w:rsidR="001B4B1A" w:rsidRDefault="001B4B1A" w:rsidP="001B4B1A">
      <w:pPr>
        <w:pStyle w:val="Odstavek"/>
      </w:pPr>
      <w:r w:rsidRPr="009D77FC">
        <w:t>(</w:t>
      </w:r>
      <w:r w:rsidRPr="00685A17">
        <w:t>E-EXP-GUE-M-001</w:t>
      </w:r>
      <w:r>
        <w:t xml:space="preserve"> </w:t>
      </w:r>
      <w:r w:rsidRPr="00DB6A13">
        <w:t>Core flow with goods under excise duty suspension arrangement</w:t>
      </w:r>
      <w:r w:rsidRPr="009D77FC">
        <w:t>)</w:t>
      </w:r>
    </w:p>
    <w:p w14:paraId="5627DFFA" w14:textId="58A6BDA2" w:rsidR="001B4B1A" w:rsidRDefault="001B4B1A" w:rsidP="001B4B1A">
      <w:pPr>
        <w:pStyle w:val="Odstavek"/>
        <w:jc w:val="both"/>
      </w:pPr>
      <w:r>
        <w:t>Da gre za p</w:t>
      </w:r>
      <w:r w:rsidRPr="009D77FC">
        <w:t xml:space="preserve">ostopanje </w:t>
      </w:r>
      <w:r>
        <w:t>z deklaracijo, katere blago je v odlog</w:t>
      </w:r>
      <w:r w:rsidR="0056501C">
        <w:t>u</w:t>
      </w:r>
      <w:r>
        <w:t xml:space="preserve"> plačila trošarine je navedeno na sami deklaraciji. Za tarifne oznake iz </w:t>
      </w:r>
      <w:r w:rsidR="00D32A35">
        <w:t xml:space="preserve">vnaprej določenega </w:t>
      </w:r>
      <w:r w:rsidR="000F3294">
        <w:t xml:space="preserve">obveznega in neobveznega </w:t>
      </w:r>
      <w:r>
        <w:t>seznama</w:t>
      </w:r>
      <w:r w:rsidR="00D32A35">
        <w:t xml:space="preserve"> trošarinskih izdelkov</w:t>
      </w:r>
      <w:r>
        <w:t xml:space="preserve">, mora v izvozni carinski deklaraciji obstajati sklic na e-TD (ARC in številka postavke). Kadar za tarifne oznake iz </w:t>
      </w:r>
      <w:r w:rsidR="00414D58">
        <w:t xml:space="preserve">vnaprej </w:t>
      </w:r>
      <w:r w:rsidR="00D32A35">
        <w:t xml:space="preserve">določenega </w:t>
      </w:r>
      <w:r w:rsidR="000F3294">
        <w:t xml:space="preserve">obveznega </w:t>
      </w:r>
      <w:r>
        <w:t xml:space="preserve">seznama </w:t>
      </w:r>
      <w:r w:rsidR="00414D58">
        <w:t xml:space="preserve">tarifnih oznak </w:t>
      </w:r>
      <w:r>
        <w:t>ne obstaja sklic na e-TD, se izvozna deklaracija predloži v pregled cariniku, ki jo lahko prepusti brez sklica na ARC ali zavrne.</w:t>
      </w:r>
    </w:p>
    <w:p w14:paraId="52C8572E" w14:textId="77777777" w:rsidR="001B4B1A" w:rsidRDefault="001B4B1A" w:rsidP="001B4B1A">
      <w:pPr>
        <w:pStyle w:val="Odstavek"/>
        <w:jc w:val="both"/>
      </w:pPr>
      <w:r>
        <w:t>Pred sprejetjem deklaracije, v kateri obstaja sklic na e-TD se pošlje poizvedba v sistem EMCS (IE532) ter se s prejeto IE801 iz EMCS navzkrižno preverijo podatki blaga navedeni na deklaraciji s podatki iz e-TD. Obvezno preverjanje od leta 2022:</w:t>
      </w:r>
    </w:p>
    <w:p w14:paraId="6AC565FC" w14:textId="6D42CF2E"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lastRenderedPageBreak/>
        <w:t>isti ARC (ustrezni e-AD)</w:t>
      </w:r>
      <w:r w:rsidR="00DC7433">
        <w:rPr>
          <w:rFonts w:ascii="Arial" w:hAnsi="Arial" w:cs="Arial"/>
          <w:sz w:val="20"/>
          <w:szCs w:val="20"/>
        </w:rPr>
        <w:t>,</w:t>
      </w:r>
    </w:p>
    <w:p w14:paraId="31E6726D" w14:textId="547560C5"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ista UBR (postavka)</w:t>
      </w:r>
      <w:r w:rsidR="00DC7433">
        <w:rPr>
          <w:rFonts w:ascii="Arial" w:hAnsi="Arial" w:cs="Arial"/>
          <w:sz w:val="20"/>
          <w:szCs w:val="20"/>
        </w:rPr>
        <w:t>,</w:t>
      </w:r>
    </w:p>
    <w:p w14:paraId="70C09F6E" w14:textId="18BA957B"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ista tarifna oznaka</w:t>
      </w:r>
      <w:r w:rsidR="00DC7433">
        <w:rPr>
          <w:rFonts w:ascii="Arial" w:hAnsi="Arial" w:cs="Arial"/>
          <w:sz w:val="20"/>
          <w:szCs w:val="20"/>
        </w:rPr>
        <w:t>,</w:t>
      </w:r>
    </w:p>
    <w:p w14:paraId="28B12504" w14:textId="74FFA77F"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ista neta masa in skupna neto masa</w:t>
      </w:r>
      <w:r w:rsidR="00DC7433">
        <w:rPr>
          <w:rFonts w:ascii="Arial" w:hAnsi="Arial" w:cs="Arial"/>
          <w:sz w:val="20"/>
          <w:szCs w:val="20"/>
        </w:rPr>
        <w:t>.</w:t>
      </w:r>
    </w:p>
    <w:p w14:paraId="3F06104B" w14:textId="77777777" w:rsidR="00DC7433" w:rsidRDefault="00DC7433" w:rsidP="001B4B1A">
      <w:pPr>
        <w:pStyle w:val="Odstavek"/>
        <w:jc w:val="both"/>
      </w:pPr>
    </w:p>
    <w:p w14:paraId="2EE5CD37" w14:textId="5D0B738D" w:rsidR="001B4B1A" w:rsidRDefault="001B4B1A" w:rsidP="001B4B1A">
      <w:pPr>
        <w:pStyle w:val="Odstavek"/>
        <w:jc w:val="both"/>
      </w:pPr>
      <w:r>
        <w:t>Po uspešnem navzkrižnem preverjanju, se deklaraciji dodeli MRN, sistem pošlje v EMCS obvestilo o sprejetju izvozne deklaracije (IE539), o prepusti</w:t>
      </w:r>
      <w:r w:rsidR="00D32A35">
        <w:t>t</w:t>
      </w:r>
      <w:r>
        <w:t xml:space="preserve">vi izdelkov na uradu izvoza </w:t>
      </w:r>
      <w:r w:rsidR="00D32A35">
        <w:t xml:space="preserve">se </w:t>
      </w:r>
      <w:r>
        <w:t>pošlje v EMCS obvestilo IE535. Po prepustitvi iz urada izvoza, se v EMCS pošlje še sporočilo z rezultati izstopa IE598.</w:t>
      </w:r>
    </w:p>
    <w:p w14:paraId="40FE8AC0" w14:textId="430863E1" w:rsidR="001B4B1A" w:rsidRDefault="001B4B1A" w:rsidP="0092524F">
      <w:pPr>
        <w:pStyle w:val="Odstavek"/>
        <w:spacing w:after="0" w:line="240" w:lineRule="auto"/>
      </w:pPr>
      <w:r>
        <w:t>Primerjava z obstoječim sistemom:</w:t>
      </w:r>
    </w:p>
    <w:p w14:paraId="33EC7B8A" w14:textId="77777777" w:rsidR="0092524F" w:rsidRDefault="0092524F" w:rsidP="0092524F">
      <w:pPr>
        <w:pStyle w:val="Odstavek"/>
        <w:spacing w:after="0" w:line="240" w:lineRule="auto"/>
      </w:pPr>
    </w:p>
    <w:p w14:paraId="001DC471"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je bil podprt delno,</w:t>
      </w:r>
    </w:p>
    <w:p w14:paraId="1105CA9E" w14:textId="77777777"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spremenjena in nova sporočila IE.</w:t>
      </w:r>
    </w:p>
    <w:p w14:paraId="263ABF48" w14:textId="31424543" w:rsidR="001B4B1A" w:rsidRDefault="001B4B1A" w:rsidP="00F11B22">
      <w:pPr>
        <w:pStyle w:val="Naslov3"/>
        <w:numPr>
          <w:ilvl w:val="2"/>
          <w:numId w:val="49"/>
        </w:numPr>
      </w:pPr>
      <w:bookmarkStart w:id="582" w:name="_Toc54392107"/>
      <w:bookmarkStart w:id="583" w:name="_Toc54394553"/>
      <w:bookmarkStart w:id="584" w:name="_Toc54964653"/>
      <w:bookmarkStart w:id="585" w:name="_Toc110848276"/>
      <w:bookmarkEnd w:id="582"/>
      <w:bookmarkEnd w:id="583"/>
      <w:r>
        <w:t>Zavrnitev deklaracije, katere blago je v odlog</w:t>
      </w:r>
      <w:r w:rsidR="00414D58">
        <w:t>u</w:t>
      </w:r>
      <w:r>
        <w:t xml:space="preserve"> plačila trošarine</w:t>
      </w:r>
      <w:bookmarkEnd w:id="584"/>
      <w:bookmarkEnd w:id="585"/>
    </w:p>
    <w:p w14:paraId="36C8F19F" w14:textId="77777777" w:rsidR="001B4B1A" w:rsidRDefault="001B4B1A" w:rsidP="001B4B1A">
      <w:pPr>
        <w:pStyle w:val="Odstavek"/>
      </w:pPr>
      <w:r w:rsidRPr="009D77FC">
        <w:t>(</w:t>
      </w:r>
      <w:r w:rsidRPr="001A5912">
        <w:t>E-EXP-GUE-E-001</w:t>
      </w:r>
      <w:r>
        <w:t xml:space="preserve"> </w:t>
      </w:r>
      <w:r w:rsidRPr="00DB6A13">
        <w:t>Rejection of declaration with goods under excise duty suspension arrangement due to e-AD request rejection</w:t>
      </w:r>
      <w:r w:rsidRPr="009D77FC">
        <w:t>)</w:t>
      </w:r>
    </w:p>
    <w:p w14:paraId="55EA4337" w14:textId="3CA7AEA2" w:rsidR="001B4B1A" w:rsidRDefault="001B4B1A" w:rsidP="0092524F">
      <w:pPr>
        <w:pStyle w:val="Odstavek"/>
        <w:jc w:val="both"/>
      </w:pPr>
      <w:r w:rsidRPr="008E4D3B">
        <w:t xml:space="preserve">V tem scenariju </w:t>
      </w:r>
      <w:r>
        <w:t>se deklaracija, katere blago je v odlog</w:t>
      </w:r>
      <w:r w:rsidR="00414D58">
        <w:t>u</w:t>
      </w:r>
      <w:r>
        <w:t xml:space="preserve"> plačila trošarine na Uradu izvoza zavrne (IE556), zaradi zavrnitve zahtevka za e-AD (IE532) iz EMCS (IE8XX).</w:t>
      </w:r>
    </w:p>
    <w:p w14:paraId="172188BF" w14:textId="19633181" w:rsidR="001B4B1A" w:rsidRDefault="001B4B1A" w:rsidP="0092524F">
      <w:pPr>
        <w:pStyle w:val="Odstavek"/>
        <w:spacing w:after="0" w:line="240" w:lineRule="auto"/>
      </w:pPr>
      <w:r>
        <w:t>Primerjava z obstoječim sistemom:</w:t>
      </w:r>
    </w:p>
    <w:p w14:paraId="0D6ECF20" w14:textId="77777777" w:rsidR="0092524F" w:rsidRDefault="0092524F" w:rsidP="0092524F">
      <w:pPr>
        <w:pStyle w:val="Odstavek"/>
        <w:spacing w:after="0" w:line="240" w:lineRule="auto"/>
      </w:pPr>
    </w:p>
    <w:p w14:paraId="7C87D336"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je bil podprt delno,</w:t>
      </w:r>
    </w:p>
    <w:p w14:paraId="01BEB7EE"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uporabljena bodo spremenjena in nova sporočila IE.</w:t>
      </w:r>
    </w:p>
    <w:p w14:paraId="0CA2DBF0" w14:textId="27224A1C" w:rsidR="001B4B1A" w:rsidRDefault="001B4B1A" w:rsidP="00F11B22">
      <w:pPr>
        <w:pStyle w:val="Naslov3"/>
        <w:numPr>
          <w:ilvl w:val="2"/>
          <w:numId w:val="50"/>
        </w:numPr>
      </w:pPr>
      <w:bookmarkStart w:id="586" w:name="_Toc54392110"/>
      <w:bookmarkStart w:id="587" w:name="_Toc54394556"/>
      <w:bookmarkStart w:id="588" w:name="_Toc54964654"/>
      <w:bookmarkStart w:id="589" w:name="_Toc110848277"/>
      <w:bookmarkEnd w:id="586"/>
      <w:bookmarkEnd w:id="587"/>
      <w:r>
        <w:t>Zavrnitev deklaracije, katere blago je v odlog</w:t>
      </w:r>
      <w:r w:rsidR="00414D58">
        <w:t>u</w:t>
      </w:r>
      <w:r>
        <w:t xml:space="preserve"> plačila trošarine zaradi neujemanja navzkrižnih preverb</w:t>
      </w:r>
      <w:bookmarkEnd w:id="588"/>
      <w:bookmarkEnd w:id="589"/>
    </w:p>
    <w:p w14:paraId="5EDC3BB0" w14:textId="77777777" w:rsidR="001B4B1A" w:rsidRDefault="001B4B1A" w:rsidP="001B4B1A">
      <w:pPr>
        <w:pStyle w:val="Odstavek"/>
      </w:pPr>
      <w:r w:rsidRPr="009D77FC">
        <w:t>(</w:t>
      </w:r>
      <w:r w:rsidRPr="009E1E7E">
        <w:t>E-EXP-GUE-E-002</w:t>
      </w:r>
      <w:r>
        <w:t xml:space="preserve"> </w:t>
      </w:r>
      <w:r w:rsidRPr="00DB6A13">
        <w:t>Rejection of declaration with goods under excise duty suspension arrangement due to negative cross-check</w:t>
      </w:r>
      <w:r w:rsidRPr="009D77FC">
        <w:t>)</w:t>
      </w:r>
    </w:p>
    <w:p w14:paraId="41EAB3EF" w14:textId="03AFC6CE" w:rsidR="001B4B1A" w:rsidRDefault="001B4B1A" w:rsidP="0092524F">
      <w:pPr>
        <w:pStyle w:val="Odstavek"/>
        <w:jc w:val="both"/>
      </w:pPr>
      <w:r w:rsidRPr="008E4D3B">
        <w:t xml:space="preserve">V tem scenariju </w:t>
      </w:r>
      <w:r>
        <w:t>se deklaracija, katere blago je v odlog</w:t>
      </w:r>
      <w:r w:rsidR="00414D58">
        <w:t>u</w:t>
      </w:r>
      <w:r>
        <w:t xml:space="preserve"> plačila trošarine na Uradu izvoza zavrne (IE556), zaradi negativnega preverjanja med IE801 in IE515. Urad izvoza v EMCS pošlje negativne rezultate navzkrižnega preverjanja (IE537).</w:t>
      </w:r>
    </w:p>
    <w:p w14:paraId="64059CAE" w14:textId="2BD3604E" w:rsidR="001B4B1A" w:rsidRDefault="001B4B1A" w:rsidP="0092524F">
      <w:pPr>
        <w:pStyle w:val="Odstavek"/>
        <w:spacing w:after="0" w:line="240" w:lineRule="auto"/>
      </w:pPr>
      <w:r>
        <w:t>Primerjava z obstoječim sistemom:</w:t>
      </w:r>
    </w:p>
    <w:p w14:paraId="67225BB6" w14:textId="77777777" w:rsidR="0092524F" w:rsidRDefault="0092524F" w:rsidP="0092524F">
      <w:pPr>
        <w:pStyle w:val="Odstavek"/>
        <w:spacing w:after="0" w:line="240" w:lineRule="auto"/>
      </w:pPr>
    </w:p>
    <w:p w14:paraId="4658BCA4"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je bil podprt delno,</w:t>
      </w:r>
    </w:p>
    <w:p w14:paraId="5549BBF7"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uporabljena bodo spremenjena in nova sporočila IE.</w:t>
      </w:r>
    </w:p>
    <w:p w14:paraId="08BCCB26" w14:textId="4683BFC7" w:rsidR="001B4B1A" w:rsidRDefault="001B4B1A" w:rsidP="00F11B22">
      <w:pPr>
        <w:pStyle w:val="Naslov3"/>
        <w:numPr>
          <w:ilvl w:val="2"/>
          <w:numId w:val="51"/>
        </w:numPr>
      </w:pPr>
      <w:bookmarkStart w:id="590" w:name="_Toc54964655"/>
      <w:bookmarkStart w:id="591" w:name="_Toc110848278"/>
      <w:r>
        <w:t xml:space="preserve">Kontrola </w:t>
      </w:r>
      <w:r w:rsidRPr="009D77FC">
        <w:t xml:space="preserve">na Uradu izvoza in prepustitev </w:t>
      </w:r>
      <w:r>
        <w:t xml:space="preserve">deklaracije, katere blago je v </w:t>
      </w:r>
      <w:r w:rsidR="00414D58">
        <w:t xml:space="preserve">odlogu </w:t>
      </w:r>
      <w:r>
        <w:t>plačila trošarine</w:t>
      </w:r>
      <w:bookmarkEnd w:id="590"/>
      <w:bookmarkEnd w:id="591"/>
    </w:p>
    <w:p w14:paraId="4DCA312B" w14:textId="77777777" w:rsidR="001B4B1A" w:rsidRDefault="001B4B1A" w:rsidP="001B4B1A">
      <w:pPr>
        <w:pStyle w:val="Odstavek"/>
      </w:pPr>
      <w:r w:rsidRPr="009D77FC">
        <w:t>(</w:t>
      </w:r>
      <w:r w:rsidRPr="00E421C0">
        <w:t>E-EXP-GUE-A-001</w:t>
      </w:r>
      <w:r>
        <w:t xml:space="preserve"> </w:t>
      </w:r>
      <w:r w:rsidRPr="00DB6A13">
        <w:t>Control at Export with release for Export when goods are under excise duty suspension arrangement</w:t>
      </w:r>
      <w:r w:rsidRPr="009D77FC">
        <w:t>)</w:t>
      </w:r>
    </w:p>
    <w:p w14:paraId="60CD1995" w14:textId="77777777" w:rsidR="001B4B1A" w:rsidRDefault="001B4B1A" w:rsidP="0092524F">
      <w:pPr>
        <w:pStyle w:val="Odstavek"/>
        <w:jc w:val="both"/>
      </w:pPr>
      <w:r w:rsidRPr="0051362E">
        <w:t xml:space="preserve">V tem scenariju </w:t>
      </w:r>
      <w:r>
        <w:t>U</w:t>
      </w:r>
      <w:r w:rsidRPr="0051362E">
        <w:t xml:space="preserve">rad izvoza pred </w:t>
      </w:r>
      <w:r>
        <w:t>prepustitvijo</w:t>
      </w:r>
      <w:r w:rsidRPr="0051362E">
        <w:t xml:space="preserve"> izvoza</w:t>
      </w:r>
      <w:r>
        <w:t xml:space="preserve"> izvede kontrola blaga, ki je v odlogu plačila trošarine in</w:t>
      </w:r>
      <w:r w:rsidRPr="0051362E">
        <w:t xml:space="preserve"> rezultat </w:t>
      </w:r>
      <w:r>
        <w:t>kontrole</w:t>
      </w:r>
      <w:r w:rsidRPr="0051362E">
        <w:t xml:space="preserve"> je pozitiven.</w:t>
      </w:r>
      <w:r>
        <w:t xml:space="preserve"> Deklaracija se prepusti v izvoz, na uradu izstopa potrdi izstop in nazadnje se v EMCS odpošljejo rezultati kontrole (IE598).</w:t>
      </w:r>
    </w:p>
    <w:p w14:paraId="375B569A" w14:textId="15EDEE68" w:rsidR="001B4B1A" w:rsidRDefault="001B4B1A" w:rsidP="0092524F">
      <w:pPr>
        <w:pStyle w:val="Odstavek"/>
        <w:spacing w:after="0" w:line="240" w:lineRule="auto"/>
      </w:pPr>
      <w:r>
        <w:t>Primerjava z obstoječim sistemom:</w:t>
      </w:r>
    </w:p>
    <w:p w14:paraId="63DFD2E3" w14:textId="77777777" w:rsidR="0092524F" w:rsidRDefault="0092524F" w:rsidP="0092524F">
      <w:pPr>
        <w:pStyle w:val="Odstavek"/>
        <w:spacing w:after="0" w:line="240" w:lineRule="auto"/>
      </w:pPr>
    </w:p>
    <w:p w14:paraId="461613E2"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in ECS je bil podprt delno,</w:t>
      </w:r>
    </w:p>
    <w:p w14:paraId="580598F2"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uporabljena bodo spremenjena in nova sporočila IE.</w:t>
      </w:r>
    </w:p>
    <w:p w14:paraId="69C95F91" w14:textId="353B204D" w:rsidR="001B4B1A" w:rsidRDefault="001B4B1A" w:rsidP="00F11B22">
      <w:pPr>
        <w:pStyle w:val="Naslov3"/>
        <w:numPr>
          <w:ilvl w:val="2"/>
          <w:numId w:val="52"/>
        </w:numPr>
      </w:pPr>
      <w:bookmarkStart w:id="592" w:name="_Toc54392114"/>
      <w:bookmarkStart w:id="593" w:name="_Toc54394560"/>
      <w:bookmarkStart w:id="594" w:name="_Toc54964656"/>
      <w:bookmarkStart w:id="595" w:name="_Toc110848279"/>
      <w:bookmarkEnd w:id="592"/>
      <w:bookmarkEnd w:id="593"/>
      <w:r>
        <w:lastRenderedPageBreak/>
        <w:t>Kontrola</w:t>
      </w:r>
      <w:r w:rsidRPr="009D77FC">
        <w:t xml:space="preserve"> na Uradu izvoza in </w:t>
      </w:r>
      <w:r>
        <w:t>zavrnitev</w:t>
      </w:r>
      <w:r w:rsidRPr="009D77FC">
        <w:t xml:space="preserve"> </w:t>
      </w:r>
      <w:r>
        <w:t xml:space="preserve">deklaracije pred prepustitvijo, katere blago je v </w:t>
      </w:r>
      <w:r w:rsidR="00414D58">
        <w:t xml:space="preserve">odlogu </w:t>
      </w:r>
      <w:r>
        <w:t>plačila trošarine</w:t>
      </w:r>
      <w:bookmarkEnd w:id="594"/>
      <w:bookmarkEnd w:id="595"/>
    </w:p>
    <w:p w14:paraId="6D642DD7" w14:textId="77777777" w:rsidR="001B4B1A" w:rsidRDefault="001B4B1A" w:rsidP="0092524F">
      <w:pPr>
        <w:pStyle w:val="Odstavek"/>
        <w:jc w:val="both"/>
      </w:pPr>
      <w:r w:rsidRPr="009D77FC">
        <w:t>(</w:t>
      </w:r>
      <w:r w:rsidRPr="00970EEF">
        <w:t>E-EXP-GUE-A-002</w:t>
      </w:r>
      <w:r>
        <w:t xml:space="preserve"> </w:t>
      </w:r>
      <w:r w:rsidRPr="00DB6A13">
        <w:t>Control at Export with release for Export refused when goods are under excise duty suspension arrangement</w:t>
      </w:r>
      <w:r w:rsidRPr="009D77FC">
        <w:t>)</w:t>
      </w:r>
    </w:p>
    <w:p w14:paraId="373F8E16" w14:textId="77777777" w:rsidR="001B4B1A" w:rsidRDefault="001B4B1A" w:rsidP="0092524F">
      <w:pPr>
        <w:pStyle w:val="Odstavek"/>
        <w:jc w:val="both"/>
      </w:pPr>
      <w:r w:rsidRPr="0051362E">
        <w:t xml:space="preserve">V tem scenariju </w:t>
      </w:r>
      <w:r>
        <w:t>U</w:t>
      </w:r>
      <w:r w:rsidRPr="0051362E">
        <w:t xml:space="preserve">rad izvoza pred </w:t>
      </w:r>
      <w:r>
        <w:t>prepustitvijo</w:t>
      </w:r>
      <w:r w:rsidRPr="0051362E">
        <w:t xml:space="preserve"> izvoza</w:t>
      </w:r>
      <w:r>
        <w:t xml:space="preserve"> izvede kontrolo blaga, ki je v odlogu plačila trošarine in </w:t>
      </w:r>
      <w:r w:rsidRPr="0051362E">
        <w:t xml:space="preserve">rezultat </w:t>
      </w:r>
      <w:r>
        <w:t>kontrole</w:t>
      </w:r>
      <w:r w:rsidRPr="0051362E">
        <w:t xml:space="preserve"> je </w:t>
      </w:r>
      <w:r>
        <w:t>negativen</w:t>
      </w:r>
      <w:r w:rsidRPr="0051362E">
        <w:t>.</w:t>
      </w:r>
      <w:r>
        <w:t xml:space="preserve"> V EMCS se odpošlje obvestilo o neprepustitvi v izvoz (IE534), deklarantu pa obvestilo o ne prepustitvi v izvoz (IE551).</w:t>
      </w:r>
    </w:p>
    <w:p w14:paraId="1C3ABAEF" w14:textId="0E3E2763" w:rsidR="001B4B1A" w:rsidRDefault="001B4B1A" w:rsidP="0092524F">
      <w:pPr>
        <w:pStyle w:val="Odstavek"/>
        <w:spacing w:after="0"/>
      </w:pPr>
      <w:r>
        <w:t>Primerjava z obstoječim sistemom:</w:t>
      </w:r>
    </w:p>
    <w:p w14:paraId="0179C6A7" w14:textId="77777777" w:rsidR="0092524F" w:rsidRDefault="0092524F" w:rsidP="0092524F">
      <w:pPr>
        <w:pStyle w:val="Odstavek"/>
        <w:spacing w:after="0"/>
      </w:pPr>
    </w:p>
    <w:p w14:paraId="14222D9B"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in ECS ni bil podprt v celoti,</w:t>
      </w:r>
    </w:p>
    <w:p w14:paraId="7E3C516C"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uporabljena bodo spremenjena in nova sporočila IE.</w:t>
      </w:r>
    </w:p>
    <w:p w14:paraId="6B0C8C53" w14:textId="56EC489D" w:rsidR="001B4B1A" w:rsidRDefault="001B4B1A" w:rsidP="00F11B22">
      <w:pPr>
        <w:pStyle w:val="Naslov3"/>
        <w:numPr>
          <w:ilvl w:val="2"/>
          <w:numId w:val="53"/>
        </w:numPr>
      </w:pPr>
      <w:bookmarkStart w:id="596" w:name="_Toc54392117"/>
      <w:bookmarkStart w:id="597" w:name="_Toc54394563"/>
      <w:bookmarkStart w:id="598" w:name="_Toc54964657"/>
      <w:bookmarkStart w:id="599" w:name="_Toc110848280"/>
      <w:bookmarkEnd w:id="596"/>
      <w:bookmarkEnd w:id="597"/>
      <w:r>
        <w:t xml:space="preserve">Kontrola </w:t>
      </w:r>
      <w:r w:rsidRPr="009D77FC">
        <w:t xml:space="preserve">na Uradu </w:t>
      </w:r>
      <w:r>
        <w:t>izstopa</w:t>
      </w:r>
      <w:r w:rsidRPr="009D77FC">
        <w:t xml:space="preserve"> in </w:t>
      </w:r>
      <w:r>
        <w:t xml:space="preserve">zavrnitev izstopa deklaracije, katere blago je v </w:t>
      </w:r>
      <w:r w:rsidR="00414D58">
        <w:t xml:space="preserve">odlogu </w:t>
      </w:r>
      <w:r>
        <w:t>plačila trošarine</w:t>
      </w:r>
      <w:bookmarkEnd w:id="598"/>
      <w:bookmarkEnd w:id="599"/>
    </w:p>
    <w:p w14:paraId="5B70422A" w14:textId="77777777" w:rsidR="001B4B1A" w:rsidRDefault="001B4B1A" w:rsidP="0092524F">
      <w:pPr>
        <w:pStyle w:val="Odstavek"/>
        <w:jc w:val="both"/>
      </w:pPr>
      <w:r w:rsidRPr="009D77FC">
        <w:t>(</w:t>
      </w:r>
      <w:r w:rsidRPr="00E90B1B">
        <w:t>E-EXP-GUE-A-003</w:t>
      </w:r>
      <w:r>
        <w:t xml:space="preserve"> </w:t>
      </w:r>
      <w:r w:rsidRPr="00DB6A13">
        <w:t>Control at Exit with release for Exit refused when goods are under excise duty suspension arrangement</w:t>
      </w:r>
      <w:r w:rsidRPr="009D77FC">
        <w:t>)</w:t>
      </w:r>
    </w:p>
    <w:p w14:paraId="7CA72264" w14:textId="77777777" w:rsidR="001B4B1A" w:rsidRDefault="001B4B1A" w:rsidP="0092524F">
      <w:pPr>
        <w:pStyle w:val="Odstavek"/>
        <w:jc w:val="both"/>
      </w:pPr>
      <w:r w:rsidRPr="0051362E">
        <w:t xml:space="preserve">V tem scenariju </w:t>
      </w:r>
      <w:r>
        <w:t>U</w:t>
      </w:r>
      <w:r w:rsidRPr="0051362E">
        <w:t xml:space="preserve">rad </w:t>
      </w:r>
      <w:r>
        <w:t>izstopa</w:t>
      </w:r>
      <w:r w:rsidRPr="0051362E">
        <w:t xml:space="preserve"> pred</w:t>
      </w:r>
      <w:r>
        <w:t xml:space="preserve"> prepustitvijo na izhodu</w:t>
      </w:r>
      <w:r w:rsidRPr="0051362E">
        <w:t xml:space="preserve"> </w:t>
      </w:r>
      <w:r>
        <w:t xml:space="preserve">izvoza izvede kontrolo blaga, ki je v odlogu plačila trošarine in </w:t>
      </w:r>
      <w:r w:rsidRPr="0051362E">
        <w:t xml:space="preserve">rezultat </w:t>
      </w:r>
      <w:r>
        <w:t xml:space="preserve">kontrole </w:t>
      </w:r>
      <w:r w:rsidRPr="0051362E">
        <w:t xml:space="preserve">je </w:t>
      </w:r>
      <w:r>
        <w:t>negativen</w:t>
      </w:r>
      <w:r w:rsidRPr="0051362E">
        <w:t>.</w:t>
      </w:r>
      <w:r>
        <w:t xml:space="preserve"> Urad izstopa odpošlje rezultate izstopne kontrole (IE518) uradu izvoza, deklarantu na uradu izstopa obvestilo o zavrnitvi prepustitve v izstop (IE522) ter v EMCS rezultate izstopne kontrole (IE598).</w:t>
      </w:r>
    </w:p>
    <w:p w14:paraId="32DF4E11" w14:textId="57DE570D" w:rsidR="001B4B1A" w:rsidRDefault="001B4B1A" w:rsidP="0092524F">
      <w:pPr>
        <w:pStyle w:val="Odstavek"/>
        <w:spacing w:after="0" w:line="240" w:lineRule="auto"/>
      </w:pPr>
      <w:r>
        <w:t>Primerjava z obstoječim sistemom:</w:t>
      </w:r>
    </w:p>
    <w:p w14:paraId="07BE773A" w14:textId="77777777" w:rsidR="0092524F" w:rsidRDefault="0092524F" w:rsidP="0092524F">
      <w:pPr>
        <w:pStyle w:val="Odstavek"/>
        <w:spacing w:after="0" w:line="240" w:lineRule="auto"/>
      </w:pPr>
    </w:p>
    <w:p w14:paraId="3BC29FD8"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in ECS ni bil podprt v celoti,</w:t>
      </w:r>
    </w:p>
    <w:p w14:paraId="347AE7C1" w14:textId="4515F4F4"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w:t>
      </w:r>
      <w:r w:rsidR="00DC7433">
        <w:rPr>
          <w:rFonts w:ascii="Arial" w:hAnsi="Arial" w:cs="Arial"/>
          <w:sz w:val="20"/>
          <w:szCs w:val="20"/>
        </w:rPr>
        <w:t>premenjena in nova sporočila IE,</w:t>
      </w:r>
    </w:p>
    <w:p w14:paraId="6A19991F" w14:textId="480BAF5A"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porabljeni bodo novi časovniki »T_Receive_Exit_Results« in »T_Certify_Exit«.</w:t>
      </w:r>
    </w:p>
    <w:p w14:paraId="73143B6F" w14:textId="6E4D48DF" w:rsidR="001B4B1A" w:rsidRDefault="001B4B1A" w:rsidP="00F11B22">
      <w:pPr>
        <w:pStyle w:val="Naslov3"/>
        <w:numPr>
          <w:ilvl w:val="2"/>
          <w:numId w:val="54"/>
        </w:numPr>
      </w:pPr>
      <w:bookmarkStart w:id="600" w:name="_Toc54392120"/>
      <w:bookmarkStart w:id="601" w:name="_Toc54394566"/>
      <w:bookmarkStart w:id="602" w:name="_Toc54964658"/>
      <w:bookmarkStart w:id="603" w:name="_Toc110848281"/>
      <w:bookmarkEnd w:id="600"/>
      <w:bookmarkEnd w:id="601"/>
      <w:r>
        <w:t xml:space="preserve">Vložitev deklaracije, katere blago je v </w:t>
      </w:r>
      <w:r w:rsidR="00414D58">
        <w:t xml:space="preserve">odlogu </w:t>
      </w:r>
      <w:r>
        <w:t xml:space="preserve">plačila trošarine </w:t>
      </w:r>
      <w:r w:rsidRPr="00423247">
        <w:t>na Uradu izvoza</w:t>
      </w:r>
      <w:r>
        <w:t>,</w:t>
      </w:r>
      <w:r w:rsidRPr="00423247">
        <w:t xml:space="preserve"> </w:t>
      </w:r>
      <w:r>
        <w:t>pred predložitvijo blaga</w:t>
      </w:r>
      <w:bookmarkEnd w:id="602"/>
      <w:bookmarkEnd w:id="603"/>
    </w:p>
    <w:p w14:paraId="6A391738" w14:textId="77777777" w:rsidR="001B4B1A" w:rsidRDefault="001B4B1A" w:rsidP="0092524F">
      <w:pPr>
        <w:pStyle w:val="Odstavek"/>
        <w:jc w:val="both"/>
      </w:pPr>
      <w:r w:rsidRPr="009D77FC">
        <w:t>(</w:t>
      </w:r>
      <w:r w:rsidRPr="00EE35BB">
        <w:t>E-EXP-GUE-A-004</w:t>
      </w:r>
      <w:r>
        <w:t xml:space="preserve"> </w:t>
      </w:r>
      <w:r w:rsidRPr="00DB6A13">
        <w:t>Declaration submission prior to presentation when goods are under excise duty suspension arrangement</w:t>
      </w:r>
      <w:r w:rsidRPr="009D77FC">
        <w:t>)</w:t>
      </w:r>
    </w:p>
    <w:p w14:paraId="2B3CAFF6" w14:textId="3F243B65" w:rsidR="001B4B1A" w:rsidRDefault="001B4B1A" w:rsidP="001B4B1A">
      <w:pPr>
        <w:pStyle w:val="Odstavek"/>
      </w:pPr>
      <w:r>
        <w:t xml:space="preserve">Gre za proces, </w:t>
      </w:r>
      <w:r w:rsidRPr="007F4FE5">
        <w:t>ko</w:t>
      </w:r>
      <w:r>
        <w:t xml:space="preserve"> deklarant Carinskemu U</w:t>
      </w:r>
      <w:r w:rsidRPr="00EC0AD4">
        <w:t>radu izvoza</w:t>
      </w:r>
      <w:r>
        <w:t xml:space="preserve"> vloži izvozno deklaracijo pred predložitvijo blaga, blago pa je v </w:t>
      </w:r>
      <w:r w:rsidR="00414D58">
        <w:t xml:space="preserve">odlogu </w:t>
      </w:r>
      <w:r>
        <w:t>plačila trošarine. Deklarant nato v predvidenem času pošlje uradu izvoza o</w:t>
      </w:r>
      <w:r w:rsidRPr="000C23DC">
        <w:t>bvestilo o predložitvi blaga za izvoz</w:t>
      </w:r>
      <w:r>
        <w:t xml:space="preserve"> (IE511).</w:t>
      </w:r>
    </w:p>
    <w:p w14:paraId="52374A6E" w14:textId="252B70D3" w:rsidR="001B4B1A" w:rsidRDefault="001B4B1A" w:rsidP="0092524F">
      <w:pPr>
        <w:pStyle w:val="Odstavek"/>
        <w:spacing w:after="0" w:line="240" w:lineRule="auto"/>
      </w:pPr>
      <w:r>
        <w:t>Primerjava z obstoječim sistemom:</w:t>
      </w:r>
    </w:p>
    <w:p w14:paraId="0E942473" w14:textId="77777777" w:rsidR="0092524F" w:rsidRDefault="0092524F" w:rsidP="0092524F">
      <w:pPr>
        <w:pStyle w:val="Odstavek"/>
        <w:spacing w:after="0" w:line="240" w:lineRule="auto"/>
      </w:pPr>
    </w:p>
    <w:p w14:paraId="2E2F448A"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in ECS je bil podprt, a drugačen,</w:t>
      </w:r>
    </w:p>
    <w:p w14:paraId="66652F28" w14:textId="39300D21"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w:t>
      </w:r>
      <w:r w:rsidR="00DC7433">
        <w:rPr>
          <w:rFonts w:ascii="Arial" w:hAnsi="Arial" w:cs="Arial"/>
          <w:sz w:val="20"/>
          <w:szCs w:val="20"/>
        </w:rPr>
        <w:t>premenjena in nova sporočila IE,</w:t>
      </w:r>
    </w:p>
    <w:p w14:paraId="52CF073E" w14:textId="62AC26C5"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porabljeni bodo novi časovniki »T_Receive_Exit_Results« in »T_Certify_Exit«.</w:t>
      </w:r>
    </w:p>
    <w:p w14:paraId="6B55BD12" w14:textId="15DFA172" w:rsidR="001B4B1A" w:rsidRDefault="001B4B1A" w:rsidP="00F11B22">
      <w:pPr>
        <w:pStyle w:val="Naslov3"/>
        <w:numPr>
          <w:ilvl w:val="2"/>
          <w:numId w:val="55"/>
        </w:numPr>
      </w:pPr>
      <w:bookmarkStart w:id="604" w:name="_Toc54392123"/>
      <w:bookmarkStart w:id="605" w:name="_Toc54394569"/>
      <w:bookmarkStart w:id="606" w:name="_Toc54964659"/>
      <w:bookmarkStart w:id="607" w:name="_Toc110848282"/>
      <w:bookmarkEnd w:id="604"/>
      <w:bookmarkEnd w:id="605"/>
      <w:r>
        <w:t xml:space="preserve">Vložitev sprememb k deklaraciji, katere blago je v </w:t>
      </w:r>
      <w:r w:rsidR="00414D58">
        <w:t xml:space="preserve">odlogu </w:t>
      </w:r>
      <w:r>
        <w:t>plačila trošarine pred predložitvijo blaga</w:t>
      </w:r>
      <w:bookmarkEnd w:id="606"/>
      <w:bookmarkEnd w:id="607"/>
    </w:p>
    <w:p w14:paraId="53435CCA" w14:textId="77777777" w:rsidR="001B4B1A" w:rsidRDefault="001B4B1A" w:rsidP="0092524F">
      <w:pPr>
        <w:pStyle w:val="Odstavek"/>
        <w:jc w:val="both"/>
      </w:pPr>
      <w:r w:rsidRPr="009D77FC">
        <w:t>(</w:t>
      </w:r>
      <w:r w:rsidRPr="001D18CA">
        <w:t>E-EXP-GUE-A-005</w:t>
      </w:r>
      <w:r>
        <w:t xml:space="preserve"> </w:t>
      </w:r>
      <w:r w:rsidRPr="00DB6A13">
        <w:t>Correction of the pre-lodged declaration prior to presentation of goods when goods are under excise duty suspension arrangement</w:t>
      </w:r>
      <w:r w:rsidRPr="009D77FC">
        <w:t>)</w:t>
      </w:r>
    </w:p>
    <w:p w14:paraId="5A4B97F5" w14:textId="0A144A9F" w:rsidR="001B4B1A" w:rsidRDefault="001B4B1A" w:rsidP="0092524F">
      <w:pPr>
        <w:pStyle w:val="Odstavek"/>
        <w:jc w:val="both"/>
      </w:pPr>
      <w:r>
        <w:t xml:space="preserve">Gre za proces, </w:t>
      </w:r>
      <w:r w:rsidRPr="007F4FE5">
        <w:t>ko</w:t>
      </w:r>
      <w:r>
        <w:t xml:space="preserve"> deklarant Carinskemu U</w:t>
      </w:r>
      <w:r w:rsidRPr="00EC0AD4">
        <w:t>radu izvoza</w:t>
      </w:r>
      <w:r>
        <w:t xml:space="preserve"> vloži spremembe (IE513) na predhodno vloženo izvozno deklaracijo (IE515) pred predložitvijo blaga, blago iz predhodno vložene deklaracije pa je v </w:t>
      </w:r>
      <w:r w:rsidR="00414D58">
        <w:t xml:space="preserve">odlogu </w:t>
      </w:r>
      <w:r>
        <w:t>plačila trošarine. Uspešno navzkrižno preverjanje (IE532), spremembe se sprejmejo (IE504), sledi predložitev (IE511), prepustitev (IE529/IE535/IE501), na uradu izstopa potrditev izstopa in obveščanje vpletenih (IE518/IE599/IE598).</w:t>
      </w:r>
    </w:p>
    <w:p w14:paraId="21118565" w14:textId="77777777" w:rsidR="001B4B1A" w:rsidRDefault="001B4B1A" w:rsidP="001B4B1A">
      <w:pPr>
        <w:pStyle w:val="Odstavek"/>
      </w:pPr>
      <w:r>
        <w:lastRenderedPageBreak/>
        <w:t>Primerjava z obstoječim sistemom:</w:t>
      </w:r>
    </w:p>
    <w:p w14:paraId="3837430B" w14:textId="77777777"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proces v SIAES in ECS je bil podprt, a drugačen,</w:t>
      </w:r>
    </w:p>
    <w:p w14:paraId="3B13BE2F" w14:textId="431E8592"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spremenjena in nova spor</w:t>
      </w:r>
      <w:r w:rsidR="00DC7433">
        <w:rPr>
          <w:rFonts w:ascii="Arial" w:hAnsi="Arial" w:cs="Arial"/>
          <w:sz w:val="20"/>
          <w:szCs w:val="20"/>
        </w:rPr>
        <w:t>očila IE,</w:t>
      </w:r>
    </w:p>
    <w:p w14:paraId="7F73EBF5" w14:textId="3D8F20D2"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porabljeni bodo novi časovniki »T_Receive_Exit_Results« in »T_Certify_Exit«.</w:t>
      </w:r>
    </w:p>
    <w:p w14:paraId="1D3022DF" w14:textId="1DE445F0" w:rsidR="001B4B1A" w:rsidRDefault="001B4B1A" w:rsidP="00F11B22">
      <w:pPr>
        <w:pStyle w:val="Naslov3"/>
        <w:numPr>
          <w:ilvl w:val="2"/>
          <w:numId w:val="56"/>
        </w:numPr>
      </w:pPr>
      <w:bookmarkStart w:id="608" w:name="_Toc54392126"/>
      <w:bookmarkStart w:id="609" w:name="_Toc54394572"/>
      <w:bookmarkStart w:id="610" w:name="_Toc54964660"/>
      <w:bookmarkStart w:id="611" w:name="_Toc110848283"/>
      <w:bookmarkEnd w:id="608"/>
      <w:bookmarkEnd w:id="609"/>
      <w:r>
        <w:t>Izrek</w:t>
      </w:r>
      <w:r w:rsidRPr="00EA7047">
        <w:t xml:space="preserve"> predhodno vložene deklaracije</w:t>
      </w:r>
      <w:r>
        <w:t xml:space="preserve"> za neveljavno,</w:t>
      </w:r>
      <w:r w:rsidRPr="00EA7047">
        <w:t xml:space="preserve"> </w:t>
      </w:r>
      <w:r>
        <w:t xml:space="preserve">katere blago je v </w:t>
      </w:r>
      <w:r w:rsidR="00F563EB">
        <w:t xml:space="preserve">odlogu </w:t>
      </w:r>
      <w:r>
        <w:t>plačila trošarine, pred predložitvijo blaga</w:t>
      </w:r>
      <w:bookmarkEnd w:id="610"/>
      <w:bookmarkEnd w:id="611"/>
    </w:p>
    <w:p w14:paraId="5AB68B12" w14:textId="77777777" w:rsidR="001B4B1A" w:rsidRDefault="001B4B1A" w:rsidP="001B4B1A">
      <w:pPr>
        <w:pStyle w:val="Odstavek"/>
      </w:pPr>
      <w:r w:rsidRPr="009D77FC">
        <w:t>(</w:t>
      </w:r>
      <w:r w:rsidRPr="00EA7047">
        <w:t>E-EXP-GUE-A-006</w:t>
      </w:r>
      <w:r>
        <w:t xml:space="preserve"> </w:t>
      </w:r>
      <w:r w:rsidRPr="00DB6A13">
        <w:t>Cancellation of the pre-lodged declaration prior to presentation of goods when goods are under excise duty suspension arrangement</w:t>
      </w:r>
      <w:r w:rsidRPr="009D77FC">
        <w:t>)</w:t>
      </w:r>
    </w:p>
    <w:p w14:paraId="28020503" w14:textId="486668B1" w:rsidR="001B4B1A" w:rsidRDefault="001B4B1A" w:rsidP="00C0239B">
      <w:pPr>
        <w:pStyle w:val="Odstavek"/>
        <w:jc w:val="both"/>
      </w:pPr>
      <w:r>
        <w:t xml:space="preserve">Gre za proces, </w:t>
      </w:r>
      <w:r w:rsidRPr="007F4FE5">
        <w:t>ko</w:t>
      </w:r>
      <w:r>
        <w:t xml:space="preserve"> deklarant Carinskemu U</w:t>
      </w:r>
      <w:r w:rsidRPr="00EC0AD4">
        <w:t>radu izvoza</w:t>
      </w:r>
      <w:r>
        <w:t xml:space="preserve"> vloži izvozno deklaracijo pred predložitvijo blaga, blago pa je v </w:t>
      </w:r>
      <w:r w:rsidR="00F563EB">
        <w:t xml:space="preserve">odlogu </w:t>
      </w:r>
      <w:r>
        <w:t xml:space="preserve">plačila trošarine. Nato deklarant pošlje zahtevo za izrek deklaracije za neveljavno (IE514), ki jo carinski organ odobri (IE509). V EMCS se odpošlje obvestilo o izreku deklaracije za neveljavno (IE536) </w:t>
      </w:r>
    </w:p>
    <w:p w14:paraId="708704E6" w14:textId="2588AF1D" w:rsidR="001B4B1A" w:rsidRDefault="001B4B1A" w:rsidP="0092524F">
      <w:pPr>
        <w:pStyle w:val="Odstavek"/>
        <w:spacing w:after="0" w:line="240" w:lineRule="auto"/>
      </w:pPr>
      <w:r>
        <w:t>Primerjava z obstoječim sistemom:</w:t>
      </w:r>
    </w:p>
    <w:p w14:paraId="07B2B9D7" w14:textId="77777777" w:rsidR="00C0239B" w:rsidRDefault="00C0239B" w:rsidP="0092524F">
      <w:pPr>
        <w:pStyle w:val="Odstavek"/>
        <w:spacing w:after="0" w:line="240" w:lineRule="auto"/>
      </w:pPr>
    </w:p>
    <w:p w14:paraId="06D3F055"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in ECS je bil podprt, a drugačen,</w:t>
      </w:r>
    </w:p>
    <w:p w14:paraId="0BB79B43"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uporabljena bodo spremenjena in nova sporočila IE.</w:t>
      </w:r>
    </w:p>
    <w:p w14:paraId="1DCC1D87" w14:textId="1BCB2FEF" w:rsidR="001B4B1A" w:rsidRDefault="001B4B1A" w:rsidP="00F11B22">
      <w:pPr>
        <w:pStyle w:val="Naslov3"/>
        <w:numPr>
          <w:ilvl w:val="2"/>
          <w:numId w:val="57"/>
        </w:numPr>
      </w:pPr>
      <w:bookmarkStart w:id="612" w:name="_Toc54392129"/>
      <w:bookmarkStart w:id="613" w:name="_Toc54394575"/>
      <w:bookmarkStart w:id="614" w:name="_Toc54964661"/>
      <w:bookmarkStart w:id="615" w:name="_Toc110848284"/>
      <w:bookmarkEnd w:id="612"/>
      <w:bookmarkEnd w:id="613"/>
      <w:r>
        <w:t>Vložitev deklaracije,</w:t>
      </w:r>
      <w:r w:rsidRPr="00EA7047">
        <w:t xml:space="preserve"> </w:t>
      </w:r>
      <w:r>
        <w:t xml:space="preserve">katere blago je v </w:t>
      </w:r>
      <w:r w:rsidR="004F459C">
        <w:t xml:space="preserve">odlogu </w:t>
      </w:r>
      <w:r>
        <w:t>plačila trošarine, pred predložitvijo blaga</w:t>
      </w:r>
      <w:r w:rsidRPr="009D77FC">
        <w:t xml:space="preserve"> </w:t>
      </w:r>
      <w:r>
        <w:t>po poteku časovnika</w:t>
      </w:r>
      <w:bookmarkEnd w:id="614"/>
      <w:bookmarkEnd w:id="615"/>
    </w:p>
    <w:p w14:paraId="3A9582C2" w14:textId="77777777" w:rsidR="001B4B1A" w:rsidRDefault="001B4B1A" w:rsidP="001B4B1A">
      <w:pPr>
        <w:pStyle w:val="Odstavek"/>
      </w:pPr>
      <w:r w:rsidRPr="009D77FC">
        <w:t>(</w:t>
      </w:r>
      <w:r w:rsidRPr="003E6E75">
        <w:t>E-EXP-GUE-E-003</w:t>
      </w:r>
      <w:r>
        <w:t xml:space="preserve"> </w:t>
      </w:r>
      <w:r w:rsidRPr="00DB6A13">
        <w:t>Declaration submission prior to presentation with timer expiry when goods are under excise duty suspension arrangement</w:t>
      </w:r>
      <w:r w:rsidRPr="009D77FC">
        <w:t>)</w:t>
      </w:r>
    </w:p>
    <w:p w14:paraId="14C62798" w14:textId="275BD45D" w:rsidR="001B4B1A" w:rsidRDefault="001B4B1A" w:rsidP="0092524F">
      <w:pPr>
        <w:pStyle w:val="Odstavek"/>
        <w:jc w:val="both"/>
      </w:pPr>
      <w:r>
        <w:t xml:space="preserve">Gre za proces, </w:t>
      </w:r>
      <w:r w:rsidRPr="007F4FE5">
        <w:t>ko</w:t>
      </w:r>
      <w:r>
        <w:t xml:space="preserve"> samodejno poteče časovnik, ki omogoča deklarantu (izvozniku), da naknadno predloži blago, potem ko je predhodno vložil izvozno deklaracijo pred predložitvijo, blago pa je v </w:t>
      </w:r>
      <w:r w:rsidR="004F459C">
        <w:t xml:space="preserve">odlogu </w:t>
      </w:r>
      <w:r>
        <w:t>plačila trošarine. Sledi obvestilo o zavrnitvi izvoza deklarantu (IE556) in v EMCS (IE519).</w:t>
      </w:r>
    </w:p>
    <w:p w14:paraId="10E9A0E7" w14:textId="1837BB30" w:rsidR="001B4B1A" w:rsidRDefault="001B4B1A" w:rsidP="0092524F">
      <w:pPr>
        <w:pStyle w:val="Odstavek"/>
        <w:spacing w:after="0" w:line="240" w:lineRule="auto"/>
      </w:pPr>
      <w:r>
        <w:t>Primerjava z obstoječim sistemom:</w:t>
      </w:r>
    </w:p>
    <w:p w14:paraId="2D14D7E3" w14:textId="77777777" w:rsidR="00C0239B" w:rsidRDefault="00C0239B" w:rsidP="0092524F">
      <w:pPr>
        <w:pStyle w:val="Odstavek"/>
        <w:spacing w:after="0" w:line="240" w:lineRule="auto"/>
      </w:pPr>
    </w:p>
    <w:p w14:paraId="6DCE779C"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in ECS je bil podprt, a drugačen,</w:t>
      </w:r>
    </w:p>
    <w:p w14:paraId="24CF96A2" w14:textId="77777777"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spremenjena in nova sporočila IE,</w:t>
      </w:r>
    </w:p>
    <w:p w14:paraId="4AD27B2D" w14:textId="4B9FD50D"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 bo nov časovnik »T_Awaiting_Export_Presentation_Notification«</w:t>
      </w:r>
      <w:r>
        <w:rPr>
          <w:rFonts w:ascii="Arial" w:hAnsi="Arial" w:cs="Arial"/>
          <w:sz w:val="20"/>
          <w:szCs w:val="20"/>
        </w:rPr>
        <w:t>.</w:t>
      </w:r>
    </w:p>
    <w:p w14:paraId="07CC3B47" w14:textId="605B158C" w:rsidR="001B4B1A" w:rsidRDefault="001B4B1A" w:rsidP="00F11B22">
      <w:pPr>
        <w:pStyle w:val="Naslov3"/>
        <w:numPr>
          <w:ilvl w:val="2"/>
          <w:numId w:val="58"/>
        </w:numPr>
      </w:pPr>
      <w:bookmarkStart w:id="616" w:name="_Toc54392132"/>
      <w:bookmarkStart w:id="617" w:name="_Toc54394578"/>
      <w:bookmarkStart w:id="618" w:name="_Toc54964662"/>
      <w:bookmarkStart w:id="619" w:name="_Toc110848285"/>
      <w:bookmarkEnd w:id="616"/>
      <w:bookmarkEnd w:id="617"/>
      <w:r>
        <w:t>Sprejem sprememb k deklaraciji,</w:t>
      </w:r>
      <w:r w:rsidRPr="00EA7047">
        <w:t xml:space="preserve"> </w:t>
      </w:r>
      <w:r>
        <w:t xml:space="preserve">katere blago je v </w:t>
      </w:r>
      <w:r w:rsidR="004F459C">
        <w:t xml:space="preserve">odlogu </w:t>
      </w:r>
      <w:r>
        <w:t>plačila trošarine</w:t>
      </w:r>
      <w:bookmarkEnd w:id="618"/>
      <w:bookmarkEnd w:id="619"/>
    </w:p>
    <w:p w14:paraId="410AC2AC" w14:textId="77777777" w:rsidR="001B4B1A" w:rsidRDefault="001B4B1A" w:rsidP="001B4B1A">
      <w:pPr>
        <w:pStyle w:val="Odstavek"/>
      </w:pPr>
      <w:r w:rsidRPr="009D77FC">
        <w:t>(</w:t>
      </w:r>
      <w:r w:rsidRPr="005D6863">
        <w:t>E-EXP-GUE-A-007</w:t>
      </w:r>
      <w:r>
        <w:t xml:space="preserve"> </w:t>
      </w:r>
      <w:r w:rsidRPr="00895D1D">
        <w:t>Declaration amendment accepted when goods are under excise duty suspension arrangement</w:t>
      </w:r>
      <w:r w:rsidRPr="009D77FC">
        <w:t>)</w:t>
      </w:r>
    </w:p>
    <w:p w14:paraId="54DB1CF2" w14:textId="5BA1597C" w:rsidR="001B4B1A" w:rsidRDefault="001B4B1A" w:rsidP="0092524F">
      <w:pPr>
        <w:pStyle w:val="Odstavek"/>
        <w:jc w:val="both"/>
      </w:pPr>
      <w:r>
        <w:t xml:space="preserve">Gre za proces, ki opisuje sprejem spremembe deklaracije (IE515), katere blago je v </w:t>
      </w:r>
      <w:r w:rsidR="004F459C">
        <w:t xml:space="preserve">odlogu </w:t>
      </w:r>
      <w:r>
        <w:t>plačila trošarine. Sprememba  (IE513) se lahko izvede le pred prepustitvijo blaga v izvoz. Sprememba se sprejme (IE504), obvestilo o sprejetju se pošlje v EMCS (IE539)</w:t>
      </w:r>
      <w:r w:rsidR="004F459C">
        <w:t>,</w:t>
      </w:r>
      <w:r>
        <w:t xml:space="preserve"> sledi proces do izvedenega izstopa blaga in obveščanja (IE599/IE598).</w:t>
      </w:r>
    </w:p>
    <w:p w14:paraId="74F24F4B" w14:textId="423923C0" w:rsidR="001B4B1A" w:rsidRDefault="001B4B1A" w:rsidP="0092524F">
      <w:pPr>
        <w:pStyle w:val="Odstavek"/>
        <w:spacing w:after="0" w:line="240" w:lineRule="auto"/>
      </w:pPr>
      <w:r>
        <w:t>Primerjava z obstoječim sistemom:</w:t>
      </w:r>
    </w:p>
    <w:p w14:paraId="251D4283" w14:textId="77777777" w:rsidR="00C0239B" w:rsidRDefault="00C0239B" w:rsidP="0092524F">
      <w:pPr>
        <w:pStyle w:val="Odstavek"/>
        <w:spacing w:after="0" w:line="240" w:lineRule="auto"/>
      </w:pPr>
    </w:p>
    <w:p w14:paraId="0ED8F938" w14:textId="77777777" w:rsidR="001B4B1A" w:rsidRPr="00DC7433" w:rsidRDefault="001B4B1A"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proces v SIAES in ECS je bil podprt, a drugačen,</w:t>
      </w:r>
    </w:p>
    <w:p w14:paraId="34DD8E52" w14:textId="77777777"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uporabljena bodo spremenjena in nova sporočila IE,</w:t>
      </w:r>
    </w:p>
    <w:p w14:paraId="32A9A360" w14:textId="089A2A3D"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porabljeni bodo novi časovniki »T_Receive_Exit_Results« in »T_Certify_Exit«.</w:t>
      </w:r>
    </w:p>
    <w:p w14:paraId="30ED6D92" w14:textId="68B7D089" w:rsidR="001B4B1A" w:rsidRDefault="001B4B1A" w:rsidP="00F11B22">
      <w:pPr>
        <w:pStyle w:val="Naslov3"/>
        <w:numPr>
          <w:ilvl w:val="2"/>
          <w:numId w:val="75"/>
        </w:numPr>
      </w:pPr>
      <w:bookmarkStart w:id="620" w:name="_Toc54392135"/>
      <w:bookmarkStart w:id="621" w:name="_Toc54394581"/>
      <w:bookmarkStart w:id="622" w:name="_Toc54964663"/>
      <w:bookmarkStart w:id="623" w:name="_Toc110848286"/>
      <w:bookmarkEnd w:id="620"/>
      <w:bookmarkEnd w:id="621"/>
      <w:r w:rsidRPr="00E26052">
        <w:lastRenderedPageBreak/>
        <w:t>Potrdilo o izstopu v pos</w:t>
      </w:r>
      <w:r>
        <w:t>topku poizvedbe v zvezi z deklaracijo,</w:t>
      </w:r>
      <w:r w:rsidRPr="00EA7047">
        <w:t xml:space="preserve"> </w:t>
      </w:r>
      <w:r>
        <w:t xml:space="preserve">katere blago je v </w:t>
      </w:r>
      <w:r w:rsidR="004F459C">
        <w:t xml:space="preserve">odlogu </w:t>
      </w:r>
      <w:r>
        <w:t>plačila trošarine</w:t>
      </w:r>
      <w:bookmarkEnd w:id="622"/>
      <w:bookmarkEnd w:id="623"/>
    </w:p>
    <w:p w14:paraId="1F914FC2" w14:textId="77777777" w:rsidR="001B4B1A" w:rsidRDefault="001B4B1A" w:rsidP="0092524F">
      <w:pPr>
        <w:pStyle w:val="Odstavek"/>
        <w:jc w:val="both"/>
      </w:pPr>
      <w:r w:rsidRPr="009D77FC">
        <w:t>(</w:t>
      </w:r>
      <w:r w:rsidRPr="00E26052">
        <w:t>E-EXP-GUE-A-008</w:t>
      </w:r>
      <w:r>
        <w:t xml:space="preserve"> </w:t>
      </w:r>
      <w:r w:rsidRPr="00895D1D">
        <w:t>Certification of Exit in the enquiry procedure with goods under excise duty suspension arrangement</w:t>
      </w:r>
      <w:r w:rsidRPr="009D77FC">
        <w:t>)</w:t>
      </w:r>
    </w:p>
    <w:p w14:paraId="24AD9786" w14:textId="3FF72452" w:rsidR="001B4B1A" w:rsidRPr="008938BD" w:rsidRDefault="001B4B1A" w:rsidP="0092524F">
      <w:pPr>
        <w:pStyle w:val="Odstavek"/>
        <w:jc w:val="both"/>
      </w:pPr>
      <w:r>
        <w:t>Scenariji opisujejo prilagoditev že opisanih procesov</w:t>
      </w:r>
      <w:r w:rsidRPr="008938BD">
        <w:t xml:space="preserve"> za </w:t>
      </w:r>
      <w:r>
        <w:t xml:space="preserve">primere </w:t>
      </w:r>
      <w:r w:rsidRPr="008938BD">
        <w:t>deklaracij</w:t>
      </w:r>
      <w:r>
        <w:t>e</w:t>
      </w:r>
      <w:r w:rsidRPr="008938BD">
        <w:t xml:space="preserve"> katere blago je v </w:t>
      </w:r>
      <w:r w:rsidR="004F459C">
        <w:t xml:space="preserve">odlogu </w:t>
      </w:r>
      <w:r>
        <w:t>plačila trošarine</w:t>
      </w:r>
      <w:r w:rsidRPr="008938BD">
        <w:t>:</w:t>
      </w:r>
    </w:p>
    <w:p w14:paraId="329AC58C" w14:textId="7C30FB5A"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Potek časovnika za prejem rezultatov izstopne kontrole - Potrdilo o izstopu prejeto po poizvedbi (E-EXP-ENQ-M-001</w:t>
      </w:r>
      <w:r w:rsidR="00DC1958">
        <w:rPr>
          <w:rFonts w:ascii="Arial" w:hAnsi="Arial" w:cs="Arial"/>
          <w:sz w:val="20"/>
          <w:szCs w:val="20"/>
        </w:rPr>
        <w:t>)</w:t>
      </w:r>
      <w:r w:rsidR="0092524F">
        <w:rPr>
          <w:rFonts w:ascii="Arial" w:hAnsi="Arial" w:cs="Arial"/>
          <w:sz w:val="20"/>
          <w:szCs w:val="20"/>
        </w:rPr>
        <w:t>;</w:t>
      </w:r>
    </w:p>
    <w:p w14:paraId="76996BD7" w14:textId="7E27A41A"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Potek časovnika za prejem rezultatov izstopne kontrole - Potrdilo o izstopu prejeto z alternativnimi dokazi (E-EXP-ENQ-A-001</w:t>
      </w:r>
      <w:r w:rsidR="00DC1958">
        <w:rPr>
          <w:rFonts w:ascii="Arial" w:hAnsi="Arial" w:cs="Arial"/>
          <w:sz w:val="20"/>
          <w:szCs w:val="20"/>
        </w:rPr>
        <w:t>)</w:t>
      </w:r>
      <w:r w:rsidR="0092524F">
        <w:rPr>
          <w:rFonts w:ascii="Arial" w:hAnsi="Arial" w:cs="Arial"/>
          <w:sz w:val="20"/>
          <w:szCs w:val="20"/>
        </w:rPr>
        <w:t>;</w:t>
      </w:r>
    </w:p>
    <w:p w14:paraId="76CB0B17" w14:textId="073942F2"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Potek časovnika za prejem rezultatov izstopne kontrole po mednarodn</w:t>
      </w:r>
      <w:r w:rsidR="00DC1958">
        <w:rPr>
          <w:rFonts w:ascii="Arial" w:hAnsi="Arial" w:cs="Arial"/>
          <w:sz w:val="20"/>
          <w:szCs w:val="20"/>
        </w:rPr>
        <w:t>em</w:t>
      </w:r>
      <w:r w:rsidRPr="00DC7433">
        <w:rPr>
          <w:rFonts w:ascii="Arial" w:hAnsi="Arial" w:cs="Arial"/>
          <w:sz w:val="20"/>
          <w:szCs w:val="20"/>
        </w:rPr>
        <w:t xml:space="preserve"> odklonu - Rezultati izstopne kontrole prejeti po poizvedbi (E-EXP-ENQ-A-005</w:t>
      </w:r>
      <w:r w:rsidR="000F2723">
        <w:rPr>
          <w:rFonts w:ascii="Arial" w:hAnsi="Arial" w:cs="Arial"/>
          <w:sz w:val="20"/>
          <w:szCs w:val="20"/>
        </w:rPr>
        <w:t>)</w:t>
      </w:r>
      <w:r w:rsidR="0092524F">
        <w:rPr>
          <w:rFonts w:ascii="Arial" w:hAnsi="Arial" w:cs="Arial"/>
          <w:sz w:val="20"/>
          <w:szCs w:val="20"/>
        </w:rPr>
        <w:t>;</w:t>
      </w:r>
    </w:p>
    <w:p w14:paraId="66757873" w14:textId="7072DC81"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Deklarant pošlje informacijo o neopravljenem izstopu pri izvozu na lastno pobudo - Potrdilo o izstopu prejeto</w:t>
      </w:r>
      <w:r w:rsidR="00FA730E">
        <w:rPr>
          <w:rFonts w:ascii="Arial" w:hAnsi="Arial" w:cs="Arial"/>
          <w:sz w:val="20"/>
          <w:szCs w:val="20"/>
        </w:rPr>
        <w:t xml:space="preserve"> po poizvedbi (E-EXP-ENQ-A-006);</w:t>
      </w:r>
    </w:p>
    <w:p w14:paraId="439AC0CC" w14:textId="40724CE1" w:rsidR="001B4B1A" w:rsidRPr="00DC7433" w:rsidRDefault="001B4B1A"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Deklarant</w:t>
      </w:r>
      <w:r w:rsidRPr="00DC7433" w:rsidDel="004B69E5">
        <w:rPr>
          <w:rFonts w:ascii="Arial" w:hAnsi="Arial" w:cs="Arial"/>
          <w:sz w:val="20"/>
          <w:szCs w:val="20"/>
        </w:rPr>
        <w:t xml:space="preserve"> </w:t>
      </w:r>
      <w:r w:rsidRPr="00DC7433">
        <w:rPr>
          <w:rFonts w:ascii="Arial" w:hAnsi="Arial" w:cs="Arial"/>
          <w:sz w:val="20"/>
          <w:szCs w:val="20"/>
        </w:rPr>
        <w:t>pošlje informacijo o izstopu</w:t>
      </w:r>
      <w:r w:rsidRPr="00DC7433" w:rsidDel="002A66D8">
        <w:rPr>
          <w:rFonts w:ascii="Arial" w:hAnsi="Arial" w:cs="Arial"/>
          <w:sz w:val="20"/>
          <w:szCs w:val="20"/>
        </w:rPr>
        <w:t xml:space="preserve"> </w:t>
      </w:r>
      <w:r w:rsidRPr="00DC7433">
        <w:rPr>
          <w:rFonts w:ascii="Arial" w:hAnsi="Arial" w:cs="Arial"/>
          <w:sz w:val="20"/>
          <w:szCs w:val="20"/>
        </w:rPr>
        <w:t>pri izvozu na lastno pobudo - Potrditev o izstopa na podlagi alternativnih dokazil (E-EXP-ENQ-A-007</w:t>
      </w:r>
      <w:r w:rsidR="00FA730E">
        <w:rPr>
          <w:rFonts w:ascii="Arial" w:hAnsi="Arial" w:cs="Arial"/>
          <w:sz w:val="20"/>
          <w:szCs w:val="20"/>
        </w:rPr>
        <w:t>)</w:t>
      </w:r>
      <w:r w:rsidR="0092524F">
        <w:rPr>
          <w:rFonts w:ascii="Arial" w:hAnsi="Arial" w:cs="Arial"/>
          <w:sz w:val="20"/>
          <w:szCs w:val="20"/>
        </w:rPr>
        <w:t>;</w:t>
      </w:r>
    </w:p>
    <w:p w14:paraId="6EAB26A7" w14:textId="77777777" w:rsidR="0092524F" w:rsidRDefault="0092524F" w:rsidP="0092524F">
      <w:pPr>
        <w:pStyle w:val="Odstavek"/>
        <w:spacing w:after="0" w:line="240" w:lineRule="auto"/>
      </w:pPr>
    </w:p>
    <w:p w14:paraId="22E336F7" w14:textId="13102D6B" w:rsidR="001B4B1A" w:rsidRDefault="001B4B1A" w:rsidP="0092524F">
      <w:pPr>
        <w:pStyle w:val="Odstavek"/>
        <w:spacing w:after="0" w:line="240" w:lineRule="auto"/>
      </w:pPr>
      <w:r>
        <w:t>ob koncu vsakega procesa še pošlje informacija o izstopu pri izvozu še v EMCS.</w:t>
      </w:r>
    </w:p>
    <w:p w14:paraId="3C0C245E" w14:textId="77777777" w:rsidR="0092524F" w:rsidRDefault="0092524F" w:rsidP="0092524F">
      <w:pPr>
        <w:pStyle w:val="Odstavek"/>
        <w:spacing w:after="0" w:line="240" w:lineRule="auto"/>
      </w:pPr>
    </w:p>
    <w:p w14:paraId="01C067F1" w14:textId="64A22902" w:rsidR="001B4B1A" w:rsidRDefault="001B4B1A" w:rsidP="0092524F">
      <w:pPr>
        <w:pStyle w:val="Odstavek"/>
        <w:spacing w:after="0" w:line="240" w:lineRule="auto"/>
      </w:pPr>
      <w:r>
        <w:t>Primerjava z obstoječim sistemom:</w:t>
      </w:r>
    </w:p>
    <w:p w14:paraId="739F3998" w14:textId="77777777" w:rsidR="0092524F" w:rsidRDefault="0092524F" w:rsidP="0092524F">
      <w:pPr>
        <w:pStyle w:val="Odstavek"/>
        <w:spacing w:after="0" w:line="240" w:lineRule="auto"/>
      </w:pPr>
    </w:p>
    <w:p w14:paraId="4D604398" w14:textId="7B60FF05" w:rsidR="001B4B1A" w:rsidRDefault="0092524F" w:rsidP="009E15A1">
      <w:pPr>
        <w:pStyle w:val="Telobesedila"/>
        <w:numPr>
          <w:ilvl w:val="0"/>
          <w:numId w:val="7"/>
        </w:numPr>
        <w:spacing w:after="0" w:line="240" w:lineRule="auto"/>
        <w:ind w:left="1080"/>
      </w:pPr>
      <w:r>
        <w:t>p</w:t>
      </w:r>
      <w:r w:rsidR="001B4B1A">
        <w:t>roces v SIAES, ECS ali ISD obstaja.</w:t>
      </w:r>
    </w:p>
    <w:p w14:paraId="60B00DBF" w14:textId="13B726A1" w:rsidR="001B4B1A" w:rsidRDefault="001B4B1A" w:rsidP="001B4B1A">
      <w:pPr>
        <w:pStyle w:val="Telobesedila"/>
      </w:pPr>
    </w:p>
    <w:p w14:paraId="7C4E7EDD" w14:textId="77777777" w:rsidR="001B4B1A" w:rsidRDefault="001B4B1A" w:rsidP="00F11B22">
      <w:pPr>
        <w:pStyle w:val="Naslov1"/>
        <w:numPr>
          <w:ilvl w:val="1"/>
          <w:numId w:val="10"/>
        </w:numPr>
      </w:pPr>
      <w:bookmarkStart w:id="624" w:name="_Toc54964672"/>
      <w:bookmarkStart w:id="625" w:name="_Toc110848287"/>
      <w:r>
        <w:t>Izvoz, ki mu sledi tranzit</w:t>
      </w:r>
      <w:r w:rsidRPr="007B0FC9">
        <w:t xml:space="preserve"> (Export Followed by Transit)</w:t>
      </w:r>
      <w:bookmarkEnd w:id="624"/>
      <w:bookmarkEnd w:id="625"/>
    </w:p>
    <w:p w14:paraId="74519E11" w14:textId="77777777" w:rsidR="001B4B1A" w:rsidRDefault="001B4B1A" w:rsidP="001B4B1A">
      <w:pPr>
        <w:pStyle w:val="Telobesedila"/>
      </w:pPr>
    </w:p>
    <w:p w14:paraId="40699A65" w14:textId="77777777" w:rsidR="001B4B1A" w:rsidRDefault="001B4B1A" w:rsidP="00106510">
      <w:pPr>
        <w:pStyle w:val="Odstavek"/>
        <w:ind w:left="0"/>
        <w:jc w:val="both"/>
      </w:pPr>
      <w:r w:rsidRPr="009825B1">
        <w:t>V primer</w:t>
      </w:r>
      <w:r>
        <w:t>u, da izvozu sledi postopek tranzita blaga je potrebna integracija in komunikacija med AES-P1 in NCTS. V tem sklopu so opisani ti procesi:</w:t>
      </w:r>
    </w:p>
    <w:p w14:paraId="2E54DF8C" w14:textId="77777777" w:rsidR="001B4B1A" w:rsidRDefault="001B4B1A" w:rsidP="00F11B22">
      <w:pPr>
        <w:pStyle w:val="Naslov3"/>
        <w:numPr>
          <w:ilvl w:val="2"/>
          <w:numId w:val="63"/>
        </w:numPr>
      </w:pPr>
      <w:bookmarkStart w:id="626" w:name="_Toc54964673"/>
      <w:bookmarkStart w:id="627" w:name="_Toc110848288"/>
      <w:r>
        <w:t>Izvoz, ki mu sledi tranzit – Zunanji tranzit  - osnovni proces</w:t>
      </w:r>
      <w:bookmarkEnd w:id="626"/>
      <w:bookmarkEnd w:id="627"/>
    </w:p>
    <w:p w14:paraId="0910C2F2" w14:textId="77777777" w:rsidR="001B4B1A" w:rsidRDefault="001B4B1A" w:rsidP="001B4B1A">
      <w:pPr>
        <w:pStyle w:val="Odstavek"/>
      </w:pPr>
      <w:r w:rsidRPr="009D77FC">
        <w:t>(</w:t>
      </w:r>
      <w:r w:rsidRPr="00D30914">
        <w:t>E-EXP-EFT-M-001</w:t>
      </w:r>
      <w:r>
        <w:t xml:space="preserve"> </w:t>
      </w:r>
      <w:r w:rsidRPr="006F0BF1">
        <w:t>Core Flow of the Export Followed by Transit – External Transit</w:t>
      </w:r>
      <w:r w:rsidRPr="009D77FC">
        <w:t>)</w:t>
      </w:r>
    </w:p>
    <w:p w14:paraId="63138385" w14:textId="77777777" w:rsidR="001B4B1A" w:rsidRDefault="001B4B1A" w:rsidP="0092524F">
      <w:pPr>
        <w:pStyle w:val="Odstavek"/>
        <w:jc w:val="both"/>
      </w:pPr>
      <w:r>
        <w:t>Proces implementira poslovno situacijo, ko zunanji tranzit sledi izvoznemu postopku in je deklaracija prepuščena v tranzit.</w:t>
      </w:r>
    </w:p>
    <w:p w14:paraId="7EA97BB3" w14:textId="17E6F997" w:rsidR="001B4B1A" w:rsidRDefault="001B4B1A" w:rsidP="0092524F">
      <w:pPr>
        <w:pStyle w:val="Odstavek"/>
        <w:spacing w:after="0" w:line="240" w:lineRule="auto"/>
      </w:pPr>
      <w:r>
        <w:t>Primerjava z obstoječim sistemom:</w:t>
      </w:r>
    </w:p>
    <w:p w14:paraId="1301CE48" w14:textId="77777777" w:rsidR="0092524F" w:rsidRDefault="0092524F" w:rsidP="0092524F">
      <w:pPr>
        <w:pStyle w:val="Odstavek"/>
        <w:spacing w:after="0" w:line="240" w:lineRule="auto"/>
      </w:pPr>
    </w:p>
    <w:p w14:paraId="46FB81EE" w14:textId="12D9D63D"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Pr>
          <w:rFonts w:ascii="Arial" w:hAnsi="Arial" w:cs="Arial"/>
          <w:sz w:val="20"/>
          <w:szCs w:val="20"/>
        </w:rPr>
        <w:t>oces v SIAES in ECS ne  obstaja,</w:t>
      </w:r>
    </w:p>
    <w:p w14:paraId="39B463B3" w14:textId="3D66BB78"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58619481" w14:textId="77777777" w:rsidR="001B4B1A" w:rsidRDefault="001B4B1A" w:rsidP="00F11B22">
      <w:pPr>
        <w:pStyle w:val="Naslov3"/>
        <w:numPr>
          <w:ilvl w:val="2"/>
          <w:numId w:val="64"/>
        </w:numPr>
      </w:pPr>
      <w:bookmarkStart w:id="628" w:name="_Toc54392161"/>
      <w:bookmarkStart w:id="629" w:name="_Toc54394607"/>
      <w:bookmarkStart w:id="630" w:name="_Toc54964674"/>
      <w:bookmarkStart w:id="631" w:name="_Toc110848289"/>
      <w:bookmarkEnd w:id="628"/>
      <w:bookmarkEnd w:id="629"/>
      <w:r>
        <w:t>Izvoz, ki mu sledi tranzit – Notranji tranzit – osnovni proces</w:t>
      </w:r>
      <w:bookmarkEnd w:id="630"/>
      <w:bookmarkEnd w:id="631"/>
    </w:p>
    <w:p w14:paraId="328B07D5" w14:textId="77777777" w:rsidR="001B4B1A" w:rsidRDefault="001B4B1A" w:rsidP="001B4B1A">
      <w:pPr>
        <w:pStyle w:val="Odstavek"/>
      </w:pPr>
      <w:r w:rsidRPr="009D77FC">
        <w:t>(</w:t>
      </w:r>
      <w:r w:rsidRPr="006328A2">
        <w:t>E-EXP-EFT-M-002</w:t>
      </w:r>
      <w:r>
        <w:t xml:space="preserve"> </w:t>
      </w:r>
      <w:r w:rsidRPr="006F0BF1">
        <w:t>Core Flow of the Export Followed by Transit – Internal Transit</w:t>
      </w:r>
      <w:r w:rsidRPr="009D77FC">
        <w:t>)</w:t>
      </w:r>
    </w:p>
    <w:p w14:paraId="1AB85098" w14:textId="77777777" w:rsidR="001B4B1A" w:rsidRDefault="001B4B1A" w:rsidP="0092524F">
      <w:pPr>
        <w:pStyle w:val="Odstavek"/>
        <w:jc w:val="both"/>
      </w:pPr>
      <w:r>
        <w:t>Proces implementira poslovno situacijo, ko Notranji tranzit  sledi izvoznemu postopku, in sicer ko je deklaracija v stanju prepuščeno v izvoz.</w:t>
      </w:r>
    </w:p>
    <w:p w14:paraId="2BF8A55F" w14:textId="580F2586" w:rsidR="001B4B1A" w:rsidRDefault="001B4B1A" w:rsidP="0092524F">
      <w:pPr>
        <w:pStyle w:val="Odstavek"/>
        <w:spacing w:after="0" w:line="240" w:lineRule="auto"/>
      </w:pPr>
      <w:r>
        <w:t>Primerjava z obstoječim sistemom:</w:t>
      </w:r>
    </w:p>
    <w:p w14:paraId="581F7DCA" w14:textId="77777777" w:rsidR="0092524F" w:rsidRDefault="0092524F" w:rsidP="0092524F">
      <w:pPr>
        <w:pStyle w:val="Odstavek"/>
        <w:spacing w:after="0" w:line="240" w:lineRule="auto"/>
      </w:pPr>
    </w:p>
    <w:p w14:paraId="7CECF24B" w14:textId="2FD61D1E"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Pr>
          <w:rFonts w:ascii="Arial" w:hAnsi="Arial" w:cs="Arial"/>
          <w:sz w:val="20"/>
          <w:szCs w:val="20"/>
        </w:rPr>
        <w:t>oces v SIAES in ECS ne  obstaja,</w:t>
      </w:r>
    </w:p>
    <w:p w14:paraId="29181DB6" w14:textId="2876FC0A"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1D388957" w14:textId="77777777" w:rsidR="001B4B1A" w:rsidRDefault="001B4B1A" w:rsidP="00F11B22">
      <w:pPr>
        <w:pStyle w:val="Naslov3"/>
        <w:numPr>
          <w:ilvl w:val="2"/>
          <w:numId w:val="65"/>
        </w:numPr>
      </w:pPr>
      <w:bookmarkStart w:id="632" w:name="_Toc54392164"/>
      <w:bookmarkStart w:id="633" w:name="_Toc54394610"/>
      <w:bookmarkStart w:id="634" w:name="_Toc54964675"/>
      <w:bookmarkStart w:id="635" w:name="_Toc110848290"/>
      <w:bookmarkEnd w:id="632"/>
      <w:bookmarkEnd w:id="633"/>
      <w:r w:rsidRPr="00F654B8">
        <w:lastRenderedPageBreak/>
        <w:t>Vložitev tranzitne deklaracije</w:t>
      </w:r>
      <w:r>
        <w:t xml:space="preserve"> </w:t>
      </w:r>
      <w:r w:rsidRPr="00F654B8">
        <w:t xml:space="preserve">z izvozom kot </w:t>
      </w:r>
      <w:r>
        <w:t>predhodnim postopkom</w:t>
      </w:r>
      <w:r w:rsidRPr="00F654B8">
        <w:t xml:space="preserve"> - </w:t>
      </w:r>
      <w:r>
        <w:t>N</w:t>
      </w:r>
      <w:r w:rsidRPr="00F654B8">
        <w:t xml:space="preserve">egativni odgovor </w:t>
      </w:r>
      <w:r>
        <w:t>U</w:t>
      </w:r>
      <w:r w:rsidRPr="00F654B8">
        <w:t xml:space="preserve">rada </w:t>
      </w:r>
      <w:r>
        <w:t>izstopa pred sprejemom tranzitne deklaracije</w:t>
      </w:r>
      <w:bookmarkEnd w:id="634"/>
      <w:bookmarkEnd w:id="635"/>
    </w:p>
    <w:p w14:paraId="1CF98741" w14:textId="77777777" w:rsidR="001B4B1A" w:rsidRDefault="001B4B1A" w:rsidP="009841EB">
      <w:pPr>
        <w:pStyle w:val="Odstavek"/>
        <w:jc w:val="both"/>
      </w:pPr>
      <w:r w:rsidRPr="009D77FC">
        <w:t>(</w:t>
      </w:r>
      <w:r w:rsidRPr="00F654B8">
        <w:t>E-EXP-EFT-A-001</w:t>
      </w:r>
      <w:r>
        <w:t xml:space="preserve"> </w:t>
      </w:r>
      <w:r w:rsidRPr="006F0BF1">
        <w:t>Lodgement of Transit Declaration having Export as Previous Procedure – Negative response from Office of Exit (before acceptance of the transit declaration</w:t>
      </w:r>
      <w:r w:rsidRPr="009D77FC">
        <w:t>)</w:t>
      </w:r>
    </w:p>
    <w:p w14:paraId="2BC68861" w14:textId="77777777" w:rsidR="001B4B1A" w:rsidRDefault="001B4B1A" w:rsidP="00F84077">
      <w:pPr>
        <w:pStyle w:val="Odstavek"/>
        <w:jc w:val="both"/>
      </w:pPr>
      <w:r w:rsidRPr="00933590">
        <w:t xml:space="preserve">Ko je </w:t>
      </w:r>
      <w:r>
        <w:t>deklaracija</w:t>
      </w:r>
      <w:r w:rsidRPr="00933590">
        <w:t xml:space="preserve"> </w:t>
      </w:r>
      <w:r>
        <w:t>prepuščena in pošiljka prispe na Urad izstopa, potem se tranzitna deklaracija vloži pri istem carinskem uradu - Urad izvoza tako postane Urad odhoda.</w:t>
      </w:r>
    </w:p>
    <w:p w14:paraId="7A6ABAD1" w14:textId="77777777" w:rsidR="001B4B1A" w:rsidRDefault="001B4B1A" w:rsidP="00F84077">
      <w:pPr>
        <w:pStyle w:val="Odstavek"/>
        <w:jc w:val="both"/>
      </w:pPr>
      <w:r>
        <w:t xml:space="preserve">V tem procesu </w:t>
      </w:r>
      <w:r w:rsidRPr="007770EA">
        <w:t xml:space="preserve">Urad odhoda od </w:t>
      </w:r>
      <w:r>
        <w:t>U</w:t>
      </w:r>
      <w:r w:rsidRPr="007770EA">
        <w:t xml:space="preserve">rada </w:t>
      </w:r>
      <w:r>
        <w:t xml:space="preserve">izstopa </w:t>
      </w:r>
      <w:r w:rsidRPr="007770EA">
        <w:t>zahteva začetno navzkrižno preverjanje izvoznih MRN-jev, na katere se sklicuje tranzitna deklaracija, s pošiljanjem sporočila "Obvestilo o tranzitu</w:t>
      </w:r>
      <w:r>
        <w:t>". Vendar se Urad izstopa</w:t>
      </w:r>
      <w:r w:rsidRPr="007770EA">
        <w:t xml:space="preserve"> odzove z negativnim sporočilom "Odgovor na obvestilo o tranz</w:t>
      </w:r>
      <w:r>
        <w:t>itu".</w:t>
      </w:r>
    </w:p>
    <w:p w14:paraId="6B8DCC00" w14:textId="20AC7B1F" w:rsidR="001B4B1A" w:rsidRDefault="001B4B1A" w:rsidP="00F84077">
      <w:pPr>
        <w:pStyle w:val="Odstavek"/>
        <w:spacing w:after="0" w:line="240" w:lineRule="auto"/>
      </w:pPr>
      <w:r>
        <w:t>Primerjava z obstoječim sistemom:</w:t>
      </w:r>
    </w:p>
    <w:p w14:paraId="13FC2A6F" w14:textId="77777777" w:rsidR="00F84077" w:rsidRDefault="00F84077" w:rsidP="00F84077">
      <w:pPr>
        <w:pStyle w:val="Odstavek"/>
        <w:spacing w:after="0" w:line="240" w:lineRule="auto"/>
      </w:pPr>
    </w:p>
    <w:p w14:paraId="39D80161" w14:textId="459588A0"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Pr>
          <w:rFonts w:ascii="Arial" w:hAnsi="Arial" w:cs="Arial"/>
          <w:sz w:val="20"/>
          <w:szCs w:val="20"/>
        </w:rPr>
        <w:t>oces v SIAES in ECS ne  obstaja,</w:t>
      </w:r>
    </w:p>
    <w:p w14:paraId="2EB9B6F0" w14:textId="5ACBB332"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25ABE0B8" w14:textId="77777777" w:rsidR="001B4B1A" w:rsidRDefault="001B4B1A" w:rsidP="00F11B22">
      <w:pPr>
        <w:pStyle w:val="Naslov3"/>
        <w:numPr>
          <w:ilvl w:val="2"/>
          <w:numId w:val="66"/>
        </w:numPr>
      </w:pPr>
      <w:bookmarkStart w:id="636" w:name="_Toc54392167"/>
      <w:bookmarkStart w:id="637" w:name="_Toc54394613"/>
      <w:bookmarkStart w:id="638" w:name="_Toc54964676"/>
      <w:bookmarkStart w:id="639" w:name="_Toc110848291"/>
      <w:bookmarkEnd w:id="636"/>
      <w:bookmarkEnd w:id="637"/>
      <w:r w:rsidRPr="00F654B8">
        <w:t>Vložitev tranzitne deklaracije</w:t>
      </w:r>
      <w:r>
        <w:t xml:space="preserve"> </w:t>
      </w:r>
      <w:r w:rsidRPr="00F654B8">
        <w:t xml:space="preserve">z izvozom kot </w:t>
      </w:r>
      <w:r>
        <w:t>predhodnim postopkom</w:t>
      </w:r>
      <w:r w:rsidRPr="00F654B8">
        <w:t xml:space="preserve"> </w:t>
      </w:r>
      <w:r>
        <w:t>–</w:t>
      </w:r>
      <w:r w:rsidRPr="00F654B8">
        <w:t xml:space="preserve"> </w:t>
      </w:r>
      <w:r>
        <w:t>Neznana MRN oznaka in Pozitivni</w:t>
      </w:r>
      <w:r w:rsidRPr="00F654B8">
        <w:t xml:space="preserve"> odgovor </w:t>
      </w:r>
      <w:r>
        <w:t>iz U</w:t>
      </w:r>
      <w:r w:rsidRPr="00F654B8">
        <w:t xml:space="preserve">rada </w:t>
      </w:r>
      <w:r>
        <w:t>izvoza</w:t>
      </w:r>
      <w:bookmarkEnd w:id="638"/>
      <w:bookmarkEnd w:id="639"/>
    </w:p>
    <w:p w14:paraId="4DD8A9EA" w14:textId="77777777" w:rsidR="001B4B1A" w:rsidRDefault="001B4B1A" w:rsidP="009841EB">
      <w:pPr>
        <w:pStyle w:val="Odstavek"/>
        <w:jc w:val="both"/>
      </w:pPr>
      <w:r w:rsidRPr="009D77FC">
        <w:t>(</w:t>
      </w:r>
      <w:r w:rsidRPr="007D5B8A">
        <w:t>E-EXP-EFT-A-002</w:t>
      </w:r>
      <w:r>
        <w:t xml:space="preserve"> </w:t>
      </w:r>
      <w:r w:rsidRPr="006F0BF1">
        <w:t>Lodgement of Transit Declaration having Export as Previous Procedure – Unknown Export MRN and Positive IE503</w:t>
      </w:r>
      <w:r w:rsidRPr="009D77FC">
        <w:t>)</w:t>
      </w:r>
    </w:p>
    <w:p w14:paraId="0BFB6342" w14:textId="77777777" w:rsidR="001B4B1A" w:rsidRDefault="001B4B1A" w:rsidP="009841EB">
      <w:pPr>
        <w:pStyle w:val="Odstavek"/>
        <w:jc w:val="both"/>
      </w:pPr>
      <w:r w:rsidRPr="00933590">
        <w:t xml:space="preserve">Ko je </w:t>
      </w:r>
      <w:r>
        <w:t>deklaracija</w:t>
      </w:r>
      <w:r w:rsidRPr="00933590">
        <w:t xml:space="preserve"> </w:t>
      </w:r>
      <w:r>
        <w:t>prepuščena in pošiljka prispe na Urad izstopa, potem se tranzitna deklaracija vloži pri istem carinskem uradu - Urad izvoza tako postane Urad odhoda.</w:t>
      </w:r>
    </w:p>
    <w:p w14:paraId="461B8802" w14:textId="77777777" w:rsidR="001B4B1A" w:rsidRDefault="001B4B1A" w:rsidP="009841EB">
      <w:pPr>
        <w:pStyle w:val="Odstavek"/>
        <w:jc w:val="both"/>
      </w:pPr>
      <w:r>
        <w:t xml:space="preserve">V tem procesu </w:t>
      </w:r>
      <w:r w:rsidRPr="007770EA">
        <w:t xml:space="preserve">Urad odhoda od </w:t>
      </w:r>
      <w:r>
        <w:t>U</w:t>
      </w:r>
      <w:r w:rsidRPr="007770EA">
        <w:t xml:space="preserve">rada </w:t>
      </w:r>
      <w:r>
        <w:t xml:space="preserve">izstopa </w:t>
      </w:r>
      <w:r w:rsidRPr="007770EA">
        <w:t>zahteva začetno navzkrižno preverjanje izvoznih MRN-jev, na katere se sklicuje tranzitna deklaracija, s pošiljanjem sporočila "Obvestilo o tranzitu</w:t>
      </w:r>
      <w:r>
        <w:t xml:space="preserve">". </w:t>
      </w:r>
      <w:r w:rsidRPr="00095B32">
        <w:t>Vendar ti izvozni MRN</w:t>
      </w:r>
      <w:r>
        <w:t>-ji</w:t>
      </w:r>
      <w:r w:rsidRPr="00095B32">
        <w:t xml:space="preserve"> niso znani </w:t>
      </w:r>
      <w:r>
        <w:t>U</w:t>
      </w:r>
      <w:r w:rsidRPr="00095B32">
        <w:t xml:space="preserve">radu </w:t>
      </w:r>
      <w:r>
        <w:t>izstopa</w:t>
      </w:r>
      <w:r w:rsidRPr="00095B32">
        <w:t xml:space="preserve">. Zato </w:t>
      </w:r>
      <w:r>
        <w:t>Urad izstopa</w:t>
      </w:r>
      <w:r w:rsidRPr="00095B32">
        <w:t xml:space="preserve"> pošlje </w:t>
      </w:r>
      <w:r>
        <w:t>"deklaracijski zahtevek za izvoz"</w:t>
      </w:r>
      <w:r w:rsidRPr="00095B32">
        <w:t xml:space="preserve"> ustreznemu </w:t>
      </w:r>
      <w:r>
        <w:t>U</w:t>
      </w:r>
      <w:r w:rsidRPr="00095B32">
        <w:t>radu</w:t>
      </w:r>
      <w:r>
        <w:t xml:space="preserve"> izvoza</w:t>
      </w:r>
      <w:r w:rsidRPr="00095B32">
        <w:t xml:space="preserve"> za vsakega od teh neznanih izvoznih MRN</w:t>
      </w:r>
      <w:r>
        <w:t>-jev</w:t>
      </w:r>
      <w:r w:rsidRPr="00095B32">
        <w:t>.</w:t>
      </w:r>
    </w:p>
    <w:p w14:paraId="293D94F0" w14:textId="1F1449C4" w:rsidR="001B4B1A" w:rsidRDefault="001B4B1A" w:rsidP="00F84077">
      <w:pPr>
        <w:pStyle w:val="Odstavek"/>
        <w:spacing w:after="0" w:line="240" w:lineRule="auto"/>
      </w:pPr>
      <w:r>
        <w:t>Primerjava z obstoječim sistemom:</w:t>
      </w:r>
    </w:p>
    <w:p w14:paraId="685EB2CD" w14:textId="77777777" w:rsidR="00F84077" w:rsidRDefault="00F84077" w:rsidP="00F84077">
      <w:pPr>
        <w:pStyle w:val="Odstavek"/>
        <w:spacing w:after="0" w:line="240" w:lineRule="auto"/>
      </w:pPr>
    </w:p>
    <w:p w14:paraId="3A87775B" w14:textId="26D17C1D" w:rsidR="001B4B1A" w:rsidRPr="00DC7433" w:rsidRDefault="00DC7433" w:rsidP="00F11B22">
      <w:pPr>
        <w:pStyle w:val="Odstavekseznama"/>
        <w:numPr>
          <w:ilvl w:val="0"/>
          <w:numId w:val="61"/>
        </w:numPr>
        <w:jc w:val="both"/>
        <w:rPr>
          <w:rFonts w:ascii="Arial" w:hAnsi="Arial" w:cs="Arial"/>
          <w:sz w:val="20"/>
          <w:szCs w:val="20"/>
        </w:rPr>
      </w:pPr>
      <w:r w:rsidRPr="00DC7433">
        <w:rPr>
          <w:rFonts w:ascii="Arial" w:hAnsi="Arial" w:cs="Arial"/>
          <w:sz w:val="20"/>
          <w:szCs w:val="20"/>
        </w:rPr>
        <w:t>p</w:t>
      </w:r>
      <w:r w:rsidR="001B4B1A" w:rsidRPr="00DC7433">
        <w:rPr>
          <w:rFonts w:ascii="Arial" w:hAnsi="Arial" w:cs="Arial"/>
          <w:sz w:val="20"/>
          <w:szCs w:val="20"/>
        </w:rPr>
        <w:t xml:space="preserve">roces v SIAES in ECS </w:t>
      </w:r>
      <w:r w:rsidRPr="00DC7433">
        <w:rPr>
          <w:rFonts w:ascii="Arial" w:hAnsi="Arial" w:cs="Arial"/>
          <w:sz w:val="20"/>
          <w:szCs w:val="20"/>
        </w:rPr>
        <w:t>ne  obstaja,</w:t>
      </w:r>
    </w:p>
    <w:p w14:paraId="79FAB26D" w14:textId="589D5369"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sidRPr="00DC7433">
        <w:rPr>
          <w:rFonts w:ascii="Arial" w:hAnsi="Arial" w:cs="Arial"/>
          <w:sz w:val="20"/>
          <w:szCs w:val="20"/>
        </w:rPr>
        <w:t>u</w:t>
      </w:r>
      <w:r w:rsidR="001B4B1A" w:rsidRPr="00DC7433">
        <w:rPr>
          <w:rFonts w:ascii="Arial" w:hAnsi="Arial" w:cs="Arial"/>
          <w:sz w:val="20"/>
          <w:szCs w:val="20"/>
        </w:rPr>
        <w:t>porabljena bodo nova sporočila IE.</w:t>
      </w:r>
    </w:p>
    <w:p w14:paraId="219BEDAB" w14:textId="77777777" w:rsidR="001B4B1A" w:rsidRDefault="001B4B1A" w:rsidP="00F11B22">
      <w:pPr>
        <w:pStyle w:val="Naslov3"/>
        <w:numPr>
          <w:ilvl w:val="2"/>
          <w:numId w:val="67"/>
        </w:numPr>
      </w:pPr>
      <w:bookmarkStart w:id="640" w:name="_Toc54392170"/>
      <w:bookmarkStart w:id="641" w:name="_Toc54394616"/>
      <w:bookmarkStart w:id="642" w:name="_Toc54964677"/>
      <w:bookmarkStart w:id="643" w:name="_Toc110848292"/>
      <w:bookmarkEnd w:id="640"/>
      <w:bookmarkEnd w:id="641"/>
      <w:r w:rsidRPr="00F654B8">
        <w:t xml:space="preserve">Vložitev </w:t>
      </w:r>
      <w:r>
        <w:t>sprememb k tranzitni deklaraciji</w:t>
      </w:r>
      <w:bookmarkEnd w:id="642"/>
      <w:bookmarkEnd w:id="643"/>
    </w:p>
    <w:p w14:paraId="75F98C83" w14:textId="77777777" w:rsidR="001B4B1A" w:rsidRDefault="001B4B1A" w:rsidP="001B4B1A">
      <w:pPr>
        <w:pStyle w:val="Odstavek"/>
      </w:pPr>
      <w:r w:rsidRPr="009D77FC">
        <w:t>(</w:t>
      </w:r>
      <w:r w:rsidRPr="003A401C">
        <w:t>E-EXP-EFT-A-003</w:t>
      </w:r>
      <w:r>
        <w:t xml:space="preserve"> </w:t>
      </w:r>
      <w:r w:rsidRPr="006F0BF1">
        <w:t>Amendment of a Transit declaration</w:t>
      </w:r>
      <w:r w:rsidRPr="009D77FC">
        <w:t>)</w:t>
      </w:r>
    </w:p>
    <w:p w14:paraId="0190842A" w14:textId="77777777" w:rsidR="001B4B1A" w:rsidRDefault="001B4B1A" w:rsidP="001B4B1A">
      <w:pPr>
        <w:pStyle w:val="Odstavek"/>
        <w:jc w:val="both"/>
      </w:pPr>
      <w:r>
        <w:t>V tem scenariju</w:t>
      </w:r>
      <w:r w:rsidRPr="00745B24">
        <w:t xml:space="preserve"> </w:t>
      </w:r>
      <w:r>
        <w:t>je definirano</w:t>
      </w:r>
      <w:r w:rsidRPr="00745B24">
        <w:t xml:space="preserve"> kaj se zgodi, ko imetnik tranzitnega postopka zahteva spremembo tranzitne d</w:t>
      </w:r>
      <w:r>
        <w:t>eklaracije (po sprejetju</w:t>
      </w:r>
      <w:r w:rsidRPr="00745B24">
        <w:t>)</w:t>
      </w:r>
      <w:r>
        <w:t xml:space="preserve"> v obliki sprememb in le-ta se nanaša na izvozni postopek, </w:t>
      </w:r>
      <w:r w:rsidRPr="00745B24">
        <w:t xml:space="preserve">kot </w:t>
      </w:r>
      <w:r>
        <w:t>predhodni postopek</w:t>
      </w:r>
      <w:r w:rsidRPr="00745B24">
        <w:t>.</w:t>
      </w:r>
      <w:r>
        <w:t xml:space="preserve"> </w:t>
      </w:r>
    </w:p>
    <w:p w14:paraId="202AFB6D" w14:textId="77777777" w:rsidR="001B4B1A" w:rsidRDefault="001B4B1A" w:rsidP="001B4B1A">
      <w:pPr>
        <w:pStyle w:val="Odstavek"/>
        <w:jc w:val="both"/>
      </w:pPr>
      <w:r>
        <w:t>Natančneje, gre za scenarij</w:t>
      </w:r>
      <w:r w:rsidRPr="00F67386">
        <w:t>,</w:t>
      </w:r>
      <w:r>
        <w:t xml:space="preserve"> ki opisuje </w:t>
      </w:r>
      <w:r w:rsidRPr="00F67386">
        <w:t xml:space="preserve">kaj se zgodi, ko se iz </w:t>
      </w:r>
      <w:r>
        <w:t>Ur</w:t>
      </w:r>
      <w:r w:rsidRPr="00F67386">
        <w:t xml:space="preserve">ada </w:t>
      </w:r>
      <w:r>
        <w:t>izstopa</w:t>
      </w:r>
      <w:r w:rsidRPr="00F67386">
        <w:t xml:space="preserve"> vrne pozitiven odziv zaradi spremembe izvoznih MRN-jev, na katere se sklicuje tranzitna deklaracija.</w:t>
      </w:r>
    </w:p>
    <w:p w14:paraId="2BFC58F8" w14:textId="1987BA37" w:rsidR="001B4B1A" w:rsidRDefault="001B4B1A" w:rsidP="00F84077">
      <w:pPr>
        <w:pStyle w:val="Odstavek"/>
        <w:spacing w:after="0" w:line="240" w:lineRule="auto"/>
      </w:pPr>
      <w:r>
        <w:t>Primerjava z obstoječim sistemom:</w:t>
      </w:r>
    </w:p>
    <w:p w14:paraId="06FF7EE4" w14:textId="77777777" w:rsidR="00F84077" w:rsidRDefault="00F84077" w:rsidP="00F84077">
      <w:pPr>
        <w:pStyle w:val="Odstavek"/>
        <w:spacing w:after="0" w:line="240" w:lineRule="auto"/>
      </w:pPr>
    </w:p>
    <w:p w14:paraId="0AEDF54E" w14:textId="0D60ABE1"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Pr>
          <w:rFonts w:ascii="Arial" w:hAnsi="Arial" w:cs="Arial"/>
          <w:sz w:val="20"/>
          <w:szCs w:val="20"/>
        </w:rPr>
        <w:t>oces v SIAES in ECS ne  obstaja,</w:t>
      </w:r>
    </w:p>
    <w:p w14:paraId="65E86CF0" w14:textId="507BD079"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20A83334" w14:textId="77777777" w:rsidR="001B4B1A" w:rsidRDefault="001B4B1A" w:rsidP="00F11B22">
      <w:pPr>
        <w:pStyle w:val="Naslov3"/>
        <w:numPr>
          <w:ilvl w:val="2"/>
          <w:numId w:val="68"/>
        </w:numPr>
      </w:pPr>
      <w:bookmarkStart w:id="644" w:name="_Toc54392173"/>
      <w:bookmarkStart w:id="645" w:name="_Toc54394619"/>
      <w:bookmarkStart w:id="646" w:name="_Toc54964678"/>
      <w:bookmarkStart w:id="647" w:name="_Toc110848293"/>
      <w:bookmarkEnd w:id="644"/>
      <w:bookmarkEnd w:id="645"/>
      <w:r>
        <w:lastRenderedPageBreak/>
        <w:t>Izrek tranzitne deklaracije za neveljavno na zahtevo imetnika ali če tranzit ni bil prepuščen</w:t>
      </w:r>
      <w:bookmarkEnd w:id="646"/>
      <w:bookmarkEnd w:id="647"/>
      <w:r>
        <w:t xml:space="preserve">  </w:t>
      </w:r>
      <w:r w:rsidRPr="00F654B8">
        <w:t xml:space="preserve"> </w:t>
      </w:r>
    </w:p>
    <w:p w14:paraId="6FC1255C" w14:textId="77777777" w:rsidR="001B4B1A" w:rsidRDefault="001B4B1A" w:rsidP="001B4B1A">
      <w:pPr>
        <w:pStyle w:val="Odstavek"/>
      </w:pPr>
      <w:r w:rsidRPr="009D77FC">
        <w:t>(</w:t>
      </w:r>
      <w:r w:rsidRPr="003248C5">
        <w:t>E-EXP-EFT-A-007</w:t>
      </w:r>
      <w:r>
        <w:t xml:space="preserve"> </w:t>
      </w:r>
      <w:r w:rsidRPr="006F0BF1">
        <w:t>Invalidation by Transit or Not released for Transit</w:t>
      </w:r>
      <w:r w:rsidRPr="009D77FC">
        <w:t>)</w:t>
      </w:r>
    </w:p>
    <w:p w14:paraId="5FC32199" w14:textId="77777777" w:rsidR="001B4B1A" w:rsidRDefault="001B4B1A" w:rsidP="001B4B1A">
      <w:pPr>
        <w:pStyle w:val="Odstavek"/>
        <w:jc w:val="both"/>
      </w:pPr>
      <w:r>
        <w:t>Ta</w:t>
      </w:r>
      <w:r w:rsidRPr="00597550">
        <w:t xml:space="preserve"> scenarij opisuje, kaj se zgodi</w:t>
      </w:r>
      <w:r>
        <w:t xml:space="preserve"> v primeru ko je</w:t>
      </w:r>
      <w:r w:rsidRPr="00597550">
        <w:t xml:space="preserve"> </w:t>
      </w:r>
      <w:r>
        <w:t>tranzitna deklaracija (predhodno sprejeta v Uradu odhoda), ki se sklicuje na izvozne MRN-je izrečena za neveljavno na zahtevo  nosilca tranzitnega postopka ali ni bila prepuščena v tranzitni postopek.</w:t>
      </w:r>
    </w:p>
    <w:p w14:paraId="5BECC911" w14:textId="25F055E2" w:rsidR="001B4B1A" w:rsidRDefault="001B4B1A" w:rsidP="008041AF">
      <w:pPr>
        <w:pStyle w:val="Odstavek"/>
        <w:spacing w:after="0"/>
      </w:pPr>
      <w:r>
        <w:t>Primerjava z obstoječim sistemom:</w:t>
      </w:r>
    </w:p>
    <w:p w14:paraId="101B8337" w14:textId="77777777" w:rsidR="008041AF" w:rsidRDefault="008041AF" w:rsidP="008041AF">
      <w:pPr>
        <w:pStyle w:val="Odstavek"/>
        <w:spacing w:after="0"/>
      </w:pPr>
    </w:p>
    <w:p w14:paraId="25EA6CE4" w14:textId="4033D818"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Pr>
          <w:rFonts w:ascii="Arial" w:hAnsi="Arial" w:cs="Arial"/>
          <w:sz w:val="20"/>
          <w:szCs w:val="20"/>
        </w:rPr>
        <w:t>oces v SIAES in ECS ne  obstaja,</w:t>
      </w:r>
    </w:p>
    <w:p w14:paraId="2D6026E5" w14:textId="42D132D2"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5CC0DE48" w14:textId="77777777" w:rsidR="001B4B1A" w:rsidRDefault="001B4B1A" w:rsidP="00F11B22">
      <w:pPr>
        <w:pStyle w:val="Naslov3"/>
        <w:numPr>
          <w:ilvl w:val="2"/>
          <w:numId w:val="69"/>
        </w:numPr>
      </w:pPr>
      <w:bookmarkStart w:id="648" w:name="_Toc54392175"/>
      <w:bookmarkStart w:id="649" w:name="_Toc54394621"/>
      <w:bookmarkStart w:id="650" w:name="_Toc54392176"/>
      <w:bookmarkStart w:id="651" w:name="_Toc54394622"/>
      <w:bookmarkStart w:id="652" w:name="_Toc54964679"/>
      <w:bookmarkStart w:id="653" w:name="_Toc110848294"/>
      <w:bookmarkEnd w:id="648"/>
      <w:bookmarkEnd w:id="649"/>
      <w:bookmarkEnd w:id="650"/>
      <w:bookmarkEnd w:id="651"/>
      <w:r w:rsidRPr="0058060B">
        <w:t xml:space="preserve">Notranji tranzit  - Urad odhoda obvesti Urad izstopa o neustreznem namembnem uradu – </w:t>
      </w:r>
      <w:r>
        <w:t>Potrditev</w:t>
      </w:r>
      <w:r w:rsidRPr="0058060B">
        <w:t xml:space="preserve"> izstop</w:t>
      </w:r>
      <w:r>
        <w:t>a</w:t>
      </w:r>
      <w:r w:rsidRPr="0058060B">
        <w:t xml:space="preserve"> z </w:t>
      </w:r>
      <w:r w:rsidRPr="00445FE8">
        <w:t>alternativnimi dokazili</w:t>
      </w:r>
      <w:bookmarkEnd w:id="652"/>
      <w:bookmarkEnd w:id="653"/>
    </w:p>
    <w:p w14:paraId="6E1C47BF" w14:textId="77777777" w:rsidR="001B4B1A" w:rsidRPr="0058060B" w:rsidRDefault="001B4B1A" w:rsidP="009841EB">
      <w:pPr>
        <w:pStyle w:val="Odstavek"/>
        <w:jc w:val="both"/>
      </w:pPr>
      <w:r w:rsidRPr="0058060B">
        <w:t>(E-EXP-EFT-A-004</w:t>
      </w:r>
      <w:r>
        <w:t xml:space="preserve"> </w:t>
      </w:r>
      <w:r w:rsidRPr="006F0BF1">
        <w:t>Departure notifies Office of Exit for non appropriate Office of Destination – Release for Exit by alternative evidence</w:t>
      </w:r>
      <w:r w:rsidRPr="0058060B">
        <w:t>)</w:t>
      </w:r>
    </w:p>
    <w:p w14:paraId="4DF95130" w14:textId="77777777" w:rsidR="001B4B1A" w:rsidRDefault="001B4B1A" w:rsidP="009841EB">
      <w:pPr>
        <w:pStyle w:val="Odstavek"/>
        <w:jc w:val="both"/>
      </w:pPr>
      <w:r>
        <w:t xml:space="preserve">Ta proces opisuje primer, ko sporočilo o rezultatih kontrole tranzitnega namembnega urada vsebuje informacijo o neustreznem namembnem uradu (rezultat kontrole B2) in za blago </w:t>
      </w:r>
      <w:r w:rsidRPr="0058060B">
        <w:t xml:space="preserve">se </w:t>
      </w:r>
      <w:r>
        <w:t>potrdi izstop na podlagi alternativnega dokazila.</w:t>
      </w:r>
    </w:p>
    <w:p w14:paraId="70AC805E" w14:textId="6598F760" w:rsidR="001B4B1A" w:rsidRDefault="001B4B1A" w:rsidP="008041AF">
      <w:pPr>
        <w:pStyle w:val="Odstavek"/>
        <w:spacing w:after="0" w:line="240" w:lineRule="auto"/>
      </w:pPr>
      <w:r>
        <w:t>Primerjava z obstoječim sistemom:</w:t>
      </w:r>
    </w:p>
    <w:p w14:paraId="38571889" w14:textId="77777777" w:rsidR="008041AF" w:rsidRDefault="008041AF" w:rsidP="008041AF">
      <w:pPr>
        <w:pStyle w:val="Odstavek"/>
        <w:spacing w:after="0" w:line="240" w:lineRule="auto"/>
      </w:pPr>
    </w:p>
    <w:p w14:paraId="24C57F80" w14:textId="795A40FB"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Pr>
          <w:rFonts w:ascii="Arial" w:hAnsi="Arial" w:cs="Arial"/>
          <w:sz w:val="20"/>
          <w:szCs w:val="20"/>
        </w:rPr>
        <w:t>oces v SIAES in ECS ne  obstaja,</w:t>
      </w:r>
    </w:p>
    <w:p w14:paraId="47B913F6" w14:textId="056BE53D" w:rsidR="001B4B1A"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174602B8" w14:textId="77777777" w:rsidR="0020462E" w:rsidRPr="0020462E" w:rsidRDefault="0020462E" w:rsidP="0020462E">
      <w:pPr>
        <w:spacing w:before="100" w:beforeAutospacing="1"/>
        <w:ind w:left="720"/>
        <w:jc w:val="both"/>
        <w:rPr>
          <w:rFonts w:ascii="Arial" w:hAnsi="Arial" w:cs="Arial"/>
          <w:sz w:val="20"/>
          <w:szCs w:val="20"/>
        </w:rPr>
      </w:pPr>
    </w:p>
    <w:p w14:paraId="223FA2A1" w14:textId="77777777" w:rsidR="001B4B1A" w:rsidRDefault="001B4B1A" w:rsidP="00F11B22">
      <w:pPr>
        <w:pStyle w:val="Naslov3"/>
        <w:numPr>
          <w:ilvl w:val="2"/>
          <w:numId w:val="70"/>
        </w:numPr>
        <w:jc w:val="both"/>
      </w:pPr>
      <w:bookmarkStart w:id="654" w:name="_Toc54392179"/>
      <w:bookmarkStart w:id="655" w:name="_Toc54394625"/>
      <w:bookmarkStart w:id="656" w:name="_Toc54964680"/>
      <w:bookmarkStart w:id="657" w:name="_Toc110848295"/>
      <w:bookmarkEnd w:id="654"/>
      <w:bookmarkEnd w:id="655"/>
      <w:r>
        <w:t xml:space="preserve">Notranji tranzit – </w:t>
      </w:r>
      <w:r w:rsidRPr="007A0A48">
        <w:t>Urad odhoda</w:t>
      </w:r>
      <w:r>
        <w:t xml:space="preserve"> obvesti Urad izstopa o neustreznem namembnem uradu – Zavrnitev</w:t>
      </w:r>
      <w:r w:rsidRPr="00712D38">
        <w:t xml:space="preserve"> </w:t>
      </w:r>
      <w:r>
        <w:t>potrditve izstopa zaradi nezadostnih alternativnih dokazil</w:t>
      </w:r>
      <w:bookmarkEnd w:id="656"/>
      <w:bookmarkEnd w:id="657"/>
    </w:p>
    <w:p w14:paraId="7E4EC14B" w14:textId="77777777" w:rsidR="001B4B1A" w:rsidRDefault="001B4B1A" w:rsidP="009841EB">
      <w:pPr>
        <w:pStyle w:val="Odstavek"/>
        <w:jc w:val="both"/>
      </w:pPr>
      <w:r w:rsidRPr="009D77FC">
        <w:t>(</w:t>
      </w:r>
      <w:r w:rsidRPr="00712D38">
        <w:t>E-EXP-EFT-A-005</w:t>
      </w:r>
      <w:r>
        <w:t xml:space="preserve"> </w:t>
      </w:r>
      <w:r w:rsidRPr="006F0BF1">
        <w:t>Departure notifies Office of Exit for non appropriate Office of Destination – Invalidation due to lack of or insufficient alternative evidence</w:t>
      </w:r>
      <w:r w:rsidRPr="009D77FC">
        <w:t>)</w:t>
      </w:r>
    </w:p>
    <w:p w14:paraId="2E5A4D0A" w14:textId="77777777" w:rsidR="001B4B1A" w:rsidRDefault="001B4B1A" w:rsidP="009841EB">
      <w:pPr>
        <w:pStyle w:val="Odstavek"/>
        <w:jc w:val="both"/>
      </w:pPr>
      <w:r>
        <w:t>Ta proces opisuje primer, ko sporočilo o rezultatih kontrole na namembnem uradu vsebuje informacijo o neustreznem namembnem uradu. Izrek  deklaracije za neveljavno zaradi pomanjkanja ali nezadostnih dokazil o izstopu.</w:t>
      </w:r>
    </w:p>
    <w:p w14:paraId="594A3699" w14:textId="658ADCFA" w:rsidR="001B4B1A" w:rsidRDefault="001B4B1A" w:rsidP="008041AF">
      <w:pPr>
        <w:pStyle w:val="Odstavek"/>
        <w:spacing w:after="0" w:line="240" w:lineRule="auto"/>
      </w:pPr>
      <w:r>
        <w:t>Primerjava z obstoječim sistemom:</w:t>
      </w:r>
    </w:p>
    <w:p w14:paraId="1B4C44AE" w14:textId="77777777" w:rsidR="008041AF" w:rsidRDefault="008041AF" w:rsidP="008041AF">
      <w:pPr>
        <w:pStyle w:val="Odstavek"/>
        <w:spacing w:after="0" w:line="240" w:lineRule="auto"/>
      </w:pPr>
    </w:p>
    <w:p w14:paraId="0F1D6DBE" w14:textId="57104F34"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sidR="0020462E">
        <w:rPr>
          <w:rFonts w:ascii="Arial" w:hAnsi="Arial" w:cs="Arial"/>
          <w:sz w:val="20"/>
          <w:szCs w:val="20"/>
        </w:rPr>
        <w:t xml:space="preserve">oces v SIAES in ECS ne </w:t>
      </w:r>
      <w:r>
        <w:rPr>
          <w:rFonts w:ascii="Arial" w:hAnsi="Arial" w:cs="Arial"/>
          <w:sz w:val="20"/>
          <w:szCs w:val="20"/>
        </w:rPr>
        <w:t>obstaja,</w:t>
      </w:r>
    </w:p>
    <w:p w14:paraId="7707C38C" w14:textId="7082B7D9" w:rsidR="001B4B1A"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61D3EA87" w14:textId="77777777" w:rsidR="0020462E" w:rsidRPr="0020462E" w:rsidRDefault="0020462E" w:rsidP="0020462E">
      <w:pPr>
        <w:spacing w:before="100" w:beforeAutospacing="1"/>
        <w:ind w:left="720"/>
        <w:jc w:val="both"/>
        <w:rPr>
          <w:rFonts w:ascii="Arial" w:hAnsi="Arial" w:cs="Arial"/>
          <w:sz w:val="20"/>
          <w:szCs w:val="20"/>
        </w:rPr>
      </w:pPr>
    </w:p>
    <w:p w14:paraId="7FE5D488" w14:textId="77777777" w:rsidR="001B4B1A" w:rsidRDefault="001B4B1A" w:rsidP="00F11B22">
      <w:pPr>
        <w:pStyle w:val="Naslov3"/>
        <w:numPr>
          <w:ilvl w:val="2"/>
          <w:numId w:val="71"/>
        </w:numPr>
        <w:jc w:val="both"/>
      </w:pPr>
      <w:bookmarkStart w:id="658" w:name="_Toc54964681"/>
      <w:bookmarkStart w:id="659" w:name="_Toc110848296"/>
      <w:r>
        <w:t xml:space="preserve">Notranji tranzit  - </w:t>
      </w:r>
      <w:r w:rsidRPr="007A0A48">
        <w:t>Urad odhoda</w:t>
      </w:r>
      <w:r>
        <w:t xml:space="preserve"> obvesti Urad izstopa o neustreznih rezultatih kontrole - Prepustitev v izstop s prejemom </w:t>
      </w:r>
      <w:r w:rsidRPr="00445FE8">
        <w:t>alternativnih dokazil</w:t>
      </w:r>
      <w:bookmarkEnd w:id="658"/>
      <w:bookmarkEnd w:id="659"/>
    </w:p>
    <w:p w14:paraId="2F175D38" w14:textId="77777777" w:rsidR="001B4B1A" w:rsidRDefault="001B4B1A" w:rsidP="009841EB">
      <w:pPr>
        <w:pStyle w:val="Odstavek"/>
        <w:jc w:val="both"/>
      </w:pPr>
      <w:r w:rsidRPr="009D77FC">
        <w:t>(</w:t>
      </w:r>
      <w:r w:rsidRPr="005D7C43">
        <w:t>E-EXP-EFT-A-008</w:t>
      </w:r>
      <w:r>
        <w:t xml:space="preserve"> </w:t>
      </w:r>
      <w:r w:rsidRPr="008468C5">
        <w:t>Departure notifies Office of Exit of unsatisfactory destination control results - Release for Exit by alternative evidence</w:t>
      </w:r>
      <w:r w:rsidRPr="009D77FC">
        <w:t>)</w:t>
      </w:r>
    </w:p>
    <w:p w14:paraId="2E5FF1E8" w14:textId="77777777" w:rsidR="001B4B1A" w:rsidRDefault="001B4B1A" w:rsidP="009841EB">
      <w:pPr>
        <w:pStyle w:val="Odstavek"/>
        <w:jc w:val="both"/>
      </w:pPr>
      <w:r>
        <w:t xml:space="preserve">Ta proces opisuje primer, ko so v sporočilu o rezultatih kontrole zabeležena večja neskladja in postopek izvoza se </w:t>
      </w:r>
      <w:r w:rsidRPr="00FF7C57">
        <w:t>zaključi na podlagi alternativnih dokazil.</w:t>
      </w:r>
    </w:p>
    <w:p w14:paraId="31D00C7A" w14:textId="2C19E97C" w:rsidR="001B4B1A" w:rsidRDefault="001B4B1A" w:rsidP="001F2D79">
      <w:pPr>
        <w:pStyle w:val="Odstavek"/>
        <w:spacing w:after="0" w:line="240" w:lineRule="auto"/>
        <w:jc w:val="both"/>
      </w:pPr>
      <w:r>
        <w:lastRenderedPageBreak/>
        <w:t>Primerjava z obstoječim sistemom:</w:t>
      </w:r>
    </w:p>
    <w:p w14:paraId="791EF28A" w14:textId="77777777" w:rsidR="008041AF" w:rsidRDefault="008041AF" w:rsidP="001F2D79">
      <w:pPr>
        <w:pStyle w:val="Odstavek"/>
        <w:spacing w:after="0" w:line="240" w:lineRule="auto"/>
        <w:jc w:val="both"/>
      </w:pPr>
    </w:p>
    <w:p w14:paraId="157B6AD5" w14:textId="0E1750C4" w:rsidR="001B4B1A" w:rsidRPr="00DC7433" w:rsidRDefault="00DC7433" w:rsidP="001F2D79">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Pr>
          <w:rFonts w:ascii="Arial" w:hAnsi="Arial" w:cs="Arial"/>
          <w:sz w:val="20"/>
          <w:szCs w:val="20"/>
        </w:rPr>
        <w:t>oces v SIAES in ECS ne  obstaja,</w:t>
      </w:r>
    </w:p>
    <w:p w14:paraId="3ABE1DEF" w14:textId="64CDFF47" w:rsidR="001B4B1A" w:rsidRPr="00DC7433" w:rsidRDefault="00DC7433" w:rsidP="001F2D79">
      <w:pPr>
        <w:pStyle w:val="Odstavekseznama"/>
        <w:numPr>
          <w:ilvl w:val="0"/>
          <w:numId w:val="61"/>
        </w:numPr>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2A8F2847" w14:textId="77777777" w:rsidR="001B4B1A" w:rsidRDefault="001B4B1A" w:rsidP="00F11B22">
      <w:pPr>
        <w:pStyle w:val="Naslov3"/>
        <w:numPr>
          <w:ilvl w:val="2"/>
          <w:numId w:val="72"/>
        </w:numPr>
        <w:jc w:val="both"/>
      </w:pPr>
      <w:bookmarkStart w:id="660" w:name="_Toc54392183"/>
      <w:bookmarkStart w:id="661" w:name="_Toc54394629"/>
      <w:bookmarkStart w:id="662" w:name="_Toc54964682"/>
      <w:bookmarkStart w:id="663" w:name="_Toc110848297"/>
      <w:bookmarkEnd w:id="660"/>
      <w:bookmarkEnd w:id="661"/>
      <w:r>
        <w:t xml:space="preserve">Notranji tranzit  - </w:t>
      </w:r>
      <w:r w:rsidRPr="007A0A48">
        <w:t>Urad odhoda</w:t>
      </w:r>
      <w:r>
        <w:t xml:space="preserve"> obvesti Urad izstopa o neustreznih rezultatih kontrole – Izrek deklaracije za neveljavno zaradi nezadostnih alternativnih dokazil</w:t>
      </w:r>
      <w:bookmarkEnd w:id="662"/>
      <w:bookmarkEnd w:id="663"/>
    </w:p>
    <w:p w14:paraId="5108E616" w14:textId="77777777" w:rsidR="001B4B1A" w:rsidRDefault="001B4B1A" w:rsidP="009841EB">
      <w:pPr>
        <w:pStyle w:val="Odstavek"/>
        <w:jc w:val="both"/>
      </w:pPr>
      <w:r w:rsidRPr="009D77FC">
        <w:t>(</w:t>
      </w:r>
      <w:r w:rsidRPr="00F940F7">
        <w:t>E-EXP-EFT-A-009</w:t>
      </w:r>
      <w:r>
        <w:t xml:space="preserve"> </w:t>
      </w:r>
      <w:r w:rsidRPr="008468C5">
        <w:t>Departure notifies Office of Exit of unsatisfactory destination control results - Invalidation due to lack of or insufficient alternative evidence</w:t>
      </w:r>
      <w:r w:rsidRPr="009D77FC">
        <w:t>)</w:t>
      </w:r>
    </w:p>
    <w:p w14:paraId="5D6FBFF8" w14:textId="77777777" w:rsidR="001B4B1A" w:rsidRDefault="001B4B1A" w:rsidP="009841EB">
      <w:pPr>
        <w:pStyle w:val="Odstavek"/>
        <w:jc w:val="both"/>
      </w:pPr>
      <w:r>
        <w:t>Ta proces opisuje primer, ko so v sporočilu o rezultatih kontrole zabeležena večja neskladja in postopek izvoza je zaključen z izrekom deklaracije za neveljavno</w:t>
      </w:r>
      <w:r w:rsidRPr="00FF7C57">
        <w:t xml:space="preserve"> zaradi nezadostnih alternativni</w:t>
      </w:r>
      <w:r>
        <w:t xml:space="preserve">h </w:t>
      </w:r>
      <w:r w:rsidRPr="00FF7C57">
        <w:t>dokaz</w:t>
      </w:r>
      <w:r>
        <w:t>il o izstopu</w:t>
      </w:r>
      <w:r w:rsidRPr="00FF7C57">
        <w:t>.</w:t>
      </w:r>
    </w:p>
    <w:p w14:paraId="23246F1A" w14:textId="41C71D16" w:rsidR="001B4B1A" w:rsidRDefault="001B4B1A" w:rsidP="008041AF">
      <w:pPr>
        <w:pStyle w:val="Odstavek"/>
        <w:spacing w:after="0" w:line="240" w:lineRule="auto"/>
      </w:pPr>
      <w:r>
        <w:t>Primerjava z obstoječim sistemom:</w:t>
      </w:r>
    </w:p>
    <w:p w14:paraId="0EB3A638" w14:textId="77777777" w:rsidR="008041AF" w:rsidRDefault="008041AF" w:rsidP="008041AF">
      <w:pPr>
        <w:pStyle w:val="Odstavek"/>
        <w:spacing w:after="0" w:line="240" w:lineRule="auto"/>
      </w:pPr>
    </w:p>
    <w:p w14:paraId="47C70266" w14:textId="3CE36AC4"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1B4B1A" w:rsidRPr="00DC7433">
        <w:rPr>
          <w:rFonts w:ascii="Arial" w:hAnsi="Arial" w:cs="Arial"/>
          <w:sz w:val="20"/>
          <w:szCs w:val="20"/>
        </w:rPr>
        <w:t>r</w:t>
      </w:r>
      <w:r>
        <w:rPr>
          <w:rFonts w:ascii="Arial" w:hAnsi="Arial" w:cs="Arial"/>
          <w:sz w:val="20"/>
          <w:szCs w:val="20"/>
        </w:rPr>
        <w:t>oces v SIAES in ECS ne  obstaja,</w:t>
      </w:r>
    </w:p>
    <w:p w14:paraId="38B3E79C" w14:textId="3C8D0CA3" w:rsidR="001B4B1A" w:rsidRPr="00DC7433"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68C91C5E" w14:textId="77777777" w:rsidR="001B4B1A" w:rsidRDefault="001B4B1A" w:rsidP="00F11B22">
      <w:pPr>
        <w:pStyle w:val="Naslov3"/>
        <w:numPr>
          <w:ilvl w:val="2"/>
          <w:numId w:val="73"/>
        </w:numPr>
      </w:pPr>
      <w:bookmarkStart w:id="664" w:name="_Toc54392186"/>
      <w:bookmarkStart w:id="665" w:name="_Toc54394632"/>
      <w:bookmarkStart w:id="666" w:name="_Toc54964683"/>
      <w:bookmarkStart w:id="667" w:name="_Toc110848298"/>
      <w:bookmarkEnd w:id="664"/>
      <w:bookmarkEnd w:id="665"/>
      <w:r>
        <w:t xml:space="preserve">Notranji tranzit  - </w:t>
      </w:r>
      <w:r w:rsidRPr="007A0A48">
        <w:t>Urad odhoda</w:t>
      </w:r>
      <w:r>
        <w:t xml:space="preserve"> obvesti Urad izstopa o začetku izterjave</w:t>
      </w:r>
      <w:bookmarkEnd w:id="666"/>
      <w:bookmarkEnd w:id="667"/>
    </w:p>
    <w:p w14:paraId="0652340B" w14:textId="77777777" w:rsidR="001B4B1A" w:rsidRDefault="001B4B1A" w:rsidP="009841EB">
      <w:pPr>
        <w:pStyle w:val="Odstavek"/>
        <w:jc w:val="both"/>
      </w:pPr>
      <w:r w:rsidRPr="009D77FC">
        <w:t>(</w:t>
      </w:r>
      <w:r w:rsidRPr="00D45C32">
        <w:t>E-EXP-EFT-A-006</w:t>
      </w:r>
      <w:r>
        <w:t xml:space="preserve"> </w:t>
      </w:r>
      <w:r w:rsidRPr="008468C5">
        <w:t>Departure notifies Office of Exit of the initiation of recovery</w:t>
      </w:r>
      <w:r w:rsidRPr="009D77FC">
        <w:t>)</w:t>
      </w:r>
    </w:p>
    <w:p w14:paraId="1AA34112" w14:textId="72AD4F7B" w:rsidR="001B4B1A" w:rsidRDefault="001B4B1A" w:rsidP="009841EB">
      <w:pPr>
        <w:pStyle w:val="Odstavek"/>
        <w:jc w:val="both"/>
      </w:pPr>
      <w:r>
        <w:t>Ta proces opisuje scenarij, ko se sproži izterjava za tranzitno deklaracijo, kot posledica neprispelosti sporočila o rezultatih kontrole na Uradu odhoda.</w:t>
      </w:r>
    </w:p>
    <w:p w14:paraId="0404166D" w14:textId="74800FA7" w:rsidR="001B4B1A" w:rsidRDefault="001B4B1A" w:rsidP="008041AF">
      <w:pPr>
        <w:pStyle w:val="Odstavek"/>
        <w:spacing w:after="0" w:line="240" w:lineRule="auto"/>
      </w:pPr>
      <w:r>
        <w:t>Primerjava z obstoječim sistemom:</w:t>
      </w:r>
    </w:p>
    <w:p w14:paraId="6FE5748C" w14:textId="77777777" w:rsidR="008041AF" w:rsidRDefault="008041AF" w:rsidP="008041AF">
      <w:pPr>
        <w:pStyle w:val="Odstavek"/>
        <w:spacing w:after="0" w:line="240" w:lineRule="auto"/>
      </w:pPr>
    </w:p>
    <w:p w14:paraId="2BDD00A2" w14:textId="4F873212" w:rsidR="001B4B1A" w:rsidRPr="00DC7433" w:rsidRDefault="00DC7433" w:rsidP="00F11B22">
      <w:pPr>
        <w:pStyle w:val="Odstavekseznama"/>
        <w:numPr>
          <w:ilvl w:val="0"/>
          <w:numId w:val="61"/>
        </w:numPr>
        <w:jc w:val="both"/>
        <w:rPr>
          <w:rFonts w:ascii="Arial" w:hAnsi="Arial" w:cs="Arial"/>
          <w:sz w:val="20"/>
          <w:szCs w:val="20"/>
        </w:rPr>
      </w:pPr>
      <w:r>
        <w:rPr>
          <w:rFonts w:ascii="Arial" w:hAnsi="Arial" w:cs="Arial"/>
          <w:sz w:val="20"/>
          <w:szCs w:val="20"/>
        </w:rPr>
        <w:t>proces v SIAES in ECS ne obstaja,</w:t>
      </w:r>
    </w:p>
    <w:p w14:paraId="586E00B2" w14:textId="71FAF11E" w:rsidR="001B4B1A" w:rsidRDefault="00DC7433"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1B4B1A" w:rsidRPr="00DC7433">
        <w:rPr>
          <w:rFonts w:ascii="Arial" w:hAnsi="Arial" w:cs="Arial"/>
          <w:sz w:val="20"/>
          <w:szCs w:val="20"/>
        </w:rPr>
        <w:t>porabljena bodo nova sporočila IE.</w:t>
      </w:r>
    </w:p>
    <w:p w14:paraId="4300F732" w14:textId="77777777" w:rsidR="008041AF" w:rsidRPr="008041AF" w:rsidRDefault="008041AF" w:rsidP="008041AF">
      <w:pPr>
        <w:spacing w:before="100" w:beforeAutospacing="1"/>
        <w:jc w:val="both"/>
        <w:rPr>
          <w:rFonts w:ascii="Arial" w:hAnsi="Arial" w:cs="Arial"/>
          <w:sz w:val="20"/>
          <w:szCs w:val="20"/>
        </w:rPr>
      </w:pPr>
    </w:p>
    <w:p w14:paraId="0F1D8F33" w14:textId="77777777" w:rsidR="001B4B1A" w:rsidRDefault="001B4B1A" w:rsidP="00F11B22">
      <w:pPr>
        <w:pStyle w:val="Naslov3"/>
        <w:numPr>
          <w:ilvl w:val="2"/>
          <w:numId w:val="74"/>
        </w:numPr>
        <w:spacing w:before="0" w:after="0"/>
      </w:pPr>
      <w:bookmarkStart w:id="668" w:name="_Toc54392189"/>
      <w:bookmarkStart w:id="669" w:name="_Toc54394635"/>
      <w:bookmarkStart w:id="670" w:name="_Toc54964684"/>
      <w:bookmarkStart w:id="671" w:name="_Toc110848299"/>
      <w:bookmarkEnd w:id="668"/>
      <w:bookmarkEnd w:id="669"/>
      <w:r>
        <w:t xml:space="preserve">Scenariji preverjanja izvoznega MRN, na katerega se sklicuje </w:t>
      </w:r>
      <w:r w:rsidRPr="00445FE8">
        <w:t>NCTS</w:t>
      </w:r>
      <w:bookmarkEnd w:id="670"/>
      <w:bookmarkEnd w:id="671"/>
      <w:r w:rsidRPr="00445FE8">
        <w:t xml:space="preserve"> </w:t>
      </w:r>
    </w:p>
    <w:p w14:paraId="5B8C8BE4" w14:textId="77777777" w:rsidR="008041AF" w:rsidRDefault="008041AF" w:rsidP="008041AF">
      <w:pPr>
        <w:pStyle w:val="Telobesedila"/>
        <w:spacing w:after="0" w:line="240" w:lineRule="auto"/>
      </w:pPr>
    </w:p>
    <w:p w14:paraId="7C0B4588" w14:textId="41AB168A" w:rsidR="001B4B1A" w:rsidRDefault="001B4B1A" w:rsidP="008041AF">
      <w:pPr>
        <w:pStyle w:val="Telobesedila"/>
        <w:spacing w:after="0" w:line="240" w:lineRule="auto"/>
      </w:pPr>
      <w:r>
        <w:t>V nadaljevanju so opisani scenariji, ki se zgodijo med AES in NCTS. Gre za dva krajša scenarija izmenjave informacij med sistemoma, ob vložitvi tranzitne deklaracije oziroma spremembe tranzitne deklaracije, ki se sklicuje na izvozni MRN.</w:t>
      </w:r>
    </w:p>
    <w:p w14:paraId="5777607A" w14:textId="77777777" w:rsidR="001B4B1A" w:rsidRDefault="001B4B1A" w:rsidP="001D4FCC">
      <w:pPr>
        <w:pStyle w:val="Naslov2"/>
      </w:pPr>
      <w:bookmarkStart w:id="672" w:name="_Toc54964685"/>
      <w:bookmarkStart w:id="673" w:name="_Toc110848300"/>
      <w:r>
        <w:t>Scenarij A – Prvo preverjanje in dodelitev izvozne MRN tranzitni deklaraciji</w:t>
      </w:r>
      <w:bookmarkEnd w:id="672"/>
      <w:bookmarkEnd w:id="673"/>
    </w:p>
    <w:p w14:paraId="19BCFBB8" w14:textId="77777777" w:rsidR="001B4B1A" w:rsidRDefault="001B4B1A" w:rsidP="001B4B1A">
      <w:pPr>
        <w:pStyle w:val="Odstavek"/>
        <w:jc w:val="both"/>
      </w:pPr>
      <w:r>
        <w:t>V procesu sprejema tranzitne deklaracije bo NCTS, če bo v tranzitni deklaraciji naveden izvozni MRN, posredoval sporočilo IE190 (</w:t>
      </w:r>
      <w:r w:rsidRPr="002D194C">
        <w:rPr>
          <w:szCs w:val="24"/>
        </w:rPr>
        <w:t>N_XFT_REQ</w:t>
      </w:r>
      <w:r>
        <w:rPr>
          <w:szCs w:val="24"/>
        </w:rPr>
        <w:t xml:space="preserve"> – Predložitev v tranzitu</w:t>
      </w:r>
      <w:r>
        <w:t>). AES bo sporočilo IE190 obdelal. V sporočilu se bo nahajala povezava LRN tranzitne deklaracije in izvozni MRN.</w:t>
      </w:r>
    </w:p>
    <w:tbl>
      <w:tblPr>
        <w:tblW w:w="0" w:type="auto"/>
        <w:jc w:val="center"/>
        <w:tblCellMar>
          <w:left w:w="0" w:type="dxa"/>
          <w:right w:w="0" w:type="dxa"/>
        </w:tblCellMar>
        <w:tblLook w:val="04A0" w:firstRow="1" w:lastRow="0" w:firstColumn="1" w:lastColumn="0" w:noHBand="0" w:noVBand="1"/>
      </w:tblPr>
      <w:tblGrid>
        <w:gridCol w:w="2128"/>
        <w:gridCol w:w="1012"/>
      </w:tblGrid>
      <w:tr w:rsidR="001B4B1A" w:rsidRPr="00544118" w14:paraId="18B65CF8" w14:textId="77777777" w:rsidTr="001B4B1A">
        <w:trPr>
          <w:jc w:val="center"/>
        </w:trPr>
        <w:tc>
          <w:tcPr>
            <w:tcW w:w="212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2117BB1" w14:textId="77777777" w:rsidR="001B4B1A" w:rsidRPr="004A745B" w:rsidRDefault="001B4B1A" w:rsidP="001B4B1A">
            <w:pPr>
              <w:rPr>
                <w:b/>
              </w:rPr>
            </w:pPr>
            <w:r>
              <w:rPr>
                <w:b/>
              </w:rPr>
              <w:t>Tranzit</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C2F177" w14:textId="77777777" w:rsidR="001B4B1A" w:rsidRPr="00A33B3B" w:rsidRDefault="001B4B1A" w:rsidP="001B4B1A">
            <w:pPr>
              <w:rPr>
                <w:b/>
              </w:rPr>
            </w:pPr>
            <w:r>
              <w:rPr>
                <w:b/>
              </w:rPr>
              <w:t>Izvoz</w:t>
            </w:r>
          </w:p>
        </w:tc>
      </w:tr>
      <w:tr w:rsidR="001B4B1A" w:rsidRPr="00544118" w14:paraId="6015674A" w14:textId="77777777" w:rsidTr="001B4B1A">
        <w:trPr>
          <w:jc w:val="center"/>
        </w:trPr>
        <w:tc>
          <w:tcPr>
            <w:tcW w:w="2128"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7194E84" w14:textId="77777777" w:rsidR="001B4B1A" w:rsidRPr="00183F05" w:rsidRDefault="001B4B1A" w:rsidP="001B4B1A">
            <w:r w:rsidRPr="00183F05">
              <w:t>LRN</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5EF2E" w14:textId="77777777" w:rsidR="001B4B1A" w:rsidRPr="00544118" w:rsidRDefault="001B4B1A" w:rsidP="001B4B1A">
            <w:r w:rsidRPr="00544118">
              <w:t>MR</w:t>
            </w:r>
            <w:r>
              <w:t>N</w:t>
            </w:r>
            <w:r w:rsidRPr="00A33B3B">
              <w:rPr>
                <w:vertAlign w:val="subscript"/>
              </w:rPr>
              <w:t>1</w:t>
            </w:r>
          </w:p>
        </w:tc>
      </w:tr>
      <w:tr w:rsidR="001B4B1A" w:rsidRPr="00544118" w14:paraId="5F6588FE" w14:textId="77777777" w:rsidTr="001B4B1A">
        <w:trPr>
          <w:jc w:val="center"/>
        </w:trPr>
        <w:tc>
          <w:tcPr>
            <w:tcW w:w="212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02868D6" w14:textId="77777777" w:rsidR="001B4B1A" w:rsidRPr="00544118" w:rsidRDefault="001B4B1A" w:rsidP="001B4B1A">
            <w:pPr>
              <w:rPr>
                <w:rFonts w:eastAsiaTheme="minorHAnsi"/>
                <w:vertAlign w:val="subscript"/>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194AA340" w14:textId="77777777" w:rsidR="001B4B1A" w:rsidRPr="00544118" w:rsidRDefault="001B4B1A" w:rsidP="001B4B1A">
            <w:r w:rsidRPr="00544118">
              <w:t>MRN</w:t>
            </w:r>
            <w:r w:rsidRPr="00A33B3B">
              <w:rPr>
                <w:vertAlign w:val="subscript"/>
              </w:rPr>
              <w:t>2</w:t>
            </w:r>
          </w:p>
        </w:tc>
      </w:tr>
      <w:tr w:rsidR="001B4B1A" w:rsidRPr="00544118" w14:paraId="64BA77E6" w14:textId="77777777" w:rsidTr="001B4B1A">
        <w:trPr>
          <w:jc w:val="center"/>
        </w:trPr>
        <w:tc>
          <w:tcPr>
            <w:tcW w:w="212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54561B2" w14:textId="77777777" w:rsidR="001B4B1A" w:rsidRPr="00544118" w:rsidRDefault="001B4B1A" w:rsidP="001B4B1A">
            <w:pPr>
              <w:rPr>
                <w:rFonts w:eastAsiaTheme="minorHAnsi"/>
                <w:vertAlign w:val="subscript"/>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61C1D94E" w14:textId="77777777" w:rsidR="001B4B1A" w:rsidRPr="00544118" w:rsidRDefault="001B4B1A" w:rsidP="001B4B1A">
            <w:r w:rsidRPr="00544118">
              <w:t>MR</w:t>
            </w:r>
            <w:r>
              <w:t>N</w:t>
            </w:r>
            <w:r w:rsidRPr="00A33B3B">
              <w:rPr>
                <w:vertAlign w:val="subscript"/>
              </w:rPr>
              <w:t>3</w:t>
            </w:r>
          </w:p>
        </w:tc>
      </w:tr>
    </w:tbl>
    <w:p w14:paraId="6096A857" w14:textId="77777777" w:rsidR="001B4B1A" w:rsidRDefault="001B4B1A" w:rsidP="001B4B1A">
      <w:pPr>
        <w:pStyle w:val="Odstavek"/>
      </w:pPr>
    </w:p>
    <w:p w14:paraId="0EC50021" w14:textId="77777777" w:rsidR="001B4B1A" w:rsidRDefault="001B4B1A" w:rsidP="001B4B1A">
      <w:pPr>
        <w:pStyle w:val="Odstavek"/>
        <w:jc w:val="both"/>
      </w:pPr>
      <w:r>
        <w:lastRenderedPageBreak/>
        <w:t xml:space="preserve">Odgovor </w:t>
      </w:r>
      <w:r w:rsidRPr="00181348">
        <w:t>AES</w:t>
      </w:r>
      <w:r>
        <w:t xml:space="preserve"> se bo poslal s sporočilom IE191 (</w:t>
      </w:r>
      <w:r w:rsidRPr="0040196A">
        <w:rPr>
          <w:szCs w:val="24"/>
        </w:rPr>
        <w:t>N_XFT_RSP</w:t>
      </w:r>
      <w:r>
        <w:rPr>
          <w:szCs w:val="24"/>
        </w:rPr>
        <w:t xml:space="preserve"> – Odgovor na predložitev v tranzitu</w:t>
      </w:r>
      <w:r>
        <w:t>), v katerem bo povezava LRN tranzitne deklaracije, izvozne MRN in pozitiven ali negativen rezultat preverjanja.</w:t>
      </w:r>
    </w:p>
    <w:tbl>
      <w:tblPr>
        <w:tblW w:w="0" w:type="auto"/>
        <w:jc w:val="center"/>
        <w:tblCellMar>
          <w:left w:w="0" w:type="dxa"/>
          <w:right w:w="0" w:type="dxa"/>
        </w:tblCellMar>
        <w:tblLook w:val="04A0" w:firstRow="1" w:lastRow="0" w:firstColumn="1" w:lastColumn="0" w:noHBand="0" w:noVBand="1"/>
      </w:tblPr>
      <w:tblGrid>
        <w:gridCol w:w="1125"/>
        <w:gridCol w:w="1012"/>
        <w:gridCol w:w="2046"/>
      </w:tblGrid>
      <w:tr w:rsidR="001B4B1A" w:rsidRPr="00544118" w14:paraId="667B969C" w14:textId="77777777" w:rsidTr="001B4B1A">
        <w:trPr>
          <w:jc w:val="center"/>
        </w:trPr>
        <w:tc>
          <w:tcPr>
            <w:tcW w:w="11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A2A265" w14:textId="77777777" w:rsidR="001B4B1A" w:rsidRPr="004A745B" w:rsidRDefault="001B4B1A" w:rsidP="001B4B1A">
            <w:pPr>
              <w:rPr>
                <w:b/>
              </w:rPr>
            </w:pPr>
            <w:r>
              <w:rPr>
                <w:b/>
              </w:rPr>
              <w:t>Tranzit</w:t>
            </w: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3CBD35" w14:textId="77777777" w:rsidR="001B4B1A" w:rsidRPr="00A33B3B" w:rsidRDefault="001B4B1A" w:rsidP="001B4B1A">
            <w:pPr>
              <w:rPr>
                <w:b/>
              </w:rPr>
            </w:pPr>
            <w:r>
              <w:rPr>
                <w:b/>
              </w:rPr>
              <w:t>Izvoz</w:t>
            </w:r>
          </w:p>
        </w:tc>
        <w:tc>
          <w:tcPr>
            <w:tcW w:w="2046" w:type="dxa"/>
            <w:tcBorders>
              <w:top w:val="single" w:sz="8" w:space="0" w:color="auto"/>
              <w:left w:val="nil"/>
              <w:bottom w:val="single" w:sz="8" w:space="0" w:color="auto"/>
              <w:right w:val="single" w:sz="8" w:space="0" w:color="auto"/>
            </w:tcBorders>
            <w:shd w:val="clear" w:color="auto" w:fill="auto"/>
          </w:tcPr>
          <w:p w14:paraId="6D335CCA" w14:textId="77777777" w:rsidR="001B4B1A" w:rsidRPr="00A33B3B" w:rsidRDefault="001B4B1A" w:rsidP="001B4B1A">
            <w:pPr>
              <w:rPr>
                <w:b/>
              </w:rPr>
            </w:pPr>
            <w:r>
              <w:rPr>
                <w:b/>
              </w:rPr>
              <w:t>Rezultat preverjanja izvoznega MRN</w:t>
            </w:r>
          </w:p>
        </w:tc>
      </w:tr>
      <w:tr w:rsidR="001B4B1A" w:rsidRPr="00544118" w14:paraId="4EA11799" w14:textId="77777777" w:rsidTr="001B4B1A">
        <w:trPr>
          <w:jc w:val="center"/>
        </w:trPr>
        <w:tc>
          <w:tcPr>
            <w:tcW w:w="1125"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E4DC7CC" w14:textId="77777777" w:rsidR="001B4B1A" w:rsidRPr="00196954" w:rsidRDefault="001B4B1A" w:rsidP="001B4B1A">
            <w:r w:rsidRPr="00196954">
              <w:t>LRN</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6B0E0" w14:textId="77777777" w:rsidR="001B4B1A" w:rsidRPr="00544118" w:rsidRDefault="001B4B1A" w:rsidP="001B4B1A">
            <w:r w:rsidRPr="00544118">
              <w:t>MR</w:t>
            </w:r>
            <w:r>
              <w:t>N</w:t>
            </w:r>
            <w:r w:rsidRPr="00A33B3B">
              <w:rPr>
                <w:vertAlign w:val="subscript"/>
              </w:rPr>
              <w:t>1</w:t>
            </w:r>
          </w:p>
        </w:tc>
        <w:tc>
          <w:tcPr>
            <w:tcW w:w="2046" w:type="dxa"/>
            <w:tcBorders>
              <w:top w:val="single" w:sz="8" w:space="0" w:color="auto"/>
              <w:left w:val="nil"/>
              <w:bottom w:val="single" w:sz="8" w:space="0" w:color="auto"/>
              <w:right w:val="single" w:sz="8" w:space="0" w:color="auto"/>
            </w:tcBorders>
          </w:tcPr>
          <w:p w14:paraId="2AEC846D" w14:textId="77777777" w:rsidR="001B4B1A" w:rsidRPr="00346879" w:rsidRDefault="001B4B1A" w:rsidP="001B4B1A">
            <w:r w:rsidRPr="00346879">
              <w:t>Valid</w:t>
            </w:r>
          </w:p>
        </w:tc>
      </w:tr>
      <w:tr w:rsidR="001B4B1A" w:rsidRPr="00544118" w14:paraId="35DF60D6" w14:textId="77777777" w:rsidTr="001B4B1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51325CC" w14:textId="77777777" w:rsidR="001B4B1A" w:rsidRPr="00544118" w:rsidRDefault="001B4B1A" w:rsidP="001B4B1A">
            <w:pPr>
              <w:rPr>
                <w:rFonts w:eastAsiaTheme="minorHAnsi"/>
                <w:vertAlign w:val="subscript"/>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1A9DB517" w14:textId="77777777" w:rsidR="001B4B1A" w:rsidRPr="00544118" w:rsidRDefault="001B4B1A" w:rsidP="001B4B1A">
            <w:r w:rsidRPr="00544118">
              <w:t>MRN</w:t>
            </w:r>
            <w:r w:rsidRPr="00A33B3B">
              <w:rPr>
                <w:vertAlign w:val="subscript"/>
              </w:rPr>
              <w:t>2</w:t>
            </w:r>
          </w:p>
        </w:tc>
        <w:tc>
          <w:tcPr>
            <w:tcW w:w="2046" w:type="dxa"/>
            <w:tcBorders>
              <w:top w:val="nil"/>
              <w:left w:val="nil"/>
              <w:bottom w:val="single" w:sz="8" w:space="0" w:color="auto"/>
              <w:right w:val="single" w:sz="8" w:space="0" w:color="auto"/>
            </w:tcBorders>
          </w:tcPr>
          <w:p w14:paraId="2F38ECC0" w14:textId="77777777" w:rsidR="001B4B1A" w:rsidRPr="00346879" w:rsidRDefault="001B4B1A" w:rsidP="001B4B1A">
            <w:r w:rsidRPr="00346879">
              <w:t>Valid</w:t>
            </w:r>
          </w:p>
        </w:tc>
      </w:tr>
      <w:tr w:rsidR="001B4B1A" w:rsidRPr="00544118" w14:paraId="2FE2B9F5" w14:textId="77777777" w:rsidTr="001B4B1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592B879" w14:textId="77777777" w:rsidR="001B4B1A" w:rsidRPr="00544118" w:rsidRDefault="001B4B1A" w:rsidP="001B4B1A">
            <w:pPr>
              <w:rPr>
                <w:rFonts w:eastAsiaTheme="minorHAnsi"/>
                <w:vertAlign w:val="subscript"/>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78BBE5C7" w14:textId="77777777" w:rsidR="001B4B1A" w:rsidRPr="00544118" w:rsidRDefault="001B4B1A" w:rsidP="001B4B1A">
            <w:r w:rsidRPr="00544118">
              <w:t>MR</w:t>
            </w:r>
            <w:r>
              <w:t>N</w:t>
            </w:r>
            <w:r w:rsidRPr="00A33B3B">
              <w:rPr>
                <w:vertAlign w:val="subscript"/>
              </w:rPr>
              <w:t>3</w:t>
            </w:r>
          </w:p>
        </w:tc>
        <w:tc>
          <w:tcPr>
            <w:tcW w:w="2046" w:type="dxa"/>
            <w:tcBorders>
              <w:top w:val="nil"/>
              <w:left w:val="nil"/>
              <w:bottom w:val="single" w:sz="8" w:space="0" w:color="auto"/>
              <w:right w:val="single" w:sz="8" w:space="0" w:color="auto"/>
            </w:tcBorders>
          </w:tcPr>
          <w:p w14:paraId="5B6AEBBE" w14:textId="77777777" w:rsidR="001B4B1A" w:rsidRPr="00346879" w:rsidRDefault="001B4B1A" w:rsidP="001B4B1A">
            <w:r w:rsidRPr="00346879">
              <w:t>Valid</w:t>
            </w:r>
          </w:p>
        </w:tc>
      </w:tr>
    </w:tbl>
    <w:p w14:paraId="2804AEFE" w14:textId="77777777" w:rsidR="001B4B1A" w:rsidRDefault="001B4B1A" w:rsidP="001B4B1A">
      <w:pPr>
        <w:pStyle w:val="Telobesedila"/>
      </w:pPr>
    </w:p>
    <w:p w14:paraId="56BA0895" w14:textId="77777777" w:rsidR="001B4B1A" w:rsidRDefault="001B4B1A" w:rsidP="001B4B1A">
      <w:pPr>
        <w:pStyle w:val="Odstavek"/>
        <w:jc w:val="both"/>
      </w:pPr>
      <w:r>
        <w:t>V primeru pozitivnega rezultata se v NCTS postopek nadaljuje in iz urada odpreme se na urad izstopa v AES ponovno posreduje sporočilo IE190 (</w:t>
      </w:r>
      <w:r w:rsidRPr="002D194C">
        <w:rPr>
          <w:szCs w:val="24"/>
        </w:rPr>
        <w:t>N_XFT_REQ</w:t>
      </w:r>
      <w:r>
        <w:rPr>
          <w:szCs w:val="24"/>
        </w:rPr>
        <w:t xml:space="preserve"> – Predložitev v tranzitu</w:t>
      </w:r>
      <w:r>
        <w:t>), tokrat s povezavo MRN tranzitne deklaracije, MRN izvozne deklaracije ter zahtevo za dodelitev povezave.</w:t>
      </w:r>
    </w:p>
    <w:tbl>
      <w:tblPr>
        <w:tblW w:w="0" w:type="auto"/>
        <w:jc w:val="center"/>
        <w:tblCellMar>
          <w:left w:w="0" w:type="dxa"/>
          <w:right w:w="0" w:type="dxa"/>
        </w:tblCellMar>
        <w:tblLook w:val="04A0" w:firstRow="1" w:lastRow="0" w:firstColumn="1" w:lastColumn="0" w:noHBand="0" w:noVBand="1"/>
      </w:tblPr>
      <w:tblGrid>
        <w:gridCol w:w="990"/>
        <w:gridCol w:w="936"/>
        <w:gridCol w:w="2330"/>
      </w:tblGrid>
      <w:tr w:rsidR="001B4B1A" w:rsidRPr="00544118" w14:paraId="7A0C0781" w14:textId="77777777" w:rsidTr="001B4B1A">
        <w:trPr>
          <w:jc w:val="center"/>
        </w:trPr>
        <w:tc>
          <w:tcPr>
            <w:tcW w:w="9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E832D1" w14:textId="77777777" w:rsidR="001B4B1A" w:rsidRPr="004A745B" w:rsidRDefault="001B4B1A" w:rsidP="001B4B1A">
            <w:pPr>
              <w:rPr>
                <w:b/>
              </w:rPr>
            </w:pPr>
            <w:r>
              <w:rPr>
                <w:b/>
              </w:rPr>
              <w:t>Tranzit</w:t>
            </w:r>
          </w:p>
        </w:tc>
        <w:tc>
          <w:tcPr>
            <w:tcW w:w="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F24AFA" w14:textId="77777777" w:rsidR="001B4B1A" w:rsidRPr="00A33B3B" w:rsidRDefault="001B4B1A" w:rsidP="001B4B1A">
            <w:pPr>
              <w:rPr>
                <w:b/>
              </w:rPr>
            </w:pPr>
            <w:r>
              <w:rPr>
                <w:b/>
              </w:rPr>
              <w:t>Izvoz</w:t>
            </w:r>
          </w:p>
        </w:tc>
        <w:tc>
          <w:tcPr>
            <w:tcW w:w="2330" w:type="dxa"/>
            <w:tcBorders>
              <w:top w:val="single" w:sz="8" w:space="0" w:color="auto"/>
              <w:left w:val="nil"/>
              <w:bottom w:val="single" w:sz="8" w:space="0" w:color="auto"/>
              <w:right w:val="single" w:sz="8" w:space="0" w:color="auto"/>
            </w:tcBorders>
            <w:shd w:val="clear" w:color="auto" w:fill="auto"/>
          </w:tcPr>
          <w:p w14:paraId="39332480" w14:textId="77777777" w:rsidR="001B4B1A" w:rsidRPr="00A33B3B" w:rsidRDefault="001B4B1A" w:rsidP="001B4B1A">
            <w:pPr>
              <w:rPr>
                <w:b/>
              </w:rPr>
            </w:pPr>
            <w:r>
              <w:rPr>
                <w:b/>
              </w:rPr>
              <w:t>Zahteva iz NCTS</w:t>
            </w:r>
          </w:p>
        </w:tc>
      </w:tr>
      <w:tr w:rsidR="001B4B1A" w:rsidRPr="00544118" w14:paraId="4F549225" w14:textId="77777777" w:rsidTr="001B4B1A">
        <w:trPr>
          <w:jc w:val="center"/>
        </w:trPr>
        <w:tc>
          <w:tcPr>
            <w:tcW w:w="97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A88EB3B" w14:textId="77777777" w:rsidR="001B4B1A" w:rsidRPr="00196954" w:rsidRDefault="001B4B1A" w:rsidP="001B4B1A">
            <w:r w:rsidRPr="00196954">
              <w:t>MRN</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B50A94" w14:textId="77777777" w:rsidR="001B4B1A" w:rsidRPr="00544118" w:rsidRDefault="001B4B1A" w:rsidP="001B4B1A">
            <w:r w:rsidRPr="00544118">
              <w:t>MR</w:t>
            </w:r>
            <w:r>
              <w:t>N</w:t>
            </w:r>
            <w:r w:rsidRPr="00A33B3B">
              <w:rPr>
                <w:vertAlign w:val="subscript"/>
              </w:rPr>
              <w:t>1</w:t>
            </w:r>
          </w:p>
        </w:tc>
        <w:tc>
          <w:tcPr>
            <w:tcW w:w="2330" w:type="dxa"/>
            <w:tcBorders>
              <w:top w:val="single" w:sz="8" w:space="0" w:color="auto"/>
              <w:left w:val="nil"/>
              <w:bottom w:val="single" w:sz="8" w:space="0" w:color="auto"/>
              <w:right w:val="single" w:sz="8" w:space="0" w:color="auto"/>
            </w:tcBorders>
          </w:tcPr>
          <w:p w14:paraId="0963A8EF" w14:textId="77777777" w:rsidR="001B4B1A" w:rsidRPr="00346879" w:rsidRDefault="001B4B1A" w:rsidP="001B4B1A">
            <w:r w:rsidRPr="00346879">
              <w:t>Allocation request</w:t>
            </w:r>
          </w:p>
        </w:tc>
      </w:tr>
      <w:tr w:rsidR="001B4B1A" w:rsidRPr="00544118" w14:paraId="55F25336" w14:textId="77777777" w:rsidTr="001B4B1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A776D8E" w14:textId="77777777" w:rsidR="001B4B1A" w:rsidRPr="00544118" w:rsidRDefault="001B4B1A" w:rsidP="001B4B1A">
            <w:pPr>
              <w:rPr>
                <w:rFonts w:eastAsiaTheme="minorHAnsi"/>
                <w:vertAlign w:val="subscript"/>
              </w:rPr>
            </w:pP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14:paraId="52B2D1CD" w14:textId="77777777" w:rsidR="001B4B1A" w:rsidRPr="00544118" w:rsidRDefault="001B4B1A" w:rsidP="001B4B1A">
            <w:r w:rsidRPr="00544118">
              <w:t>MRN</w:t>
            </w:r>
            <w:r w:rsidRPr="00A33B3B">
              <w:rPr>
                <w:vertAlign w:val="subscript"/>
              </w:rPr>
              <w:t>2</w:t>
            </w:r>
          </w:p>
        </w:tc>
        <w:tc>
          <w:tcPr>
            <w:tcW w:w="2330" w:type="dxa"/>
            <w:tcBorders>
              <w:top w:val="nil"/>
              <w:left w:val="nil"/>
              <w:bottom w:val="single" w:sz="8" w:space="0" w:color="auto"/>
              <w:right w:val="single" w:sz="8" w:space="0" w:color="auto"/>
            </w:tcBorders>
          </w:tcPr>
          <w:p w14:paraId="312790FF" w14:textId="77777777" w:rsidR="001B4B1A" w:rsidRPr="00346879" w:rsidRDefault="001B4B1A" w:rsidP="001B4B1A">
            <w:r w:rsidRPr="00346879">
              <w:t>Allocation request</w:t>
            </w:r>
          </w:p>
        </w:tc>
      </w:tr>
      <w:tr w:rsidR="001B4B1A" w:rsidRPr="00544118" w14:paraId="77113FFC" w14:textId="77777777" w:rsidTr="001B4B1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C6F30E2" w14:textId="77777777" w:rsidR="001B4B1A" w:rsidRPr="00544118" w:rsidRDefault="001B4B1A" w:rsidP="001B4B1A">
            <w:pPr>
              <w:rPr>
                <w:rFonts w:eastAsiaTheme="minorHAnsi"/>
                <w:vertAlign w:val="subscript"/>
              </w:rPr>
            </w:pP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14:paraId="60B32804" w14:textId="77777777" w:rsidR="001B4B1A" w:rsidRPr="00544118" w:rsidRDefault="001B4B1A" w:rsidP="001B4B1A">
            <w:r w:rsidRPr="00544118">
              <w:t>MR</w:t>
            </w:r>
            <w:r>
              <w:t>N</w:t>
            </w:r>
            <w:r w:rsidRPr="00A33B3B">
              <w:rPr>
                <w:vertAlign w:val="subscript"/>
              </w:rPr>
              <w:t>3</w:t>
            </w:r>
          </w:p>
        </w:tc>
        <w:tc>
          <w:tcPr>
            <w:tcW w:w="2330" w:type="dxa"/>
            <w:tcBorders>
              <w:top w:val="nil"/>
              <w:left w:val="nil"/>
              <w:bottom w:val="single" w:sz="8" w:space="0" w:color="auto"/>
              <w:right w:val="single" w:sz="8" w:space="0" w:color="auto"/>
            </w:tcBorders>
          </w:tcPr>
          <w:p w14:paraId="5412FA18" w14:textId="77777777" w:rsidR="001B4B1A" w:rsidRPr="00346879" w:rsidRDefault="001B4B1A" w:rsidP="001B4B1A">
            <w:r w:rsidRPr="00346879">
              <w:t>Allocation request</w:t>
            </w:r>
          </w:p>
        </w:tc>
      </w:tr>
    </w:tbl>
    <w:p w14:paraId="6BD09B82" w14:textId="77777777" w:rsidR="001B4B1A" w:rsidRDefault="001B4B1A" w:rsidP="001B4B1A">
      <w:pPr>
        <w:pStyle w:val="Telobesedila"/>
      </w:pPr>
    </w:p>
    <w:p w14:paraId="3CEAB8E5" w14:textId="77777777" w:rsidR="001B4B1A" w:rsidRDefault="001B4B1A" w:rsidP="001B4B1A">
      <w:pPr>
        <w:pStyle w:val="Odstavek"/>
      </w:pPr>
      <w:r>
        <w:t>AES bo sporočilo obdelal in zapisal stanja deklaracij.</w:t>
      </w:r>
    </w:p>
    <w:tbl>
      <w:tblPr>
        <w:tblW w:w="0" w:type="auto"/>
        <w:jc w:val="center"/>
        <w:tblCellMar>
          <w:left w:w="0" w:type="dxa"/>
          <w:right w:w="0" w:type="dxa"/>
        </w:tblCellMar>
        <w:tblLook w:val="04A0" w:firstRow="1" w:lastRow="0" w:firstColumn="1" w:lastColumn="0" w:noHBand="0" w:noVBand="1"/>
      </w:tblPr>
      <w:tblGrid>
        <w:gridCol w:w="990"/>
        <w:gridCol w:w="936"/>
        <w:gridCol w:w="2613"/>
        <w:gridCol w:w="2694"/>
      </w:tblGrid>
      <w:tr w:rsidR="001B4B1A" w:rsidRPr="00544118" w14:paraId="0D4DD41B" w14:textId="77777777" w:rsidTr="001B4B1A">
        <w:trPr>
          <w:jc w:val="center"/>
        </w:trPr>
        <w:tc>
          <w:tcPr>
            <w:tcW w:w="9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3C40DF9" w14:textId="77777777" w:rsidR="001B4B1A" w:rsidRPr="004A745B" w:rsidRDefault="001B4B1A" w:rsidP="001B4B1A">
            <w:pPr>
              <w:rPr>
                <w:b/>
              </w:rPr>
            </w:pPr>
            <w:r>
              <w:rPr>
                <w:b/>
              </w:rPr>
              <w:t>Tranzit</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58C8B2" w14:textId="77777777" w:rsidR="001B4B1A" w:rsidRPr="00A33B3B" w:rsidRDefault="001B4B1A" w:rsidP="001B4B1A">
            <w:pPr>
              <w:rPr>
                <w:b/>
              </w:rPr>
            </w:pPr>
            <w:r>
              <w:rPr>
                <w:b/>
              </w:rPr>
              <w:t>Izvoz</w:t>
            </w:r>
          </w:p>
        </w:tc>
        <w:tc>
          <w:tcPr>
            <w:tcW w:w="2613" w:type="dxa"/>
            <w:tcBorders>
              <w:top w:val="single" w:sz="8" w:space="0" w:color="auto"/>
              <w:left w:val="nil"/>
              <w:bottom w:val="single" w:sz="8" w:space="0" w:color="auto"/>
              <w:right w:val="single" w:sz="8" w:space="0" w:color="auto"/>
            </w:tcBorders>
          </w:tcPr>
          <w:p w14:paraId="60183A31" w14:textId="77777777" w:rsidR="001B4B1A" w:rsidRPr="00A33B3B" w:rsidRDefault="001B4B1A" w:rsidP="001B4B1A">
            <w:pPr>
              <w:rPr>
                <w:b/>
              </w:rPr>
            </w:pPr>
            <w:r>
              <w:rPr>
                <w:b/>
              </w:rPr>
              <w:t>Stanje povezave v AES</w:t>
            </w:r>
          </w:p>
        </w:tc>
        <w:tc>
          <w:tcPr>
            <w:tcW w:w="2694" w:type="dxa"/>
            <w:tcBorders>
              <w:top w:val="single" w:sz="8" w:space="0" w:color="auto"/>
              <w:left w:val="nil"/>
              <w:bottom w:val="single" w:sz="8" w:space="0" w:color="auto"/>
              <w:right w:val="single" w:sz="8" w:space="0" w:color="auto"/>
            </w:tcBorders>
          </w:tcPr>
          <w:p w14:paraId="1C7D485D" w14:textId="77777777" w:rsidR="001B4B1A" w:rsidRDefault="001B4B1A" w:rsidP="001B4B1A">
            <w:pPr>
              <w:rPr>
                <w:b/>
              </w:rPr>
            </w:pPr>
            <w:r>
              <w:rPr>
                <w:b/>
              </w:rPr>
              <w:t>Stanje v AES</w:t>
            </w:r>
          </w:p>
        </w:tc>
      </w:tr>
      <w:tr w:rsidR="001B4B1A" w:rsidRPr="00544118" w14:paraId="4799A262" w14:textId="77777777" w:rsidTr="001B4B1A">
        <w:trPr>
          <w:jc w:val="center"/>
        </w:trPr>
        <w:tc>
          <w:tcPr>
            <w:tcW w:w="97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DCECBBF" w14:textId="77777777" w:rsidR="001B4B1A" w:rsidRPr="00183F05" w:rsidRDefault="001B4B1A" w:rsidP="001B4B1A">
            <w:r w:rsidRPr="00183F05">
              <w:t>MRN</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B6A95" w14:textId="77777777" w:rsidR="001B4B1A" w:rsidRPr="00544118" w:rsidRDefault="001B4B1A" w:rsidP="001B4B1A">
            <w:r w:rsidRPr="00544118">
              <w:t>MR</w:t>
            </w:r>
            <w:r>
              <w:t>N</w:t>
            </w:r>
            <w:r w:rsidRPr="00A33B3B">
              <w:rPr>
                <w:vertAlign w:val="subscript"/>
              </w:rPr>
              <w:t>1</w:t>
            </w:r>
          </w:p>
        </w:tc>
        <w:tc>
          <w:tcPr>
            <w:tcW w:w="2613" w:type="dxa"/>
            <w:tcBorders>
              <w:top w:val="single" w:sz="8" w:space="0" w:color="auto"/>
              <w:left w:val="nil"/>
              <w:bottom w:val="single" w:sz="8" w:space="0" w:color="auto"/>
              <w:right w:val="single" w:sz="8" w:space="0" w:color="auto"/>
            </w:tcBorders>
          </w:tcPr>
          <w:p w14:paraId="10E483EA" w14:textId="77777777" w:rsidR="001B4B1A" w:rsidRPr="00183F05" w:rsidRDefault="001B4B1A" w:rsidP="001B4B1A">
            <w:r w:rsidRPr="00183F05">
              <w:t>Allocated</w:t>
            </w:r>
          </w:p>
        </w:tc>
        <w:tc>
          <w:tcPr>
            <w:tcW w:w="2694" w:type="dxa"/>
            <w:tcBorders>
              <w:top w:val="single" w:sz="8" w:space="0" w:color="auto"/>
              <w:left w:val="nil"/>
              <w:bottom w:val="single" w:sz="8" w:space="0" w:color="auto"/>
              <w:right w:val="single" w:sz="8" w:space="0" w:color="auto"/>
            </w:tcBorders>
          </w:tcPr>
          <w:p w14:paraId="29A55AD0" w14:textId="77777777" w:rsidR="001B4B1A" w:rsidRPr="00346879" w:rsidRDefault="001B4B1A" w:rsidP="001B4B1A">
            <w:r w:rsidRPr="00346879">
              <w:t>Goods presented for transit</w:t>
            </w:r>
          </w:p>
        </w:tc>
      </w:tr>
      <w:tr w:rsidR="001B4B1A" w:rsidRPr="00544118" w14:paraId="42A9EC27" w14:textId="77777777" w:rsidTr="001B4B1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BF7705D" w14:textId="77777777" w:rsidR="001B4B1A" w:rsidRPr="00544118" w:rsidRDefault="001B4B1A" w:rsidP="001B4B1A">
            <w:pPr>
              <w:rPr>
                <w:rFonts w:eastAsiaTheme="minorHAnsi"/>
                <w:vertAlign w:val="subscript"/>
              </w:rPr>
            </w:pP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14:paraId="0E9E9161" w14:textId="77777777" w:rsidR="001B4B1A" w:rsidRPr="00544118" w:rsidRDefault="001B4B1A" w:rsidP="001B4B1A">
            <w:r w:rsidRPr="00544118">
              <w:t>MRN</w:t>
            </w:r>
            <w:r w:rsidRPr="00A33B3B">
              <w:rPr>
                <w:vertAlign w:val="subscript"/>
              </w:rPr>
              <w:t>2</w:t>
            </w:r>
          </w:p>
        </w:tc>
        <w:tc>
          <w:tcPr>
            <w:tcW w:w="2613" w:type="dxa"/>
            <w:tcBorders>
              <w:top w:val="nil"/>
              <w:left w:val="nil"/>
              <w:bottom w:val="single" w:sz="8" w:space="0" w:color="auto"/>
              <w:right w:val="single" w:sz="8" w:space="0" w:color="auto"/>
            </w:tcBorders>
          </w:tcPr>
          <w:p w14:paraId="743BF7CC" w14:textId="77777777" w:rsidR="001B4B1A" w:rsidRPr="00183F05" w:rsidRDefault="001B4B1A" w:rsidP="001B4B1A">
            <w:r w:rsidRPr="00183F05">
              <w:t>Allocated</w:t>
            </w:r>
          </w:p>
        </w:tc>
        <w:tc>
          <w:tcPr>
            <w:tcW w:w="2694" w:type="dxa"/>
            <w:tcBorders>
              <w:top w:val="nil"/>
              <w:left w:val="nil"/>
              <w:bottom w:val="single" w:sz="8" w:space="0" w:color="auto"/>
              <w:right w:val="single" w:sz="8" w:space="0" w:color="auto"/>
            </w:tcBorders>
          </w:tcPr>
          <w:p w14:paraId="3B9E4AD7" w14:textId="77777777" w:rsidR="001B4B1A" w:rsidRPr="00346879" w:rsidRDefault="001B4B1A" w:rsidP="001B4B1A">
            <w:r w:rsidRPr="00346879">
              <w:t>Goods presented for transit</w:t>
            </w:r>
          </w:p>
        </w:tc>
      </w:tr>
      <w:tr w:rsidR="001B4B1A" w:rsidRPr="00544118" w14:paraId="3AC955D9" w14:textId="77777777" w:rsidTr="001B4B1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BD56A0A" w14:textId="77777777" w:rsidR="001B4B1A" w:rsidRPr="00544118" w:rsidRDefault="001B4B1A" w:rsidP="001B4B1A">
            <w:pPr>
              <w:rPr>
                <w:rFonts w:eastAsiaTheme="minorHAnsi"/>
                <w:vertAlign w:val="subscript"/>
              </w:rPr>
            </w:pP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14:paraId="1551BB41" w14:textId="77777777" w:rsidR="001B4B1A" w:rsidRPr="00544118" w:rsidRDefault="001B4B1A" w:rsidP="001B4B1A">
            <w:r w:rsidRPr="00544118">
              <w:t>MR</w:t>
            </w:r>
            <w:r>
              <w:t>N</w:t>
            </w:r>
            <w:r w:rsidRPr="00A33B3B">
              <w:rPr>
                <w:vertAlign w:val="subscript"/>
              </w:rPr>
              <w:t>3</w:t>
            </w:r>
          </w:p>
        </w:tc>
        <w:tc>
          <w:tcPr>
            <w:tcW w:w="2613" w:type="dxa"/>
            <w:tcBorders>
              <w:top w:val="nil"/>
              <w:left w:val="nil"/>
              <w:bottom w:val="single" w:sz="8" w:space="0" w:color="auto"/>
              <w:right w:val="single" w:sz="8" w:space="0" w:color="auto"/>
            </w:tcBorders>
          </w:tcPr>
          <w:p w14:paraId="7B897A3C" w14:textId="77777777" w:rsidR="001B4B1A" w:rsidRPr="00183F05" w:rsidRDefault="001B4B1A" w:rsidP="001B4B1A">
            <w:r w:rsidRPr="00183F05">
              <w:t>Allocated</w:t>
            </w:r>
          </w:p>
        </w:tc>
        <w:tc>
          <w:tcPr>
            <w:tcW w:w="2694" w:type="dxa"/>
            <w:tcBorders>
              <w:top w:val="nil"/>
              <w:left w:val="nil"/>
              <w:bottom w:val="single" w:sz="8" w:space="0" w:color="auto"/>
              <w:right w:val="single" w:sz="8" w:space="0" w:color="auto"/>
            </w:tcBorders>
          </w:tcPr>
          <w:p w14:paraId="642356E4" w14:textId="77777777" w:rsidR="001B4B1A" w:rsidRPr="00346879" w:rsidRDefault="001B4B1A" w:rsidP="001B4B1A">
            <w:r w:rsidRPr="00346879">
              <w:t>Goods presented for transit</w:t>
            </w:r>
          </w:p>
        </w:tc>
      </w:tr>
    </w:tbl>
    <w:p w14:paraId="58EF4AAF" w14:textId="77777777" w:rsidR="001B4B1A" w:rsidRDefault="001B4B1A" w:rsidP="001D4FCC">
      <w:pPr>
        <w:pStyle w:val="Naslov2"/>
      </w:pPr>
      <w:bookmarkStart w:id="674" w:name="_Toc54964686"/>
      <w:bookmarkStart w:id="675" w:name="_Toc110848301"/>
      <w:r>
        <w:t>Scenarij B: Sprememba podatkov tranzitne deklaracije, ki se sklicuje na izvozni MRN</w:t>
      </w:r>
      <w:bookmarkEnd w:id="674"/>
      <w:bookmarkEnd w:id="675"/>
    </w:p>
    <w:p w14:paraId="6F110825" w14:textId="77777777" w:rsidR="001B4B1A" w:rsidRDefault="001B4B1A" w:rsidP="001B4B1A">
      <w:pPr>
        <w:pStyle w:val="Odstavek"/>
        <w:jc w:val="both"/>
      </w:pPr>
      <w:r>
        <w:t>V procesu sprejema sprememb tranzitne deklaracije bo NCTS, če bo v spremembah tranzitne deklaracije naveden izvozni MRN, posredoval sporočilo IE190 (</w:t>
      </w:r>
      <w:r w:rsidRPr="002D194C">
        <w:rPr>
          <w:szCs w:val="24"/>
        </w:rPr>
        <w:t>N_XFT_REQ</w:t>
      </w:r>
      <w:r>
        <w:rPr>
          <w:szCs w:val="24"/>
        </w:rPr>
        <w:t xml:space="preserve"> – Predložitev v tranzitu</w:t>
      </w:r>
      <w:r>
        <w:t>). AES bo sporočilo IE190 obdelal. V sporočilu se bo nahajala povezava MRN tranzitne deklaracije in izvozni MRN.</w:t>
      </w:r>
    </w:p>
    <w:tbl>
      <w:tblPr>
        <w:tblW w:w="0" w:type="auto"/>
        <w:jc w:val="center"/>
        <w:tblCellMar>
          <w:left w:w="0" w:type="dxa"/>
          <w:right w:w="0" w:type="dxa"/>
        </w:tblCellMar>
        <w:tblLook w:val="04A0" w:firstRow="1" w:lastRow="0" w:firstColumn="1" w:lastColumn="0" w:noHBand="0" w:noVBand="1"/>
      </w:tblPr>
      <w:tblGrid>
        <w:gridCol w:w="990"/>
        <w:gridCol w:w="851"/>
      </w:tblGrid>
      <w:tr w:rsidR="001B4B1A" w:rsidRPr="00544118" w14:paraId="38212970" w14:textId="77777777" w:rsidTr="001B4B1A">
        <w:trPr>
          <w:jc w:val="center"/>
        </w:trPr>
        <w:tc>
          <w:tcPr>
            <w:tcW w:w="63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B7254D8" w14:textId="77777777" w:rsidR="001B4B1A" w:rsidRPr="004A745B" w:rsidRDefault="001B4B1A" w:rsidP="001B4B1A">
            <w:pPr>
              <w:rPr>
                <w:b/>
              </w:rPr>
            </w:pPr>
            <w:r>
              <w:rPr>
                <w:b/>
              </w:rPr>
              <w:t>Tranzit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DE7C4" w14:textId="77777777" w:rsidR="001B4B1A" w:rsidRPr="00A33B3B" w:rsidRDefault="001B4B1A" w:rsidP="001B4B1A">
            <w:pPr>
              <w:rPr>
                <w:b/>
              </w:rPr>
            </w:pPr>
            <w:r>
              <w:rPr>
                <w:b/>
              </w:rPr>
              <w:t>Izvoz</w:t>
            </w:r>
          </w:p>
        </w:tc>
      </w:tr>
      <w:tr w:rsidR="001B4B1A" w:rsidRPr="00544118" w14:paraId="67C98074" w14:textId="77777777" w:rsidTr="001B4B1A">
        <w:trPr>
          <w:jc w:val="center"/>
        </w:trPr>
        <w:tc>
          <w:tcPr>
            <w:tcW w:w="638"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B3F826E" w14:textId="77777777" w:rsidR="001B4B1A" w:rsidRPr="00AD03D7" w:rsidRDefault="001B4B1A" w:rsidP="001B4B1A">
            <w:r>
              <w:t>M</w:t>
            </w:r>
            <w:r w:rsidRPr="00AD03D7">
              <w:t>RN</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BA081" w14:textId="77777777" w:rsidR="001B4B1A" w:rsidRPr="00544118" w:rsidRDefault="001B4B1A" w:rsidP="001B4B1A">
            <w:r w:rsidRPr="00544118">
              <w:t>MR</w:t>
            </w:r>
            <w:r>
              <w:t>N</w:t>
            </w:r>
            <w:r w:rsidRPr="00A33B3B">
              <w:rPr>
                <w:vertAlign w:val="subscript"/>
              </w:rPr>
              <w:t>1</w:t>
            </w:r>
          </w:p>
        </w:tc>
      </w:tr>
      <w:tr w:rsidR="001B4B1A" w:rsidRPr="00544118" w14:paraId="6D2AD5A4" w14:textId="77777777" w:rsidTr="001B4B1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851CB44" w14:textId="77777777" w:rsidR="001B4B1A" w:rsidRPr="00544118" w:rsidRDefault="001B4B1A" w:rsidP="001B4B1A">
            <w:pPr>
              <w:rPr>
                <w:rFonts w:eastAsiaTheme="minorHAnsi"/>
                <w:vertAlign w:val="subscript"/>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4EFC379" w14:textId="77777777" w:rsidR="001B4B1A" w:rsidRPr="00544118" w:rsidRDefault="001B4B1A" w:rsidP="001B4B1A">
            <w:r w:rsidRPr="00544118">
              <w:t>MRN</w:t>
            </w:r>
            <w:r w:rsidRPr="00A33B3B">
              <w:rPr>
                <w:vertAlign w:val="subscript"/>
              </w:rPr>
              <w:t>2</w:t>
            </w:r>
          </w:p>
        </w:tc>
      </w:tr>
      <w:tr w:rsidR="001B4B1A" w:rsidRPr="007C0945" w14:paraId="382AA14A" w14:textId="77777777" w:rsidTr="001B4B1A">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F52E8DF" w14:textId="77777777" w:rsidR="001B4B1A" w:rsidRPr="00544118" w:rsidRDefault="001B4B1A" w:rsidP="001B4B1A">
            <w:pPr>
              <w:rPr>
                <w:rFonts w:eastAsiaTheme="minorHAnsi"/>
                <w:vertAlign w:val="subscript"/>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ABC62E4" w14:textId="77777777" w:rsidR="001B4B1A" w:rsidRPr="007C0945" w:rsidRDefault="001B4B1A" w:rsidP="001B4B1A">
            <w:r w:rsidRPr="00A62629">
              <w:t>MRN</w:t>
            </w:r>
            <w:r w:rsidRPr="00A62629">
              <w:rPr>
                <w:vertAlign w:val="subscript"/>
              </w:rPr>
              <w:t>4</w:t>
            </w:r>
          </w:p>
        </w:tc>
      </w:tr>
    </w:tbl>
    <w:p w14:paraId="567A7344" w14:textId="77777777" w:rsidR="001B4B1A" w:rsidRDefault="001B4B1A" w:rsidP="001B4B1A">
      <w:pPr>
        <w:pStyle w:val="Odstavek"/>
      </w:pPr>
    </w:p>
    <w:p w14:paraId="32A4DA4F" w14:textId="77777777" w:rsidR="001B4B1A" w:rsidRDefault="001B4B1A" w:rsidP="008041AF">
      <w:pPr>
        <w:pStyle w:val="Odstavek"/>
        <w:jc w:val="both"/>
      </w:pPr>
      <w:r>
        <w:t>Na uradu izstopa v AES se preveri stanja že povezanih MRN. V primeru, da spremembe vsebujejo tudi spremembo izvoznega MRN (</w:t>
      </w:r>
      <w:r w:rsidRPr="00A62629">
        <w:rPr>
          <w:szCs w:val="24"/>
        </w:rPr>
        <w:t>MRN</w:t>
      </w:r>
      <w:r w:rsidRPr="00A62629">
        <w:rPr>
          <w:szCs w:val="24"/>
          <w:vertAlign w:val="subscript"/>
        </w:rPr>
        <w:t>4</w:t>
      </w:r>
      <w:r>
        <w:t xml:space="preserve"> namesto </w:t>
      </w:r>
      <w:r w:rsidRPr="00544118">
        <w:rPr>
          <w:szCs w:val="24"/>
        </w:rPr>
        <w:t>MRN</w:t>
      </w:r>
      <w:r>
        <w:rPr>
          <w:szCs w:val="24"/>
          <w:vertAlign w:val="subscript"/>
        </w:rPr>
        <w:t>3</w:t>
      </w:r>
      <w:r>
        <w:t>), se bo popravilo stanja v AES, kot je zapisano v naslednji tabeli.</w:t>
      </w:r>
    </w:p>
    <w:tbl>
      <w:tblPr>
        <w:tblW w:w="0" w:type="auto"/>
        <w:jc w:val="center"/>
        <w:tblCellMar>
          <w:left w:w="0" w:type="dxa"/>
          <w:right w:w="0" w:type="dxa"/>
        </w:tblCellMar>
        <w:tblLook w:val="04A0" w:firstRow="1" w:lastRow="0" w:firstColumn="1" w:lastColumn="0" w:noHBand="0" w:noVBand="1"/>
      </w:tblPr>
      <w:tblGrid>
        <w:gridCol w:w="990"/>
        <w:gridCol w:w="936"/>
        <w:gridCol w:w="2755"/>
        <w:gridCol w:w="2835"/>
      </w:tblGrid>
      <w:tr w:rsidR="001B4B1A" w:rsidRPr="00544118" w14:paraId="74976E85" w14:textId="77777777" w:rsidTr="001B4B1A">
        <w:trPr>
          <w:trHeight w:val="537"/>
          <w:jc w:val="center"/>
        </w:trPr>
        <w:tc>
          <w:tcPr>
            <w:tcW w:w="9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957E409" w14:textId="77777777" w:rsidR="001B4B1A" w:rsidRPr="00544118" w:rsidRDefault="001B4B1A" w:rsidP="001B4B1A">
            <w:r>
              <w:rPr>
                <w:b/>
              </w:rPr>
              <w:t>Tranzit</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D41738" w14:textId="77777777" w:rsidR="001B4B1A" w:rsidRPr="00544118" w:rsidRDefault="001B4B1A" w:rsidP="001B4B1A">
            <w:r>
              <w:rPr>
                <w:b/>
              </w:rPr>
              <w:t>Izvoz</w:t>
            </w:r>
          </w:p>
        </w:tc>
        <w:tc>
          <w:tcPr>
            <w:tcW w:w="27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8B9330" w14:textId="77777777" w:rsidR="001B4B1A" w:rsidRPr="00544118" w:rsidRDefault="001B4B1A" w:rsidP="001B4B1A">
            <w:pPr>
              <w:rPr>
                <w:b/>
                <w:bCs/>
              </w:rPr>
            </w:pPr>
            <w:r>
              <w:rPr>
                <w:b/>
              </w:rPr>
              <w:t>Stanje povezave v AES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9A7C17" w14:textId="77777777" w:rsidR="001B4B1A" w:rsidRPr="00544118" w:rsidRDefault="001B4B1A" w:rsidP="001B4B1A">
            <w:pPr>
              <w:rPr>
                <w:b/>
                <w:bCs/>
              </w:rPr>
            </w:pPr>
            <w:r>
              <w:rPr>
                <w:b/>
                <w:bCs/>
              </w:rPr>
              <w:t>Stanje v AES</w:t>
            </w:r>
          </w:p>
        </w:tc>
      </w:tr>
      <w:tr w:rsidR="001B4B1A" w:rsidRPr="00544118" w14:paraId="4B899F4E" w14:textId="77777777" w:rsidTr="001B4B1A">
        <w:trPr>
          <w:trHeight w:val="537"/>
          <w:jc w:val="center"/>
        </w:trPr>
        <w:tc>
          <w:tcPr>
            <w:tcW w:w="977" w:type="dxa"/>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077E14B" w14:textId="77777777" w:rsidR="001B4B1A" w:rsidRPr="00544118" w:rsidRDefault="001B4B1A" w:rsidP="001B4B1A">
            <w:pPr>
              <w:rPr>
                <w:vertAlign w:val="subscript"/>
              </w:rPr>
            </w:pPr>
            <w:r w:rsidRPr="00544118">
              <w:t>MRN</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AF98D" w14:textId="77777777" w:rsidR="001B4B1A" w:rsidRPr="00544118" w:rsidRDefault="001B4B1A" w:rsidP="001B4B1A">
            <w:r w:rsidRPr="00544118">
              <w:t>MRN</w:t>
            </w:r>
            <w:r w:rsidRPr="00544118">
              <w:rPr>
                <w:vertAlign w:val="subscript"/>
              </w:rPr>
              <w:t>1</w:t>
            </w:r>
          </w:p>
        </w:tc>
        <w:tc>
          <w:tcPr>
            <w:tcW w:w="2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46114" w14:textId="77777777" w:rsidR="001B4B1A" w:rsidRPr="002D3598" w:rsidRDefault="001B4B1A" w:rsidP="001B4B1A">
            <w:pPr>
              <w:rPr>
                <w:bCs/>
              </w:rPr>
            </w:pPr>
            <w:r w:rsidRPr="002D3598">
              <w:rPr>
                <w:bCs/>
              </w:rPr>
              <w:t>Allocated</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D015A" w14:textId="77777777" w:rsidR="001B4B1A" w:rsidRPr="002D3598" w:rsidRDefault="001B4B1A" w:rsidP="001B4B1A">
            <w:pPr>
              <w:rPr>
                <w:bCs/>
              </w:rPr>
            </w:pPr>
            <w:r w:rsidRPr="002D3598">
              <w:rPr>
                <w:bCs/>
              </w:rPr>
              <w:t>Goods presented for Transit</w:t>
            </w:r>
          </w:p>
        </w:tc>
      </w:tr>
      <w:tr w:rsidR="001B4B1A" w:rsidRPr="00544118" w14:paraId="4E399FFD" w14:textId="77777777" w:rsidTr="001B4B1A">
        <w:trPr>
          <w:trHeight w:val="537"/>
          <w:jc w:val="center"/>
        </w:trPr>
        <w:tc>
          <w:tcPr>
            <w:tcW w:w="0" w:type="auto"/>
            <w:vMerge/>
            <w:tcBorders>
              <w:top w:val="single" w:sz="8" w:space="0" w:color="auto"/>
              <w:left w:val="single" w:sz="8" w:space="0" w:color="auto"/>
              <w:right w:val="single" w:sz="8" w:space="0" w:color="auto"/>
            </w:tcBorders>
            <w:shd w:val="clear" w:color="auto" w:fill="FFFFFF" w:themeFill="background1"/>
            <w:vAlign w:val="center"/>
            <w:hideMark/>
          </w:tcPr>
          <w:p w14:paraId="79B1435B" w14:textId="77777777" w:rsidR="001B4B1A" w:rsidRPr="00544118" w:rsidRDefault="001B4B1A" w:rsidP="001B4B1A">
            <w:pPr>
              <w:rPr>
                <w:rFonts w:eastAsiaTheme="minorHAnsi"/>
                <w:vertAlign w:val="subscript"/>
              </w:rPr>
            </w:pP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14:paraId="2071F9F7" w14:textId="77777777" w:rsidR="001B4B1A" w:rsidRPr="00544118" w:rsidRDefault="001B4B1A" w:rsidP="001B4B1A">
            <w:r w:rsidRPr="00544118">
              <w:t>MRN</w:t>
            </w:r>
            <w:r w:rsidRPr="00544118">
              <w:rPr>
                <w:vertAlign w:val="subscript"/>
              </w:rPr>
              <w:t>2</w:t>
            </w:r>
          </w:p>
        </w:tc>
        <w:tc>
          <w:tcPr>
            <w:tcW w:w="2755" w:type="dxa"/>
            <w:tcBorders>
              <w:top w:val="nil"/>
              <w:left w:val="nil"/>
              <w:bottom w:val="single" w:sz="8" w:space="0" w:color="auto"/>
              <w:right w:val="single" w:sz="8" w:space="0" w:color="auto"/>
            </w:tcBorders>
            <w:tcMar>
              <w:top w:w="0" w:type="dxa"/>
              <w:left w:w="108" w:type="dxa"/>
              <w:bottom w:w="0" w:type="dxa"/>
              <w:right w:w="108" w:type="dxa"/>
            </w:tcMar>
            <w:hideMark/>
          </w:tcPr>
          <w:p w14:paraId="4F8F2E9A" w14:textId="77777777" w:rsidR="001B4B1A" w:rsidRPr="002D3598" w:rsidRDefault="001B4B1A" w:rsidP="001B4B1A">
            <w:pPr>
              <w:rPr>
                <w:bCs/>
              </w:rPr>
            </w:pPr>
            <w:r w:rsidRPr="002D3598">
              <w:rPr>
                <w:bCs/>
              </w:rPr>
              <w:t>Allocated</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2FBBACA" w14:textId="77777777" w:rsidR="001B4B1A" w:rsidRPr="002D3598" w:rsidRDefault="001B4B1A" w:rsidP="001B4B1A">
            <w:pPr>
              <w:rPr>
                <w:bCs/>
              </w:rPr>
            </w:pPr>
            <w:r w:rsidRPr="002D3598">
              <w:rPr>
                <w:bCs/>
              </w:rPr>
              <w:t>Goods presented for Transit</w:t>
            </w:r>
          </w:p>
        </w:tc>
      </w:tr>
      <w:tr w:rsidR="001B4B1A" w:rsidRPr="00544118" w14:paraId="08C8C64C" w14:textId="77777777" w:rsidTr="001B4B1A">
        <w:trPr>
          <w:trHeight w:val="537"/>
          <w:jc w:val="center"/>
        </w:trPr>
        <w:tc>
          <w:tcPr>
            <w:tcW w:w="0" w:type="auto"/>
            <w:vMerge/>
            <w:tcBorders>
              <w:top w:val="single" w:sz="8" w:space="0" w:color="auto"/>
              <w:left w:val="single" w:sz="8" w:space="0" w:color="auto"/>
              <w:right w:val="single" w:sz="8" w:space="0" w:color="auto"/>
            </w:tcBorders>
            <w:shd w:val="clear" w:color="auto" w:fill="FFFFFF" w:themeFill="background1"/>
            <w:vAlign w:val="center"/>
            <w:hideMark/>
          </w:tcPr>
          <w:p w14:paraId="13BB8720" w14:textId="77777777" w:rsidR="001B4B1A" w:rsidRPr="00544118" w:rsidRDefault="001B4B1A" w:rsidP="001B4B1A">
            <w:pPr>
              <w:rPr>
                <w:rFonts w:eastAsiaTheme="minorHAnsi"/>
                <w:vertAlign w:val="subscript"/>
              </w:rPr>
            </w:pPr>
          </w:p>
        </w:tc>
        <w:tc>
          <w:tcPr>
            <w:tcW w:w="936" w:type="dxa"/>
            <w:tcBorders>
              <w:top w:val="nil"/>
              <w:left w:val="nil"/>
              <w:bottom w:val="outset" w:sz="6" w:space="0" w:color="auto"/>
              <w:right w:val="single" w:sz="8" w:space="0" w:color="auto"/>
            </w:tcBorders>
            <w:tcMar>
              <w:top w:w="0" w:type="dxa"/>
              <w:left w:w="108" w:type="dxa"/>
              <w:bottom w:w="0" w:type="dxa"/>
              <w:right w:w="108" w:type="dxa"/>
            </w:tcMar>
            <w:hideMark/>
          </w:tcPr>
          <w:p w14:paraId="1C3BA4C7" w14:textId="77777777" w:rsidR="001B4B1A" w:rsidRPr="00A62629" w:rsidRDefault="001B4B1A" w:rsidP="001B4B1A">
            <w:r w:rsidRPr="00A62629">
              <w:t>MRN</w:t>
            </w:r>
            <w:r w:rsidRPr="00A62629">
              <w:rPr>
                <w:vertAlign w:val="subscript"/>
              </w:rPr>
              <w:t>3</w:t>
            </w:r>
          </w:p>
        </w:tc>
        <w:tc>
          <w:tcPr>
            <w:tcW w:w="2755" w:type="dxa"/>
            <w:tcBorders>
              <w:top w:val="nil"/>
              <w:left w:val="nil"/>
              <w:bottom w:val="outset" w:sz="6" w:space="0" w:color="auto"/>
              <w:right w:val="single" w:sz="8" w:space="0" w:color="auto"/>
            </w:tcBorders>
            <w:tcMar>
              <w:top w:w="0" w:type="dxa"/>
              <w:left w:w="108" w:type="dxa"/>
              <w:bottom w:w="0" w:type="dxa"/>
              <w:right w:w="108" w:type="dxa"/>
            </w:tcMar>
            <w:hideMark/>
          </w:tcPr>
          <w:p w14:paraId="372D2B14" w14:textId="77777777" w:rsidR="001B4B1A" w:rsidRPr="00A62629" w:rsidRDefault="001B4B1A" w:rsidP="001B4B1A">
            <w:pPr>
              <w:rPr>
                <w:bCs/>
              </w:rPr>
            </w:pPr>
            <w:r w:rsidRPr="00A62629">
              <w:rPr>
                <w:bCs/>
              </w:rPr>
              <w:t>De-allocated</w:t>
            </w:r>
          </w:p>
        </w:tc>
        <w:tc>
          <w:tcPr>
            <w:tcW w:w="2835" w:type="dxa"/>
            <w:tcBorders>
              <w:top w:val="nil"/>
              <w:left w:val="nil"/>
              <w:bottom w:val="outset" w:sz="6" w:space="0" w:color="auto"/>
              <w:right w:val="single" w:sz="8" w:space="0" w:color="auto"/>
            </w:tcBorders>
            <w:tcMar>
              <w:top w:w="0" w:type="dxa"/>
              <w:left w:w="108" w:type="dxa"/>
              <w:bottom w:w="0" w:type="dxa"/>
              <w:right w:w="108" w:type="dxa"/>
            </w:tcMar>
            <w:hideMark/>
          </w:tcPr>
          <w:p w14:paraId="5ADA6E5D" w14:textId="77777777" w:rsidR="001B4B1A" w:rsidRPr="00A62629" w:rsidRDefault="001B4B1A" w:rsidP="001B4B1A">
            <w:pPr>
              <w:rPr>
                <w:bCs/>
              </w:rPr>
            </w:pPr>
            <w:r w:rsidRPr="00A62629">
              <w:rPr>
                <w:bCs/>
              </w:rPr>
              <w:t>AER Created</w:t>
            </w:r>
          </w:p>
        </w:tc>
      </w:tr>
      <w:tr w:rsidR="001B4B1A" w:rsidRPr="00544118" w14:paraId="763C1ECD" w14:textId="77777777" w:rsidTr="001B4B1A">
        <w:trPr>
          <w:trHeight w:val="537"/>
          <w:jc w:val="center"/>
        </w:trPr>
        <w:tc>
          <w:tcPr>
            <w:tcW w:w="0" w:type="auto"/>
            <w:tcBorders>
              <w:left w:val="outset" w:sz="6" w:space="0" w:color="auto"/>
              <w:bottom w:val="outset" w:sz="6" w:space="0" w:color="auto"/>
              <w:right w:val="outset" w:sz="6" w:space="0" w:color="auto"/>
            </w:tcBorders>
            <w:shd w:val="clear" w:color="auto" w:fill="FFFFFF" w:themeFill="background1"/>
            <w:vAlign w:val="center"/>
          </w:tcPr>
          <w:p w14:paraId="196C034A" w14:textId="77777777" w:rsidR="001B4B1A" w:rsidRPr="00544118" w:rsidRDefault="001B4B1A" w:rsidP="001B4B1A">
            <w:pPr>
              <w:rPr>
                <w:rFonts w:eastAsiaTheme="minorHAnsi"/>
                <w:vertAlign w:val="subscript"/>
              </w:rPr>
            </w:pPr>
          </w:p>
        </w:tc>
        <w:tc>
          <w:tcPr>
            <w:tcW w:w="9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FC6F1C4" w14:textId="77777777" w:rsidR="001B4B1A" w:rsidRPr="00544118" w:rsidRDefault="001B4B1A" w:rsidP="001B4B1A">
            <w:r>
              <w:t>MRN</w:t>
            </w:r>
            <w:r w:rsidRPr="002D3598">
              <w:rPr>
                <w:vertAlign w:val="subscript"/>
              </w:rPr>
              <w:t>4</w:t>
            </w:r>
          </w:p>
        </w:tc>
        <w:tc>
          <w:tcPr>
            <w:tcW w:w="27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E35DBC5" w14:textId="77777777" w:rsidR="001B4B1A" w:rsidRPr="002D3598" w:rsidRDefault="001B4B1A" w:rsidP="001B4B1A">
            <w:pPr>
              <w:rPr>
                <w:bCs/>
              </w:rPr>
            </w:pPr>
            <w:r w:rsidRPr="002D3598">
              <w:rPr>
                <w:bCs/>
              </w:rPr>
              <w:t>Allocated</w:t>
            </w:r>
          </w:p>
        </w:tc>
        <w:tc>
          <w:tcPr>
            <w:tcW w:w="28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33D002A" w14:textId="77777777" w:rsidR="001B4B1A" w:rsidRPr="002D3598" w:rsidRDefault="001B4B1A" w:rsidP="001B4B1A">
            <w:pPr>
              <w:rPr>
                <w:bCs/>
              </w:rPr>
            </w:pPr>
            <w:r w:rsidRPr="002D3598">
              <w:rPr>
                <w:bCs/>
              </w:rPr>
              <w:t>Goods presented for Transit</w:t>
            </w:r>
          </w:p>
        </w:tc>
      </w:tr>
    </w:tbl>
    <w:p w14:paraId="7B768C9D" w14:textId="77777777" w:rsidR="001B4B1A" w:rsidRDefault="001B4B1A" w:rsidP="001B4B1A">
      <w:pPr>
        <w:pStyle w:val="Odstavek"/>
      </w:pPr>
    </w:p>
    <w:p w14:paraId="0DFD63D7" w14:textId="77777777" w:rsidR="001B4B1A" w:rsidRDefault="001B4B1A" w:rsidP="001B4B1A">
      <w:pPr>
        <w:pStyle w:val="Telobesedila"/>
      </w:pPr>
      <w:r>
        <w:t>Urad izstopa vrne sporočilo IE191 (N_XFT_RSP – Odgovor na predložitev v tranzitu), pozitiven odgovor in s tem obvesti urad odhoda o uspešnem zajemu sprememb v AES.</w:t>
      </w:r>
    </w:p>
    <w:p w14:paraId="4CEBEBDF" w14:textId="77777777" w:rsidR="001B4B1A" w:rsidRDefault="001B4B1A" w:rsidP="001B4B1A">
      <w:pPr>
        <w:pStyle w:val="Telobesedila"/>
      </w:pPr>
      <w:r>
        <w:t>Spremembe med NCTS in AES se pošiljalo le v primeru sprememb navedenih izvoznih MRN na tranzitni deklaraciji.</w:t>
      </w:r>
    </w:p>
    <w:p w14:paraId="4DA75146" w14:textId="30D5D3B1" w:rsidR="00A86261" w:rsidRDefault="00A86261" w:rsidP="00A86261">
      <w:pPr>
        <w:pStyle w:val="Odstavek"/>
      </w:pPr>
    </w:p>
    <w:p w14:paraId="16F9C665" w14:textId="77777777" w:rsidR="005843D0" w:rsidRDefault="005843D0" w:rsidP="00F11B22">
      <w:pPr>
        <w:pStyle w:val="Naslov1"/>
        <w:numPr>
          <w:ilvl w:val="1"/>
          <w:numId w:val="10"/>
        </w:numPr>
      </w:pPr>
      <w:bookmarkStart w:id="676" w:name="_Toc54964664"/>
      <w:bookmarkStart w:id="677" w:name="_Toc110848302"/>
      <w:r>
        <w:t>U</w:t>
      </w:r>
      <w:r w:rsidRPr="005F24D4">
        <w:t xml:space="preserve">porabljena bodo </w:t>
      </w:r>
      <w:r>
        <w:t>spremenjena in nova sporočila IE,</w:t>
      </w:r>
      <w:r w:rsidDel="00A22696">
        <w:t xml:space="preserve"> </w:t>
      </w:r>
      <w:bookmarkStart w:id="678" w:name="_Toc54392138"/>
      <w:bookmarkStart w:id="679" w:name="_Toc54394584"/>
      <w:bookmarkEnd w:id="678"/>
      <w:bookmarkEnd w:id="679"/>
      <w:r w:rsidRPr="007B0FC9">
        <w:t xml:space="preserve">Specifični procesi na </w:t>
      </w:r>
      <w:r>
        <w:t>izstopu</w:t>
      </w:r>
      <w:r w:rsidRPr="007B0FC9">
        <w:t xml:space="preserve"> (Exit specific scenarios)</w:t>
      </w:r>
      <w:bookmarkEnd w:id="676"/>
      <w:bookmarkEnd w:id="677"/>
    </w:p>
    <w:p w14:paraId="073CE0B8" w14:textId="77777777" w:rsidR="005843D0" w:rsidRDefault="005843D0" w:rsidP="005843D0">
      <w:pPr>
        <w:pStyle w:val="Telobesedila"/>
      </w:pPr>
    </w:p>
    <w:p w14:paraId="4585A605" w14:textId="0EF3AC08" w:rsidR="005843D0" w:rsidRDefault="005843D0" w:rsidP="008041AF">
      <w:pPr>
        <w:pStyle w:val="Odstavek"/>
        <w:spacing w:after="0" w:line="240" w:lineRule="auto"/>
        <w:ind w:left="0"/>
        <w:jc w:val="both"/>
      </w:pPr>
      <w:r>
        <w:t>V ta sklop procesov spadajo specifični procesi, ki se izvajajo v Uradu izstopa. Vsebinsko ti procesi obravnav</w:t>
      </w:r>
      <w:r w:rsidRPr="004A434C">
        <w:t>ajo:</w:t>
      </w:r>
    </w:p>
    <w:p w14:paraId="351B7A36" w14:textId="77777777" w:rsidR="008041AF" w:rsidRPr="004A434C" w:rsidRDefault="008041AF" w:rsidP="008041AF">
      <w:pPr>
        <w:pStyle w:val="Odstavek"/>
        <w:spacing w:after="0" w:line="240" w:lineRule="auto"/>
        <w:ind w:left="0"/>
        <w:jc w:val="both"/>
      </w:pPr>
    </w:p>
    <w:p w14:paraId="333EE9FB" w14:textId="514E6D5F"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i</w:t>
      </w:r>
      <w:r w:rsidR="005843D0" w:rsidRPr="00106510">
        <w:rPr>
          <w:rFonts w:ascii="Arial" w:hAnsi="Arial" w:cs="Arial"/>
          <w:sz w:val="20"/>
          <w:szCs w:val="20"/>
        </w:rPr>
        <w:t>zvajanje kontrol na Uradu izstopa</w:t>
      </w:r>
      <w:r>
        <w:rPr>
          <w:rFonts w:ascii="Arial" w:hAnsi="Arial" w:cs="Arial"/>
          <w:sz w:val="20"/>
          <w:szCs w:val="20"/>
        </w:rPr>
        <w:t>,</w:t>
      </w:r>
    </w:p>
    <w:p w14:paraId="0FA305B2" w14:textId="6973FBA7"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o</w:t>
      </w:r>
      <w:r w:rsidR="005843D0" w:rsidRPr="00106510">
        <w:rPr>
          <w:rFonts w:ascii="Arial" w:hAnsi="Arial" w:cs="Arial"/>
          <w:sz w:val="20"/>
          <w:szCs w:val="20"/>
        </w:rPr>
        <w:t>bdelava sporočila o prispetju na Uradu izstopa (deklarant na Uradu izstopa)</w:t>
      </w:r>
      <w:r>
        <w:rPr>
          <w:rFonts w:ascii="Arial" w:hAnsi="Arial" w:cs="Arial"/>
          <w:sz w:val="20"/>
          <w:szCs w:val="20"/>
        </w:rPr>
        <w:t>,</w:t>
      </w:r>
    </w:p>
    <w:p w14:paraId="7C1E4A63" w14:textId="32367255"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f</w:t>
      </w:r>
      <w:r w:rsidR="005843D0" w:rsidRPr="00106510">
        <w:rPr>
          <w:rFonts w:ascii="Arial" w:hAnsi="Arial" w:cs="Arial"/>
          <w:sz w:val="20"/>
          <w:szCs w:val="20"/>
        </w:rPr>
        <w:t>ormalnosti na Uradu izstopa, kadar je blago skladiščeno pred izstopom</w:t>
      </w:r>
      <w:r>
        <w:rPr>
          <w:rFonts w:ascii="Arial" w:hAnsi="Arial" w:cs="Arial"/>
          <w:sz w:val="20"/>
          <w:szCs w:val="20"/>
        </w:rPr>
        <w:t>,</w:t>
      </w:r>
    </w:p>
    <w:p w14:paraId="3118B82B" w14:textId="566D9A1B"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o</w:t>
      </w:r>
      <w:r w:rsidR="005843D0" w:rsidRPr="00106510">
        <w:rPr>
          <w:rFonts w:ascii="Arial" w:hAnsi="Arial" w:cs="Arial"/>
          <w:sz w:val="20"/>
          <w:szCs w:val="20"/>
        </w:rPr>
        <w:t>bdelava sporočila o izstopu v primeru, ko ga pošlje drug IKT sistem</w:t>
      </w:r>
      <w:r>
        <w:rPr>
          <w:rFonts w:ascii="Arial" w:hAnsi="Arial" w:cs="Arial"/>
          <w:sz w:val="20"/>
          <w:szCs w:val="20"/>
        </w:rPr>
        <w:t>.</w:t>
      </w:r>
    </w:p>
    <w:p w14:paraId="5FAB6FE7" w14:textId="77777777" w:rsidR="00106510" w:rsidRDefault="00106510" w:rsidP="00106510">
      <w:pPr>
        <w:pStyle w:val="Odstavek"/>
        <w:ind w:left="0"/>
        <w:jc w:val="both"/>
      </w:pPr>
    </w:p>
    <w:p w14:paraId="1C5E1B5F" w14:textId="59E92132" w:rsidR="005843D0" w:rsidRDefault="005843D0" w:rsidP="00106510">
      <w:pPr>
        <w:pStyle w:val="Odstavek"/>
        <w:ind w:left="0"/>
        <w:jc w:val="both"/>
      </w:pPr>
      <w:r>
        <w:t>Procesi, ki jih obravnavamo v tem sklopu:</w:t>
      </w:r>
    </w:p>
    <w:p w14:paraId="614CC581" w14:textId="77777777" w:rsidR="005843D0" w:rsidRDefault="005843D0" w:rsidP="00F11B22">
      <w:pPr>
        <w:pStyle w:val="Naslov3"/>
        <w:numPr>
          <w:ilvl w:val="2"/>
          <w:numId w:val="76"/>
        </w:numPr>
        <w:spacing w:before="0" w:after="0"/>
      </w:pPr>
      <w:bookmarkStart w:id="680" w:name="_Toc54964665"/>
      <w:bookmarkStart w:id="681" w:name="_Toc110848303"/>
      <w:r>
        <w:t>Zavrnitev najave prispetja na Uradu izstopa</w:t>
      </w:r>
      <w:bookmarkEnd w:id="680"/>
      <w:bookmarkEnd w:id="681"/>
    </w:p>
    <w:p w14:paraId="5941D654" w14:textId="77777777" w:rsidR="005843D0" w:rsidRDefault="005843D0" w:rsidP="005843D0">
      <w:pPr>
        <w:pStyle w:val="Odstavek"/>
      </w:pPr>
      <w:r w:rsidRPr="009D77FC">
        <w:t>(</w:t>
      </w:r>
      <w:r w:rsidRPr="00B2684C">
        <w:t>E-EXP-EXT-E-001</w:t>
      </w:r>
      <w:r>
        <w:t xml:space="preserve"> </w:t>
      </w:r>
      <w:r w:rsidRPr="00895D1D">
        <w:t>Rejection of arrival notification</w:t>
      </w:r>
      <w:r w:rsidRPr="009D77FC">
        <w:t>)</w:t>
      </w:r>
    </w:p>
    <w:p w14:paraId="4DC84701" w14:textId="77777777" w:rsidR="005843D0" w:rsidRDefault="005843D0" w:rsidP="008041AF">
      <w:pPr>
        <w:pStyle w:val="Odstavek"/>
        <w:jc w:val="both"/>
      </w:pPr>
      <w:r>
        <w:t>V tem procesu je predstavljen scenarij, ko Urad izstopa zavrne najavo prispetja blaga zaradi vsebinskih napak ali drugih identificiranih napak.</w:t>
      </w:r>
    </w:p>
    <w:p w14:paraId="1758E02F" w14:textId="1BFB1E5D" w:rsidR="005843D0" w:rsidRDefault="005843D0" w:rsidP="008041AF">
      <w:pPr>
        <w:pStyle w:val="Odstavek"/>
        <w:spacing w:after="0" w:line="240" w:lineRule="auto"/>
      </w:pPr>
      <w:r>
        <w:t>Primerjava z obstoječim sistemom:</w:t>
      </w:r>
    </w:p>
    <w:p w14:paraId="0BC89088" w14:textId="77777777" w:rsidR="001F2D79" w:rsidRDefault="001F2D79" w:rsidP="008041AF">
      <w:pPr>
        <w:pStyle w:val="Odstavek"/>
        <w:spacing w:after="0" w:line="240" w:lineRule="auto"/>
      </w:pPr>
    </w:p>
    <w:p w14:paraId="479D375A" w14:textId="609E9690"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proces v SIAES in ECS obstaja,</w:t>
      </w:r>
    </w:p>
    <w:p w14:paraId="75614E16" w14:textId="1A719CE3" w:rsidR="005843D0" w:rsidRPr="0010651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5843D0" w:rsidRPr="00106510">
        <w:rPr>
          <w:rFonts w:ascii="Arial" w:hAnsi="Arial" w:cs="Arial"/>
          <w:sz w:val="20"/>
          <w:szCs w:val="20"/>
        </w:rPr>
        <w:t>porabljena bodo spremenjena in nova sporočila IE,</w:t>
      </w:r>
    </w:p>
    <w:p w14:paraId="30FD8C64" w14:textId="4C23BDF8" w:rsidR="005843D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n</w:t>
      </w:r>
      <w:r w:rsidR="005843D0" w:rsidRPr="00106510">
        <w:rPr>
          <w:rFonts w:ascii="Arial" w:hAnsi="Arial" w:cs="Arial"/>
          <w:sz w:val="20"/>
          <w:szCs w:val="20"/>
        </w:rPr>
        <w:t>a uradu izvoza  sta uporabljena časovnika »T_Receive_Exit_Results« in »T_Certify_Exit«</w:t>
      </w:r>
      <w:r>
        <w:rPr>
          <w:rFonts w:ascii="Arial" w:hAnsi="Arial" w:cs="Arial"/>
          <w:sz w:val="20"/>
          <w:szCs w:val="20"/>
        </w:rPr>
        <w:t>.</w:t>
      </w:r>
    </w:p>
    <w:p w14:paraId="123BBEFE" w14:textId="77777777" w:rsidR="00FA4F86" w:rsidRPr="00FA4F86" w:rsidRDefault="00FA4F86" w:rsidP="00FA4F86">
      <w:pPr>
        <w:spacing w:before="100" w:beforeAutospacing="1"/>
        <w:jc w:val="both"/>
        <w:rPr>
          <w:rFonts w:ascii="Arial" w:hAnsi="Arial" w:cs="Arial"/>
          <w:sz w:val="20"/>
          <w:szCs w:val="20"/>
        </w:rPr>
      </w:pPr>
    </w:p>
    <w:p w14:paraId="09FFAF79" w14:textId="77777777" w:rsidR="005843D0" w:rsidRDefault="005843D0" w:rsidP="00F11B22">
      <w:pPr>
        <w:pStyle w:val="Naslov3"/>
        <w:numPr>
          <w:ilvl w:val="2"/>
          <w:numId w:val="77"/>
        </w:numPr>
        <w:spacing w:before="0" w:after="0"/>
      </w:pPr>
      <w:bookmarkStart w:id="682" w:name="_Toc54392142"/>
      <w:bookmarkStart w:id="683" w:name="_Toc54394588"/>
      <w:bookmarkStart w:id="684" w:name="_Toc54964666"/>
      <w:bookmarkStart w:id="685" w:name="_Toc110848304"/>
      <w:bookmarkEnd w:id="682"/>
      <w:bookmarkEnd w:id="683"/>
      <w:r>
        <w:t>Kontrola na Uradu izstopa s prepustitvijo v izstop</w:t>
      </w:r>
      <w:bookmarkEnd w:id="684"/>
      <w:bookmarkEnd w:id="685"/>
    </w:p>
    <w:p w14:paraId="30FB71F3" w14:textId="77777777" w:rsidR="005843D0" w:rsidRDefault="005843D0" w:rsidP="005843D0">
      <w:pPr>
        <w:pStyle w:val="Odstavek"/>
      </w:pPr>
      <w:r w:rsidRPr="009D77FC">
        <w:t>(</w:t>
      </w:r>
      <w:r w:rsidRPr="004D6CBA">
        <w:t>E-EXP-EXT-A-001</w:t>
      </w:r>
      <w:r>
        <w:t xml:space="preserve"> </w:t>
      </w:r>
      <w:r w:rsidRPr="00895D1D">
        <w:t>Control at Exit with release for Exit</w:t>
      </w:r>
      <w:r w:rsidRPr="009D77FC">
        <w:t>)</w:t>
      </w:r>
    </w:p>
    <w:p w14:paraId="394F4B93" w14:textId="77777777" w:rsidR="005843D0" w:rsidRDefault="005843D0" w:rsidP="008041AF">
      <w:pPr>
        <w:pStyle w:val="Odstavek"/>
        <w:jc w:val="both"/>
      </w:pPr>
      <w:r>
        <w:t xml:space="preserve">V okviru tega procesa govorimo o scenariju, </w:t>
      </w:r>
      <w:r w:rsidRPr="006C0F62">
        <w:t xml:space="preserve">v katerem se carinik na carinskem </w:t>
      </w:r>
      <w:r>
        <w:t>U</w:t>
      </w:r>
      <w:r w:rsidRPr="006C0F62">
        <w:t xml:space="preserve">radu </w:t>
      </w:r>
      <w:r>
        <w:t>izstopa</w:t>
      </w:r>
      <w:r w:rsidRPr="006C0F62">
        <w:t xml:space="preserve"> odloči</w:t>
      </w:r>
      <w:r>
        <w:t xml:space="preserve"> izvesti kontrolo nad blagom, navedenim na deklaraciji, nakar se po izvedbi kontrole pošiljki dovoli, da </w:t>
      </w:r>
      <w:r w:rsidRPr="006C0F62">
        <w:t>zapusti carinsko območje Evropske unije.</w:t>
      </w:r>
    </w:p>
    <w:p w14:paraId="32130724" w14:textId="55B495B5" w:rsidR="005843D0" w:rsidRDefault="005843D0" w:rsidP="008041AF">
      <w:pPr>
        <w:pStyle w:val="Odstavek"/>
        <w:spacing w:after="0" w:line="240" w:lineRule="auto"/>
      </w:pPr>
      <w:r>
        <w:t>Primerjava z obstoječim sistemom:</w:t>
      </w:r>
    </w:p>
    <w:p w14:paraId="0BE01846" w14:textId="77777777" w:rsidR="008041AF" w:rsidRDefault="008041AF" w:rsidP="008041AF">
      <w:pPr>
        <w:pStyle w:val="Odstavek"/>
        <w:spacing w:after="0" w:line="240" w:lineRule="auto"/>
      </w:pPr>
    </w:p>
    <w:p w14:paraId="1F05C786" w14:textId="1F09EEF8"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proces v SIAES in ECS obstaja,</w:t>
      </w:r>
    </w:p>
    <w:p w14:paraId="3BC4122F" w14:textId="1EB06FEF" w:rsidR="005843D0" w:rsidRPr="0010651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5843D0" w:rsidRPr="00106510">
        <w:rPr>
          <w:rFonts w:ascii="Arial" w:hAnsi="Arial" w:cs="Arial"/>
          <w:sz w:val="20"/>
          <w:szCs w:val="20"/>
        </w:rPr>
        <w:t>porabljena bodo spremenjena in nova sporočila IE,</w:t>
      </w:r>
    </w:p>
    <w:p w14:paraId="6BFA58E2" w14:textId="17AD9361" w:rsidR="005843D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n</w:t>
      </w:r>
      <w:r w:rsidR="005843D0" w:rsidRPr="00106510">
        <w:rPr>
          <w:rFonts w:ascii="Arial" w:hAnsi="Arial" w:cs="Arial"/>
          <w:sz w:val="20"/>
          <w:szCs w:val="20"/>
        </w:rPr>
        <w:t>a uradu izvoza sta uporabljena časovnika »T_Receive_Exit_Results« in »T_Certify_Exit«</w:t>
      </w:r>
      <w:r w:rsidR="00FA4F86">
        <w:rPr>
          <w:rFonts w:ascii="Arial" w:hAnsi="Arial" w:cs="Arial"/>
          <w:sz w:val="20"/>
          <w:szCs w:val="20"/>
        </w:rPr>
        <w:t>.</w:t>
      </w:r>
    </w:p>
    <w:p w14:paraId="05A1F92D" w14:textId="77777777" w:rsidR="00FA4F86" w:rsidRPr="00FA4F86" w:rsidRDefault="00FA4F86" w:rsidP="00FA4F86">
      <w:pPr>
        <w:spacing w:before="100" w:beforeAutospacing="1"/>
        <w:jc w:val="both"/>
        <w:rPr>
          <w:rFonts w:ascii="Arial" w:hAnsi="Arial" w:cs="Arial"/>
          <w:sz w:val="20"/>
          <w:szCs w:val="20"/>
        </w:rPr>
      </w:pPr>
    </w:p>
    <w:p w14:paraId="7E30BEB3" w14:textId="77777777" w:rsidR="005843D0" w:rsidRDefault="005843D0" w:rsidP="00F11B22">
      <w:pPr>
        <w:pStyle w:val="Naslov3"/>
        <w:numPr>
          <w:ilvl w:val="2"/>
          <w:numId w:val="78"/>
        </w:numPr>
        <w:spacing w:before="0" w:after="0"/>
      </w:pPr>
      <w:bookmarkStart w:id="686" w:name="_Toc54392145"/>
      <w:bookmarkStart w:id="687" w:name="_Toc54394591"/>
      <w:bookmarkStart w:id="688" w:name="_Toc54964667"/>
      <w:bookmarkStart w:id="689" w:name="_Toc110848305"/>
      <w:bookmarkEnd w:id="686"/>
      <w:bookmarkEnd w:id="687"/>
      <w:r>
        <w:t>Kontrola na Uradu izstopa in zavrnitev izstopa</w:t>
      </w:r>
      <w:bookmarkEnd w:id="688"/>
      <w:bookmarkEnd w:id="689"/>
    </w:p>
    <w:p w14:paraId="2F10C8BF" w14:textId="77777777" w:rsidR="005843D0" w:rsidRDefault="005843D0" w:rsidP="005843D0">
      <w:pPr>
        <w:pStyle w:val="Odstavek"/>
      </w:pPr>
      <w:r w:rsidRPr="009D77FC">
        <w:t>(</w:t>
      </w:r>
      <w:r w:rsidRPr="00380927">
        <w:t>E-EXP-EXT-A-002</w:t>
      </w:r>
      <w:r>
        <w:t xml:space="preserve"> </w:t>
      </w:r>
      <w:r w:rsidRPr="006F0BF1">
        <w:t>Control at Exit with release for Exit refused.</w:t>
      </w:r>
      <w:r w:rsidRPr="009D77FC">
        <w:t>)</w:t>
      </w:r>
    </w:p>
    <w:p w14:paraId="31F21AA2" w14:textId="77777777" w:rsidR="005843D0" w:rsidRDefault="005843D0" w:rsidP="008041AF">
      <w:pPr>
        <w:pStyle w:val="Odstavek"/>
        <w:jc w:val="both"/>
      </w:pPr>
      <w:r>
        <w:t xml:space="preserve">V okviru tega procesa govorimo o scenariju, </w:t>
      </w:r>
      <w:r w:rsidRPr="006C0F62">
        <w:t xml:space="preserve">v katerem se carinik na carinskem </w:t>
      </w:r>
      <w:r>
        <w:t>U</w:t>
      </w:r>
      <w:r w:rsidRPr="006C0F62">
        <w:t xml:space="preserve">radu </w:t>
      </w:r>
      <w:r>
        <w:t>izstopa</w:t>
      </w:r>
      <w:r w:rsidRPr="006C0F62">
        <w:t xml:space="preserve"> odloči</w:t>
      </w:r>
      <w:r>
        <w:t xml:space="preserve"> izvesti kontrolo nad blagom, navedenim na deklaraciji, nakar se po izvedeni kontroli pošiljki ne dovoli, da </w:t>
      </w:r>
      <w:r w:rsidRPr="006C0F62">
        <w:t xml:space="preserve">zapusti </w:t>
      </w:r>
      <w:r>
        <w:t>carinsko območje Evropske unije, saj so bila ugotovljena določena neskladja.</w:t>
      </w:r>
    </w:p>
    <w:p w14:paraId="2FF48B20" w14:textId="3C88E409" w:rsidR="005843D0" w:rsidRDefault="005843D0" w:rsidP="008041AF">
      <w:pPr>
        <w:pStyle w:val="Odstavek"/>
        <w:spacing w:after="0" w:line="240" w:lineRule="auto"/>
      </w:pPr>
      <w:r>
        <w:t>Primerjava z obstoječim sistemom:</w:t>
      </w:r>
    </w:p>
    <w:p w14:paraId="6AA0F559" w14:textId="77777777" w:rsidR="001F2D79" w:rsidRDefault="001F2D79" w:rsidP="008041AF">
      <w:pPr>
        <w:pStyle w:val="Odstavek"/>
        <w:spacing w:after="0" w:line="240" w:lineRule="auto"/>
      </w:pPr>
    </w:p>
    <w:p w14:paraId="538A0F09" w14:textId="31F28F9E"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proces v SIAES in ECS obstaja,</w:t>
      </w:r>
    </w:p>
    <w:p w14:paraId="726F9FE3" w14:textId="5C1E476C" w:rsidR="005843D0" w:rsidRPr="0010651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5843D0" w:rsidRPr="00106510">
        <w:rPr>
          <w:rFonts w:ascii="Arial" w:hAnsi="Arial" w:cs="Arial"/>
          <w:sz w:val="20"/>
          <w:szCs w:val="20"/>
        </w:rPr>
        <w:t>porabljena bodo spremenjena in nova sporočila IE,</w:t>
      </w:r>
    </w:p>
    <w:p w14:paraId="3F55BC94" w14:textId="1FF0E640" w:rsidR="005843D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n</w:t>
      </w:r>
      <w:r w:rsidR="005843D0" w:rsidRPr="00106510">
        <w:rPr>
          <w:rFonts w:ascii="Arial" w:hAnsi="Arial" w:cs="Arial"/>
          <w:sz w:val="20"/>
          <w:szCs w:val="20"/>
        </w:rPr>
        <w:t>a uradu izvoza sta uporabljena časovnika »T_Receive_Exit_Results« in »T_Certify_Exit«, ki se po izvedeni kontroli na uradu izstopa, po prejemu sporočila Ie518 tudi ustavita.</w:t>
      </w:r>
    </w:p>
    <w:p w14:paraId="77BDF62B" w14:textId="77777777" w:rsidR="00FA4F86" w:rsidRPr="00FA4F86" w:rsidRDefault="00FA4F86" w:rsidP="00FA4F86">
      <w:pPr>
        <w:spacing w:before="100" w:beforeAutospacing="1"/>
        <w:jc w:val="both"/>
        <w:rPr>
          <w:rFonts w:ascii="Arial" w:hAnsi="Arial" w:cs="Arial"/>
          <w:sz w:val="20"/>
          <w:szCs w:val="20"/>
        </w:rPr>
      </w:pPr>
    </w:p>
    <w:p w14:paraId="57305002" w14:textId="77777777" w:rsidR="005843D0" w:rsidRDefault="005843D0" w:rsidP="00F11B22">
      <w:pPr>
        <w:pStyle w:val="Naslov3"/>
        <w:numPr>
          <w:ilvl w:val="2"/>
          <w:numId w:val="79"/>
        </w:numPr>
        <w:spacing w:before="0" w:after="0"/>
      </w:pPr>
      <w:bookmarkStart w:id="690" w:name="_Toc54392148"/>
      <w:bookmarkStart w:id="691" w:name="_Toc54394594"/>
      <w:bookmarkStart w:id="692" w:name="_Toc54964668"/>
      <w:bookmarkStart w:id="693" w:name="_Toc110848306"/>
      <w:bookmarkEnd w:id="690"/>
      <w:bookmarkEnd w:id="691"/>
      <w:r>
        <w:t>Prispetje na Urad izstopa izvedeno s strani carinika</w:t>
      </w:r>
      <w:bookmarkEnd w:id="692"/>
      <w:bookmarkEnd w:id="693"/>
    </w:p>
    <w:p w14:paraId="737A392F" w14:textId="77777777" w:rsidR="005843D0" w:rsidRDefault="005843D0" w:rsidP="005843D0">
      <w:pPr>
        <w:pStyle w:val="Odstavek"/>
      </w:pPr>
      <w:r w:rsidRPr="009D77FC">
        <w:t>(</w:t>
      </w:r>
      <w:r w:rsidRPr="00E41BF5">
        <w:t>E-EXP-EXT-A-003</w:t>
      </w:r>
      <w:r>
        <w:t xml:space="preserve"> </w:t>
      </w:r>
      <w:r w:rsidRPr="006F0BF1">
        <w:t>Arrival at Exit registered by customs officer</w:t>
      </w:r>
      <w:r w:rsidRPr="009D77FC">
        <w:t>)</w:t>
      </w:r>
    </w:p>
    <w:p w14:paraId="32F0C5D3" w14:textId="77777777" w:rsidR="005843D0" w:rsidRDefault="005843D0" w:rsidP="008041AF">
      <w:pPr>
        <w:pStyle w:val="Odstavek"/>
        <w:jc w:val="both"/>
      </w:pPr>
      <w:r>
        <w:t>V tem procesu carinik na Uradu izstopa izvede obvestilo o prispetju pošiljke deklarirane za izstop, namesto Deklaranta (na Uradu izstopa).</w:t>
      </w:r>
    </w:p>
    <w:p w14:paraId="59E1EBF8" w14:textId="7148A043" w:rsidR="005843D0" w:rsidRDefault="005843D0" w:rsidP="008041AF">
      <w:pPr>
        <w:pStyle w:val="Odstavek"/>
        <w:spacing w:after="0" w:line="240" w:lineRule="auto"/>
      </w:pPr>
      <w:r>
        <w:t>Primerjava z obstoječim sistemom:</w:t>
      </w:r>
    </w:p>
    <w:p w14:paraId="0A39151E" w14:textId="77777777" w:rsidR="008041AF" w:rsidRDefault="008041AF" w:rsidP="008041AF">
      <w:pPr>
        <w:pStyle w:val="Odstavek"/>
        <w:spacing w:after="0" w:line="240" w:lineRule="auto"/>
      </w:pPr>
    </w:p>
    <w:p w14:paraId="4B266B66" w14:textId="4FC9B276"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proces v SIAES in ECS obstaja,</w:t>
      </w:r>
    </w:p>
    <w:p w14:paraId="1BF30DE2" w14:textId="08964DAC" w:rsidR="005843D0" w:rsidRPr="0010651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5843D0" w:rsidRPr="00106510">
        <w:rPr>
          <w:rFonts w:ascii="Arial" w:hAnsi="Arial" w:cs="Arial"/>
          <w:sz w:val="20"/>
          <w:szCs w:val="20"/>
        </w:rPr>
        <w:t>porabljena bodo spremenjena in nova sporočila IE,</w:t>
      </w:r>
    </w:p>
    <w:p w14:paraId="56686B2C" w14:textId="79492EB9" w:rsidR="005843D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n</w:t>
      </w:r>
      <w:r w:rsidR="005843D0" w:rsidRPr="00106510">
        <w:rPr>
          <w:rFonts w:ascii="Arial" w:hAnsi="Arial" w:cs="Arial"/>
          <w:sz w:val="20"/>
          <w:szCs w:val="20"/>
        </w:rPr>
        <w:t>a uradu izvoza sta uporabljena časovnika »T_Receive_Exit_Results« in »T_Certify_Exit«, ki se po izvedeni kontroli na uradu izstopa, po prejemu sporočila Ie518 tudi ustavita.</w:t>
      </w:r>
    </w:p>
    <w:p w14:paraId="07926AEB" w14:textId="77777777" w:rsidR="00DA53E5" w:rsidRPr="00DA53E5" w:rsidRDefault="00DA53E5" w:rsidP="00DA53E5">
      <w:pPr>
        <w:spacing w:before="100" w:beforeAutospacing="1"/>
        <w:jc w:val="both"/>
        <w:rPr>
          <w:rFonts w:ascii="Arial" w:hAnsi="Arial" w:cs="Arial"/>
          <w:sz w:val="20"/>
          <w:szCs w:val="20"/>
        </w:rPr>
      </w:pPr>
    </w:p>
    <w:p w14:paraId="7EE4492D" w14:textId="77777777" w:rsidR="005843D0" w:rsidRDefault="005843D0" w:rsidP="00F11B22">
      <w:pPr>
        <w:pStyle w:val="Naslov3"/>
        <w:numPr>
          <w:ilvl w:val="2"/>
          <w:numId w:val="80"/>
        </w:numPr>
        <w:spacing w:before="0" w:after="0"/>
      </w:pPr>
      <w:bookmarkStart w:id="694" w:name="_Toc54964669"/>
      <w:bookmarkStart w:id="695" w:name="_Toc110848307"/>
      <w:bookmarkStart w:id="696" w:name="_Toc48217474"/>
      <w:r>
        <w:t>Izstop po skladiščenju blaga</w:t>
      </w:r>
      <w:bookmarkEnd w:id="694"/>
      <w:bookmarkEnd w:id="695"/>
    </w:p>
    <w:p w14:paraId="16D84D85" w14:textId="77777777" w:rsidR="005843D0" w:rsidRPr="008315E3" w:rsidRDefault="005843D0" w:rsidP="005843D0">
      <w:pPr>
        <w:pStyle w:val="Odstavek"/>
      </w:pPr>
      <w:r w:rsidRPr="008315E3">
        <w:t>(E-EXP-EXT-A-004 Exit after Storing)</w:t>
      </w:r>
      <w:bookmarkEnd w:id="696"/>
    </w:p>
    <w:p w14:paraId="032298B3" w14:textId="77777777" w:rsidR="005843D0" w:rsidRDefault="005843D0" w:rsidP="008041AF">
      <w:pPr>
        <w:pStyle w:val="Odstavek"/>
        <w:jc w:val="both"/>
      </w:pPr>
      <w:r>
        <w:t>V tem procesu carinik na Uradu izstopa prejme najavo izstopa za blago, skladiščeno na Uradu izstopa.</w:t>
      </w:r>
    </w:p>
    <w:p w14:paraId="6148B30A" w14:textId="405DDB9F" w:rsidR="005843D0" w:rsidRDefault="005843D0" w:rsidP="008041AF">
      <w:pPr>
        <w:pStyle w:val="Odstavek"/>
        <w:spacing w:after="0" w:line="240" w:lineRule="auto"/>
      </w:pPr>
      <w:r>
        <w:t>Primerjava z obstoječim sistemom:</w:t>
      </w:r>
    </w:p>
    <w:p w14:paraId="6BBF2E36" w14:textId="77777777" w:rsidR="008041AF" w:rsidRDefault="008041AF" w:rsidP="008041AF">
      <w:pPr>
        <w:pStyle w:val="Odstavek"/>
        <w:spacing w:after="0" w:line="240" w:lineRule="auto"/>
      </w:pPr>
    </w:p>
    <w:p w14:paraId="3D096053" w14:textId="11D0EF9F"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5843D0" w:rsidRPr="00106510">
        <w:rPr>
          <w:rFonts w:ascii="Arial" w:hAnsi="Arial" w:cs="Arial"/>
          <w:sz w:val="20"/>
          <w:szCs w:val="20"/>
        </w:rPr>
        <w:t xml:space="preserve">roces v </w:t>
      </w:r>
      <w:r w:rsidR="008041AF">
        <w:rPr>
          <w:rFonts w:ascii="Arial" w:hAnsi="Arial" w:cs="Arial"/>
          <w:sz w:val="20"/>
          <w:szCs w:val="20"/>
        </w:rPr>
        <w:t>SIAES in ECS obstaja,</w:t>
      </w:r>
    </w:p>
    <w:p w14:paraId="2BC12AE4" w14:textId="2437D421" w:rsidR="005843D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5843D0" w:rsidRPr="00106510">
        <w:rPr>
          <w:rFonts w:ascii="Arial" w:hAnsi="Arial" w:cs="Arial"/>
          <w:sz w:val="20"/>
          <w:szCs w:val="20"/>
        </w:rPr>
        <w:t>porabljena bodo s</w:t>
      </w:r>
      <w:r w:rsidR="008041AF">
        <w:rPr>
          <w:rFonts w:ascii="Arial" w:hAnsi="Arial" w:cs="Arial"/>
          <w:sz w:val="20"/>
          <w:szCs w:val="20"/>
        </w:rPr>
        <w:t>premenjena in nova sporočila IE.</w:t>
      </w:r>
    </w:p>
    <w:p w14:paraId="0CD1CD5C" w14:textId="77777777" w:rsidR="00DA53E5" w:rsidRPr="00DA53E5" w:rsidRDefault="00DA53E5" w:rsidP="00DA53E5">
      <w:pPr>
        <w:spacing w:before="100" w:beforeAutospacing="1"/>
        <w:jc w:val="both"/>
        <w:rPr>
          <w:rFonts w:ascii="Arial" w:hAnsi="Arial" w:cs="Arial"/>
          <w:sz w:val="20"/>
          <w:szCs w:val="20"/>
        </w:rPr>
      </w:pPr>
    </w:p>
    <w:p w14:paraId="2C974565" w14:textId="77777777" w:rsidR="005843D0" w:rsidRDefault="005843D0" w:rsidP="00F11B22">
      <w:pPr>
        <w:pStyle w:val="Naslov3"/>
        <w:numPr>
          <w:ilvl w:val="2"/>
          <w:numId w:val="81"/>
        </w:numPr>
        <w:spacing w:before="0" w:after="0"/>
      </w:pPr>
      <w:bookmarkStart w:id="697" w:name="_Toc54392151"/>
      <w:bookmarkStart w:id="698" w:name="_Toc54394597"/>
      <w:bookmarkStart w:id="699" w:name="_Toc54964670"/>
      <w:bookmarkStart w:id="700" w:name="_Toc110848308"/>
      <w:bookmarkEnd w:id="697"/>
      <w:bookmarkEnd w:id="698"/>
      <w:r>
        <w:t>Izstop blaga po skladiščenju blaga in prejemu več manifestov</w:t>
      </w:r>
      <w:bookmarkEnd w:id="699"/>
      <w:bookmarkEnd w:id="700"/>
    </w:p>
    <w:p w14:paraId="424E01FE" w14:textId="77777777" w:rsidR="005843D0" w:rsidRDefault="005843D0" w:rsidP="005843D0">
      <w:pPr>
        <w:pStyle w:val="Odstavek"/>
      </w:pPr>
      <w:r w:rsidRPr="009D77FC">
        <w:t>(</w:t>
      </w:r>
      <w:r w:rsidRPr="00507EF3">
        <w:t>E-EXP-EXT-A-005</w:t>
      </w:r>
      <w:r>
        <w:t xml:space="preserve"> </w:t>
      </w:r>
      <w:r w:rsidRPr="006F0BF1">
        <w:t>Exit after reception of multiple manifests</w:t>
      </w:r>
      <w:r w:rsidRPr="009D77FC">
        <w:t>)</w:t>
      </w:r>
    </w:p>
    <w:p w14:paraId="45AF3FFF" w14:textId="77777777" w:rsidR="005843D0" w:rsidRDefault="005843D0" w:rsidP="008041AF">
      <w:pPr>
        <w:pStyle w:val="Odstavek"/>
        <w:jc w:val="both"/>
      </w:pPr>
      <w:r>
        <w:t>Ta proces predpisuje scenarij kako se lahko blago, ki je bilo predhodno skladiščeno na Uradu izstopa nato po prejemu enega ali več manifestov, izstopa. Več manifestov se uporabi, kadar je blago izvoženo po delih (po pošiljkah).</w:t>
      </w:r>
    </w:p>
    <w:p w14:paraId="6F36E17E" w14:textId="77777777" w:rsidR="005843D0" w:rsidRDefault="005843D0" w:rsidP="005843D0">
      <w:pPr>
        <w:pStyle w:val="Odstavek"/>
        <w:jc w:val="both"/>
      </w:pPr>
      <w:r>
        <w:t>Sporočilo IE590 (Obvestilo o izstopu), ki bi ga naj pošiljal gospodarski subjekt na izstopu ne bomo uporabili. Gre za nacionalno odločitev. Potrjevanje izstopa se bo izvajalo kot do zdaj v ECS ročno s strani carinika ali s potrditvijo izstopa za manifest.</w:t>
      </w:r>
    </w:p>
    <w:p w14:paraId="27758008" w14:textId="77777777" w:rsidR="005843D0" w:rsidRDefault="005843D0" w:rsidP="005843D0">
      <w:pPr>
        <w:pStyle w:val="Odstavek"/>
      </w:pPr>
      <w:r>
        <w:t>Primerjava z obstoječim sistemom:</w:t>
      </w:r>
    </w:p>
    <w:p w14:paraId="61BD840D" w14:textId="08A21047" w:rsidR="005843D0" w:rsidRPr="00106510" w:rsidRDefault="005843D0" w:rsidP="00F11B22">
      <w:pPr>
        <w:pStyle w:val="Odstavekseznama"/>
        <w:numPr>
          <w:ilvl w:val="0"/>
          <w:numId w:val="61"/>
        </w:numPr>
        <w:spacing w:before="100" w:beforeAutospacing="1"/>
        <w:jc w:val="both"/>
        <w:rPr>
          <w:rFonts w:ascii="Arial" w:hAnsi="Arial" w:cs="Arial"/>
          <w:sz w:val="20"/>
          <w:szCs w:val="20"/>
        </w:rPr>
      </w:pPr>
      <w:r w:rsidRPr="00106510">
        <w:rPr>
          <w:rFonts w:ascii="Arial" w:hAnsi="Arial" w:cs="Arial"/>
          <w:sz w:val="20"/>
          <w:szCs w:val="20"/>
        </w:rPr>
        <w:lastRenderedPageBreak/>
        <w:t xml:space="preserve">Proces v SIAES in ECS obstaja. Gre za nacionalno rešitev z uporabo stanj G51 – V prepustitvi in G52 – V skladiščenju. V SIAES2 bo izdelana po predvidenem procesu in z uporabo </w:t>
      </w:r>
      <w:r w:rsidR="00FA730E">
        <w:rPr>
          <w:rFonts w:ascii="Arial" w:hAnsi="Arial" w:cs="Arial"/>
          <w:sz w:val="20"/>
          <w:szCs w:val="20"/>
        </w:rPr>
        <w:t>stanj, ki so navedena v poglavju 9, Stanja SIAES2 v primerjavi s trenutnim SIAES(ECS faza2)</w:t>
      </w:r>
      <w:r w:rsidR="008041AF" w:rsidRPr="00FA730E">
        <w:rPr>
          <w:rFonts w:ascii="Arial" w:hAnsi="Arial" w:cs="Arial"/>
          <w:sz w:val="20"/>
          <w:szCs w:val="20"/>
        </w:rPr>
        <w:t>;</w:t>
      </w:r>
    </w:p>
    <w:p w14:paraId="3E7FDC10" w14:textId="00FA0CF0" w:rsidR="005843D0" w:rsidRPr="00106510" w:rsidRDefault="005843D0" w:rsidP="00F11B22">
      <w:pPr>
        <w:pStyle w:val="Odstavekseznama"/>
        <w:numPr>
          <w:ilvl w:val="0"/>
          <w:numId w:val="61"/>
        </w:numPr>
        <w:spacing w:before="100" w:beforeAutospacing="1"/>
        <w:jc w:val="both"/>
        <w:rPr>
          <w:rFonts w:ascii="Arial" w:hAnsi="Arial" w:cs="Arial"/>
          <w:sz w:val="20"/>
          <w:szCs w:val="20"/>
        </w:rPr>
      </w:pPr>
      <w:r w:rsidRPr="00106510">
        <w:rPr>
          <w:rFonts w:ascii="Arial" w:hAnsi="Arial" w:cs="Arial"/>
          <w:sz w:val="20"/>
          <w:szCs w:val="20"/>
        </w:rPr>
        <w:t xml:space="preserve">Uporabljena bodo </w:t>
      </w:r>
      <w:r w:rsidR="008041AF">
        <w:rPr>
          <w:rFonts w:ascii="Arial" w:hAnsi="Arial" w:cs="Arial"/>
          <w:sz w:val="20"/>
          <w:szCs w:val="20"/>
        </w:rPr>
        <w:t>spremenjena sporočila IE;</w:t>
      </w:r>
    </w:p>
    <w:p w14:paraId="4A2A1685" w14:textId="15858C3C" w:rsidR="005843D0" w:rsidRDefault="005843D0" w:rsidP="00F11B22">
      <w:pPr>
        <w:pStyle w:val="Odstavekseznama"/>
        <w:numPr>
          <w:ilvl w:val="0"/>
          <w:numId w:val="61"/>
        </w:numPr>
        <w:spacing w:before="100" w:beforeAutospacing="1"/>
        <w:jc w:val="both"/>
        <w:rPr>
          <w:rFonts w:ascii="Arial" w:hAnsi="Arial" w:cs="Arial"/>
          <w:sz w:val="20"/>
          <w:szCs w:val="20"/>
        </w:rPr>
      </w:pPr>
      <w:r w:rsidRPr="00106510">
        <w:rPr>
          <w:rFonts w:ascii="Arial" w:hAnsi="Arial" w:cs="Arial"/>
          <w:sz w:val="20"/>
          <w:szCs w:val="20"/>
        </w:rPr>
        <w:t>Na uradu izvoza sta uporabljena časovnika »T_Receive_Exit_Results« in »T_Certify_Exit«, ki se po izvedeni kontroli na uradu izstopa, po prejemu sporočila Ie518 tudi ustavita.</w:t>
      </w:r>
    </w:p>
    <w:p w14:paraId="3F618C60" w14:textId="77777777" w:rsidR="00DA53E5" w:rsidRPr="00DA53E5" w:rsidRDefault="00DA53E5" w:rsidP="00DA53E5">
      <w:pPr>
        <w:spacing w:before="100" w:beforeAutospacing="1"/>
        <w:jc w:val="both"/>
        <w:rPr>
          <w:rFonts w:ascii="Arial" w:hAnsi="Arial" w:cs="Arial"/>
          <w:sz w:val="20"/>
          <w:szCs w:val="20"/>
        </w:rPr>
      </w:pPr>
    </w:p>
    <w:p w14:paraId="4BAEDBCF" w14:textId="77777777" w:rsidR="005843D0" w:rsidRDefault="005843D0" w:rsidP="00F11B22">
      <w:pPr>
        <w:pStyle w:val="Naslov3"/>
        <w:numPr>
          <w:ilvl w:val="2"/>
          <w:numId w:val="82"/>
        </w:numPr>
        <w:spacing w:before="0" w:after="0"/>
      </w:pPr>
      <w:bookmarkStart w:id="701" w:name="_Toc54392154"/>
      <w:bookmarkStart w:id="702" w:name="_Toc54394600"/>
      <w:bookmarkStart w:id="703" w:name="_Toc54964671"/>
      <w:bookmarkStart w:id="704" w:name="_Toc110848309"/>
      <w:bookmarkEnd w:id="701"/>
      <w:bookmarkEnd w:id="702"/>
      <w:r>
        <w:t>Zavrnitev manifesta na Uradu izstopa po skladiščenju blaga</w:t>
      </w:r>
      <w:bookmarkEnd w:id="703"/>
      <w:bookmarkEnd w:id="704"/>
    </w:p>
    <w:p w14:paraId="0E3378D5" w14:textId="77777777" w:rsidR="005843D0" w:rsidRDefault="005843D0" w:rsidP="005843D0">
      <w:pPr>
        <w:pStyle w:val="Odstavek"/>
      </w:pPr>
      <w:r w:rsidRPr="009D77FC">
        <w:t>(</w:t>
      </w:r>
      <w:r w:rsidRPr="00755836">
        <w:t>E-EXP-EXT-E-002</w:t>
      </w:r>
      <w:r>
        <w:t xml:space="preserve"> </w:t>
      </w:r>
      <w:r w:rsidRPr="006F0BF1">
        <w:t>Rejection of Manifest</w:t>
      </w:r>
      <w:r w:rsidRPr="009D77FC">
        <w:t>)</w:t>
      </w:r>
    </w:p>
    <w:p w14:paraId="67AF34AE" w14:textId="77777777" w:rsidR="005843D0" w:rsidRDefault="005843D0" w:rsidP="005843D0">
      <w:pPr>
        <w:pStyle w:val="Odstavek"/>
        <w:jc w:val="both"/>
      </w:pPr>
      <w:r>
        <w:t>Ta proces predpisuje scenarij v katerem je bilo blago predhodno skladiščeno na Uradu izstopa. Prejeti manifest, je bil zaradi neveljavnih podatkov zavrnjen, blago posledično ni bilo izvoženo.</w:t>
      </w:r>
    </w:p>
    <w:p w14:paraId="4784E4FB" w14:textId="7FE26A5A" w:rsidR="005843D0" w:rsidRDefault="005843D0" w:rsidP="008041AF">
      <w:pPr>
        <w:pStyle w:val="Odstavek"/>
        <w:spacing w:after="0" w:line="240" w:lineRule="auto"/>
      </w:pPr>
      <w:r>
        <w:t>Primerjava z obstoječim sistemom:</w:t>
      </w:r>
    </w:p>
    <w:p w14:paraId="2C16EF77" w14:textId="77777777" w:rsidR="008041AF" w:rsidRDefault="008041AF" w:rsidP="008041AF">
      <w:pPr>
        <w:pStyle w:val="Odstavek"/>
        <w:spacing w:after="0" w:line="240" w:lineRule="auto"/>
      </w:pPr>
    </w:p>
    <w:p w14:paraId="50514EFE" w14:textId="2560DBE7" w:rsidR="005843D0" w:rsidRPr="00106510" w:rsidRDefault="00106510" w:rsidP="00F11B22">
      <w:pPr>
        <w:pStyle w:val="Odstavekseznama"/>
        <w:numPr>
          <w:ilvl w:val="0"/>
          <w:numId w:val="61"/>
        </w:numPr>
        <w:jc w:val="both"/>
        <w:rPr>
          <w:rFonts w:ascii="Arial" w:hAnsi="Arial" w:cs="Arial"/>
          <w:sz w:val="20"/>
          <w:szCs w:val="20"/>
        </w:rPr>
      </w:pPr>
      <w:r>
        <w:rPr>
          <w:rFonts w:ascii="Arial" w:hAnsi="Arial" w:cs="Arial"/>
          <w:sz w:val="20"/>
          <w:szCs w:val="20"/>
        </w:rPr>
        <w:t>p</w:t>
      </w:r>
      <w:r w:rsidR="005843D0" w:rsidRPr="00106510">
        <w:rPr>
          <w:rFonts w:ascii="Arial" w:hAnsi="Arial" w:cs="Arial"/>
          <w:sz w:val="20"/>
          <w:szCs w:val="20"/>
        </w:rPr>
        <w:t xml:space="preserve">roces v SIAES in ECS obstaja. Gre za nacionalno rešitev z uporabo stanj G51 – V prepustitvi in G52 – V skladiščenju. V SIAES2 bo izdelana po predvidenem procesu in z uporabo stanj, ki so navedena v u </w:t>
      </w:r>
      <w:r w:rsidR="005843D0" w:rsidRPr="00106510">
        <w:rPr>
          <w:rFonts w:ascii="Arial" w:hAnsi="Arial" w:cs="Arial"/>
          <w:sz w:val="20"/>
          <w:szCs w:val="20"/>
        </w:rPr>
        <w:fldChar w:fldCharType="begin"/>
      </w:r>
      <w:r w:rsidR="005843D0" w:rsidRPr="00106510">
        <w:rPr>
          <w:rFonts w:ascii="Arial" w:hAnsi="Arial" w:cs="Arial"/>
          <w:sz w:val="20"/>
          <w:szCs w:val="20"/>
        </w:rPr>
        <w:instrText xml:space="preserve"> REF _Ref54387756 \r \h </w:instrText>
      </w:r>
      <w:r>
        <w:rPr>
          <w:rFonts w:ascii="Arial" w:hAnsi="Arial" w:cs="Arial"/>
          <w:sz w:val="20"/>
          <w:szCs w:val="20"/>
        </w:rPr>
        <w:instrText xml:space="preserve"> \* MERGEFORMAT </w:instrText>
      </w:r>
      <w:r w:rsidR="005843D0" w:rsidRPr="00106510">
        <w:rPr>
          <w:rFonts w:ascii="Arial" w:hAnsi="Arial" w:cs="Arial"/>
          <w:sz w:val="20"/>
          <w:szCs w:val="20"/>
        </w:rPr>
      </w:r>
      <w:r w:rsidR="005843D0" w:rsidRPr="00106510">
        <w:rPr>
          <w:rFonts w:ascii="Arial" w:hAnsi="Arial" w:cs="Arial"/>
          <w:sz w:val="20"/>
          <w:szCs w:val="20"/>
        </w:rPr>
        <w:fldChar w:fldCharType="separate"/>
      </w:r>
      <w:r w:rsidR="005843D0" w:rsidRPr="00106510">
        <w:rPr>
          <w:rFonts w:ascii="Arial" w:hAnsi="Arial" w:cs="Arial"/>
          <w:sz w:val="20"/>
          <w:szCs w:val="20"/>
        </w:rPr>
        <w:t>4.7</w:t>
      </w:r>
      <w:r w:rsidR="005843D0" w:rsidRPr="00106510">
        <w:rPr>
          <w:rFonts w:ascii="Arial" w:hAnsi="Arial" w:cs="Arial"/>
          <w:sz w:val="20"/>
          <w:szCs w:val="20"/>
        </w:rPr>
        <w:fldChar w:fldCharType="end"/>
      </w:r>
      <w:r w:rsidR="005843D0" w:rsidRPr="00106510">
        <w:rPr>
          <w:rFonts w:ascii="Arial" w:hAnsi="Arial" w:cs="Arial"/>
          <w:sz w:val="20"/>
          <w:szCs w:val="20"/>
        </w:rPr>
        <w:t xml:space="preserve"> </w:t>
      </w:r>
      <w:r w:rsidR="005843D0" w:rsidRPr="00106510">
        <w:rPr>
          <w:rFonts w:ascii="Arial" w:hAnsi="Arial" w:cs="Arial"/>
          <w:sz w:val="20"/>
          <w:szCs w:val="20"/>
        </w:rPr>
        <w:fldChar w:fldCharType="begin"/>
      </w:r>
      <w:r w:rsidR="005843D0" w:rsidRPr="00106510">
        <w:rPr>
          <w:rFonts w:ascii="Arial" w:hAnsi="Arial" w:cs="Arial"/>
          <w:sz w:val="20"/>
          <w:szCs w:val="20"/>
        </w:rPr>
        <w:instrText xml:space="preserve"> REF _Ref54387756 \h </w:instrText>
      </w:r>
      <w:r>
        <w:rPr>
          <w:rFonts w:ascii="Arial" w:hAnsi="Arial" w:cs="Arial"/>
          <w:sz w:val="20"/>
          <w:szCs w:val="20"/>
        </w:rPr>
        <w:instrText xml:space="preserve"> \* MERGEFORMAT </w:instrText>
      </w:r>
      <w:r w:rsidR="005843D0" w:rsidRPr="00106510">
        <w:rPr>
          <w:rFonts w:ascii="Arial" w:hAnsi="Arial" w:cs="Arial"/>
          <w:sz w:val="20"/>
          <w:szCs w:val="20"/>
        </w:rPr>
      </w:r>
      <w:r w:rsidR="005843D0" w:rsidRPr="00106510">
        <w:rPr>
          <w:rFonts w:ascii="Arial" w:hAnsi="Arial" w:cs="Arial"/>
          <w:sz w:val="20"/>
          <w:szCs w:val="20"/>
        </w:rPr>
        <w:fldChar w:fldCharType="separate"/>
      </w:r>
      <w:r w:rsidR="005843D0" w:rsidRPr="00106510">
        <w:rPr>
          <w:rFonts w:ascii="Arial" w:hAnsi="Arial" w:cs="Arial"/>
          <w:sz w:val="20"/>
          <w:szCs w:val="20"/>
        </w:rPr>
        <w:t>Stanja na zapisih deklaracij</w:t>
      </w:r>
      <w:r w:rsidR="005843D0" w:rsidRPr="00106510">
        <w:rPr>
          <w:rFonts w:ascii="Arial" w:hAnsi="Arial" w:cs="Arial"/>
          <w:sz w:val="20"/>
          <w:szCs w:val="20"/>
        </w:rPr>
        <w:fldChar w:fldCharType="end"/>
      </w:r>
      <w:r>
        <w:rPr>
          <w:rFonts w:ascii="Arial" w:hAnsi="Arial" w:cs="Arial"/>
          <w:sz w:val="20"/>
          <w:szCs w:val="20"/>
        </w:rPr>
        <w:t>,</w:t>
      </w:r>
    </w:p>
    <w:p w14:paraId="5A504FFF" w14:textId="4FB31C85" w:rsidR="005843D0" w:rsidRPr="0010651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u</w:t>
      </w:r>
      <w:r w:rsidR="005843D0" w:rsidRPr="00106510">
        <w:rPr>
          <w:rFonts w:ascii="Arial" w:hAnsi="Arial" w:cs="Arial"/>
          <w:sz w:val="20"/>
          <w:szCs w:val="20"/>
        </w:rPr>
        <w:t>porabljena bodo spremenjena sporočila IE,</w:t>
      </w:r>
    </w:p>
    <w:p w14:paraId="5619CECA" w14:textId="5AD6AF4A" w:rsidR="005843D0" w:rsidRPr="00106510" w:rsidRDefault="00106510" w:rsidP="00F11B22">
      <w:pPr>
        <w:pStyle w:val="Odstavekseznama"/>
        <w:numPr>
          <w:ilvl w:val="0"/>
          <w:numId w:val="61"/>
        </w:numPr>
        <w:spacing w:before="100" w:beforeAutospacing="1"/>
        <w:jc w:val="both"/>
        <w:rPr>
          <w:rFonts w:ascii="Arial" w:hAnsi="Arial" w:cs="Arial"/>
          <w:sz w:val="20"/>
          <w:szCs w:val="20"/>
        </w:rPr>
      </w:pPr>
      <w:r>
        <w:rPr>
          <w:rFonts w:ascii="Arial" w:hAnsi="Arial" w:cs="Arial"/>
          <w:sz w:val="20"/>
          <w:szCs w:val="20"/>
        </w:rPr>
        <w:t>n</w:t>
      </w:r>
      <w:r w:rsidR="005843D0" w:rsidRPr="00106510">
        <w:rPr>
          <w:rFonts w:ascii="Arial" w:hAnsi="Arial" w:cs="Arial"/>
          <w:sz w:val="20"/>
          <w:szCs w:val="20"/>
        </w:rPr>
        <w:t>a uradu izvoza sta uporabljena časovnika »T_Receive_Exit_Results« in »T_Certify_Exit«</w:t>
      </w:r>
      <w:r>
        <w:rPr>
          <w:rFonts w:ascii="Arial" w:hAnsi="Arial" w:cs="Arial"/>
          <w:sz w:val="20"/>
          <w:szCs w:val="20"/>
        </w:rPr>
        <w:t>.</w:t>
      </w:r>
    </w:p>
    <w:p w14:paraId="16270079" w14:textId="77777777" w:rsidR="005843D0" w:rsidRDefault="005843D0" w:rsidP="00A86261">
      <w:pPr>
        <w:pStyle w:val="Odstavek"/>
      </w:pPr>
    </w:p>
    <w:p w14:paraId="0B96BEAA" w14:textId="77777777" w:rsidR="00445FE8" w:rsidRDefault="00445FE8" w:rsidP="00F11B22">
      <w:pPr>
        <w:pStyle w:val="Naslov1"/>
        <w:numPr>
          <w:ilvl w:val="1"/>
          <w:numId w:val="10"/>
        </w:numPr>
      </w:pPr>
      <w:bookmarkStart w:id="705" w:name="_Toc54964687"/>
      <w:bookmarkStart w:id="706" w:name="_Toc110848310"/>
      <w:r>
        <w:t>Odkloni</w:t>
      </w:r>
      <w:r w:rsidRPr="007B0FC9">
        <w:t xml:space="preserve"> (Diversions)</w:t>
      </w:r>
      <w:bookmarkEnd w:id="705"/>
      <w:bookmarkEnd w:id="706"/>
    </w:p>
    <w:p w14:paraId="191C9F80" w14:textId="68367CDD" w:rsidR="00445FE8" w:rsidRDefault="00445FE8" w:rsidP="001F2D79">
      <w:pPr>
        <w:pStyle w:val="Odstavek"/>
        <w:spacing w:after="0" w:line="240" w:lineRule="auto"/>
        <w:ind w:left="709"/>
        <w:jc w:val="both"/>
      </w:pPr>
      <w:r w:rsidRPr="00395ADD">
        <w:t xml:space="preserve">O </w:t>
      </w:r>
      <w:r>
        <w:t xml:space="preserve"> odklonih govorimo, kadar se blago predloži na Uradu izstopa, ki ni enak deklariranemu, navedenim v izvozni deklaraciji.</w:t>
      </w:r>
    </w:p>
    <w:p w14:paraId="0D6109AC" w14:textId="77777777" w:rsidR="00E157A5" w:rsidRDefault="00E157A5" w:rsidP="001F2D79">
      <w:pPr>
        <w:pStyle w:val="Odstavek"/>
        <w:spacing w:after="0" w:line="240" w:lineRule="auto"/>
        <w:ind w:left="709"/>
        <w:jc w:val="both"/>
      </w:pPr>
    </w:p>
    <w:p w14:paraId="7A1FA50C" w14:textId="3550DEC9" w:rsidR="00445FE8" w:rsidRDefault="00445FE8" w:rsidP="001F2D79">
      <w:pPr>
        <w:pStyle w:val="Odstavek"/>
        <w:spacing w:after="0" w:line="240" w:lineRule="auto"/>
        <w:ind w:left="709"/>
        <w:jc w:val="both"/>
      </w:pPr>
      <w:r w:rsidRPr="00AA41B9">
        <w:t xml:space="preserve">Ločimo dve vrsti </w:t>
      </w:r>
      <w:r>
        <w:t>odklonov:</w:t>
      </w:r>
    </w:p>
    <w:p w14:paraId="7A7F9A49" w14:textId="77777777" w:rsidR="008041AF" w:rsidRDefault="008041AF" w:rsidP="001F2D79">
      <w:pPr>
        <w:pStyle w:val="Telobesedila"/>
        <w:spacing w:after="0" w:line="240" w:lineRule="auto"/>
        <w:ind w:left="993"/>
      </w:pPr>
    </w:p>
    <w:p w14:paraId="67A2584B" w14:textId="77777777" w:rsidR="00445FE8" w:rsidRPr="008041AF" w:rsidRDefault="00445FE8" w:rsidP="001F2D79">
      <w:pPr>
        <w:pStyle w:val="Odstavek"/>
        <w:numPr>
          <w:ilvl w:val="0"/>
          <w:numId w:val="8"/>
        </w:numPr>
        <w:spacing w:after="0" w:line="240" w:lineRule="auto"/>
        <w:ind w:left="1134"/>
      </w:pPr>
      <w:r w:rsidRPr="008041AF">
        <w:t>Mednarodni odklon</w:t>
      </w:r>
    </w:p>
    <w:p w14:paraId="4E9B389B" w14:textId="77777777" w:rsidR="008041AF" w:rsidRDefault="008041AF" w:rsidP="001F2D79">
      <w:pPr>
        <w:pStyle w:val="Odstavek"/>
        <w:spacing w:after="0" w:line="240" w:lineRule="auto"/>
        <w:ind w:left="993"/>
        <w:jc w:val="both"/>
      </w:pPr>
    </w:p>
    <w:p w14:paraId="5A2211EE" w14:textId="7BBAD51B" w:rsidR="00445FE8" w:rsidRDefault="00445FE8" w:rsidP="001F2D79">
      <w:pPr>
        <w:pStyle w:val="Odstavek"/>
        <w:spacing w:after="0" w:line="240" w:lineRule="auto"/>
        <w:ind w:left="993"/>
        <w:jc w:val="both"/>
      </w:pPr>
      <w:r w:rsidRPr="002E1C49">
        <w:t>O njem govorimo, kadar je blago predloženo v drugi državi, kot je država deklariranega Urada izstopa.</w:t>
      </w:r>
    </w:p>
    <w:p w14:paraId="498E7780" w14:textId="77777777" w:rsidR="008041AF" w:rsidRDefault="008041AF" w:rsidP="001F2D79">
      <w:pPr>
        <w:pStyle w:val="Odstavek"/>
        <w:spacing w:after="0" w:line="240" w:lineRule="auto"/>
        <w:ind w:left="993"/>
        <w:jc w:val="both"/>
      </w:pPr>
    </w:p>
    <w:p w14:paraId="6816CBBF" w14:textId="77777777" w:rsidR="00445FE8" w:rsidRPr="008041AF" w:rsidRDefault="00445FE8" w:rsidP="001F2D79">
      <w:pPr>
        <w:pStyle w:val="Odstavek"/>
        <w:numPr>
          <w:ilvl w:val="0"/>
          <w:numId w:val="8"/>
        </w:numPr>
        <w:spacing w:after="0" w:line="240" w:lineRule="auto"/>
        <w:ind w:left="1134"/>
      </w:pPr>
      <w:r w:rsidRPr="008041AF">
        <w:t>Nacionalni odklon</w:t>
      </w:r>
    </w:p>
    <w:p w14:paraId="1FC8EF28" w14:textId="77777777" w:rsidR="008041AF" w:rsidRDefault="008041AF" w:rsidP="001F2D79">
      <w:pPr>
        <w:pStyle w:val="Odstavek"/>
        <w:spacing w:after="0" w:line="240" w:lineRule="auto"/>
        <w:ind w:left="993"/>
        <w:jc w:val="both"/>
      </w:pPr>
    </w:p>
    <w:p w14:paraId="4D935AFE" w14:textId="2286932D" w:rsidR="00445FE8" w:rsidRPr="00E1277B" w:rsidRDefault="00445FE8" w:rsidP="001F2D79">
      <w:pPr>
        <w:pStyle w:val="Odstavek"/>
        <w:spacing w:after="0" w:line="240" w:lineRule="auto"/>
        <w:ind w:left="993"/>
        <w:jc w:val="both"/>
      </w:pPr>
      <w:r w:rsidRPr="002E1C49">
        <w:t>Nacionalni odklon se zgodi, ko je blago predloženo v državi deklariranega Urada izstopa, vendar na drugem Uradu izstopa.</w:t>
      </w:r>
    </w:p>
    <w:p w14:paraId="51B6BD30" w14:textId="77777777" w:rsidR="00E157A5" w:rsidRDefault="00E157A5" w:rsidP="001F2D79">
      <w:pPr>
        <w:pStyle w:val="Odstavek"/>
        <w:spacing w:after="0" w:line="240" w:lineRule="auto"/>
        <w:ind w:left="993"/>
      </w:pPr>
    </w:p>
    <w:p w14:paraId="29169EBD" w14:textId="0DDABAFE" w:rsidR="00445FE8" w:rsidRDefault="00445FE8" w:rsidP="001F2D79">
      <w:pPr>
        <w:pStyle w:val="Odstavek"/>
        <w:spacing w:after="0" w:line="240" w:lineRule="auto"/>
        <w:ind w:left="993"/>
      </w:pPr>
      <w:r>
        <w:t>V okviru odklona ločimo naslednje procese:</w:t>
      </w:r>
    </w:p>
    <w:p w14:paraId="1B44530E" w14:textId="77777777" w:rsidR="001E5803" w:rsidRDefault="001E5803" w:rsidP="00E157A5">
      <w:pPr>
        <w:pStyle w:val="Odstavek"/>
        <w:spacing w:after="0" w:line="240" w:lineRule="auto"/>
        <w:ind w:left="0"/>
      </w:pPr>
    </w:p>
    <w:p w14:paraId="4A8A6A46" w14:textId="77777777" w:rsidR="00445FE8" w:rsidRDefault="00445FE8" w:rsidP="00F11B22">
      <w:pPr>
        <w:pStyle w:val="Naslov3"/>
        <w:numPr>
          <w:ilvl w:val="2"/>
          <w:numId w:val="83"/>
        </w:numPr>
        <w:spacing w:before="0" w:after="0"/>
      </w:pPr>
      <w:bookmarkStart w:id="707" w:name="_Toc54964688"/>
      <w:bookmarkStart w:id="708" w:name="_Toc110848311"/>
      <w:r>
        <w:t>Mednarodni odklon je sprejet</w:t>
      </w:r>
      <w:bookmarkEnd w:id="707"/>
      <w:bookmarkEnd w:id="708"/>
    </w:p>
    <w:p w14:paraId="3B1BD0CD" w14:textId="77777777" w:rsidR="00445FE8" w:rsidRDefault="00445FE8" w:rsidP="00445FE8">
      <w:pPr>
        <w:pStyle w:val="Odstavek"/>
      </w:pPr>
      <w:r w:rsidRPr="009D77FC">
        <w:t>(</w:t>
      </w:r>
      <w:r w:rsidRPr="00177F90">
        <w:t>E-EXP-DIV-M-001</w:t>
      </w:r>
      <w:r>
        <w:t xml:space="preserve"> </w:t>
      </w:r>
      <w:r w:rsidRPr="00C92727">
        <w:t>International Diversion Accepted</w:t>
      </w:r>
      <w:r w:rsidRPr="009D77FC">
        <w:t>)</w:t>
      </w:r>
    </w:p>
    <w:p w14:paraId="35262C5A" w14:textId="77777777" w:rsidR="00445FE8" w:rsidRDefault="00445FE8" w:rsidP="001F2D79">
      <w:pPr>
        <w:pStyle w:val="Odstavek"/>
        <w:ind w:left="0"/>
        <w:jc w:val="both"/>
      </w:pPr>
      <w:r>
        <w:t xml:space="preserve">V tem procesu gre za scenarij, v katerem </w:t>
      </w:r>
      <w:r w:rsidRPr="00A9198E">
        <w:t>je</w:t>
      </w:r>
      <w:r>
        <w:t xml:space="preserve"> blago</w:t>
      </w:r>
      <w:r w:rsidRPr="00A9198E">
        <w:t xml:space="preserve"> </w:t>
      </w:r>
      <w:r>
        <w:t>predloženo U</w:t>
      </w:r>
      <w:r w:rsidRPr="00A9198E">
        <w:t xml:space="preserve">radu </w:t>
      </w:r>
      <w:r>
        <w:t>izstopa</w:t>
      </w:r>
      <w:r w:rsidRPr="00A9198E">
        <w:t xml:space="preserve">, </w:t>
      </w:r>
      <w:r>
        <w:t>ki se razlikuje od deklariranega Urada</w:t>
      </w:r>
      <w:r w:rsidRPr="00A9198E">
        <w:t xml:space="preserve"> </w:t>
      </w:r>
      <w:r>
        <w:t>izstopa. Zato v tem procesu pride do odklona. Odklon je sprejet s strani Urada izvoza.</w:t>
      </w:r>
    </w:p>
    <w:p w14:paraId="14805768" w14:textId="195FDF3B" w:rsidR="00445FE8" w:rsidRDefault="00445FE8" w:rsidP="008041AF">
      <w:pPr>
        <w:pStyle w:val="Odstavek"/>
        <w:spacing w:after="0" w:line="240" w:lineRule="auto"/>
      </w:pPr>
      <w:r>
        <w:t>Primerjava z obstoječim sistemom:</w:t>
      </w:r>
    </w:p>
    <w:p w14:paraId="0E03A896" w14:textId="77777777" w:rsidR="008041AF" w:rsidRDefault="008041AF" w:rsidP="008041AF">
      <w:pPr>
        <w:pStyle w:val="Odstavek"/>
        <w:spacing w:after="0" w:line="240" w:lineRule="auto"/>
      </w:pPr>
    </w:p>
    <w:p w14:paraId="1AA5FB0A" w14:textId="55F27B86" w:rsidR="00445FE8" w:rsidRDefault="008041AF" w:rsidP="009E15A1">
      <w:pPr>
        <w:pStyle w:val="Telobesedila"/>
        <w:numPr>
          <w:ilvl w:val="0"/>
          <w:numId w:val="7"/>
        </w:numPr>
        <w:spacing w:after="0" w:line="240" w:lineRule="auto"/>
        <w:ind w:left="1080"/>
      </w:pPr>
      <w:r>
        <w:t>proces v ECS obstaja,</w:t>
      </w:r>
    </w:p>
    <w:p w14:paraId="6C9C6255" w14:textId="7E78ACFA" w:rsidR="00445FE8" w:rsidRDefault="008041AF" w:rsidP="009E15A1">
      <w:pPr>
        <w:pStyle w:val="Telobesedila"/>
        <w:numPr>
          <w:ilvl w:val="0"/>
          <w:numId w:val="7"/>
        </w:numPr>
        <w:spacing w:after="0" w:line="240" w:lineRule="auto"/>
        <w:ind w:left="1080"/>
      </w:pPr>
      <w:r>
        <w:t>u</w:t>
      </w:r>
      <w:r w:rsidR="00445FE8" w:rsidRPr="005F24D4">
        <w:t xml:space="preserve">porabljena bodo </w:t>
      </w:r>
      <w:r w:rsidR="00445FE8">
        <w:t>spremenjena sporočila IE.</w:t>
      </w:r>
    </w:p>
    <w:p w14:paraId="7690EF93" w14:textId="77777777" w:rsidR="001E5803" w:rsidRPr="00590DEB" w:rsidRDefault="001E5803" w:rsidP="001E5803">
      <w:pPr>
        <w:pStyle w:val="Telobesedila"/>
        <w:spacing w:after="0" w:line="240" w:lineRule="auto"/>
      </w:pPr>
    </w:p>
    <w:p w14:paraId="46753D75" w14:textId="77777777" w:rsidR="00445FE8" w:rsidRDefault="00445FE8" w:rsidP="00F11B22">
      <w:pPr>
        <w:pStyle w:val="Naslov3"/>
        <w:numPr>
          <w:ilvl w:val="2"/>
          <w:numId w:val="84"/>
        </w:numPr>
        <w:spacing w:before="0" w:after="0"/>
      </w:pPr>
      <w:bookmarkStart w:id="709" w:name="_Toc54392196"/>
      <w:bookmarkStart w:id="710" w:name="_Toc54394642"/>
      <w:bookmarkStart w:id="711" w:name="_Toc54964689"/>
      <w:bookmarkStart w:id="712" w:name="_Toc110848312"/>
      <w:bookmarkEnd w:id="709"/>
      <w:bookmarkEnd w:id="710"/>
      <w:r>
        <w:lastRenderedPageBreak/>
        <w:t>Mednarodni odklon je zavrnjen</w:t>
      </w:r>
      <w:bookmarkEnd w:id="711"/>
      <w:bookmarkEnd w:id="712"/>
    </w:p>
    <w:p w14:paraId="1AC37E9C" w14:textId="77777777" w:rsidR="00445FE8" w:rsidRDefault="00445FE8" w:rsidP="00445FE8">
      <w:pPr>
        <w:pStyle w:val="Odstavek"/>
      </w:pPr>
      <w:r w:rsidRPr="009D77FC">
        <w:t>(</w:t>
      </w:r>
      <w:r w:rsidRPr="00177F90">
        <w:t>E-EXP-DIV-A-001</w:t>
      </w:r>
      <w:r>
        <w:t xml:space="preserve"> </w:t>
      </w:r>
      <w:r w:rsidRPr="00C92727">
        <w:t>International Diversion Rejected</w:t>
      </w:r>
      <w:r w:rsidRPr="009D77FC">
        <w:t>)</w:t>
      </w:r>
    </w:p>
    <w:p w14:paraId="58DCD6A0" w14:textId="77777777" w:rsidR="00445FE8" w:rsidRDefault="00445FE8" w:rsidP="00445FE8">
      <w:pPr>
        <w:pStyle w:val="Odstavek"/>
        <w:jc w:val="both"/>
      </w:pPr>
      <w:r>
        <w:t xml:space="preserve">V tem procesu gre za scenarij, v katerem </w:t>
      </w:r>
      <w:r w:rsidRPr="00A9198E">
        <w:t>je</w:t>
      </w:r>
      <w:r>
        <w:t xml:space="preserve"> blago</w:t>
      </w:r>
      <w:r w:rsidRPr="00A9198E">
        <w:t xml:space="preserve"> </w:t>
      </w:r>
      <w:r>
        <w:t>predloženo U</w:t>
      </w:r>
      <w:r w:rsidRPr="00A9198E">
        <w:t xml:space="preserve">radu </w:t>
      </w:r>
      <w:r>
        <w:t>izstopa</w:t>
      </w:r>
      <w:r w:rsidRPr="00A9198E">
        <w:t xml:space="preserve">, </w:t>
      </w:r>
      <w:r>
        <w:t>ki se razlikuje od deklariranega Urada</w:t>
      </w:r>
      <w:r w:rsidRPr="00A9198E">
        <w:t xml:space="preserve"> </w:t>
      </w:r>
      <w:r>
        <w:t>izstopa. Zato v tem procesu pride do odklona. Odklon je nato zavrnjen s strani Urada izvoza.</w:t>
      </w:r>
    </w:p>
    <w:p w14:paraId="2B229B8E" w14:textId="73F88C05" w:rsidR="00445FE8" w:rsidRDefault="00445FE8" w:rsidP="008041AF">
      <w:pPr>
        <w:pStyle w:val="Odstavek"/>
        <w:spacing w:after="0" w:line="240" w:lineRule="auto"/>
      </w:pPr>
      <w:r>
        <w:t>Primerjava z obstoječim sistemom:</w:t>
      </w:r>
    </w:p>
    <w:p w14:paraId="21208DEF" w14:textId="77777777" w:rsidR="008041AF" w:rsidRDefault="008041AF" w:rsidP="008041AF">
      <w:pPr>
        <w:pStyle w:val="Odstavek"/>
        <w:spacing w:after="0" w:line="240" w:lineRule="auto"/>
      </w:pPr>
    </w:p>
    <w:p w14:paraId="69B671D9" w14:textId="68054B26" w:rsidR="00445FE8" w:rsidRPr="00590DEB" w:rsidRDefault="008041AF" w:rsidP="009E15A1">
      <w:pPr>
        <w:pStyle w:val="Telobesedila"/>
        <w:numPr>
          <w:ilvl w:val="0"/>
          <w:numId w:val="7"/>
        </w:numPr>
        <w:spacing w:after="0" w:line="240" w:lineRule="auto"/>
        <w:ind w:left="1080"/>
        <w:rPr>
          <w:u w:val="single"/>
        </w:rPr>
      </w:pPr>
      <w:r>
        <w:t>p</w:t>
      </w:r>
      <w:r w:rsidR="00445FE8">
        <w:t>roces v ECS obstaja.</w:t>
      </w:r>
    </w:p>
    <w:p w14:paraId="173A74D1" w14:textId="448FF82D" w:rsidR="00445FE8" w:rsidRPr="001E5803" w:rsidRDefault="008041AF" w:rsidP="009E15A1">
      <w:pPr>
        <w:pStyle w:val="Telobesedila"/>
        <w:numPr>
          <w:ilvl w:val="0"/>
          <w:numId w:val="7"/>
        </w:numPr>
        <w:spacing w:after="0" w:line="240" w:lineRule="auto"/>
        <w:ind w:left="1080"/>
        <w:rPr>
          <w:u w:val="single"/>
        </w:rPr>
      </w:pPr>
      <w:r>
        <w:t>u</w:t>
      </w:r>
      <w:r w:rsidR="00445FE8" w:rsidRPr="005F24D4">
        <w:t xml:space="preserve">porabljena bodo </w:t>
      </w:r>
      <w:r w:rsidR="00445FE8">
        <w:t>spremenjena sporočila IE.</w:t>
      </w:r>
    </w:p>
    <w:p w14:paraId="6230AE9D" w14:textId="77777777" w:rsidR="001E5803" w:rsidRPr="00590DEB" w:rsidRDefault="001E5803" w:rsidP="001E5803">
      <w:pPr>
        <w:pStyle w:val="Telobesedila"/>
        <w:spacing w:after="0" w:line="240" w:lineRule="auto"/>
        <w:ind w:left="720"/>
        <w:rPr>
          <w:u w:val="single"/>
        </w:rPr>
      </w:pPr>
    </w:p>
    <w:p w14:paraId="38A02761" w14:textId="77777777" w:rsidR="00445FE8" w:rsidRDefault="00445FE8" w:rsidP="00F11B22">
      <w:pPr>
        <w:pStyle w:val="Naslov3"/>
        <w:numPr>
          <w:ilvl w:val="2"/>
          <w:numId w:val="85"/>
        </w:numPr>
        <w:spacing w:before="0" w:after="0"/>
      </w:pPr>
      <w:bookmarkStart w:id="713" w:name="_Toc54392199"/>
      <w:bookmarkStart w:id="714" w:name="_Toc54394645"/>
      <w:bookmarkStart w:id="715" w:name="_Toc54964690"/>
      <w:bookmarkStart w:id="716" w:name="_Toc110848313"/>
      <w:bookmarkEnd w:id="713"/>
      <w:bookmarkEnd w:id="714"/>
      <w:r>
        <w:t>Večkratni odkloni</w:t>
      </w:r>
      <w:bookmarkEnd w:id="715"/>
      <w:bookmarkEnd w:id="716"/>
    </w:p>
    <w:p w14:paraId="73138994" w14:textId="77777777" w:rsidR="00445FE8" w:rsidRDefault="00445FE8" w:rsidP="00445FE8">
      <w:pPr>
        <w:pStyle w:val="Odstavek"/>
      </w:pPr>
      <w:r w:rsidRPr="009D77FC">
        <w:t>(</w:t>
      </w:r>
      <w:r w:rsidRPr="000B3A4F">
        <w:t>E-EXP-DIV-A-002</w:t>
      </w:r>
      <w:r>
        <w:t xml:space="preserve"> </w:t>
      </w:r>
      <w:r w:rsidRPr="00C92727">
        <w:t>Multiple Diversions</w:t>
      </w:r>
      <w:r w:rsidRPr="009D77FC">
        <w:t>)</w:t>
      </w:r>
    </w:p>
    <w:p w14:paraId="4F91EEB2" w14:textId="77777777" w:rsidR="00445FE8" w:rsidRDefault="00445FE8" w:rsidP="00445FE8">
      <w:pPr>
        <w:pStyle w:val="Odstavek"/>
        <w:jc w:val="both"/>
      </w:pPr>
      <w:r>
        <w:t>Do več odklonov v procesu izvoza pride, če se izvozna pošiljka preusmeri na več Uradov izstopa (v isti državi članici ali v različnih državah članicah).</w:t>
      </w:r>
    </w:p>
    <w:p w14:paraId="2C7F0D4A" w14:textId="033F78D6" w:rsidR="00445FE8" w:rsidRDefault="00445FE8" w:rsidP="008041AF">
      <w:pPr>
        <w:pStyle w:val="Odstavek"/>
        <w:spacing w:after="0" w:line="240" w:lineRule="auto"/>
      </w:pPr>
      <w:r>
        <w:t>Primerjava z obstoječim sistemom:</w:t>
      </w:r>
    </w:p>
    <w:p w14:paraId="350B49F6" w14:textId="77777777" w:rsidR="008041AF" w:rsidRDefault="008041AF" w:rsidP="008041AF">
      <w:pPr>
        <w:pStyle w:val="Odstavek"/>
        <w:spacing w:after="0" w:line="240" w:lineRule="auto"/>
      </w:pPr>
    </w:p>
    <w:p w14:paraId="212D9591" w14:textId="0858B95E" w:rsidR="00445FE8" w:rsidRPr="00E14723" w:rsidRDefault="008041AF" w:rsidP="009E15A1">
      <w:pPr>
        <w:pStyle w:val="Telobesedila"/>
        <w:numPr>
          <w:ilvl w:val="0"/>
          <w:numId w:val="7"/>
        </w:numPr>
        <w:spacing w:after="0" w:line="240" w:lineRule="auto"/>
        <w:ind w:left="1080"/>
        <w:rPr>
          <w:u w:val="single"/>
        </w:rPr>
      </w:pPr>
      <w:r>
        <w:t>p</w:t>
      </w:r>
      <w:r w:rsidR="00445FE8">
        <w:t>roces v ECS obstaja.</w:t>
      </w:r>
    </w:p>
    <w:p w14:paraId="6CCFB2AA" w14:textId="0F083FC2" w:rsidR="00445FE8" w:rsidRPr="001E5803" w:rsidRDefault="008041AF" w:rsidP="009E15A1">
      <w:pPr>
        <w:pStyle w:val="Telobesedila"/>
        <w:numPr>
          <w:ilvl w:val="0"/>
          <w:numId w:val="7"/>
        </w:numPr>
        <w:spacing w:after="0" w:line="240" w:lineRule="auto"/>
        <w:ind w:left="1080"/>
        <w:rPr>
          <w:u w:val="single"/>
        </w:rPr>
      </w:pPr>
      <w:r>
        <w:t>u</w:t>
      </w:r>
      <w:r w:rsidR="00445FE8" w:rsidRPr="005F24D4">
        <w:t xml:space="preserve">porabljena bodo </w:t>
      </w:r>
      <w:r w:rsidR="00445FE8">
        <w:t>spremenjena sporočila IE.</w:t>
      </w:r>
    </w:p>
    <w:p w14:paraId="4A82A4AE" w14:textId="77777777" w:rsidR="001E5803" w:rsidRPr="00445FE8" w:rsidRDefault="001E5803" w:rsidP="001E5803">
      <w:pPr>
        <w:pStyle w:val="Telobesedila"/>
        <w:spacing w:after="0" w:line="240" w:lineRule="auto"/>
        <w:ind w:left="720"/>
        <w:rPr>
          <w:u w:val="single"/>
        </w:rPr>
      </w:pPr>
    </w:p>
    <w:p w14:paraId="71CF63FC" w14:textId="77777777" w:rsidR="00445FE8" w:rsidRDefault="00445FE8" w:rsidP="00F11B22">
      <w:pPr>
        <w:pStyle w:val="Naslov1"/>
        <w:numPr>
          <w:ilvl w:val="1"/>
          <w:numId w:val="10"/>
        </w:numPr>
      </w:pPr>
      <w:bookmarkStart w:id="717" w:name="_Toc54964691"/>
      <w:bookmarkStart w:id="718" w:name="_Toc110848314"/>
      <w:r w:rsidRPr="007B0FC9">
        <w:t>Poizvedbe o gibanju blaga (Query Movement Information)</w:t>
      </w:r>
      <w:bookmarkEnd w:id="717"/>
      <w:bookmarkEnd w:id="718"/>
    </w:p>
    <w:p w14:paraId="7E818D9C" w14:textId="402CDA70" w:rsidR="00445FE8" w:rsidRDefault="00445FE8" w:rsidP="00E157A5">
      <w:pPr>
        <w:pStyle w:val="Odstavek"/>
        <w:spacing w:after="0" w:line="240" w:lineRule="auto"/>
        <w:ind w:left="0"/>
        <w:jc w:val="both"/>
      </w:pPr>
      <w:r w:rsidRPr="008B0AD8">
        <w:t>V tem</w:t>
      </w:r>
      <w:r>
        <w:t xml:space="preserve"> razdelku so opisani procesi, ki omogočajo cariniku na kateremkoli carinskem uradu in kadarkoli, pridobiti ažurne informacije o stanju deklaracij in gibanju blaga na podlagi MRN oznake. Te poizvedbe ne vplivajo na spremembo stanj deklaracij.</w:t>
      </w:r>
    </w:p>
    <w:p w14:paraId="13C4DD99" w14:textId="77777777" w:rsidR="00E157A5" w:rsidRDefault="00E157A5" w:rsidP="00E157A5">
      <w:pPr>
        <w:pStyle w:val="Odstavek"/>
        <w:spacing w:after="0" w:line="240" w:lineRule="auto"/>
        <w:ind w:left="0"/>
        <w:jc w:val="both"/>
      </w:pPr>
    </w:p>
    <w:p w14:paraId="4B22A065" w14:textId="7B3DF73D" w:rsidR="00445FE8" w:rsidRDefault="00445FE8" w:rsidP="00E157A5">
      <w:pPr>
        <w:pStyle w:val="Odstavek"/>
        <w:spacing w:after="0" w:line="240" w:lineRule="auto"/>
        <w:ind w:left="0"/>
        <w:jc w:val="both"/>
      </w:pPr>
      <w:r>
        <w:t xml:space="preserve">Gre poizvedbo za katerikoli MRN, ki se lahko predloži na izstopu ne glede ali obstaja najava MRN izvoza v našem sistemu ali pa podatkov o MRN v našem sistemu ni ali pa so že arhivirani. </w:t>
      </w:r>
    </w:p>
    <w:p w14:paraId="4AD4FD7E" w14:textId="77777777" w:rsidR="00E157A5" w:rsidRDefault="00E157A5" w:rsidP="00E157A5">
      <w:pPr>
        <w:pStyle w:val="Odstavek"/>
        <w:spacing w:after="0" w:line="240" w:lineRule="auto"/>
        <w:ind w:left="0"/>
        <w:jc w:val="both"/>
      </w:pPr>
    </w:p>
    <w:p w14:paraId="0A700CF3" w14:textId="35C467F5" w:rsidR="00445FE8" w:rsidRDefault="00445FE8" w:rsidP="00E157A5">
      <w:pPr>
        <w:pStyle w:val="Odstavek"/>
        <w:spacing w:after="0" w:line="240" w:lineRule="auto"/>
        <w:ind w:left="0"/>
        <w:jc w:val="both"/>
      </w:pPr>
      <w:r>
        <w:t>Poizvedbe in rezultati se bodo shranjevali na posebno mesto, v svojo 'oper' tabelo, prikaz deklaracije pa bi moral biti enak, kot za deklaracije, ki so v naš sistem prišle po običajni poti.</w:t>
      </w:r>
    </w:p>
    <w:p w14:paraId="28D14D5B" w14:textId="77777777" w:rsidR="00E157A5" w:rsidRDefault="00E157A5" w:rsidP="00445FE8">
      <w:pPr>
        <w:pStyle w:val="Odstavek"/>
        <w:jc w:val="both"/>
        <w:rPr>
          <w:u w:val="single"/>
        </w:rPr>
      </w:pPr>
    </w:p>
    <w:p w14:paraId="07AD79FB" w14:textId="58BEBFCF" w:rsidR="00445FE8" w:rsidRPr="00445FE8" w:rsidRDefault="00445FE8" w:rsidP="00E157A5">
      <w:pPr>
        <w:pStyle w:val="Odstavek"/>
        <w:ind w:left="0"/>
        <w:jc w:val="both"/>
        <w:rPr>
          <w:u w:val="single"/>
        </w:rPr>
      </w:pPr>
      <w:r w:rsidRPr="00445FE8">
        <w:rPr>
          <w:u w:val="single"/>
        </w:rPr>
        <w:t>Umestitev v aplikacijo</w:t>
      </w:r>
    </w:p>
    <w:p w14:paraId="252D5266" w14:textId="77777777" w:rsidR="00445FE8" w:rsidRDefault="00445FE8" w:rsidP="00E157A5">
      <w:pPr>
        <w:pStyle w:val="Odstavek"/>
        <w:ind w:left="0"/>
        <w:jc w:val="both"/>
      </w:pPr>
      <w:r>
        <w:t>Poizvedbe o gibanju blaga bodo prikazane v posebnem seznamu. Carinik bo lahko za izbrani MRN (op. katerikoli MRN, ki se lahko predloži na izstopu ne glede ali obstaja najava MRN izvoza v našem sistemu ali pa podatkov o MRN v našem sistemu ni) vnesel poizvedbo, ki se bo posredovala s sporočilom IE527. Po prejetem odgovoru (IE538) bo omogočen vpogled v odgovor.</w:t>
      </w:r>
    </w:p>
    <w:p w14:paraId="673CFECC" w14:textId="2195D520" w:rsidR="00445FE8" w:rsidRDefault="00445FE8" w:rsidP="00F11B22">
      <w:pPr>
        <w:pStyle w:val="Naslov3"/>
        <w:numPr>
          <w:ilvl w:val="2"/>
          <w:numId w:val="86"/>
        </w:numPr>
        <w:spacing w:before="0" w:after="0"/>
      </w:pPr>
      <w:bookmarkStart w:id="719" w:name="_Toc54964692"/>
      <w:bookmarkStart w:id="720" w:name="_Toc110848315"/>
      <w:r>
        <w:t xml:space="preserve">Informacije o </w:t>
      </w:r>
      <w:r w:rsidR="00E979C8">
        <w:t>gibanju blaga/deklaraciji</w:t>
      </w:r>
      <w:r>
        <w:t xml:space="preserve"> obstajajo</w:t>
      </w:r>
      <w:bookmarkEnd w:id="719"/>
      <w:bookmarkEnd w:id="720"/>
    </w:p>
    <w:p w14:paraId="2A07BDCA" w14:textId="77777777" w:rsidR="00445FE8" w:rsidRDefault="00445FE8" w:rsidP="00445FE8">
      <w:pPr>
        <w:pStyle w:val="Odstavek"/>
      </w:pPr>
      <w:r w:rsidRPr="009D77FC">
        <w:t>(</w:t>
      </w:r>
      <w:r w:rsidRPr="00560578">
        <w:t>E-EXP-QMI-M-001</w:t>
      </w:r>
      <w:r>
        <w:t xml:space="preserve"> </w:t>
      </w:r>
      <w:r w:rsidRPr="00C92727">
        <w:t>Movement Information available</w:t>
      </w:r>
      <w:r w:rsidRPr="009D77FC">
        <w:t>)</w:t>
      </w:r>
    </w:p>
    <w:p w14:paraId="0608B485" w14:textId="77777777" w:rsidR="00445FE8" w:rsidRDefault="00445FE8" w:rsidP="008D5FC5">
      <w:pPr>
        <w:pStyle w:val="Odstavek"/>
        <w:jc w:val="both"/>
      </w:pPr>
      <w:r>
        <w:t xml:space="preserve">V tem scenariju </w:t>
      </w:r>
      <w:r w:rsidRPr="009F3F3A">
        <w:t>Urad zahteve</w:t>
      </w:r>
      <w:r>
        <w:t xml:space="preserve"> izdela poizvedbo na Urad izvoza o trenutnem stanju izvozne deklaracije in gibanju blaga na podlagi MRN oznake. Ker podatki o deklaraciji obstajajo, Urad izvoza vrne Uradu zahteve zahtevane informacije o deklaraciji in gibanju blaga.</w:t>
      </w:r>
    </w:p>
    <w:p w14:paraId="17020665" w14:textId="38630482" w:rsidR="00445FE8" w:rsidRDefault="00445FE8" w:rsidP="008041AF">
      <w:pPr>
        <w:pStyle w:val="Odstavek"/>
        <w:spacing w:after="0" w:line="240" w:lineRule="auto"/>
      </w:pPr>
      <w:r>
        <w:t>Primerjava z obstoječim sistemom:</w:t>
      </w:r>
    </w:p>
    <w:p w14:paraId="49B0B2E3" w14:textId="77777777" w:rsidR="001F2D79" w:rsidRDefault="001F2D79" w:rsidP="008041AF">
      <w:pPr>
        <w:pStyle w:val="Odstavek"/>
        <w:spacing w:after="0" w:line="240" w:lineRule="auto"/>
      </w:pPr>
    </w:p>
    <w:p w14:paraId="43BC0D62" w14:textId="2422C932" w:rsidR="00445FE8" w:rsidRPr="004A3DDB" w:rsidRDefault="008041AF" w:rsidP="009E15A1">
      <w:pPr>
        <w:pStyle w:val="Telobesedila"/>
        <w:numPr>
          <w:ilvl w:val="0"/>
          <w:numId w:val="7"/>
        </w:numPr>
        <w:spacing w:after="0" w:line="240" w:lineRule="auto"/>
        <w:ind w:left="1080"/>
        <w:rPr>
          <w:u w:val="single"/>
        </w:rPr>
      </w:pPr>
      <w:r>
        <w:t>p</w:t>
      </w:r>
      <w:r w:rsidR="00445FE8">
        <w:t>roces v SIAES in ECS obstaja (Informacija o izvozu).</w:t>
      </w:r>
    </w:p>
    <w:p w14:paraId="205A4763" w14:textId="083463BC" w:rsidR="00445FE8" w:rsidRPr="001E5803" w:rsidRDefault="008041AF" w:rsidP="009E15A1">
      <w:pPr>
        <w:pStyle w:val="Telobesedila"/>
        <w:numPr>
          <w:ilvl w:val="0"/>
          <w:numId w:val="7"/>
        </w:numPr>
        <w:spacing w:after="0" w:line="240" w:lineRule="auto"/>
        <w:ind w:left="1080"/>
        <w:rPr>
          <w:u w:val="single"/>
        </w:rPr>
      </w:pPr>
      <w:r>
        <w:t>u</w:t>
      </w:r>
      <w:r w:rsidR="00445FE8" w:rsidRPr="005F24D4">
        <w:t xml:space="preserve">porabljena bodo </w:t>
      </w:r>
      <w:r w:rsidR="00445FE8">
        <w:t>spremenjena sporočila IE.</w:t>
      </w:r>
    </w:p>
    <w:p w14:paraId="5CE2DDE4" w14:textId="77777777" w:rsidR="001E5803" w:rsidRPr="004A3DDB" w:rsidRDefault="001E5803" w:rsidP="001E5803">
      <w:pPr>
        <w:pStyle w:val="Telobesedila"/>
        <w:spacing w:after="0" w:line="240" w:lineRule="auto"/>
        <w:ind w:left="720"/>
        <w:rPr>
          <w:u w:val="single"/>
        </w:rPr>
      </w:pPr>
    </w:p>
    <w:p w14:paraId="42717230" w14:textId="42BA95D1" w:rsidR="00445FE8" w:rsidRDefault="00E979C8" w:rsidP="00F11B22">
      <w:pPr>
        <w:pStyle w:val="Naslov3"/>
        <w:numPr>
          <w:ilvl w:val="2"/>
          <w:numId w:val="87"/>
        </w:numPr>
        <w:spacing w:before="0" w:after="0"/>
      </w:pPr>
      <w:bookmarkStart w:id="721" w:name="_Toc54392206"/>
      <w:bookmarkStart w:id="722" w:name="_Toc54394652"/>
      <w:bookmarkStart w:id="723" w:name="_Toc54964693"/>
      <w:bookmarkStart w:id="724" w:name="_Toc110848316"/>
      <w:bookmarkEnd w:id="721"/>
      <w:bookmarkEnd w:id="722"/>
      <w:r>
        <w:lastRenderedPageBreak/>
        <w:t>Informacije o gibanju blaga/deklaraciji</w:t>
      </w:r>
      <w:r w:rsidR="00445FE8">
        <w:t xml:space="preserve"> ne obstajajo</w:t>
      </w:r>
      <w:bookmarkEnd w:id="723"/>
      <w:bookmarkEnd w:id="724"/>
    </w:p>
    <w:p w14:paraId="15367162" w14:textId="77777777" w:rsidR="00445FE8" w:rsidRDefault="00445FE8" w:rsidP="00445FE8">
      <w:pPr>
        <w:pStyle w:val="Odstavek"/>
      </w:pPr>
      <w:r w:rsidRPr="009D77FC">
        <w:t>(</w:t>
      </w:r>
      <w:r w:rsidRPr="007856A5">
        <w:t>E-EXP-QMI-E-001</w:t>
      </w:r>
      <w:r>
        <w:t xml:space="preserve"> </w:t>
      </w:r>
      <w:r w:rsidRPr="00C92727">
        <w:t>Movement Information available</w:t>
      </w:r>
      <w:r w:rsidRPr="009D77FC">
        <w:t>)</w:t>
      </w:r>
    </w:p>
    <w:p w14:paraId="64A87D30" w14:textId="77777777" w:rsidR="00445FE8" w:rsidRDefault="00445FE8" w:rsidP="00445FE8">
      <w:pPr>
        <w:pStyle w:val="Odstavek"/>
        <w:jc w:val="both"/>
      </w:pPr>
      <w:r>
        <w:t xml:space="preserve">V tem scenariju </w:t>
      </w:r>
      <w:r w:rsidRPr="009F3F3A">
        <w:t>Urad zahteve</w:t>
      </w:r>
      <w:r>
        <w:t xml:space="preserve"> izdela poizvedbo na Urad izvoza o trenutnem stanju izvozne deklaracije in gibanju blaga na podlagi MRN oznake. Ker podatki o deklaraciji ne obstajajo, Urad izvoza zavrne zahtevo Uradu zahteve.</w:t>
      </w:r>
    </w:p>
    <w:p w14:paraId="2ED78A4F" w14:textId="7F50945E" w:rsidR="00445FE8" w:rsidRDefault="00445FE8" w:rsidP="008041AF">
      <w:pPr>
        <w:pStyle w:val="Odstavek"/>
        <w:spacing w:after="0" w:line="240" w:lineRule="auto"/>
      </w:pPr>
      <w:r>
        <w:t>Primerjava z obstoječim sistemom:</w:t>
      </w:r>
    </w:p>
    <w:p w14:paraId="5158D39B" w14:textId="77777777" w:rsidR="008041AF" w:rsidRDefault="008041AF" w:rsidP="008041AF">
      <w:pPr>
        <w:pStyle w:val="Odstavek"/>
        <w:spacing w:after="0" w:line="240" w:lineRule="auto"/>
      </w:pPr>
    </w:p>
    <w:p w14:paraId="1DE1B372" w14:textId="2B3C884E" w:rsidR="00445FE8" w:rsidRPr="004A3DDB" w:rsidRDefault="008041AF" w:rsidP="009E15A1">
      <w:pPr>
        <w:pStyle w:val="Telobesedila"/>
        <w:numPr>
          <w:ilvl w:val="0"/>
          <w:numId w:val="7"/>
        </w:numPr>
        <w:spacing w:after="0" w:line="240" w:lineRule="auto"/>
        <w:ind w:left="1080"/>
        <w:rPr>
          <w:u w:val="single"/>
        </w:rPr>
      </w:pPr>
      <w:r>
        <w:t>p</w:t>
      </w:r>
      <w:r w:rsidR="00445FE8">
        <w:t>roces v SIAES in ECS obstaja (Informacija o izvozu).</w:t>
      </w:r>
    </w:p>
    <w:p w14:paraId="76ADDF79" w14:textId="66522455" w:rsidR="00445FE8" w:rsidRPr="004A3DDB" w:rsidRDefault="008041AF" w:rsidP="009E15A1">
      <w:pPr>
        <w:pStyle w:val="Telobesedila"/>
        <w:numPr>
          <w:ilvl w:val="0"/>
          <w:numId w:val="7"/>
        </w:numPr>
        <w:spacing w:after="0" w:line="240" w:lineRule="auto"/>
        <w:ind w:left="1080"/>
        <w:rPr>
          <w:u w:val="single"/>
        </w:rPr>
      </w:pPr>
      <w:r>
        <w:t>u</w:t>
      </w:r>
      <w:r w:rsidR="00445FE8" w:rsidRPr="005F24D4">
        <w:t xml:space="preserve">porabljena bodo </w:t>
      </w:r>
      <w:r w:rsidR="00445FE8">
        <w:t>spremenjena sporočila IE.</w:t>
      </w:r>
    </w:p>
    <w:p w14:paraId="38694FA0" w14:textId="77777777" w:rsidR="00445FE8" w:rsidRPr="00590DEB" w:rsidRDefault="00445FE8" w:rsidP="00445FE8">
      <w:pPr>
        <w:pStyle w:val="Telobesedila"/>
        <w:rPr>
          <w:u w:val="single"/>
        </w:rPr>
      </w:pPr>
    </w:p>
    <w:p w14:paraId="0839323F" w14:textId="77777777" w:rsidR="00445FE8" w:rsidRPr="00AA41B9" w:rsidRDefault="00445FE8" w:rsidP="00445FE8">
      <w:pPr>
        <w:pStyle w:val="Telobesedila"/>
      </w:pPr>
    </w:p>
    <w:p w14:paraId="7E1388D2" w14:textId="77777777" w:rsidR="00445FE8" w:rsidRPr="00A86261" w:rsidRDefault="00445FE8" w:rsidP="00A86261">
      <w:pPr>
        <w:pStyle w:val="Odstavek"/>
      </w:pPr>
    </w:p>
    <w:p w14:paraId="2227E977" w14:textId="2815B91C" w:rsidR="00AE415E" w:rsidRDefault="00DE4DD3" w:rsidP="0020462E">
      <w:pPr>
        <w:pStyle w:val="Naslov1"/>
        <w:numPr>
          <w:ilvl w:val="0"/>
          <w:numId w:val="0"/>
        </w:numPr>
        <w:ind w:left="1080"/>
        <w:rPr>
          <w:sz w:val="20"/>
          <w:szCs w:val="20"/>
        </w:rPr>
      </w:pPr>
      <w:r>
        <w:br w:type="page"/>
      </w:r>
    </w:p>
    <w:p w14:paraId="7388D72C" w14:textId="773C608E" w:rsidR="006E7647" w:rsidRPr="008D5FC5" w:rsidRDefault="006E7647" w:rsidP="00F11B22">
      <w:pPr>
        <w:pStyle w:val="Naslov1"/>
        <w:numPr>
          <w:ilvl w:val="0"/>
          <w:numId w:val="113"/>
        </w:numPr>
      </w:pPr>
      <w:bookmarkStart w:id="725" w:name="_Toc110848317"/>
      <w:r w:rsidRPr="008D5FC5">
        <w:lastRenderedPageBreak/>
        <w:t>eP</w:t>
      </w:r>
      <w:r w:rsidR="00187A8A">
        <w:t>RILOGE</w:t>
      </w:r>
      <w:bookmarkEnd w:id="725"/>
    </w:p>
    <w:p w14:paraId="70114876" w14:textId="77777777" w:rsidR="006E7647" w:rsidRPr="008D5FC5" w:rsidRDefault="006E7647" w:rsidP="00E157A5">
      <w:pPr>
        <w:pStyle w:val="Odstavek"/>
        <w:ind w:left="0"/>
        <w:jc w:val="both"/>
      </w:pPr>
      <w:r w:rsidRPr="008D5FC5">
        <w:t>Aplikacija »</w:t>
      </w:r>
      <w:r w:rsidRPr="00E157A5">
        <w:t>ePriloge</w:t>
      </w:r>
      <w:r w:rsidRPr="008D5FC5">
        <w:t>« je v carinskem sistemu samostojna aplikacija, ki jo za »svoje« potrebe koristi tudi SIAES. ePriloge je znotraj SIAES uporabljena aplikacija, ki omogoča vpogled v posredovane elektronske spremne listine in v dokumente, ki jih carinski organ potrebuje v fazi kontrole deklaracije in jih posreduje vlagatelj carinske deklaracije. V ta namen služijo tri sporočila in sicer:</w:t>
      </w:r>
    </w:p>
    <w:p w14:paraId="6215C8C2" w14:textId="77777777" w:rsidR="006E7647" w:rsidRPr="008D5FC5" w:rsidRDefault="006E7647" w:rsidP="009E15A1">
      <w:pPr>
        <w:pStyle w:val="Telobesedila"/>
        <w:numPr>
          <w:ilvl w:val="0"/>
          <w:numId w:val="4"/>
        </w:numPr>
        <w:spacing w:after="0" w:line="240" w:lineRule="auto"/>
        <w:ind w:left="992" w:hanging="357"/>
        <w:rPr>
          <w:lang w:eastAsia="sl-SI"/>
        </w:rPr>
      </w:pPr>
      <w:r w:rsidRPr="008D5FC5">
        <w:rPr>
          <w:lang w:eastAsia="sl-SI"/>
        </w:rPr>
        <w:t>SIP440 – Posredovanje prilog s strani vlagatelja deklaracije,</w:t>
      </w:r>
    </w:p>
    <w:p w14:paraId="78C397E9" w14:textId="77777777" w:rsidR="006E7647" w:rsidRPr="008D5FC5" w:rsidRDefault="006E7647" w:rsidP="009E15A1">
      <w:pPr>
        <w:pStyle w:val="Telobesedila"/>
        <w:numPr>
          <w:ilvl w:val="0"/>
          <w:numId w:val="4"/>
        </w:numPr>
        <w:spacing w:after="0" w:line="240" w:lineRule="auto"/>
        <w:ind w:left="992" w:hanging="357"/>
        <w:rPr>
          <w:lang w:eastAsia="sl-SI"/>
        </w:rPr>
      </w:pPr>
      <w:r w:rsidRPr="008D5FC5">
        <w:rPr>
          <w:lang w:eastAsia="sl-SI"/>
        </w:rPr>
        <w:t>SIP441 – Potrditev sprejema prilog v carinski sistem in</w:t>
      </w:r>
    </w:p>
    <w:p w14:paraId="02A7B2E5" w14:textId="77777777" w:rsidR="006E7647" w:rsidRPr="008D5FC5" w:rsidRDefault="006E7647" w:rsidP="009E15A1">
      <w:pPr>
        <w:pStyle w:val="Telobesedila"/>
        <w:numPr>
          <w:ilvl w:val="0"/>
          <w:numId w:val="4"/>
        </w:numPr>
        <w:spacing w:after="0" w:line="240" w:lineRule="auto"/>
        <w:ind w:left="992" w:hanging="357"/>
        <w:rPr>
          <w:lang w:eastAsia="sl-SI"/>
        </w:rPr>
      </w:pPr>
      <w:r w:rsidRPr="008D5FC5">
        <w:rPr>
          <w:lang w:eastAsia="sl-SI"/>
        </w:rPr>
        <w:t>SIP442 – Zavrnitev sprejema.</w:t>
      </w:r>
    </w:p>
    <w:p w14:paraId="36B6C842" w14:textId="77777777" w:rsidR="00E157A5" w:rsidRDefault="00E157A5" w:rsidP="00E157A5">
      <w:pPr>
        <w:pStyle w:val="Odstavek"/>
        <w:ind w:left="0"/>
        <w:jc w:val="both"/>
      </w:pPr>
    </w:p>
    <w:p w14:paraId="7686A85F" w14:textId="28C55E13" w:rsidR="006E7647" w:rsidRPr="008D5FC5" w:rsidRDefault="006E7647" w:rsidP="00E157A5">
      <w:pPr>
        <w:pStyle w:val="Odstavek"/>
        <w:ind w:left="0"/>
        <w:jc w:val="both"/>
      </w:pPr>
      <w:r w:rsidRPr="008D5FC5">
        <w:t xml:space="preserve">Prav tako je mogoče dodajati nastale dokumente s strani carinskega organa, ki nastanejo v fazi izvajanja postopka iznega carinjenja in se nanašajo na konkretno deklaracijo. </w:t>
      </w:r>
    </w:p>
    <w:p w14:paraId="26F632A9" w14:textId="77777777" w:rsidR="006E7647" w:rsidRPr="00C41F0E" w:rsidRDefault="006E7647" w:rsidP="00E157A5">
      <w:pPr>
        <w:pStyle w:val="Odstavek"/>
        <w:ind w:left="0"/>
        <w:jc w:val="both"/>
      </w:pPr>
      <w:r w:rsidRPr="008D5FC5">
        <w:t>V SIAES2 bodo smiselno implementirane funkcionalnosti sedanje uporabe ePrilog v obliki kot je že v uporabi in v smislu funkcionalnosti sistem ne bo nadgrajen.</w:t>
      </w:r>
    </w:p>
    <w:p w14:paraId="6BAC693D" w14:textId="77777777" w:rsidR="003C5C1C" w:rsidRDefault="003C5C1C" w:rsidP="0020462E">
      <w:pPr>
        <w:jc w:val="both"/>
        <w:rPr>
          <w:rFonts w:ascii="Arial" w:hAnsi="Arial" w:cs="Arial"/>
          <w:b/>
          <w:sz w:val="20"/>
          <w:szCs w:val="20"/>
          <w:u w:val="single"/>
        </w:rPr>
      </w:pPr>
    </w:p>
    <w:p w14:paraId="441D9E3A" w14:textId="4F123F97" w:rsidR="00AF446C" w:rsidRPr="00F36D49" w:rsidRDefault="00AF446C" w:rsidP="00F11B22">
      <w:pPr>
        <w:pStyle w:val="Naslov1"/>
        <w:numPr>
          <w:ilvl w:val="0"/>
          <w:numId w:val="113"/>
        </w:numPr>
      </w:pPr>
      <w:bookmarkStart w:id="726" w:name="_Toc110848318"/>
      <w:r w:rsidRPr="00F36D49">
        <w:t xml:space="preserve">POVEZAVA </w:t>
      </w:r>
      <w:r w:rsidR="007C2614">
        <w:t>MED IZVOZNIM IN TRANZITNIM SISTEMOM</w:t>
      </w:r>
      <w:bookmarkEnd w:id="726"/>
    </w:p>
    <w:p w14:paraId="0098C9FB" w14:textId="2E8F7612" w:rsidR="00AF446C" w:rsidRPr="00F36D49" w:rsidRDefault="00187A8A" w:rsidP="00E157A5">
      <w:pPr>
        <w:pStyle w:val="Odstavek"/>
        <w:ind w:left="0"/>
        <w:jc w:val="both"/>
      </w:pPr>
      <w:r>
        <w:t>Gre za primere k</w:t>
      </w:r>
      <w:r w:rsidR="00AF446C" w:rsidRPr="00187A8A">
        <w:t>adar izvozu sledi zunanji (T1</w:t>
      </w:r>
      <w:r w:rsidR="007C2614">
        <w:t xml:space="preserve"> ali TIR</w:t>
      </w:r>
      <w:r w:rsidR="00AF446C" w:rsidRPr="00187A8A">
        <w:t>) ali notranji (T2</w:t>
      </w:r>
      <w:r w:rsidR="007C2614">
        <w:t xml:space="preserve"> ali T2F)</w:t>
      </w:r>
      <w:r w:rsidR="00AF446C" w:rsidRPr="00187A8A">
        <w:t>) tranzitni postopek</w:t>
      </w:r>
      <w:r>
        <w:t xml:space="preserve">. </w:t>
      </w:r>
      <w:r w:rsidR="00A04356">
        <w:t xml:space="preserve">Izvozna deklaracija je evidentirana na uradu izstopa. </w:t>
      </w:r>
      <w:r>
        <w:t>Izvozne MRN navedene v tranzitni deklaraciji se preverjajo v izvoznem sistemu. E</w:t>
      </w:r>
      <w:r w:rsidR="00AF446C" w:rsidRPr="00F36D49">
        <w:t xml:space="preserve">na tranzitna deklaracija lahko vsebuje več izvoznih MRN, medtem, ko se </w:t>
      </w:r>
      <w:r>
        <w:t xml:space="preserve">na </w:t>
      </w:r>
      <w:r w:rsidR="00AF446C" w:rsidRPr="00F36D49">
        <w:t>en izvozni MRN ne more sklicevati v več tranzitnih deklaracijah</w:t>
      </w:r>
      <w:r>
        <w:t>. T</w:t>
      </w:r>
      <w:r w:rsidR="00AF446C" w:rsidRPr="00F36D49">
        <w:t>rošarinsko blago se lahko po izvozu prevaža le v zunanjem tranzitnem postopku</w:t>
      </w:r>
      <w:r w:rsidR="001740C0">
        <w:t>.</w:t>
      </w:r>
    </w:p>
    <w:p w14:paraId="2E8B72DF" w14:textId="260AA412" w:rsidR="00AF446C" w:rsidRPr="00187A8A" w:rsidRDefault="00AF446C" w:rsidP="00F11B22">
      <w:pPr>
        <w:pStyle w:val="Naslov1"/>
        <w:numPr>
          <w:ilvl w:val="1"/>
          <w:numId w:val="93"/>
        </w:numPr>
      </w:pPr>
      <w:bookmarkStart w:id="727" w:name="_Toc110848319"/>
      <w:r w:rsidRPr="00187A8A">
        <w:t>Izvozu sledi zunanji (T1</w:t>
      </w:r>
      <w:r w:rsidR="007C2614">
        <w:t xml:space="preserve"> ali TIR)</w:t>
      </w:r>
      <w:r w:rsidRPr="00187A8A">
        <w:t xml:space="preserve"> tranzitni postopek</w:t>
      </w:r>
      <w:bookmarkEnd w:id="727"/>
    </w:p>
    <w:p w14:paraId="36C2ABE4" w14:textId="7B483BDB" w:rsidR="00AF446C" w:rsidRDefault="00AF446C" w:rsidP="00F11B22">
      <w:pPr>
        <w:numPr>
          <w:ilvl w:val="0"/>
          <w:numId w:val="88"/>
        </w:numPr>
        <w:jc w:val="both"/>
        <w:rPr>
          <w:rFonts w:ascii="Arial" w:hAnsi="Arial" w:cs="Arial"/>
          <w:sz w:val="20"/>
          <w:szCs w:val="20"/>
        </w:rPr>
      </w:pPr>
      <w:r>
        <w:rPr>
          <w:rFonts w:ascii="Arial" w:hAnsi="Arial" w:cs="Arial"/>
          <w:sz w:val="20"/>
          <w:szCs w:val="20"/>
        </w:rPr>
        <w:t>kadar izvozu sledi zunanji tranzitni postopek, je urad izstopa enak uradu odhoda v tranzitu</w:t>
      </w:r>
      <w:r w:rsidR="0020462E">
        <w:rPr>
          <w:rFonts w:ascii="Arial" w:hAnsi="Arial" w:cs="Arial"/>
          <w:sz w:val="20"/>
          <w:szCs w:val="20"/>
        </w:rPr>
        <w:t>,</w:t>
      </w:r>
    </w:p>
    <w:p w14:paraId="654910F8" w14:textId="1C4EC20B" w:rsidR="00AF446C" w:rsidRDefault="00AF446C" w:rsidP="00F11B22">
      <w:pPr>
        <w:numPr>
          <w:ilvl w:val="0"/>
          <w:numId w:val="88"/>
        </w:numPr>
        <w:jc w:val="both"/>
        <w:rPr>
          <w:rFonts w:ascii="Arial" w:hAnsi="Arial" w:cs="Arial"/>
          <w:sz w:val="20"/>
          <w:szCs w:val="20"/>
        </w:rPr>
      </w:pPr>
      <w:r>
        <w:rPr>
          <w:rFonts w:ascii="Arial" w:hAnsi="Arial" w:cs="Arial"/>
          <w:sz w:val="20"/>
          <w:szCs w:val="20"/>
        </w:rPr>
        <w:t>tranzitna deklaracija vsebuje sklicevanje na izvozne MRN in je vložena pri uradu odhoda v tranzitu, ki ima hkrati vlogo urada izstopa za izvoz</w:t>
      </w:r>
      <w:r w:rsidR="0020462E">
        <w:rPr>
          <w:rFonts w:ascii="Arial" w:hAnsi="Arial" w:cs="Arial"/>
          <w:sz w:val="20"/>
          <w:szCs w:val="20"/>
        </w:rPr>
        <w:t>,</w:t>
      </w:r>
    </w:p>
    <w:p w14:paraId="3F1CF906" w14:textId="15ABA8D4" w:rsidR="00AF446C" w:rsidRDefault="00AF446C" w:rsidP="00F11B22">
      <w:pPr>
        <w:numPr>
          <w:ilvl w:val="0"/>
          <w:numId w:val="88"/>
        </w:numPr>
        <w:jc w:val="both"/>
        <w:rPr>
          <w:rFonts w:ascii="Arial" w:hAnsi="Arial" w:cs="Arial"/>
          <w:sz w:val="20"/>
          <w:szCs w:val="20"/>
        </w:rPr>
      </w:pPr>
      <w:r>
        <w:rPr>
          <w:rFonts w:ascii="Arial" w:hAnsi="Arial" w:cs="Arial"/>
          <w:sz w:val="20"/>
          <w:szCs w:val="20"/>
        </w:rPr>
        <w:t>po formalnem preverjanju tranzitne deklaracije in pred sprejemom, se tranzitna deklaracija nahaja v stanju Vloženo</w:t>
      </w:r>
      <w:r w:rsidR="0020462E">
        <w:rPr>
          <w:rFonts w:ascii="Arial" w:hAnsi="Arial" w:cs="Arial"/>
          <w:sz w:val="20"/>
          <w:szCs w:val="20"/>
        </w:rPr>
        <w:t>,</w:t>
      </w:r>
    </w:p>
    <w:p w14:paraId="558A297B" w14:textId="77777777" w:rsidR="00AF446C" w:rsidRDefault="00AF446C" w:rsidP="00F11B22">
      <w:pPr>
        <w:numPr>
          <w:ilvl w:val="0"/>
          <w:numId w:val="88"/>
        </w:numPr>
        <w:jc w:val="both"/>
        <w:rPr>
          <w:rFonts w:ascii="Arial" w:hAnsi="Arial" w:cs="Arial"/>
          <w:sz w:val="20"/>
          <w:szCs w:val="20"/>
        </w:rPr>
      </w:pPr>
      <w:r>
        <w:rPr>
          <w:rFonts w:ascii="Arial" w:hAnsi="Arial" w:cs="Arial"/>
          <w:sz w:val="20"/>
          <w:szCs w:val="20"/>
        </w:rPr>
        <w:t>urad odhoda pošlje poizvedbo o obstoju izvoznih MRN uradu izstopa s sporočilom IE190</w:t>
      </w:r>
    </w:p>
    <w:p w14:paraId="30662668" w14:textId="627C3AE1" w:rsidR="00AF446C" w:rsidRDefault="00AF446C" w:rsidP="00F11B22">
      <w:pPr>
        <w:numPr>
          <w:ilvl w:val="0"/>
          <w:numId w:val="88"/>
        </w:numPr>
        <w:jc w:val="both"/>
        <w:rPr>
          <w:rFonts w:ascii="Arial" w:hAnsi="Arial" w:cs="Arial"/>
          <w:sz w:val="20"/>
          <w:szCs w:val="20"/>
        </w:rPr>
      </w:pPr>
      <w:r>
        <w:rPr>
          <w:rFonts w:ascii="Arial" w:hAnsi="Arial" w:cs="Arial"/>
          <w:sz w:val="20"/>
          <w:szCs w:val="20"/>
        </w:rPr>
        <w:t>urad izstopa po prejemu IE190 preveri obstoj in stanje izvoznih MRN</w:t>
      </w:r>
      <w:r w:rsidR="0020462E">
        <w:rPr>
          <w:rFonts w:ascii="Arial" w:hAnsi="Arial" w:cs="Arial"/>
          <w:sz w:val="20"/>
          <w:szCs w:val="20"/>
        </w:rPr>
        <w:t>,</w:t>
      </w:r>
    </w:p>
    <w:p w14:paraId="59DC2BA3" w14:textId="786A51C0" w:rsidR="00AF446C" w:rsidRDefault="00AF446C" w:rsidP="00F11B22">
      <w:pPr>
        <w:numPr>
          <w:ilvl w:val="0"/>
          <w:numId w:val="88"/>
        </w:numPr>
        <w:jc w:val="both"/>
        <w:rPr>
          <w:rFonts w:ascii="Arial" w:hAnsi="Arial" w:cs="Arial"/>
          <w:sz w:val="20"/>
          <w:szCs w:val="20"/>
        </w:rPr>
      </w:pPr>
      <w:r>
        <w:rPr>
          <w:rFonts w:ascii="Arial" w:hAnsi="Arial" w:cs="Arial"/>
          <w:sz w:val="20"/>
          <w:szCs w:val="20"/>
        </w:rPr>
        <w:t>kadar izvozni MRNji ne obstajajo na uradu izstopa ali so v neustreznem stanju urad odhoda prejme negativno sporočilo IE191 iz urada izstopa, vložnik tranzitne deklaracije prejme sporočilo o zavrnitvi tranzitne deklaracije IE056, tranzitna deklaracija se prestavi v stanje Zavrnjeno</w:t>
      </w:r>
      <w:r w:rsidR="0020462E">
        <w:rPr>
          <w:rFonts w:ascii="Arial" w:hAnsi="Arial" w:cs="Arial"/>
          <w:sz w:val="20"/>
          <w:szCs w:val="20"/>
        </w:rPr>
        <w:t>,</w:t>
      </w:r>
    </w:p>
    <w:p w14:paraId="6E82ED78" w14:textId="241486F3" w:rsidR="00AF446C" w:rsidRDefault="00AF446C" w:rsidP="00F11B22">
      <w:pPr>
        <w:numPr>
          <w:ilvl w:val="0"/>
          <w:numId w:val="88"/>
        </w:numPr>
        <w:jc w:val="both"/>
        <w:rPr>
          <w:rFonts w:ascii="Arial" w:hAnsi="Arial" w:cs="Arial"/>
          <w:sz w:val="20"/>
          <w:szCs w:val="20"/>
        </w:rPr>
      </w:pPr>
      <w:r>
        <w:rPr>
          <w:rFonts w:ascii="Arial" w:hAnsi="Arial" w:cs="Arial"/>
          <w:sz w:val="20"/>
          <w:szCs w:val="20"/>
        </w:rPr>
        <w:t>kadar izvozni MRNji obstajajo in so v ustreznem stanju, urad odhoda prejme pozitivno sporočilo IE191 iz urada izstopa, vložniku tranzitne deklaracije se pošlje sporočilo IE028 o dodeljeni MRN, deklaracija se prestavi v stanje Sprejeto</w:t>
      </w:r>
      <w:r w:rsidR="0020462E">
        <w:rPr>
          <w:rFonts w:ascii="Arial" w:hAnsi="Arial" w:cs="Arial"/>
          <w:sz w:val="20"/>
          <w:szCs w:val="20"/>
        </w:rPr>
        <w:t>,</w:t>
      </w:r>
    </w:p>
    <w:p w14:paraId="2FDD0BF5" w14:textId="1D07E51F" w:rsidR="00AF446C" w:rsidRDefault="00AF446C" w:rsidP="00F11B22">
      <w:pPr>
        <w:numPr>
          <w:ilvl w:val="0"/>
          <w:numId w:val="88"/>
        </w:numPr>
        <w:jc w:val="both"/>
        <w:rPr>
          <w:rFonts w:ascii="Arial" w:hAnsi="Arial" w:cs="Arial"/>
          <w:sz w:val="20"/>
          <w:szCs w:val="20"/>
        </w:rPr>
      </w:pPr>
      <w:r>
        <w:rPr>
          <w:rFonts w:ascii="Arial" w:hAnsi="Arial" w:cs="Arial"/>
          <w:sz w:val="20"/>
          <w:szCs w:val="20"/>
        </w:rPr>
        <w:t xml:space="preserve">uradu izstopa se ponovno pošlje sporočilo IE190 z MRN tranzitne deklaracije, tranzitna deklaracija se prestavi v stanje Čakanje na odgovor AES, ko AES pripiše tranzitni MRN k ustreznim izvoznim MRNjem, pošlje </w:t>
      </w:r>
      <w:r w:rsidR="007C2614">
        <w:rPr>
          <w:rFonts w:ascii="Arial" w:hAnsi="Arial" w:cs="Arial"/>
          <w:sz w:val="20"/>
          <w:szCs w:val="20"/>
        </w:rPr>
        <w:t xml:space="preserve">pozitivni </w:t>
      </w:r>
      <w:r>
        <w:rPr>
          <w:rFonts w:ascii="Arial" w:hAnsi="Arial" w:cs="Arial"/>
          <w:sz w:val="20"/>
          <w:szCs w:val="20"/>
        </w:rPr>
        <w:t>odgovor IE191, da je uspešno alociral tranzitne in izvozne MRNje, tranzitna deklaracija se prestavi v stanje Sprejeto</w:t>
      </w:r>
      <w:r w:rsidR="0020462E">
        <w:rPr>
          <w:rFonts w:ascii="Arial" w:hAnsi="Arial" w:cs="Arial"/>
          <w:sz w:val="20"/>
          <w:szCs w:val="20"/>
        </w:rPr>
        <w:t>,</w:t>
      </w:r>
      <w:r w:rsidR="007C2614">
        <w:rPr>
          <w:rFonts w:ascii="Arial" w:hAnsi="Arial" w:cs="Arial"/>
          <w:sz w:val="20"/>
          <w:szCs w:val="20"/>
        </w:rPr>
        <w:t xml:space="preserve"> če je odgovor IE191 negativen se deklaracija prestavi v stanje Dopolnitev EFBT in vložniku se pošlje sporočilo IE022,</w:t>
      </w:r>
    </w:p>
    <w:p w14:paraId="4E20771E" w14:textId="1B792130" w:rsidR="00AF446C" w:rsidRPr="00C65520" w:rsidRDefault="00AF446C" w:rsidP="00F11B22">
      <w:pPr>
        <w:numPr>
          <w:ilvl w:val="0"/>
          <w:numId w:val="88"/>
        </w:numPr>
        <w:jc w:val="both"/>
        <w:rPr>
          <w:rFonts w:ascii="Arial" w:hAnsi="Arial" w:cs="Arial"/>
          <w:sz w:val="20"/>
          <w:szCs w:val="20"/>
        </w:rPr>
      </w:pPr>
      <w:r>
        <w:rPr>
          <w:rFonts w:ascii="Arial" w:hAnsi="Arial" w:cs="Arial"/>
          <w:sz w:val="20"/>
          <w:szCs w:val="20"/>
        </w:rPr>
        <w:t xml:space="preserve">po prepustitvi blaga v tranzitni postopek se v primeru ne pregleda ali pregleda blaga in/ali dokumentov z rezultatom kontrole ustrezno, uradu izstopa polje sporočilo IE042 z </w:t>
      </w:r>
      <w:r w:rsidRPr="00D147B0">
        <w:rPr>
          <w:rFonts w:ascii="Arial" w:hAnsi="Arial" w:cs="Arial"/>
          <w:sz w:val="20"/>
          <w:szCs w:val="20"/>
        </w:rPr>
        <w:t>rezultatom kontrole A1</w:t>
      </w:r>
      <w:r w:rsidR="0020462E">
        <w:rPr>
          <w:rFonts w:ascii="Arial" w:hAnsi="Arial" w:cs="Arial"/>
          <w:sz w:val="20"/>
          <w:szCs w:val="20"/>
        </w:rPr>
        <w:t>,</w:t>
      </w:r>
    </w:p>
    <w:p w14:paraId="4E868DD1" w14:textId="03FC0392" w:rsidR="00AF446C" w:rsidRDefault="00AF446C" w:rsidP="00F11B22">
      <w:pPr>
        <w:numPr>
          <w:ilvl w:val="0"/>
          <w:numId w:val="88"/>
        </w:numPr>
        <w:jc w:val="both"/>
        <w:rPr>
          <w:rFonts w:ascii="Arial" w:hAnsi="Arial" w:cs="Arial"/>
          <w:sz w:val="20"/>
          <w:szCs w:val="20"/>
        </w:rPr>
      </w:pPr>
      <w:r w:rsidRPr="00C65520">
        <w:rPr>
          <w:rFonts w:ascii="Arial" w:hAnsi="Arial" w:cs="Arial"/>
          <w:sz w:val="20"/>
          <w:szCs w:val="20"/>
        </w:rPr>
        <w:t xml:space="preserve">urad izstopa bo po prejemu </w:t>
      </w:r>
      <w:r>
        <w:rPr>
          <w:rFonts w:ascii="Arial" w:hAnsi="Arial" w:cs="Arial"/>
          <w:sz w:val="20"/>
          <w:szCs w:val="20"/>
        </w:rPr>
        <w:t>rezultatov kontrole IE042</w:t>
      </w:r>
      <w:r w:rsidRPr="00C65520">
        <w:rPr>
          <w:rFonts w:ascii="Arial" w:hAnsi="Arial" w:cs="Arial"/>
          <w:sz w:val="20"/>
          <w:szCs w:val="20"/>
        </w:rPr>
        <w:t xml:space="preserve"> </w:t>
      </w:r>
      <w:r w:rsidR="007C2614">
        <w:rPr>
          <w:rFonts w:ascii="Arial" w:hAnsi="Arial" w:cs="Arial"/>
          <w:sz w:val="20"/>
          <w:szCs w:val="20"/>
        </w:rPr>
        <w:t xml:space="preserve">s strani urada odhoda </w:t>
      </w:r>
      <w:r w:rsidRPr="00C65520">
        <w:rPr>
          <w:rFonts w:ascii="Arial" w:hAnsi="Arial" w:cs="Arial"/>
          <w:sz w:val="20"/>
          <w:szCs w:val="20"/>
        </w:rPr>
        <w:t xml:space="preserve">poslal </w:t>
      </w:r>
      <w:r>
        <w:rPr>
          <w:rFonts w:ascii="Arial" w:hAnsi="Arial" w:cs="Arial"/>
          <w:sz w:val="20"/>
          <w:szCs w:val="20"/>
        </w:rPr>
        <w:t xml:space="preserve">rezultate izstopa </w:t>
      </w:r>
      <w:r w:rsidRPr="00C65520">
        <w:rPr>
          <w:rFonts w:ascii="Arial" w:hAnsi="Arial" w:cs="Arial"/>
          <w:sz w:val="20"/>
          <w:szCs w:val="20"/>
        </w:rPr>
        <w:t>IE518 uradu izvoza, na podlagi česar bo pošiljka zaprta na uradu izvoza</w:t>
      </w:r>
      <w:r w:rsidR="0020462E">
        <w:rPr>
          <w:rFonts w:ascii="Arial" w:hAnsi="Arial" w:cs="Arial"/>
          <w:sz w:val="20"/>
          <w:szCs w:val="20"/>
        </w:rPr>
        <w:t>,</w:t>
      </w:r>
    </w:p>
    <w:p w14:paraId="1B6F32C6" w14:textId="17678FDC" w:rsidR="00D147B0" w:rsidRPr="00F40EA6" w:rsidRDefault="00D147B0" w:rsidP="00F11B22">
      <w:pPr>
        <w:numPr>
          <w:ilvl w:val="0"/>
          <w:numId w:val="88"/>
        </w:numPr>
        <w:jc w:val="both"/>
        <w:rPr>
          <w:rFonts w:ascii="Arial" w:hAnsi="Arial" w:cs="Arial"/>
          <w:sz w:val="20"/>
          <w:szCs w:val="20"/>
        </w:rPr>
      </w:pPr>
      <w:r>
        <w:rPr>
          <w:rFonts w:ascii="Arial" w:hAnsi="Arial" w:cs="Arial"/>
          <w:sz w:val="20"/>
          <w:szCs w:val="20"/>
        </w:rPr>
        <w:lastRenderedPageBreak/>
        <w:t xml:space="preserve">kadar </w:t>
      </w:r>
      <w:r w:rsidRPr="00F40EA6">
        <w:rPr>
          <w:rFonts w:ascii="Arial" w:hAnsi="Arial" w:cs="Arial"/>
          <w:sz w:val="20"/>
          <w:szCs w:val="20"/>
        </w:rPr>
        <w:t>blago ni prepuščeno v tranzitni postopek, vložnik deklaracije prejme sporočilo IE051, urad izstopa prejme sporočilo IE040 (izvozni MRNji postanejo na voljo za drug</w:t>
      </w:r>
      <w:r>
        <w:rPr>
          <w:rFonts w:ascii="Arial" w:hAnsi="Arial" w:cs="Arial"/>
          <w:sz w:val="20"/>
          <w:szCs w:val="20"/>
        </w:rPr>
        <w:t xml:space="preserve"> </w:t>
      </w:r>
      <w:r w:rsidRPr="00F40EA6">
        <w:rPr>
          <w:rFonts w:ascii="Arial" w:hAnsi="Arial" w:cs="Arial"/>
          <w:sz w:val="20"/>
          <w:szCs w:val="20"/>
        </w:rPr>
        <w:t>postopek)</w:t>
      </w:r>
      <w:r w:rsidR="0020462E">
        <w:rPr>
          <w:rFonts w:ascii="Arial" w:hAnsi="Arial" w:cs="Arial"/>
          <w:sz w:val="20"/>
          <w:szCs w:val="20"/>
        </w:rPr>
        <w:t>.</w:t>
      </w:r>
    </w:p>
    <w:p w14:paraId="3BD967E8" w14:textId="53BC90DF" w:rsidR="00AF446C" w:rsidRPr="00187A8A" w:rsidRDefault="00AF446C" w:rsidP="00F11B22">
      <w:pPr>
        <w:pStyle w:val="Naslov1"/>
        <w:numPr>
          <w:ilvl w:val="1"/>
          <w:numId w:val="94"/>
        </w:numPr>
      </w:pPr>
      <w:bookmarkStart w:id="728" w:name="_Toc110848320"/>
      <w:r w:rsidRPr="00187A8A">
        <w:t>Izvozu sledi notranji (T2</w:t>
      </w:r>
      <w:r w:rsidR="007C2614">
        <w:t xml:space="preserve"> ali T2F</w:t>
      </w:r>
      <w:r w:rsidRPr="00187A8A">
        <w:t>) tranzitni postopek</w:t>
      </w:r>
      <w:bookmarkEnd w:id="728"/>
    </w:p>
    <w:p w14:paraId="1E740646" w14:textId="78C4C450" w:rsidR="00AF446C" w:rsidRDefault="00AF446C" w:rsidP="00F11B22">
      <w:pPr>
        <w:numPr>
          <w:ilvl w:val="0"/>
          <w:numId w:val="88"/>
        </w:numPr>
        <w:jc w:val="both"/>
        <w:rPr>
          <w:rFonts w:ascii="Arial" w:hAnsi="Arial" w:cs="Arial"/>
          <w:sz w:val="20"/>
          <w:szCs w:val="20"/>
        </w:rPr>
      </w:pPr>
      <w:r>
        <w:rPr>
          <w:rFonts w:ascii="Arial" w:hAnsi="Arial" w:cs="Arial"/>
          <w:sz w:val="20"/>
          <w:szCs w:val="20"/>
        </w:rPr>
        <w:t xml:space="preserve">kadar izvozu sledi notranji tranzitni postopek je urad izstopa enak </w:t>
      </w:r>
      <w:r w:rsidRPr="00562B04">
        <w:rPr>
          <w:rFonts w:ascii="Arial" w:hAnsi="Arial" w:cs="Arial"/>
          <w:sz w:val="20"/>
          <w:szCs w:val="20"/>
        </w:rPr>
        <w:t>uradu odhoda</w:t>
      </w:r>
      <w:r w:rsidRPr="00F872C8">
        <w:rPr>
          <w:rFonts w:ascii="Arial" w:hAnsi="Arial" w:cs="Arial"/>
          <w:sz w:val="20"/>
          <w:szCs w:val="20"/>
        </w:rPr>
        <w:t xml:space="preserve"> </w:t>
      </w:r>
      <w:r>
        <w:rPr>
          <w:rFonts w:ascii="Arial" w:hAnsi="Arial" w:cs="Arial"/>
          <w:sz w:val="20"/>
          <w:szCs w:val="20"/>
        </w:rPr>
        <w:t>v tranzitu, namembni urad pa mora biti v eni od držav Konvencije o skupnem tranzitnem postopku, ali na meji carinskega območja Unije in ima hkrati vlogo urada izstopa (EXT), kadar je blago prepeljano iz ene države članice v drugo preko tretje države</w:t>
      </w:r>
      <w:r w:rsidR="0020462E">
        <w:rPr>
          <w:rFonts w:ascii="Arial" w:hAnsi="Arial" w:cs="Arial"/>
          <w:sz w:val="20"/>
          <w:szCs w:val="20"/>
        </w:rPr>
        <w:t>,</w:t>
      </w:r>
    </w:p>
    <w:p w14:paraId="642180D9" w14:textId="7B97E466"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urad odhoda preverja ustrezno</w:t>
      </w:r>
      <w:r w:rsidR="00AC3BB9">
        <w:rPr>
          <w:rFonts w:ascii="Arial" w:hAnsi="Arial" w:cs="Arial"/>
          <w:sz w:val="20"/>
          <w:szCs w:val="20"/>
        </w:rPr>
        <w:t xml:space="preserve"> vlogo namembnega urada hkrati s</w:t>
      </w:r>
      <w:r>
        <w:rPr>
          <w:rFonts w:ascii="Arial" w:hAnsi="Arial" w:cs="Arial"/>
          <w:sz w:val="20"/>
          <w:szCs w:val="20"/>
        </w:rPr>
        <w:t xml:space="preserve"> preverjanjem ustreznosti tranzitne deklaracije in pred podelitvijo MRN, ter po prejemu obvestila o predložitvi blaga na namembnem uradu IE006</w:t>
      </w:r>
      <w:r w:rsidR="0020462E">
        <w:rPr>
          <w:rFonts w:ascii="Arial" w:hAnsi="Arial" w:cs="Arial"/>
          <w:sz w:val="20"/>
          <w:szCs w:val="20"/>
        </w:rPr>
        <w:t>,</w:t>
      </w:r>
    </w:p>
    <w:p w14:paraId="7458E15E" w14:textId="77777777"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po formalnem preverjanju tranzitne deklaracije, skupaj s preverjanjem ustreznosti namembnega urada in pred sprejemom, se tranzitna deklaracija nahaja v stanju Vloženo</w:t>
      </w:r>
    </w:p>
    <w:p w14:paraId="10CAB981" w14:textId="77777777"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urad odhoda pošlje poizvedbo o obstoju izvoznih MRN uradu izstopa s sporočilom IE190</w:t>
      </w:r>
    </w:p>
    <w:p w14:paraId="4C3B4222" w14:textId="6F1CD932"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urad izstopa po prejemu IE190 preveri obstoj in stanje izvoznih MRN</w:t>
      </w:r>
      <w:r w:rsidR="0020462E">
        <w:rPr>
          <w:rFonts w:ascii="Arial" w:hAnsi="Arial" w:cs="Arial"/>
          <w:sz w:val="20"/>
          <w:szCs w:val="20"/>
        </w:rPr>
        <w:t>,</w:t>
      </w:r>
    </w:p>
    <w:p w14:paraId="1864FC01" w14:textId="41698862"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kadar izvozni MRNji ne obstajajo na uradu izstopa ali so v neustreznem stanju urad odhoda prejme negativno sporočilo IE191 iz urada izstopa, vložnik tranzitne deklaracije prejme sporočilo o zavrnitvi tranzitne deklaracije IE056, tranzitna deklaracija se prestavi v stanje Zavrnjeno</w:t>
      </w:r>
      <w:r w:rsidR="0020462E">
        <w:rPr>
          <w:rFonts w:ascii="Arial" w:hAnsi="Arial" w:cs="Arial"/>
          <w:sz w:val="20"/>
          <w:szCs w:val="20"/>
        </w:rPr>
        <w:t>,</w:t>
      </w:r>
    </w:p>
    <w:p w14:paraId="75246A2F" w14:textId="6152B400"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kadar izvozni MRNji obstajajo in so v ustreznem stanju, urad odhoda prejme pozitivno sporočilo IE191 iz urada izstopa, vložniku tranzitne deklaracije se pošlje sporočilo IE028 o dodeljeni MRN, deklaracija se prestavi v stanje Sprejeto</w:t>
      </w:r>
      <w:r w:rsidR="0020462E">
        <w:rPr>
          <w:rFonts w:ascii="Arial" w:hAnsi="Arial" w:cs="Arial"/>
          <w:sz w:val="20"/>
          <w:szCs w:val="20"/>
        </w:rPr>
        <w:t>,</w:t>
      </w:r>
    </w:p>
    <w:p w14:paraId="110A7348" w14:textId="674EB6C9"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uradu izstopa se ponovno pošlje sporočilo IE190 z MRN tranzitne deklaracije, tranzitna deklaracija se prestavi v stanje Čakanje na odgovor AES, ko AES pripiše tranzitni MRN k ustreznim izvoznim MRNjem, pošlje povratni odgovor IE191, da je uspešno alociral tranzitne in izvozne MRNje, tranzitna deklaracija se prestavi v stanje Sprejeto</w:t>
      </w:r>
      <w:r w:rsidR="0020462E">
        <w:rPr>
          <w:rFonts w:ascii="Arial" w:hAnsi="Arial" w:cs="Arial"/>
          <w:sz w:val="20"/>
          <w:szCs w:val="20"/>
        </w:rPr>
        <w:t>,</w:t>
      </w:r>
    </w:p>
    <w:p w14:paraId="58F53B57" w14:textId="5078D18A"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po prepustitvi blaga v tranzitni postopek vložnik deklaracije prejme sporočilo IE029, urad izstopa v tranzitu IE160, urad tranzita IE150 in namembni urad IE001</w:t>
      </w:r>
      <w:r w:rsidR="0020462E">
        <w:rPr>
          <w:rFonts w:ascii="Arial" w:hAnsi="Arial" w:cs="Arial"/>
          <w:sz w:val="20"/>
          <w:szCs w:val="20"/>
        </w:rPr>
        <w:t>,</w:t>
      </w:r>
    </w:p>
    <w:p w14:paraId="52F25C8F" w14:textId="5C987EB1"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ko blago prispe na namembni urad, urad odhoda prejme sporočilo o prispetju blaga IE006, po prejemu IE006 urad odhoda preveri ustreznost namembnega urada, ki je posredoval IE006 (vloga izstopa EXT ali CTC država)</w:t>
      </w:r>
      <w:r w:rsidR="0020462E">
        <w:rPr>
          <w:rFonts w:ascii="Arial" w:hAnsi="Arial" w:cs="Arial"/>
          <w:sz w:val="20"/>
          <w:szCs w:val="20"/>
        </w:rPr>
        <w:t>,</w:t>
      </w:r>
    </w:p>
    <w:p w14:paraId="36D5BFA1" w14:textId="77624238"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kadar je namembni urad ustrezen, urad odhoda po prejemu rezultatov kontrole A1, A2 ali A5 s sporočilom IE018 pošlje uradu izstopa sporočilo IE042 z istimi rezultati</w:t>
      </w:r>
      <w:r w:rsidRPr="00E351A8">
        <w:rPr>
          <w:rFonts w:ascii="Arial" w:hAnsi="Arial" w:cs="Arial"/>
          <w:sz w:val="20"/>
          <w:szCs w:val="20"/>
        </w:rPr>
        <w:t xml:space="preserve"> kontrole </w:t>
      </w:r>
      <w:r>
        <w:rPr>
          <w:rFonts w:ascii="Arial" w:hAnsi="Arial" w:cs="Arial"/>
          <w:sz w:val="20"/>
          <w:szCs w:val="20"/>
        </w:rPr>
        <w:t>in označbo, da je namembni urad ustrezen (urad izstopa</w:t>
      </w:r>
      <w:r w:rsidRPr="00C65520">
        <w:rPr>
          <w:rFonts w:ascii="Arial" w:hAnsi="Arial" w:cs="Arial"/>
          <w:sz w:val="20"/>
          <w:szCs w:val="20"/>
        </w:rPr>
        <w:t xml:space="preserve"> po prejemu </w:t>
      </w:r>
      <w:r w:rsidR="006571EC">
        <w:rPr>
          <w:rFonts w:ascii="Arial" w:hAnsi="Arial" w:cs="Arial"/>
          <w:sz w:val="20"/>
          <w:szCs w:val="20"/>
        </w:rPr>
        <w:t>rezultatov kontrole IE0</w:t>
      </w:r>
      <w:r>
        <w:rPr>
          <w:rFonts w:ascii="Arial" w:hAnsi="Arial" w:cs="Arial"/>
          <w:sz w:val="20"/>
          <w:szCs w:val="20"/>
        </w:rPr>
        <w:t>42,</w:t>
      </w:r>
      <w:r w:rsidRPr="00C65520">
        <w:rPr>
          <w:rFonts w:ascii="Arial" w:hAnsi="Arial" w:cs="Arial"/>
          <w:sz w:val="20"/>
          <w:szCs w:val="20"/>
        </w:rPr>
        <w:t xml:space="preserve"> po</w:t>
      </w:r>
      <w:r>
        <w:rPr>
          <w:rFonts w:ascii="Arial" w:hAnsi="Arial" w:cs="Arial"/>
          <w:sz w:val="20"/>
          <w:szCs w:val="20"/>
        </w:rPr>
        <w:t xml:space="preserve">šlje rezultate izstopa </w:t>
      </w:r>
      <w:r w:rsidRPr="00C65520">
        <w:rPr>
          <w:rFonts w:ascii="Arial" w:hAnsi="Arial" w:cs="Arial"/>
          <w:sz w:val="20"/>
          <w:szCs w:val="20"/>
        </w:rPr>
        <w:t>IE518 uradu izvoza, na podlagi česar bo pošiljka zaprta na uradu izvoza</w:t>
      </w:r>
      <w:r w:rsidRPr="00E2214D">
        <w:rPr>
          <w:rFonts w:ascii="Arial" w:hAnsi="Arial" w:cs="Arial"/>
          <w:sz w:val="20"/>
          <w:szCs w:val="20"/>
        </w:rPr>
        <w:t>)</w:t>
      </w:r>
      <w:r w:rsidR="0020462E">
        <w:rPr>
          <w:rFonts w:ascii="Arial" w:hAnsi="Arial" w:cs="Arial"/>
          <w:sz w:val="20"/>
          <w:szCs w:val="20"/>
        </w:rPr>
        <w:t>,</w:t>
      </w:r>
    </w:p>
    <w:p w14:paraId="4125499F" w14:textId="6CFFD197"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kadar je namembni urad ustrezen, urad odhoda po prejemu rezultatov kontrole B1 s sporočilom IE018 pošlje uradu izstopa sporočilo IE042 z istimi rezultati</w:t>
      </w:r>
      <w:r w:rsidRPr="00E351A8">
        <w:rPr>
          <w:rFonts w:ascii="Arial" w:hAnsi="Arial" w:cs="Arial"/>
          <w:sz w:val="20"/>
          <w:szCs w:val="20"/>
        </w:rPr>
        <w:t xml:space="preserve"> kontrole </w:t>
      </w:r>
      <w:r>
        <w:rPr>
          <w:rFonts w:ascii="Arial" w:hAnsi="Arial" w:cs="Arial"/>
          <w:sz w:val="20"/>
          <w:szCs w:val="20"/>
        </w:rPr>
        <w:t>in označbo, da je namembni urad ustrezen (urad izstopa</w:t>
      </w:r>
      <w:r w:rsidRPr="00C65520">
        <w:rPr>
          <w:rFonts w:ascii="Arial" w:hAnsi="Arial" w:cs="Arial"/>
          <w:sz w:val="20"/>
          <w:szCs w:val="20"/>
        </w:rPr>
        <w:t xml:space="preserve"> po prejemu </w:t>
      </w:r>
      <w:r w:rsidR="006571EC">
        <w:rPr>
          <w:rFonts w:ascii="Arial" w:hAnsi="Arial" w:cs="Arial"/>
          <w:sz w:val="20"/>
          <w:szCs w:val="20"/>
        </w:rPr>
        <w:t>rezultatov kontrole IE0</w:t>
      </w:r>
      <w:r>
        <w:rPr>
          <w:rFonts w:ascii="Arial" w:hAnsi="Arial" w:cs="Arial"/>
          <w:sz w:val="20"/>
          <w:szCs w:val="20"/>
        </w:rPr>
        <w:t>42,</w:t>
      </w:r>
      <w:r w:rsidRPr="00C65520">
        <w:rPr>
          <w:rFonts w:ascii="Arial" w:hAnsi="Arial" w:cs="Arial"/>
          <w:sz w:val="20"/>
          <w:szCs w:val="20"/>
        </w:rPr>
        <w:t xml:space="preserve"> po</w:t>
      </w:r>
      <w:r>
        <w:rPr>
          <w:rFonts w:ascii="Arial" w:hAnsi="Arial" w:cs="Arial"/>
          <w:sz w:val="20"/>
          <w:szCs w:val="20"/>
        </w:rPr>
        <w:t xml:space="preserve">šlje rezultate izstopa </w:t>
      </w:r>
      <w:r w:rsidRPr="00C65520">
        <w:rPr>
          <w:rFonts w:ascii="Arial" w:hAnsi="Arial" w:cs="Arial"/>
          <w:sz w:val="20"/>
          <w:szCs w:val="20"/>
        </w:rPr>
        <w:t>IE518 uradu izvoza</w:t>
      </w:r>
      <w:r w:rsidRPr="00E2214D">
        <w:rPr>
          <w:rFonts w:ascii="Arial" w:hAnsi="Arial" w:cs="Arial"/>
          <w:sz w:val="20"/>
          <w:szCs w:val="20"/>
        </w:rPr>
        <w:t>)</w:t>
      </w:r>
      <w:r w:rsidR="0020462E">
        <w:rPr>
          <w:rFonts w:ascii="Arial" w:hAnsi="Arial" w:cs="Arial"/>
          <w:sz w:val="20"/>
          <w:szCs w:val="20"/>
        </w:rPr>
        <w:t>,</w:t>
      </w:r>
    </w:p>
    <w:p w14:paraId="4E863333" w14:textId="73D4151F" w:rsidR="00AF446C" w:rsidRPr="00E2214D"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kadar je namembni urad ustrezen, urad odhoda pa ne prejme rezultatov kontrole IE018 in je uveden postopek izterjave, urad odhoda obvesti urad izstopa s sporočilom IE048</w:t>
      </w:r>
      <w:r w:rsidR="002E4825">
        <w:rPr>
          <w:rFonts w:ascii="Arial" w:hAnsi="Arial" w:cs="Arial"/>
          <w:sz w:val="20"/>
          <w:szCs w:val="20"/>
        </w:rPr>
        <w:t>, da se je začel postopek izterjave</w:t>
      </w:r>
      <w:r>
        <w:rPr>
          <w:rFonts w:ascii="Arial" w:hAnsi="Arial" w:cs="Arial"/>
          <w:sz w:val="20"/>
          <w:szCs w:val="20"/>
        </w:rPr>
        <w:t xml:space="preserve"> (urad izstopa pošlje rezultate izstopa IE518 z negativnimi rezultati kontrole B1)</w:t>
      </w:r>
      <w:r w:rsidR="0020462E">
        <w:rPr>
          <w:rFonts w:ascii="Arial" w:hAnsi="Arial" w:cs="Arial"/>
          <w:sz w:val="20"/>
          <w:szCs w:val="20"/>
        </w:rPr>
        <w:t>,</w:t>
      </w:r>
    </w:p>
    <w:p w14:paraId="0D670E96" w14:textId="58D8AC30"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kadar namembni urad ni ustrezen, urad odhoda po prejemu IE006 pošlje uradu izstopa sporočilo IE042 brez rezultatov</w:t>
      </w:r>
      <w:r w:rsidRPr="00E351A8">
        <w:rPr>
          <w:rFonts w:ascii="Arial" w:hAnsi="Arial" w:cs="Arial"/>
          <w:sz w:val="20"/>
          <w:szCs w:val="20"/>
        </w:rPr>
        <w:t xml:space="preserve"> kontrole </w:t>
      </w:r>
      <w:r>
        <w:rPr>
          <w:rFonts w:ascii="Arial" w:hAnsi="Arial" w:cs="Arial"/>
          <w:sz w:val="20"/>
          <w:szCs w:val="20"/>
        </w:rPr>
        <w:t xml:space="preserve">in označbo, da namembni urad ni ustrezen </w:t>
      </w:r>
      <w:r w:rsidRPr="00E2214D">
        <w:rPr>
          <w:rFonts w:ascii="Arial" w:hAnsi="Arial" w:cs="Arial"/>
          <w:sz w:val="20"/>
          <w:szCs w:val="20"/>
        </w:rPr>
        <w:t>(urad izstopa po prejemu rezultatov kontrole IE</w:t>
      </w:r>
      <w:r w:rsidR="003A6675">
        <w:rPr>
          <w:rFonts w:ascii="Arial" w:hAnsi="Arial" w:cs="Arial"/>
          <w:sz w:val="20"/>
          <w:szCs w:val="20"/>
        </w:rPr>
        <w:t>0</w:t>
      </w:r>
      <w:r w:rsidRPr="00E2214D">
        <w:rPr>
          <w:rFonts w:ascii="Arial" w:hAnsi="Arial" w:cs="Arial"/>
          <w:sz w:val="20"/>
          <w:szCs w:val="20"/>
        </w:rPr>
        <w:t>42, pošlje rezultate</w:t>
      </w:r>
      <w:r>
        <w:rPr>
          <w:rFonts w:ascii="Arial" w:hAnsi="Arial" w:cs="Arial"/>
          <w:sz w:val="20"/>
          <w:szCs w:val="20"/>
        </w:rPr>
        <w:t xml:space="preserve"> kontrole</w:t>
      </w:r>
      <w:r w:rsidRPr="00E2214D">
        <w:rPr>
          <w:rFonts w:ascii="Arial" w:hAnsi="Arial" w:cs="Arial"/>
          <w:sz w:val="20"/>
          <w:szCs w:val="20"/>
        </w:rPr>
        <w:t xml:space="preserve"> izstopa </w:t>
      </w:r>
      <w:r>
        <w:rPr>
          <w:rFonts w:ascii="Arial" w:hAnsi="Arial" w:cs="Arial"/>
          <w:sz w:val="20"/>
          <w:szCs w:val="20"/>
        </w:rPr>
        <w:t>B2 s sporočilom IE518 uradu izvoza)</w:t>
      </w:r>
      <w:r w:rsidR="0020462E">
        <w:rPr>
          <w:rFonts w:ascii="Arial" w:hAnsi="Arial" w:cs="Arial"/>
          <w:sz w:val="20"/>
          <w:szCs w:val="20"/>
        </w:rPr>
        <w:t>,</w:t>
      </w:r>
    </w:p>
    <w:p w14:paraId="45A748EA" w14:textId="00185DF2" w:rsidR="00AF446C" w:rsidRDefault="00AF446C" w:rsidP="00F11B22">
      <w:pPr>
        <w:numPr>
          <w:ilvl w:val="0"/>
          <w:numId w:val="88"/>
        </w:numPr>
        <w:spacing w:before="100" w:beforeAutospacing="1"/>
        <w:jc w:val="both"/>
        <w:rPr>
          <w:rFonts w:ascii="Arial" w:hAnsi="Arial" w:cs="Arial"/>
          <w:sz w:val="20"/>
          <w:szCs w:val="20"/>
        </w:rPr>
      </w:pPr>
      <w:r>
        <w:rPr>
          <w:rFonts w:ascii="Arial" w:hAnsi="Arial" w:cs="Arial"/>
          <w:sz w:val="20"/>
          <w:szCs w:val="20"/>
        </w:rPr>
        <w:t>kadar sporočili IE006 in IE018 nista posredovani na urad odhoda, imetnik postopka pa predloži uradu odhoda alternativno dokazilo, ki dokazuje, da je blago prispelo na namembni urad, urad odhoda ročno zaključi tranzitni postopek in pošlje sporočilo IE042 uradu izstopa z rezultati kontrole A2, kadar je namembni urad ustrezen in IE042 brez rezultatov kontrole, kadar namembni urad ni ustrezen</w:t>
      </w:r>
      <w:r w:rsidR="0020462E">
        <w:rPr>
          <w:rFonts w:ascii="Arial" w:hAnsi="Arial" w:cs="Arial"/>
          <w:sz w:val="20"/>
          <w:szCs w:val="20"/>
        </w:rPr>
        <w:t>,</w:t>
      </w:r>
    </w:p>
    <w:p w14:paraId="5529E867" w14:textId="3BF63AB7" w:rsidR="00D147B0" w:rsidRPr="00D147B0" w:rsidRDefault="00D147B0" w:rsidP="00F11B22">
      <w:pPr>
        <w:numPr>
          <w:ilvl w:val="0"/>
          <w:numId w:val="88"/>
        </w:numPr>
        <w:spacing w:before="100" w:beforeAutospacing="1"/>
        <w:jc w:val="both"/>
        <w:rPr>
          <w:rFonts w:ascii="Arial" w:hAnsi="Arial" w:cs="Arial"/>
          <w:sz w:val="20"/>
          <w:szCs w:val="20"/>
        </w:rPr>
      </w:pPr>
      <w:r>
        <w:rPr>
          <w:rFonts w:ascii="Arial" w:hAnsi="Arial" w:cs="Arial"/>
          <w:sz w:val="20"/>
          <w:szCs w:val="20"/>
        </w:rPr>
        <w:t xml:space="preserve">kadar </w:t>
      </w:r>
      <w:r w:rsidRPr="00F40EA6">
        <w:rPr>
          <w:rFonts w:ascii="Arial" w:hAnsi="Arial" w:cs="Arial"/>
          <w:sz w:val="20"/>
          <w:szCs w:val="20"/>
        </w:rPr>
        <w:t>blago ni prepuščeno v tranzitni postopek</w:t>
      </w:r>
      <w:r>
        <w:rPr>
          <w:rFonts w:ascii="Arial" w:hAnsi="Arial" w:cs="Arial"/>
          <w:sz w:val="20"/>
          <w:szCs w:val="20"/>
        </w:rPr>
        <w:t xml:space="preserve"> na uradu odhoda</w:t>
      </w:r>
      <w:r w:rsidRPr="00F40EA6">
        <w:rPr>
          <w:rFonts w:ascii="Arial" w:hAnsi="Arial" w:cs="Arial"/>
          <w:sz w:val="20"/>
          <w:szCs w:val="20"/>
        </w:rPr>
        <w:t>, vložnik deklaracije prejme sporočilo IE051, urad izstopa prejme sporočilo IE040 (izvozni MRNji postanejo na voljo za drug</w:t>
      </w:r>
      <w:r>
        <w:rPr>
          <w:rFonts w:ascii="Arial" w:hAnsi="Arial" w:cs="Arial"/>
          <w:sz w:val="20"/>
          <w:szCs w:val="20"/>
        </w:rPr>
        <w:t xml:space="preserve"> </w:t>
      </w:r>
      <w:r w:rsidRPr="00F40EA6">
        <w:rPr>
          <w:rFonts w:ascii="Arial" w:hAnsi="Arial" w:cs="Arial"/>
          <w:sz w:val="20"/>
          <w:szCs w:val="20"/>
        </w:rPr>
        <w:t>postopek)</w:t>
      </w:r>
      <w:r w:rsidR="0020462E">
        <w:rPr>
          <w:rFonts w:ascii="Arial" w:hAnsi="Arial" w:cs="Arial"/>
          <w:sz w:val="20"/>
          <w:szCs w:val="20"/>
        </w:rPr>
        <w:t>.</w:t>
      </w:r>
    </w:p>
    <w:p w14:paraId="3DA50A3B" w14:textId="77777777" w:rsidR="00AF446C" w:rsidRDefault="00AF446C" w:rsidP="00AF446C">
      <w:pPr>
        <w:jc w:val="both"/>
        <w:rPr>
          <w:rFonts w:ascii="Arial" w:hAnsi="Arial" w:cs="Arial"/>
          <w:sz w:val="20"/>
          <w:szCs w:val="20"/>
        </w:rPr>
      </w:pPr>
    </w:p>
    <w:p w14:paraId="7F864F5F" w14:textId="657FEEA8" w:rsidR="00AF446C" w:rsidRPr="00A04356" w:rsidRDefault="00AF446C" w:rsidP="00F11B22">
      <w:pPr>
        <w:pStyle w:val="Naslov1"/>
        <w:numPr>
          <w:ilvl w:val="1"/>
          <w:numId w:val="95"/>
        </w:numPr>
      </w:pPr>
      <w:bookmarkStart w:id="729" w:name="_Toc110848321"/>
      <w:r w:rsidRPr="00A04356">
        <w:lastRenderedPageBreak/>
        <w:t>Dopolnitev</w:t>
      </w:r>
      <w:r w:rsidR="00C20A8D" w:rsidRPr="00A04356">
        <w:t xml:space="preserve"> </w:t>
      </w:r>
      <w:r w:rsidRPr="00A04356">
        <w:t>tranzitne deklaracije po prejemu MRN, kadar izvozu sledi zunanji ali notranji tranzit</w:t>
      </w:r>
      <w:r w:rsidR="00C20A8D" w:rsidRPr="00A04356">
        <w:t xml:space="preserve"> v stanju Dopolnitev EFBT</w:t>
      </w:r>
      <w:r w:rsidR="00C13057" w:rsidRPr="00A04356">
        <w:t xml:space="preserve"> (export followed by transit)</w:t>
      </w:r>
      <w:bookmarkEnd w:id="729"/>
    </w:p>
    <w:p w14:paraId="5E9FFCD3" w14:textId="77777777" w:rsidR="00AF446C" w:rsidRPr="001D4FCC" w:rsidRDefault="00AF446C" w:rsidP="001F2D79">
      <w:pPr>
        <w:numPr>
          <w:ilvl w:val="0"/>
          <w:numId w:val="88"/>
        </w:numPr>
        <w:ind w:left="714" w:hanging="357"/>
        <w:jc w:val="both"/>
        <w:rPr>
          <w:rFonts w:ascii="Arial" w:hAnsi="Arial" w:cs="Arial"/>
          <w:sz w:val="20"/>
          <w:szCs w:val="20"/>
        </w:rPr>
      </w:pPr>
      <w:r w:rsidRPr="001D4FCC">
        <w:rPr>
          <w:rFonts w:ascii="Arial" w:hAnsi="Arial" w:cs="Arial"/>
          <w:sz w:val="20"/>
          <w:szCs w:val="20"/>
        </w:rPr>
        <w:t xml:space="preserve">vložnik tranzitne deklaracije pošlje dopolnitve po sprejemu tranzitne deklaracije in se dopolnitve nanašajo na predhodne dokumente – izvozne MRNje, </w:t>
      </w:r>
    </w:p>
    <w:p w14:paraId="3AB31AAC" w14:textId="413D425B" w:rsidR="00AF446C" w:rsidRPr="001D4FCC" w:rsidRDefault="00AF446C" w:rsidP="001F2D79">
      <w:pPr>
        <w:numPr>
          <w:ilvl w:val="0"/>
          <w:numId w:val="88"/>
        </w:numPr>
        <w:ind w:left="714" w:hanging="357"/>
        <w:jc w:val="both"/>
        <w:rPr>
          <w:rFonts w:ascii="Arial" w:hAnsi="Arial" w:cs="Arial"/>
          <w:sz w:val="20"/>
          <w:szCs w:val="20"/>
        </w:rPr>
      </w:pPr>
      <w:r w:rsidRPr="001D4FCC">
        <w:rPr>
          <w:rFonts w:ascii="Arial" w:hAnsi="Arial" w:cs="Arial"/>
          <w:sz w:val="20"/>
          <w:szCs w:val="20"/>
        </w:rPr>
        <w:t>kadar je sporočilo o dopolnitvah neveljavno, vložnik deklaracije prejme sporočilo IE056, tranzitna deklaracija ostane v stanj</w:t>
      </w:r>
      <w:r w:rsidR="001F2D79">
        <w:rPr>
          <w:rFonts w:ascii="Arial" w:hAnsi="Arial" w:cs="Arial"/>
          <w:sz w:val="20"/>
          <w:szCs w:val="20"/>
        </w:rPr>
        <w:t>u kot pred sprejemom dopolnitev,</w:t>
      </w:r>
    </w:p>
    <w:p w14:paraId="0413012B" w14:textId="2C6188E1" w:rsidR="00AF446C" w:rsidRPr="001D4FCC" w:rsidRDefault="00AF446C" w:rsidP="001F2D79">
      <w:pPr>
        <w:numPr>
          <w:ilvl w:val="0"/>
          <w:numId w:val="88"/>
        </w:numPr>
        <w:ind w:left="714" w:hanging="357"/>
        <w:jc w:val="both"/>
        <w:rPr>
          <w:rFonts w:ascii="Arial" w:hAnsi="Arial" w:cs="Arial"/>
          <w:sz w:val="20"/>
          <w:szCs w:val="20"/>
        </w:rPr>
      </w:pPr>
      <w:r w:rsidRPr="001D4FCC">
        <w:rPr>
          <w:rFonts w:ascii="Arial" w:hAnsi="Arial" w:cs="Arial"/>
          <w:sz w:val="20"/>
          <w:szCs w:val="20"/>
        </w:rPr>
        <w:t>kadar je sporočilo o dopolnitvah veljavno, vložnik prejme sporočilo IE004 o sprejemu dopolnitev, deklaracija ostane v stanju Sprejeto</w:t>
      </w:r>
      <w:r w:rsidR="001F2D79">
        <w:rPr>
          <w:rFonts w:ascii="Arial" w:hAnsi="Arial" w:cs="Arial"/>
          <w:sz w:val="20"/>
          <w:szCs w:val="20"/>
        </w:rPr>
        <w:t>,</w:t>
      </w:r>
      <w:r w:rsidRPr="001D4FCC">
        <w:rPr>
          <w:rFonts w:ascii="Arial" w:hAnsi="Arial" w:cs="Arial"/>
          <w:sz w:val="20"/>
          <w:szCs w:val="20"/>
        </w:rPr>
        <w:t xml:space="preserve"> </w:t>
      </w:r>
    </w:p>
    <w:p w14:paraId="68208970" w14:textId="3214A519" w:rsidR="00AF446C" w:rsidRPr="001D4FCC" w:rsidRDefault="00AF446C" w:rsidP="001F2D79">
      <w:pPr>
        <w:numPr>
          <w:ilvl w:val="0"/>
          <w:numId w:val="88"/>
        </w:numPr>
        <w:ind w:left="714" w:hanging="357"/>
        <w:jc w:val="both"/>
        <w:rPr>
          <w:rFonts w:ascii="Arial" w:hAnsi="Arial" w:cs="Arial"/>
          <w:sz w:val="20"/>
          <w:szCs w:val="20"/>
        </w:rPr>
      </w:pPr>
      <w:r w:rsidRPr="001D4FCC">
        <w:rPr>
          <w:rFonts w:ascii="Arial" w:hAnsi="Arial" w:cs="Arial"/>
          <w:sz w:val="20"/>
          <w:szCs w:val="20"/>
        </w:rPr>
        <w:t>ker se dopolnitve nanašajo na predhodne dokumente – izvozne MRNje, urad odhoda pošlje poizvedbo uradu izstopa s sporočilom IE190, deklaracija se prestavi v stanje Čakanje na odgovor AES</w:t>
      </w:r>
      <w:r w:rsidR="001F2D79">
        <w:rPr>
          <w:rFonts w:ascii="Arial" w:hAnsi="Arial" w:cs="Arial"/>
          <w:sz w:val="20"/>
          <w:szCs w:val="20"/>
        </w:rPr>
        <w:t>,</w:t>
      </w:r>
    </w:p>
    <w:p w14:paraId="43457E14" w14:textId="77777777" w:rsidR="00AF446C" w:rsidRPr="001D4FCC" w:rsidRDefault="00AF446C" w:rsidP="001F2D79">
      <w:pPr>
        <w:numPr>
          <w:ilvl w:val="0"/>
          <w:numId w:val="88"/>
        </w:numPr>
        <w:ind w:left="714" w:hanging="357"/>
        <w:jc w:val="both"/>
        <w:rPr>
          <w:rFonts w:ascii="Arial" w:hAnsi="Arial" w:cs="Arial"/>
          <w:sz w:val="20"/>
          <w:szCs w:val="20"/>
        </w:rPr>
      </w:pPr>
      <w:r w:rsidRPr="001D4FCC">
        <w:rPr>
          <w:rFonts w:ascii="Arial" w:hAnsi="Arial" w:cs="Arial"/>
          <w:sz w:val="20"/>
          <w:szCs w:val="20"/>
        </w:rPr>
        <w:t>kadar urad izstopa pošlje negativno sporočilo IE191, vložnik tranzitne deklaracije prejme sporočilo IE022 o dopolnitvi deklaracije, deklaracija se prestavi v stanje Dopolnitev EFBT</w:t>
      </w:r>
    </w:p>
    <w:p w14:paraId="5C02B0C9" w14:textId="01FA6F17" w:rsidR="00AF446C" w:rsidRPr="001D4FCC" w:rsidRDefault="00AF446C" w:rsidP="001F2D79">
      <w:pPr>
        <w:numPr>
          <w:ilvl w:val="0"/>
          <w:numId w:val="88"/>
        </w:numPr>
        <w:ind w:left="714" w:hanging="357"/>
        <w:jc w:val="both"/>
        <w:rPr>
          <w:rFonts w:ascii="Arial" w:hAnsi="Arial" w:cs="Arial"/>
          <w:sz w:val="20"/>
          <w:szCs w:val="20"/>
        </w:rPr>
      </w:pPr>
      <w:r w:rsidRPr="001D4FCC">
        <w:rPr>
          <w:rFonts w:ascii="Arial" w:hAnsi="Arial" w:cs="Arial"/>
          <w:sz w:val="20"/>
          <w:szCs w:val="20"/>
        </w:rPr>
        <w:t>vložnik tranzitne deklaracije, lahko v določenem času (60 minut) dopolni podatke EFBT s sporočilom IE013, urad odhoda ponovno preveri pravilnost dopolnitev in pošlje sporočilo IE190 uradu izstopa</w:t>
      </w:r>
      <w:r w:rsidR="001F2D79">
        <w:rPr>
          <w:rFonts w:ascii="Arial" w:hAnsi="Arial" w:cs="Arial"/>
          <w:sz w:val="20"/>
          <w:szCs w:val="20"/>
        </w:rPr>
        <w:t>,</w:t>
      </w:r>
    </w:p>
    <w:p w14:paraId="6E4501F5" w14:textId="3C68C6FD" w:rsidR="00AF446C" w:rsidRPr="001D4FCC" w:rsidRDefault="00AF446C" w:rsidP="001F2D79">
      <w:pPr>
        <w:numPr>
          <w:ilvl w:val="0"/>
          <w:numId w:val="88"/>
        </w:numPr>
        <w:ind w:left="714" w:hanging="357"/>
        <w:jc w:val="both"/>
        <w:rPr>
          <w:rFonts w:ascii="Arial" w:hAnsi="Arial" w:cs="Arial"/>
          <w:sz w:val="20"/>
          <w:szCs w:val="20"/>
        </w:rPr>
      </w:pPr>
      <w:r w:rsidRPr="001D4FCC">
        <w:rPr>
          <w:rFonts w:ascii="Arial" w:hAnsi="Arial" w:cs="Arial"/>
          <w:sz w:val="20"/>
          <w:szCs w:val="20"/>
        </w:rPr>
        <w:t>kadar vložnik v določenem času ne pošlje podatkov EFBT s sporočilom IE013,</w:t>
      </w:r>
      <w:r w:rsidR="00D64914" w:rsidRPr="001D4FCC">
        <w:rPr>
          <w:rFonts w:ascii="Arial" w:hAnsi="Arial" w:cs="Arial"/>
          <w:sz w:val="20"/>
          <w:szCs w:val="20"/>
        </w:rPr>
        <w:t xml:space="preserve"> se tranzitna deklaracija </w:t>
      </w:r>
      <w:r w:rsidRPr="001D4FCC">
        <w:rPr>
          <w:rFonts w:ascii="Arial" w:hAnsi="Arial" w:cs="Arial"/>
          <w:sz w:val="20"/>
          <w:szCs w:val="20"/>
        </w:rPr>
        <w:t xml:space="preserve">prestavi v stanje </w:t>
      </w:r>
      <w:r w:rsidR="00D64914" w:rsidRPr="001D4FCC">
        <w:rPr>
          <w:rFonts w:ascii="Arial" w:hAnsi="Arial" w:cs="Arial"/>
          <w:sz w:val="20"/>
          <w:szCs w:val="20"/>
        </w:rPr>
        <w:t>Ni prepuščeno, vložnik deklaracije prejme sporočilo IE051, urad izstopa prejme sporočilo IE040</w:t>
      </w:r>
      <w:r w:rsidR="001F2D79">
        <w:rPr>
          <w:rFonts w:ascii="Arial" w:hAnsi="Arial" w:cs="Arial"/>
          <w:sz w:val="20"/>
          <w:szCs w:val="20"/>
        </w:rPr>
        <w:t>,</w:t>
      </w:r>
    </w:p>
    <w:p w14:paraId="68690644" w14:textId="6EF4ED40" w:rsidR="00AF446C" w:rsidRPr="001D4FCC" w:rsidRDefault="00AF446C" w:rsidP="001F2D79">
      <w:pPr>
        <w:numPr>
          <w:ilvl w:val="0"/>
          <w:numId w:val="88"/>
        </w:numPr>
        <w:ind w:left="714" w:hanging="357"/>
        <w:jc w:val="both"/>
        <w:rPr>
          <w:rFonts w:ascii="Arial" w:hAnsi="Arial" w:cs="Arial"/>
          <w:sz w:val="20"/>
          <w:szCs w:val="20"/>
        </w:rPr>
      </w:pPr>
      <w:r w:rsidRPr="001D4FCC">
        <w:rPr>
          <w:rFonts w:ascii="Arial" w:hAnsi="Arial" w:cs="Arial"/>
          <w:sz w:val="20"/>
          <w:szCs w:val="20"/>
        </w:rPr>
        <w:t>kadar urad izstopa pošlje pozitivno sporočilo IE191 se deklaracija prestavi v stanje Sprejeto</w:t>
      </w:r>
      <w:r w:rsidR="001F2D79">
        <w:rPr>
          <w:rFonts w:ascii="Arial" w:hAnsi="Arial" w:cs="Arial"/>
          <w:sz w:val="20"/>
          <w:szCs w:val="20"/>
        </w:rPr>
        <w:t>.</w:t>
      </w:r>
    </w:p>
    <w:p w14:paraId="20225F0F" w14:textId="77777777" w:rsidR="00AF446C" w:rsidRDefault="00AF446C" w:rsidP="00AF446C">
      <w:pPr>
        <w:jc w:val="both"/>
        <w:rPr>
          <w:rFonts w:ascii="Arial" w:hAnsi="Arial" w:cs="Arial"/>
          <w:sz w:val="20"/>
          <w:szCs w:val="20"/>
        </w:rPr>
      </w:pPr>
    </w:p>
    <w:p w14:paraId="61A57BB1" w14:textId="71BE57E2" w:rsidR="00AF446C" w:rsidRPr="00A04356" w:rsidRDefault="006D6071" w:rsidP="00F11B22">
      <w:pPr>
        <w:pStyle w:val="Naslov1"/>
        <w:numPr>
          <w:ilvl w:val="1"/>
          <w:numId w:val="96"/>
        </w:numPr>
      </w:pPr>
      <w:bookmarkStart w:id="730" w:name="_Toc110848322"/>
      <w:r w:rsidRPr="00A04356">
        <w:t>Zahtevek za izrek neveljavnosti tranzitne deklaracije, kadar izvozu sledi zunanji ali notranji tranzit</w:t>
      </w:r>
      <w:bookmarkEnd w:id="730"/>
    </w:p>
    <w:p w14:paraId="34A8F11E" w14:textId="3415BC49" w:rsidR="006D6071" w:rsidRDefault="006D6071" w:rsidP="00F11B22">
      <w:pPr>
        <w:numPr>
          <w:ilvl w:val="0"/>
          <w:numId w:val="88"/>
        </w:numPr>
        <w:spacing w:before="100" w:beforeAutospacing="1"/>
        <w:jc w:val="both"/>
        <w:rPr>
          <w:rFonts w:ascii="Arial" w:hAnsi="Arial" w:cs="Arial"/>
          <w:sz w:val="20"/>
          <w:szCs w:val="20"/>
        </w:rPr>
      </w:pPr>
      <w:r>
        <w:rPr>
          <w:rFonts w:ascii="Arial" w:hAnsi="Arial" w:cs="Arial"/>
          <w:sz w:val="20"/>
          <w:szCs w:val="20"/>
        </w:rPr>
        <w:t>po prepustitvi blaga v tranzitni postopek se tranzitna deklaracija ne sme izreči za neveljavno</w:t>
      </w:r>
      <w:r w:rsidR="001F2D79">
        <w:rPr>
          <w:rFonts w:ascii="Arial" w:hAnsi="Arial" w:cs="Arial"/>
          <w:sz w:val="20"/>
          <w:szCs w:val="20"/>
        </w:rPr>
        <w:t>,</w:t>
      </w:r>
    </w:p>
    <w:p w14:paraId="2E3E6F31" w14:textId="0CFA1E9E" w:rsidR="006D6071" w:rsidRDefault="006D6071" w:rsidP="00F11B22">
      <w:pPr>
        <w:numPr>
          <w:ilvl w:val="0"/>
          <w:numId w:val="88"/>
        </w:numPr>
        <w:spacing w:before="100" w:beforeAutospacing="1"/>
        <w:jc w:val="both"/>
        <w:rPr>
          <w:rFonts w:ascii="Arial" w:hAnsi="Arial" w:cs="Arial"/>
          <w:sz w:val="20"/>
          <w:szCs w:val="20"/>
        </w:rPr>
      </w:pPr>
      <w:r w:rsidRPr="006D6071">
        <w:rPr>
          <w:rFonts w:ascii="Arial" w:hAnsi="Arial" w:cs="Arial"/>
          <w:sz w:val="20"/>
          <w:szCs w:val="20"/>
        </w:rPr>
        <w:t>zahtevek za izrek neveljavnosti IE014 se lahko posreduje v stanjih Sprejeto, V prepustitvi, V mirovanju, Preverjanje zavarovanja, Dopolnitev zavarovanja in Zavarovanje sprejeto</w:t>
      </w:r>
      <w:r>
        <w:rPr>
          <w:rFonts w:ascii="Arial" w:hAnsi="Arial" w:cs="Arial"/>
          <w:sz w:val="20"/>
          <w:szCs w:val="20"/>
        </w:rPr>
        <w:t>, deklaracija se prestavi v stanje Zahteva za neveljavnost</w:t>
      </w:r>
      <w:r w:rsidR="001F2D79">
        <w:rPr>
          <w:rFonts w:ascii="Arial" w:hAnsi="Arial" w:cs="Arial"/>
          <w:sz w:val="20"/>
          <w:szCs w:val="20"/>
        </w:rPr>
        <w:t>,</w:t>
      </w:r>
    </w:p>
    <w:p w14:paraId="3DA42613" w14:textId="71DD2606" w:rsidR="006D6071" w:rsidRDefault="00F40EA6" w:rsidP="00F11B22">
      <w:pPr>
        <w:numPr>
          <w:ilvl w:val="0"/>
          <w:numId w:val="88"/>
        </w:numPr>
        <w:spacing w:before="100" w:beforeAutospacing="1"/>
        <w:jc w:val="both"/>
        <w:rPr>
          <w:rFonts w:ascii="Arial" w:hAnsi="Arial" w:cs="Arial"/>
          <w:sz w:val="20"/>
          <w:szCs w:val="20"/>
        </w:rPr>
      </w:pPr>
      <w:r>
        <w:rPr>
          <w:rFonts w:ascii="Arial" w:hAnsi="Arial" w:cs="Arial"/>
          <w:sz w:val="20"/>
          <w:szCs w:val="20"/>
        </w:rPr>
        <w:t>kadar urad odhoda izreče tranzitno deklaracijo za neveljavno, se deklaracija prestavi v stanje Neveljavno, vložnik zahteve prejme sporočilo IE009, urad izstopa prejme sporočilo IE040 (izvozni MRNji postanejo na voljo za drug postopek)</w:t>
      </w:r>
      <w:r w:rsidR="001F2D79">
        <w:rPr>
          <w:rFonts w:ascii="Arial" w:hAnsi="Arial" w:cs="Arial"/>
          <w:sz w:val="20"/>
          <w:szCs w:val="20"/>
        </w:rPr>
        <w:t>.</w:t>
      </w:r>
    </w:p>
    <w:p w14:paraId="24872CD0" w14:textId="0C3FA0F6" w:rsidR="00B77C80" w:rsidRDefault="00B77C80">
      <w:pPr>
        <w:rPr>
          <w:rFonts w:ascii="Arial" w:hAnsi="Arial" w:cs="Arial"/>
          <w:sz w:val="20"/>
          <w:szCs w:val="20"/>
        </w:rPr>
      </w:pPr>
    </w:p>
    <w:p w14:paraId="2AB5E7F0" w14:textId="5200DDC8" w:rsidR="0020462E" w:rsidRDefault="0020462E" w:rsidP="00DE54E2">
      <w:pPr>
        <w:jc w:val="both"/>
        <w:rPr>
          <w:rFonts w:ascii="Arial" w:hAnsi="Arial" w:cs="Arial"/>
          <w:sz w:val="20"/>
          <w:szCs w:val="20"/>
        </w:rPr>
      </w:pPr>
      <w:r>
        <w:rPr>
          <w:rFonts w:ascii="Arial" w:hAnsi="Arial" w:cs="Arial"/>
          <w:sz w:val="20"/>
          <w:szCs w:val="20"/>
        </w:rPr>
        <w:br w:type="page"/>
      </w:r>
    </w:p>
    <w:p w14:paraId="4627CC6F" w14:textId="4EB413F0" w:rsidR="00F5769B" w:rsidRPr="00F36D49" w:rsidRDefault="00E03E2E" w:rsidP="00F11B22">
      <w:pPr>
        <w:pStyle w:val="Naslov1"/>
        <w:numPr>
          <w:ilvl w:val="0"/>
          <w:numId w:val="113"/>
        </w:numPr>
      </w:pPr>
      <w:bookmarkStart w:id="731" w:name="_Toc110848323"/>
      <w:r>
        <w:lastRenderedPageBreak/>
        <w:t xml:space="preserve">STANJA </w:t>
      </w:r>
      <w:r w:rsidR="003B0DF4" w:rsidRPr="00F36D49">
        <w:t>SIAES</w:t>
      </w:r>
      <w:r w:rsidR="00A23657">
        <w:t>2</w:t>
      </w:r>
      <w:r w:rsidR="00F5769B" w:rsidRPr="00F36D49">
        <w:t xml:space="preserve"> V PRIMERJAVI </w:t>
      </w:r>
      <w:r w:rsidR="00FA018D">
        <w:t>S TRENUTN</w:t>
      </w:r>
      <w:r>
        <w:t>IM</w:t>
      </w:r>
      <w:r w:rsidR="003B0DF4" w:rsidRPr="00F36D49">
        <w:t xml:space="preserve"> </w:t>
      </w:r>
      <w:r w:rsidR="002640D0" w:rsidRPr="00F36D49">
        <w:t>SIAES (</w:t>
      </w:r>
      <w:r w:rsidR="003B0DF4" w:rsidRPr="00F36D49">
        <w:t>ECS</w:t>
      </w:r>
      <w:r w:rsidR="00F5769B" w:rsidRPr="00F36D49">
        <w:t xml:space="preserve"> FAZ</w:t>
      </w:r>
      <w:r w:rsidR="002640D0" w:rsidRPr="00F36D49">
        <w:t>A</w:t>
      </w:r>
      <w:r w:rsidR="00F5769B" w:rsidRPr="00F36D49">
        <w:t xml:space="preserve"> </w:t>
      </w:r>
      <w:r w:rsidR="003B0DF4" w:rsidRPr="00F36D49">
        <w:t>2</w:t>
      </w:r>
      <w:r>
        <w:t>)</w:t>
      </w:r>
      <w:bookmarkEnd w:id="731"/>
    </w:p>
    <w:p w14:paraId="1DB9D597" w14:textId="570F2CA7" w:rsidR="00E03E2E" w:rsidRPr="00E03E2E" w:rsidRDefault="00E03E2E" w:rsidP="00F11B22">
      <w:pPr>
        <w:pStyle w:val="Naslov1"/>
        <w:numPr>
          <w:ilvl w:val="1"/>
          <w:numId w:val="109"/>
        </w:numPr>
      </w:pPr>
      <w:bookmarkStart w:id="732" w:name="_Toc110848324"/>
      <w:r w:rsidRPr="00E03E2E">
        <w:t>Urad izvoza/Nadzorni urad</w:t>
      </w:r>
      <w:bookmarkEnd w:id="732"/>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522"/>
        <w:gridCol w:w="1832"/>
        <w:gridCol w:w="1777"/>
        <w:gridCol w:w="1561"/>
        <w:gridCol w:w="1792"/>
      </w:tblGrid>
      <w:tr w:rsidR="00E03E2E" w:rsidRPr="004022EF" w14:paraId="673C11FF" w14:textId="77777777" w:rsidTr="0020462E">
        <w:tc>
          <w:tcPr>
            <w:tcW w:w="442" w:type="dxa"/>
          </w:tcPr>
          <w:p w14:paraId="02BB88B3" w14:textId="77777777" w:rsidR="00E03E2E" w:rsidRPr="004022EF" w:rsidRDefault="00E03E2E" w:rsidP="00211AD1">
            <w:pPr>
              <w:pStyle w:val="Telobesedila"/>
              <w:ind w:left="0"/>
              <w:jc w:val="center"/>
              <w:rPr>
                <w:b/>
                <w:sz w:val="16"/>
                <w:szCs w:val="16"/>
              </w:rPr>
            </w:pPr>
            <w:r w:rsidRPr="004022EF">
              <w:rPr>
                <w:b/>
                <w:sz w:val="16"/>
                <w:szCs w:val="16"/>
              </w:rPr>
              <w:t>#</w:t>
            </w:r>
          </w:p>
        </w:tc>
        <w:tc>
          <w:tcPr>
            <w:tcW w:w="1522" w:type="dxa"/>
          </w:tcPr>
          <w:p w14:paraId="6F77FCA9" w14:textId="77777777" w:rsidR="00E03E2E" w:rsidRPr="004022EF" w:rsidRDefault="00E03E2E" w:rsidP="00211AD1">
            <w:pPr>
              <w:pStyle w:val="Telobesedila"/>
              <w:ind w:left="0"/>
              <w:jc w:val="left"/>
              <w:rPr>
                <w:b/>
                <w:sz w:val="16"/>
                <w:szCs w:val="16"/>
              </w:rPr>
            </w:pPr>
            <w:r w:rsidRPr="004022EF">
              <w:rPr>
                <w:b/>
                <w:sz w:val="16"/>
                <w:szCs w:val="16"/>
              </w:rPr>
              <w:t>Angleški naziv stanja</w:t>
            </w:r>
          </w:p>
        </w:tc>
        <w:tc>
          <w:tcPr>
            <w:tcW w:w="1832" w:type="dxa"/>
          </w:tcPr>
          <w:p w14:paraId="6924E418" w14:textId="77777777" w:rsidR="00E03E2E" w:rsidRPr="004022EF" w:rsidRDefault="00E03E2E" w:rsidP="00211AD1">
            <w:pPr>
              <w:pStyle w:val="Telobesedila"/>
              <w:ind w:left="0"/>
              <w:jc w:val="left"/>
              <w:rPr>
                <w:b/>
                <w:sz w:val="16"/>
                <w:szCs w:val="16"/>
              </w:rPr>
            </w:pPr>
            <w:r w:rsidRPr="004022EF">
              <w:rPr>
                <w:b/>
                <w:sz w:val="16"/>
                <w:szCs w:val="16"/>
              </w:rPr>
              <w:t>Slovenski naziv</w:t>
            </w:r>
          </w:p>
        </w:tc>
        <w:tc>
          <w:tcPr>
            <w:tcW w:w="1777" w:type="dxa"/>
          </w:tcPr>
          <w:p w14:paraId="474F517F" w14:textId="77777777" w:rsidR="00E03E2E" w:rsidRPr="004022EF" w:rsidRDefault="00E03E2E" w:rsidP="00211AD1">
            <w:pPr>
              <w:pStyle w:val="Telobesedila"/>
              <w:ind w:left="0"/>
              <w:jc w:val="left"/>
              <w:rPr>
                <w:b/>
                <w:sz w:val="16"/>
                <w:szCs w:val="16"/>
              </w:rPr>
            </w:pPr>
            <w:r w:rsidRPr="004022EF">
              <w:rPr>
                <w:b/>
                <w:sz w:val="16"/>
                <w:szCs w:val="16"/>
              </w:rPr>
              <w:t>Naziv v aplikaciji</w:t>
            </w:r>
          </w:p>
        </w:tc>
        <w:tc>
          <w:tcPr>
            <w:tcW w:w="1561" w:type="dxa"/>
          </w:tcPr>
          <w:p w14:paraId="48F65ABD" w14:textId="2019D798" w:rsidR="00E03E2E" w:rsidRPr="004022EF" w:rsidRDefault="00E03E2E" w:rsidP="00211AD1">
            <w:pPr>
              <w:pStyle w:val="Telobesedila"/>
              <w:ind w:left="0"/>
              <w:jc w:val="left"/>
              <w:rPr>
                <w:b/>
                <w:sz w:val="16"/>
                <w:szCs w:val="16"/>
              </w:rPr>
            </w:pPr>
            <w:r>
              <w:rPr>
                <w:b/>
                <w:sz w:val="16"/>
                <w:szCs w:val="16"/>
              </w:rPr>
              <w:t>SIAES2</w:t>
            </w:r>
          </w:p>
        </w:tc>
        <w:tc>
          <w:tcPr>
            <w:tcW w:w="1792" w:type="dxa"/>
          </w:tcPr>
          <w:p w14:paraId="2E03EA30" w14:textId="13D8502E" w:rsidR="00E03E2E" w:rsidRPr="004022EF" w:rsidRDefault="00E03E2E" w:rsidP="00211AD1">
            <w:pPr>
              <w:pStyle w:val="Telobesedila"/>
              <w:ind w:left="0"/>
              <w:jc w:val="left"/>
              <w:rPr>
                <w:b/>
                <w:sz w:val="16"/>
                <w:szCs w:val="16"/>
              </w:rPr>
            </w:pPr>
            <w:r>
              <w:rPr>
                <w:b/>
                <w:sz w:val="16"/>
                <w:szCs w:val="16"/>
              </w:rPr>
              <w:t>SIAES/</w:t>
            </w:r>
            <w:r w:rsidRPr="00032585">
              <w:rPr>
                <w:b/>
                <w:sz w:val="16"/>
                <w:szCs w:val="16"/>
              </w:rPr>
              <w:t>ECS</w:t>
            </w:r>
          </w:p>
        </w:tc>
      </w:tr>
      <w:tr w:rsidR="00E03E2E" w14:paraId="3B8E9357" w14:textId="77777777" w:rsidTr="0020462E">
        <w:tc>
          <w:tcPr>
            <w:tcW w:w="442" w:type="dxa"/>
          </w:tcPr>
          <w:p w14:paraId="068B4652" w14:textId="77777777" w:rsidR="00E03E2E" w:rsidRPr="007F6A18" w:rsidRDefault="00E03E2E" w:rsidP="00211AD1">
            <w:pPr>
              <w:pStyle w:val="Telobesedila"/>
              <w:ind w:left="0"/>
              <w:jc w:val="center"/>
              <w:rPr>
                <w:sz w:val="16"/>
                <w:szCs w:val="16"/>
              </w:rPr>
            </w:pPr>
            <w:r w:rsidRPr="007F6A18">
              <w:rPr>
                <w:sz w:val="16"/>
                <w:szCs w:val="16"/>
              </w:rPr>
              <w:t>1</w:t>
            </w:r>
          </w:p>
        </w:tc>
        <w:tc>
          <w:tcPr>
            <w:tcW w:w="1522" w:type="dxa"/>
          </w:tcPr>
          <w:p w14:paraId="281573BC" w14:textId="77777777" w:rsidR="00E03E2E" w:rsidRPr="004022EF" w:rsidRDefault="00E03E2E" w:rsidP="00211AD1">
            <w:pPr>
              <w:pStyle w:val="Telobesedila"/>
              <w:ind w:left="0"/>
              <w:jc w:val="left"/>
              <w:rPr>
                <w:sz w:val="16"/>
                <w:szCs w:val="16"/>
              </w:rPr>
            </w:pPr>
            <w:r w:rsidRPr="004022EF">
              <w:rPr>
                <w:sz w:val="16"/>
                <w:szCs w:val="16"/>
              </w:rPr>
              <w:t>None</w:t>
            </w:r>
          </w:p>
        </w:tc>
        <w:tc>
          <w:tcPr>
            <w:tcW w:w="1832" w:type="dxa"/>
          </w:tcPr>
          <w:p w14:paraId="5A05B2C3" w14:textId="77777777" w:rsidR="00E03E2E" w:rsidRPr="004022EF" w:rsidRDefault="00E03E2E" w:rsidP="00211AD1">
            <w:pPr>
              <w:pStyle w:val="Telobesedila"/>
              <w:ind w:left="0"/>
              <w:jc w:val="left"/>
              <w:rPr>
                <w:sz w:val="16"/>
                <w:szCs w:val="16"/>
              </w:rPr>
            </w:pPr>
            <w:r w:rsidRPr="004022EF">
              <w:rPr>
                <w:sz w:val="16"/>
                <w:szCs w:val="16"/>
              </w:rPr>
              <w:t>Neznan</w:t>
            </w:r>
          </w:p>
        </w:tc>
        <w:tc>
          <w:tcPr>
            <w:tcW w:w="1777" w:type="dxa"/>
          </w:tcPr>
          <w:p w14:paraId="27A7B6E9" w14:textId="77777777" w:rsidR="00E03E2E" w:rsidRPr="004022EF" w:rsidRDefault="00E03E2E" w:rsidP="00211AD1">
            <w:pPr>
              <w:pStyle w:val="Telobesedila"/>
              <w:ind w:left="0"/>
              <w:jc w:val="left"/>
              <w:rPr>
                <w:sz w:val="16"/>
                <w:szCs w:val="16"/>
              </w:rPr>
            </w:pPr>
            <w:r w:rsidRPr="004022EF">
              <w:rPr>
                <w:sz w:val="16"/>
                <w:szCs w:val="16"/>
              </w:rPr>
              <w:t>Neznan</w:t>
            </w:r>
          </w:p>
        </w:tc>
        <w:tc>
          <w:tcPr>
            <w:tcW w:w="1561" w:type="dxa"/>
          </w:tcPr>
          <w:p w14:paraId="6820DAD7" w14:textId="77777777" w:rsidR="00E03E2E" w:rsidRPr="004022EF" w:rsidRDefault="00E03E2E" w:rsidP="00211AD1">
            <w:pPr>
              <w:pStyle w:val="Telobesedila"/>
              <w:ind w:left="0"/>
              <w:jc w:val="left"/>
              <w:rPr>
                <w:sz w:val="16"/>
                <w:szCs w:val="16"/>
              </w:rPr>
            </w:pPr>
            <w:r w:rsidRPr="004022EF">
              <w:rPr>
                <w:sz w:val="16"/>
                <w:szCs w:val="16"/>
              </w:rPr>
              <w:t>F01</w:t>
            </w:r>
          </w:p>
        </w:tc>
        <w:tc>
          <w:tcPr>
            <w:tcW w:w="1792" w:type="dxa"/>
          </w:tcPr>
          <w:p w14:paraId="4F784DE9" w14:textId="77777777" w:rsidR="00E03E2E" w:rsidRDefault="00E03E2E" w:rsidP="00211AD1">
            <w:pPr>
              <w:pStyle w:val="Telobesedila"/>
              <w:ind w:left="0"/>
              <w:jc w:val="left"/>
              <w:rPr>
                <w:sz w:val="16"/>
                <w:szCs w:val="16"/>
              </w:rPr>
            </w:pPr>
            <w:r>
              <w:rPr>
                <w:sz w:val="16"/>
                <w:szCs w:val="16"/>
              </w:rPr>
              <w:t>SIAES (Z01)</w:t>
            </w:r>
          </w:p>
          <w:p w14:paraId="5551BB62" w14:textId="77777777" w:rsidR="00E03E2E" w:rsidRPr="004022EF" w:rsidRDefault="00E03E2E" w:rsidP="00211AD1">
            <w:pPr>
              <w:pStyle w:val="Telobesedila"/>
              <w:ind w:left="0"/>
              <w:jc w:val="left"/>
              <w:rPr>
                <w:sz w:val="16"/>
                <w:szCs w:val="16"/>
              </w:rPr>
            </w:pPr>
            <w:r>
              <w:rPr>
                <w:sz w:val="16"/>
                <w:szCs w:val="16"/>
              </w:rPr>
              <w:t>ECS (ni obstajalo)</w:t>
            </w:r>
          </w:p>
        </w:tc>
      </w:tr>
      <w:tr w:rsidR="00E03E2E" w14:paraId="39D9272A" w14:textId="77777777" w:rsidTr="0020462E">
        <w:tc>
          <w:tcPr>
            <w:tcW w:w="442" w:type="dxa"/>
          </w:tcPr>
          <w:p w14:paraId="67B74A4B" w14:textId="77777777" w:rsidR="00E03E2E" w:rsidRDefault="00E03E2E" w:rsidP="00211AD1">
            <w:pPr>
              <w:pStyle w:val="Telobesedila"/>
              <w:ind w:left="0"/>
              <w:jc w:val="center"/>
              <w:rPr>
                <w:sz w:val="16"/>
                <w:szCs w:val="16"/>
              </w:rPr>
            </w:pPr>
            <w:r>
              <w:rPr>
                <w:sz w:val="16"/>
                <w:szCs w:val="16"/>
              </w:rPr>
              <w:t>2</w:t>
            </w:r>
          </w:p>
        </w:tc>
        <w:tc>
          <w:tcPr>
            <w:tcW w:w="1522" w:type="dxa"/>
          </w:tcPr>
          <w:p w14:paraId="7DAA0957" w14:textId="77777777" w:rsidR="00E03E2E" w:rsidRPr="00616F48" w:rsidRDefault="00E03E2E" w:rsidP="00211AD1">
            <w:pPr>
              <w:pStyle w:val="Telobesedila"/>
              <w:ind w:left="0"/>
              <w:jc w:val="left"/>
              <w:rPr>
                <w:sz w:val="16"/>
                <w:szCs w:val="16"/>
              </w:rPr>
            </w:pPr>
            <w:r w:rsidRPr="00616F48">
              <w:rPr>
                <w:sz w:val="16"/>
                <w:szCs w:val="16"/>
              </w:rPr>
              <w:t>Registered and Waiting for Presentation of Goods</w:t>
            </w:r>
          </w:p>
        </w:tc>
        <w:tc>
          <w:tcPr>
            <w:tcW w:w="1832" w:type="dxa"/>
          </w:tcPr>
          <w:p w14:paraId="7F355699" w14:textId="77777777" w:rsidR="00E03E2E" w:rsidRPr="00616F48" w:rsidRDefault="00E03E2E" w:rsidP="00211AD1">
            <w:pPr>
              <w:pStyle w:val="Telobesedila"/>
              <w:ind w:left="0"/>
              <w:jc w:val="left"/>
              <w:rPr>
                <w:sz w:val="16"/>
                <w:szCs w:val="16"/>
              </w:rPr>
            </w:pPr>
            <w:r>
              <w:rPr>
                <w:sz w:val="16"/>
                <w:szCs w:val="16"/>
              </w:rPr>
              <w:t>Evidentirano in čakanje na predložitev blaga</w:t>
            </w:r>
          </w:p>
        </w:tc>
        <w:tc>
          <w:tcPr>
            <w:tcW w:w="1777" w:type="dxa"/>
          </w:tcPr>
          <w:p w14:paraId="3C481F7F" w14:textId="77777777" w:rsidR="00E03E2E" w:rsidRPr="00616F48" w:rsidRDefault="00E03E2E" w:rsidP="00211AD1">
            <w:pPr>
              <w:pStyle w:val="Telobesedila"/>
              <w:ind w:left="0"/>
              <w:jc w:val="left"/>
              <w:rPr>
                <w:sz w:val="16"/>
                <w:szCs w:val="16"/>
              </w:rPr>
            </w:pPr>
            <w:r>
              <w:rPr>
                <w:sz w:val="16"/>
                <w:szCs w:val="16"/>
              </w:rPr>
              <w:t>Vloženo</w:t>
            </w:r>
          </w:p>
        </w:tc>
        <w:tc>
          <w:tcPr>
            <w:tcW w:w="1561" w:type="dxa"/>
          </w:tcPr>
          <w:p w14:paraId="445E9226" w14:textId="77777777" w:rsidR="00E03E2E" w:rsidRDefault="00E03E2E" w:rsidP="00211AD1">
            <w:pPr>
              <w:pStyle w:val="Telobesedila"/>
              <w:ind w:left="0"/>
              <w:jc w:val="left"/>
              <w:rPr>
                <w:ins w:id="733" w:author="FURS" w:date="2022-08-04T11:15:00Z"/>
                <w:sz w:val="16"/>
                <w:szCs w:val="16"/>
              </w:rPr>
            </w:pPr>
            <w:r>
              <w:rPr>
                <w:sz w:val="16"/>
                <w:szCs w:val="16"/>
              </w:rPr>
              <w:t>F20</w:t>
            </w:r>
          </w:p>
          <w:p w14:paraId="35ED24FA" w14:textId="696FF0D8" w:rsidR="0011199D" w:rsidRDefault="0011199D" w:rsidP="00211AD1">
            <w:pPr>
              <w:pStyle w:val="Telobesedila"/>
              <w:ind w:left="0"/>
              <w:jc w:val="left"/>
              <w:rPr>
                <w:sz w:val="16"/>
                <w:szCs w:val="16"/>
              </w:rPr>
            </w:pPr>
            <w:ins w:id="734" w:author="FURS" w:date="2022-08-04T11:15:00Z">
              <w:r>
                <w:rPr>
                  <w:sz w:val="16"/>
                  <w:szCs w:val="16"/>
                </w:rPr>
                <w:t>nacionalno</w:t>
              </w:r>
            </w:ins>
          </w:p>
        </w:tc>
        <w:tc>
          <w:tcPr>
            <w:tcW w:w="1792" w:type="dxa"/>
          </w:tcPr>
          <w:p w14:paraId="5BB28E34" w14:textId="77777777" w:rsidR="00E03E2E" w:rsidRDefault="00E03E2E" w:rsidP="00211AD1">
            <w:pPr>
              <w:pStyle w:val="Telobesedila"/>
              <w:widowControl w:val="0"/>
              <w:ind w:left="0"/>
              <w:jc w:val="left"/>
              <w:rPr>
                <w:ins w:id="735" w:author="FURS" w:date="2022-08-04T09:01:00Z"/>
                <w:sz w:val="16"/>
                <w:szCs w:val="16"/>
              </w:rPr>
            </w:pPr>
            <w:r>
              <w:rPr>
                <w:sz w:val="16"/>
                <w:szCs w:val="16"/>
              </w:rPr>
              <w:t>ni obstajalo</w:t>
            </w:r>
          </w:p>
          <w:p w14:paraId="65B05C7D" w14:textId="106F497D" w:rsidR="003C7D3E" w:rsidRPr="00162066" w:rsidRDefault="003C7D3E" w:rsidP="00211AD1">
            <w:pPr>
              <w:pStyle w:val="Telobesedila"/>
              <w:widowControl w:val="0"/>
              <w:ind w:left="0"/>
              <w:jc w:val="left"/>
              <w:rPr>
                <w:sz w:val="16"/>
                <w:szCs w:val="16"/>
              </w:rPr>
            </w:pPr>
          </w:p>
        </w:tc>
      </w:tr>
      <w:tr w:rsidR="003C7D3E" w14:paraId="2798CE17" w14:textId="77777777" w:rsidTr="0020462E">
        <w:trPr>
          <w:ins w:id="736" w:author="FURS" w:date="2022-08-04T09:02:00Z"/>
        </w:trPr>
        <w:tc>
          <w:tcPr>
            <w:tcW w:w="442" w:type="dxa"/>
          </w:tcPr>
          <w:p w14:paraId="6CC514E4" w14:textId="77777777" w:rsidR="003C7D3E" w:rsidRDefault="003C7D3E" w:rsidP="00211AD1">
            <w:pPr>
              <w:pStyle w:val="Telobesedila"/>
              <w:ind w:left="0"/>
              <w:jc w:val="center"/>
              <w:rPr>
                <w:ins w:id="737" w:author="FURS" w:date="2022-08-04T09:02:00Z"/>
                <w:sz w:val="16"/>
                <w:szCs w:val="16"/>
              </w:rPr>
            </w:pPr>
          </w:p>
        </w:tc>
        <w:tc>
          <w:tcPr>
            <w:tcW w:w="1522" w:type="dxa"/>
          </w:tcPr>
          <w:p w14:paraId="5FBF6DFB" w14:textId="77777777" w:rsidR="003C7D3E" w:rsidRPr="00616F48" w:rsidRDefault="003C7D3E" w:rsidP="00211AD1">
            <w:pPr>
              <w:pStyle w:val="Telobesedila"/>
              <w:ind w:left="0"/>
              <w:jc w:val="left"/>
              <w:rPr>
                <w:ins w:id="738" w:author="FURS" w:date="2022-08-04T09:02:00Z"/>
                <w:sz w:val="16"/>
                <w:szCs w:val="16"/>
              </w:rPr>
            </w:pPr>
          </w:p>
        </w:tc>
        <w:tc>
          <w:tcPr>
            <w:tcW w:w="1832" w:type="dxa"/>
          </w:tcPr>
          <w:p w14:paraId="4DEB1977" w14:textId="77777777" w:rsidR="003C7D3E" w:rsidRDefault="003C7D3E" w:rsidP="00211AD1">
            <w:pPr>
              <w:pStyle w:val="Telobesedila"/>
              <w:ind w:left="0"/>
              <w:jc w:val="left"/>
              <w:rPr>
                <w:ins w:id="739" w:author="FURS" w:date="2022-08-04T09:02:00Z"/>
                <w:sz w:val="16"/>
                <w:szCs w:val="16"/>
              </w:rPr>
            </w:pPr>
          </w:p>
        </w:tc>
        <w:tc>
          <w:tcPr>
            <w:tcW w:w="1777" w:type="dxa"/>
          </w:tcPr>
          <w:p w14:paraId="4F3CB78E" w14:textId="0A07B83F" w:rsidR="003C7D3E" w:rsidRDefault="003C7D3E" w:rsidP="00211AD1">
            <w:pPr>
              <w:pStyle w:val="Telobesedila"/>
              <w:ind w:left="0"/>
              <w:jc w:val="left"/>
              <w:rPr>
                <w:ins w:id="740" w:author="FURS" w:date="2022-08-04T09:02:00Z"/>
                <w:sz w:val="16"/>
                <w:szCs w:val="16"/>
              </w:rPr>
            </w:pPr>
            <w:ins w:id="741" w:author="FURS" w:date="2022-08-04T09:03:00Z">
              <w:r>
                <w:rPr>
                  <w:sz w:val="16"/>
                  <w:szCs w:val="16"/>
                </w:rPr>
                <w:t>V analizi</w:t>
              </w:r>
            </w:ins>
          </w:p>
        </w:tc>
        <w:tc>
          <w:tcPr>
            <w:tcW w:w="1561" w:type="dxa"/>
          </w:tcPr>
          <w:p w14:paraId="48CED2AC" w14:textId="77777777" w:rsidR="003C7D3E" w:rsidRDefault="003C7D3E" w:rsidP="003C7D3E">
            <w:pPr>
              <w:pStyle w:val="Telobesedila"/>
              <w:ind w:left="0"/>
              <w:jc w:val="left"/>
              <w:rPr>
                <w:ins w:id="742" w:author="FURS" w:date="2022-08-04T11:15:00Z"/>
                <w:sz w:val="16"/>
                <w:szCs w:val="16"/>
              </w:rPr>
            </w:pPr>
            <w:ins w:id="743" w:author="FURS" w:date="2022-08-04T09:02:00Z">
              <w:r>
                <w:rPr>
                  <w:sz w:val="16"/>
                  <w:szCs w:val="16"/>
                </w:rPr>
                <w:t>F2</w:t>
              </w:r>
            </w:ins>
            <w:ins w:id="744" w:author="FURS" w:date="2022-08-04T09:03:00Z">
              <w:r>
                <w:rPr>
                  <w:sz w:val="16"/>
                  <w:szCs w:val="16"/>
                </w:rPr>
                <w:t>4</w:t>
              </w:r>
            </w:ins>
          </w:p>
          <w:p w14:paraId="675AADCE" w14:textId="4260C19D" w:rsidR="0011199D" w:rsidRDefault="0011199D" w:rsidP="003C7D3E">
            <w:pPr>
              <w:pStyle w:val="Telobesedila"/>
              <w:ind w:left="0"/>
              <w:jc w:val="left"/>
              <w:rPr>
                <w:ins w:id="745" w:author="FURS" w:date="2022-08-04T09:02:00Z"/>
                <w:sz w:val="16"/>
                <w:szCs w:val="16"/>
              </w:rPr>
            </w:pPr>
            <w:ins w:id="746" w:author="FURS" w:date="2022-08-04T11:15:00Z">
              <w:r>
                <w:rPr>
                  <w:sz w:val="16"/>
                  <w:szCs w:val="16"/>
                </w:rPr>
                <w:t>nacionalno</w:t>
              </w:r>
            </w:ins>
          </w:p>
        </w:tc>
        <w:tc>
          <w:tcPr>
            <w:tcW w:w="1792" w:type="dxa"/>
          </w:tcPr>
          <w:p w14:paraId="1CCAB545" w14:textId="7917CC32" w:rsidR="003C7D3E" w:rsidRDefault="003C7D3E" w:rsidP="00211AD1">
            <w:pPr>
              <w:pStyle w:val="Telobesedila"/>
              <w:widowControl w:val="0"/>
              <w:ind w:left="0"/>
              <w:jc w:val="left"/>
              <w:rPr>
                <w:ins w:id="747" w:author="FURS" w:date="2022-08-04T09:02:00Z"/>
                <w:sz w:val="16"/>
                <w:szCs w:val="16"/>
              </w:rPr>
            </w:pPr>
          </w:p>
        </w:tc>
      </w:tr>
      <w:tr w:rsidR="003C7D3E" w14:paraId="15DF1B9D" w14:textId="77777777" w:rsidTr="0020462E">
        <w:trPr>
          <w:ins w:id="748" w:author="FURS" w:date="2022-08-04T09:08:00Z"/>
        </w:trPr>
        <w:tc>
          <w:tcPr>
            <w:tcW w:w="442" w:type="dxa"/>
          </w:tcPr>
          <w:p w14:paraId="3544199B" w14:textId="77777777" w:rsidR="003C7D3E" w:rsidRDefault="003C7D3E" w:rsidP="00211AD1">
            <w:pPr>
              <w:pStyle w:val="Telobesedila"/>
              <w:ind w:left="0"/>
              <w:jc w:val="center"/>
              <w:rPr>
                <w:ins w:id="749" w:author="FURS" w:date="2022-08-04T09:08:00Z"/>
                <w:sz w:val="16"/>
                <w:szCs w:val="16"/>
              </w:rPr>
            </w:pPr>
          </w:p>
        </w:tc>
        <w:tc>
          <w:tcPr>
            <w:tcW w:w="1522" w:type="dxa"/>
          </w:tcPr>
          <w:p w14:paraId="109717FE" w14:textId="77777777" w:rsidR="003C7D3E" w:rsidRPr="00616F48" w:rsidRDefault="003C7D3E" w:rsidP="00211AD1">
            <w:pPr>
              <w:pStyle w:val="Telobesedila"/>
              <w:ind w:left="0"/>
              <w:jc w:val="left"/>
              <w:rPr>
                <w:ins w:id="750" w:author="FURS" w:date="2022-08-04T09:08:00Z"/>
                <w:sz w:val="16"/>
                <w:szCs w:val="16"/>
              </w:rPr>
            </w:pPr>
          </w:p>
        </w:tc>
        <w:tc>
          <w:tcPr>
            <w:tcW w:w="1832" w:type="dxa"/>
          </w:tcPr>
          <w:p w14:paraId="0F802618" w14:textId="77777777" w:rsidR="003C7D3E" w:rsidRDefault="003C7D3E" w:rsidP="00211AD1">
            <w:pPr>
              <w:pStyle w:val="Telobesedila"/>
              <w:ind w:left="0"/>
              <w:jc w:val="left"/>
              <w:rPr>
                <w:ins w:id="751" w:author="FURS" w:date="2022-08-04T09:08:00Z"/>
                <w:sz w:val="16"/>
                <w:szCs w:val="16"/>
              </w:rPr>
            </w:pPr>
          </w:p>
        </w:tc>
        <w:tc>
          <w:tcPr>
            <w:tcW w:w="1777" w:type="dxa"/>
          </w:tcPr>
          <w:p w14:paraId="424230C0" w14:textId="732F8D11" w:rsidR="003C7D3E" w:rsidRDefault="003C7D3E" w:rsidP="00211AD1">
            <w:pPr>
              <w:pStyle w:val="Telobesedila"/>
              <w:ind w:left="0"/>
              <w:jc w:val="left"/>
              <w:rPr>
                <w:ins w:id="752" w:author="FURS" w:date="2022-08-04T09:08:00Z"/>
                <w:sz w:val="16"/>
                <w:szCs w:val="16"/>
              </w:rPr>
            </w:pPr>
            <w:ins w:id="753" w:author="FURS" w:date="2022-08-04T09:08:00Z">
              <w:r>
                <w:rPr>
                  <w:sz w:val="16"/>
                  <w:szCs w:val="16"/>
                </w:rPr>
                <w:t>V razveljavljanju</w:t>
              </w:r>
            </w:ins>
          </w:p>
        </w:tc>
        <w:tc>
          <w:tcPr>
            <w:tcW w:w="1561" w:type="dxa"/>
          </w:tcPr>
          <w:p w14:paraId="5FE917B9" w14:textId="77777777" w:rsidR="003C7D3E" w:rsidRDefault="003C7D3E" w:rsidP="003C7D3E">
            <w:pPr>
              <w:pStyle w:val="Telobesedila"/>
              <w:ind w:left="0"/>
              <w:jc w:val="left"/>
              <w:rPr>
                <w:ins w:id="754" w:author="FURS" w:date="2022-08-04T11:15:00Z"/>
                <w:sz w:val="16"/>
                <w:szCs w:val="16"/>
              </w:rPr>
            </w:pPr>
          </w:p>
          <w:p w14:paraId="0054FAEA" w14:textId="3D2181E7" w:rsidR="0011199D" w:rsidRDefault="0011199D" w:rsidP="003C7D3E">
            <w:pPr>
              <w:pStyle w:val="Telobesedila"/>
              <w:ind w:left="0"/>
              <w:jc w:val="left"/>
              <w:rPr>
                <w:ins w:id="755" w:author="FURS" w:date="2022-08-04T09:08:00Z"/>
                <w:sz w:val="16"/>
                <w:szCs w:val="16"/>
              </w:rPr>
            </w:pPr>
            <w:ins w:id="756" w:author="FURS" w:date="2022-08-04T11:15:00Z">
              <w:r>
                <w:rPr>
                  <w:sz w:val="16"/>
                  <w:szCs w:val="16"/>
                </w:rPr>
                <w:t>nacionalno</w:t>
              </w:r>
            </w:ins>
          </w:p>
        </w:tc>
        <w:tc>
          <w:tcPr>
            <w:tcW w:w="1792" w:type="dxa"/>
          </w:tcPr>
          <w:p w14:paraId="572A8938" w14:textId="77777777" w:rsidR="003C7D3E" w:rsidRDefault="003C7D3E" w:rsidP="00211AD1">
            <w:pPr>
              <w:pStyle w:val="Telobesedila"/>
              <w:widowControl w:val="0"/>
              <w:ind w:left="0"/>
              <w:jc w:val="left"/>
              <w:rPr>
                <w:ins w:id="757" w:author="FURS" w:date="2022-08-04T09:08:00Z"/>
                <w:sz w:val="16"/>
                <w:szCs w:val="16"/>
              </w:rPr>
            </w:pPr>
          </w:p>
        </w:tc>
      </w:tr>
      <w:tr w:rsidR="00E03E2E" w14:paraId="4D1BD2D2" w14:textId="77777777" w:rsidTr="0020462E">
        <w:tc>
          <w:tcPr>
            <w:tcW w:w="442" w:type="dxa"/>
          </w:tcPr>
          <w:p w14:paraId="5AC0447B" w14:textId="77777777" w:rsidR="00E03E2E" w:rsidRDefault="00E03E2E" w:rsidP="00211AD1">
            <w:pPr>
              <w:pStyle w:val="Telobesedila"/>
              <w:ind w:left="0"/>
              <w:jc w:val="center"/>
              <w:rPr>
                <w:sz w:val="16"/>
                <w:szCs w:val="16"/>
              </w:rPr>
            </w:pPr>
            <w:r>
              <w:rPr>
                <w:sz w:val="16"/>
                <w:szCs w:val="16"/>
              </w:rPr>
              <w:t>3</w:t>
            </w:r>
          </w:p>
        </w:tc>
        <w:tc>
          <w:tcPr>
            <w:tcW w:w="1522" w:type="dxa"/>
          </w:tcPr>
          <w:p w14:paraId="1D1014CD" w14:textId="77777777" w:rsidR="00E03E2E" w:rsidRPr="00616F48" w:rsidRDefault="00E03E2E" w:rsidP="00211AD1">
            <w:pPr>
              <w:pStyle w:val="Telobesedila"/>
              <w:ind w:left="0"/>
              <w:jc w:val="left"/>
              <w:rPr>
                <w:sz w:val="16"/>
                <w:szCs w:val="16"/>
              </w:rPr>
            </w:pPr>
            <w:r w:rsidRPr="00616F48">
              <w:rPr>
                <w:sz w:val="16"/>
                <w:szCs w:val="16"/>
              </w:rPr>
              <w:t>Goods Released for Export</w:t>
            </w:r>
          </w:p>
        </w:tc>
        <w:tc>
          <w:tcPr>
            <w:tcW w:w="1832" w:type="dxa"/>
          </w:tcPr>
          <w:p w14:paraId="0CFAC874" w14:textId="77777777" w:rsidR="00E03E2E" w:rsidRPr="009527B4" w:rsidRDefault="00E03E2E" w:rsidP="00211AD1">
            <w:pPr>
              <w:pStyle w:val="Telobesedila"/>
              <w:ind w:left="0"/>
              <w:jc w:val="left"/>
              <w:rPr>
                <w:sz w:val="16"/>
                <w:szCs w:val="16"/>
              </w:rPr>
            </w:pPr>
            <w:r w:rsidRPr="009527B4">
              <w:rPr>
                <w:sz w:val="16"/>
                <w:szCs w:val="16"/>
              </w:rPr>
              <w:t>Prepuščeno v izvoz</w:t>
            </w:r>
          </w:p>
        </w:tc>
        <w:tc>
          <w:tcPr>
            <w:tcW w:w="1777" w:type="dxa"/>
          </w:tcPr>
          <w:p w14:paraId="0BE8C4AA" w14:textId="77777777" w:rsidR="00E03E2E" w:rsidRPr="009527B4" w:rsidRDefault="00E03E2E" w:rsidP="00211AD1">
            <w:pPr>
              <w:pStyle w:val="Telobesedila"/>
              <w:ind w:left="0"/>
              <w:jc w:val="left"/>
              <w:rPr>
                <w:sz w:val="16"/>
                <w:szCs w:val="16"/>
              </w:rPr>
            </w:pPr>
            <w:r w:rsidRPr="009527B4">
              <w:rPr>
                <w:sz w:val="16"/>
                <w:szCs w:val="16"/>
              </w:rPr>
              <w:t>Prepuščeno</w:t>
            </w:r>
          </w:p>
        </w:tc>
        <w:tc>
          <w:tcPr>
            <w:tcW w:w="1561" w:type="dxa"/>
          </w:tcPr>
          <w:p w14:paraId="7BCD5BE9" w14:textId="77777777" w:rsidR="00E03E2E" w:rsidRPr="009527B4" w:rsidRDefault="00E03E2E" w:rsidP="00211AD1">
            <w:pPr>
              <w:pStyle w:val="Telobesedila"/>
              <w:ind w:left="0"/>
              <w:jc w:val="left"/>
              <w:rPr>
                <w:sz w:val="16"/>
                <w:szCs w:val="16"/>
                <w:highlight w:val="cyan"/>
              </w:rPr>
            </w:pPr>
            <w:r w:rsidRPr="00A175DB">
              <w:rPr>
                <w:sz w:val="16"/>
                <w:szCs w:val="16"/>
              </w:rPr>
              <w:t>F02</w:t>
            </w:r>
          </w:p>
        </w:tc>
        <w:tc>
          <w:tcPr>
            <w:tcW w:w="1792" w:type="dxa"/>
          </w:tcPr>
          <w:p w14:paraId="104BF5A7" w14:textId="77777777" w:rsidR="00E03E2E" w:rsidRPr="00A175DB" w:rsidRDefault="00E03E2E" w:rsidP="00211AD1">
            <w:pPr>
              <w:pStyle w:val="Telobesedila"/>
              <w:ind w:left="0"/>
              <w:jc w:val="left"/>
              <w:rPr>
                <w:sz w:val="16"/>
                <w:szCs w:val="16"/>
              </w:rPr>
            </w:pPr>
            <w:r>
              <w:rPr>
                <w:sz w:val="16"/>
                <w:szCs w:val="16"/>
              </w:rPr>
              <w:t>SIAES (Z08) ECS(F02)</w:t>
            </w:r>
          </w:p>
        </w:tc>
      </w:tr>
      <w:tr w:rsidR="00E03E2E" w14:paraId="6FEB56CE" w14:textId="77777777" w:rsidTr="0020462E">
        <w:tc>
          <w:tcPr>
            <w:tcW w:w="442" w:type="dxa"/>
          </w:tcPr>
          <w:p w14:paraId="3F73A33F" w14:textId="77777777" w:rsidR="00E03E2E" w:rsidRPr="00616F48" w:rsidRDefault="00E03E2E" w:rsidP="00211AD1">
            <w:pPr>
              <w:pStyle w:val="Telobesedila"/>
              <w:ind w:left="0"/>
              <w:jc w:val="center"/>
              <w:rPr>
                <w:sz w:val="16"/>
                <w:szCs w:val="16"/>
              </w:rPr>
            </w:pPr>
            <w:r>
              <w:rPr>
                <w:sz w:val="16"/>
                <w:szCs w:val="16"/>
              </w:rPr>
              <w:t>4</w:t>
            </w:r>
          </w:p>
        </w:tc>
        <w:tc>
          <w:tcPr>
            <w:tcW w:w="1522" w:type="dxa"/>
          </w:tcPr>
          <w:p w14:paraId="524A8360" w14:textId="77777777" w:rsidR="00E03E2E" w:rsidRPr="00616F48" w:rsidRDefault="00E03E2E" w:rsidP="00211AD1">
            <w:pPr>
              <w:pStyle w:val="Telobesedila"/>
              <w:ind w:left="0"/>
              <w:jc w:val="left"/>
              <w:rPr>
                <w:sz w:val="16"/>
                <w:szCs w:val="16"/>
              </w:rPr>
            </w:pPr>
            <w:r>
              <w:rPr>
                <w:sz w:val="16"/>
                <w:szCs w:val="16"/>
              </w:rPr>
              <w:t>Rejected</w:t>
            </w:r>
          </w:p>
        </w:tc>
        <w:tc>
          <w:tcPr>
            <w:tcW w:w="1832" w:type="dxa"/>
          </w:tcPr>
          <w:p w14:paraId="0F9ECB66" w14:textId="77777777" w:rsidR="00E03E2E" w:rsidRPr="009527B4" w:rsidRDefault="00E03E2E" w:rsidP="00211AD1">
            <w:pPr>
              <w:pStyle w:val="Telobesedila"/>
              <w:ind w:left="0"/>
              <w:jc w:val="left"/>
              <w:rPr>
                <w:sz w:val="16"/>
                <w:szCs w:val="16"/>
              </w:rPr>
            </w:pPr>
            <w:r w:rsidRPr="009527B4">
              <w:rPr>
                <w:sz w:val="16"/>
                <w:szCs w:val="16"/>
              </w:rPr>
              <w:t>Zavrnjeno</w:t>
            </w:r>
          </w:p>
        </w:tc>
        <w:tc>
          <w:tcPr>
            <w:tcW w:w="1777" w:type="dxa"/>
          </w:tcPr>
          <w:p w14:paraId="59EDD382" w14:textId="77777777" w:rsidR="00E03E2E" w:rsidRPr="009527B4" w:rsidRDefault="00E03E2E" w:rsidP="00211AD1">
            <w:pPr>
              <w:pStyle w:val="Telobesedila"/>
              <w:ind w:left="0"/>
              <w:jc w:val="left"/>
              <w:rPr>
                <w:sz w:val="16"/>
                <w:szCs w:val="16"/>
              </w:rPr>
            </w:pPr>
            <w:r w:rsidRPr="009527B4">
              <w:rPr>
                <w:sz w:val="16"/>
                <w:szCs w:val="16"/>
              </w:rPr>
              <w:t>Zavrnjeno</w:t>
            </w:r>
          </w:p>
        </w:tc>
        <w:tc>
          <w:tcPr>
            <w:tcW w:w="1561" w:type="dxa"/>
          </w:tcPr>
          <w:p w14:paraId="48CB901F" w14:textId="77777777" w:rsidR="00E03E2E" w:rsidRDefault="00E03E2E" w:rsidP="00211AD1">
            <w:pPr>
              <w:pStyle w:val="Telobesedila"/>
              <w:ind w:left="0"/>
              <w:jc w:val="left"/>
              <w:rPr>
                <w:ins w:id="758" w:author="FURS" w:date="2022-08-04T11:15:00Z"/>
                <w:sz w:val="16"/>
                <w:szCs w:val="16"/>
              </w:rPr>
            </w:pPr>
            <w:r>
              <w:rPr>
                <w:sz w:val="16"/>
                <w:szCs w:val="16"/>
              </w:rPr>
              <w:t xml:space="preserve">F21 </w:t>
            </w:r>
          </w:p>
          <w:p w14:paraId="13D7F8B2" w14:textId="3E5B0192" w:rsidR="0011199D" w:rsidRPr="009527B4" w:rsidRDefault="0011199D" w:rsidP="00211AD1">
            <w:pPr>
              <w:pStyle w:val="Telobesedila"/>
              <w:ind w:left="0"/>
              <w:jc w:val="left"/>
              <w:rPr>
                <w:sz w:val="16"/>
                <w:szCs w:val="16"/>
                <w:highlight w:val="cyan"/>
              </w:rPr>
            </w:pPr>
            <w:ins w:id="759" w:author="FURS" w:date="2022-08-04T11:15:00Z">
              <w:r>
                <w:rPr>
                  <w:sz w:val="16"/>
                  <w:szCs w:val="16"/>
                </w:rPr>
                <w:t>nacionalno</w:t>
              </w:r>
            </w:ins>
          </w:p>
        </w:tc>
        <w:tc>
          <w:tcPr>
            <w:tcW w:w="1792" w:type="dxa"/>
          </w:tcPr>
          <w:p w14:paraId="5F6C8FAA" w14:textId="77777777" w:rsidR="00E03E2E" w:rsidRDefault="00E03E2E" w:rsidP="00211AD1">
            <w:pPr>
              <w:pStyle w:val="Telobesedila"/>
              <w:widowControl w:val="0"/>
              <w:ind w:left="0"/>
              <w:jc w:val="left"/>
              <w:rPr>
                <w:sz w:val="16"/>
                <w:szCs w:val="16"/>
              </w:rPr>
            </w:pPr>
            <w:r>
              <w:rPr>
                <w:sz w:val="16"/>
                <w:szCs w:val="16"/>
              </w:rPr>
              <w:t>SIAES (Z04)</w:t>
            </w:r>
          </w:p>
          <w:p w14:paraId="62D06624" w14:textId="5A2F04C2" w:rsidR="003C7D3E" w:rsidRPr="00162066" w:rsidRDefault="00E03E2E" w:rsidP="0011199D">
            <w:pPr>
              <w:pStyle w:val="Telobesedila"/>
              <w:widowControl w:val="0"/>
              <w:ind w:left="0"/>
              <w:jc w:val="left"/>
              <w:rPr>
                <w:sz w:val="16"/>
                <w:szCs w:val="16"/>
              </w:rPr>
            </w:pPr>
            <w:r>
              <w:rPr>
                <w:sz w:val="16"/>
                <w:szCs w:val="16"/>
              </w:rPr>
              <w:t>ECS (ni obstajalo)</w:t>
            </w:r>
          </w:p>
        </w:tc>
      </w:tr>
      <w:tr w:rsidR="00E03E2E" w14:paraId="70A21B3C" w14:textId="77777777" w:rsidTr="0020462E">
        <w:tc>
          <w:tcPr>
            <w:tcW w:w="442" w:type="dxa"/>
          </w:tcPr>
          <w:p w14:paraId="326E13F9" w14:textId="77777777" w:rsidR="00E03E2E" w:rsidRPr="00616F48" w:rsidRDefault="00E03E2E" w:rsidP="00211AD1">
            <w:pPr>
              <w:pStyle w:val="Telobesedila"/>
              <w:ind w:left="0"/>
              <w:jc w:val="center"/>
              <w:rPr>
                <w:sz w:val="16"/>
                <w:szCs w:val="16"/>
              </w:rPr>
            </w:pPr>
            <w:r>
              <w:rPr>
                <w:sz w:val="16"/>
                <w:szCs w:val="16"/>
              </w:rPr>
              <w:t>5</w:t>
            </w:r>
          </w:p>
        </w:tc>
        <w:tc>
          <w:tcPr>
            <w:tcW w:w="1522" w:type="dxa"/>
          </w:tcPr>
          <w:p w14:paraId="44010A1A" w14:textId="77777777" w:rsidR="00E03E2E" w:rsidRPr="00616F48" w:rsidRDefault="00E03E2E" w:rsidP="00211AD1">
            <w:pPr>
              <w:pStyle w:val="Telobesedila"/>
              <w:ind w:left="0"/>
              <w:jc w:val="left"/>
              <w:rPr>
                <w:sz w:val="16"/>
                <w:szCs w:val="16"/>
              </w:rPr>
            </w:pPr>
            <w:r>
              <w:rPr>
                <w:sz w:val="16"/>
                <w:szCs w:val="16"/>
              </w:rPr>
              <w:t>Cancelled</w:t>
            </w:r>
          </w:p>
        </w:tc>
        <w:tc>
          <w:tcPr>
            <w:tcW w:w="1832" w:type="dxa"/>
          </w:tcPr>
          <w:p w14:paraId="76ED6EB2" w14:textId="77777777" w:rsidR="00E03E2E" w:rsidRPr="009527B4" w:rsidRDefault="00E03E2E" w:rsidP="00211AD1">
            <w:pPr>
              <w:pStyle w:val="Telobesedila"/>
              <w:ind w:left="0"/>
              <w:jc w:val="left"/>
              <w:rPr>
                <w:sz w:val="16"/>
                <w:szCs w:val="16"/>
              </w:rPr>
            </w:pPr>
            <w:r>
              <w:rPr>
                <w:sz w:val="16"/>
                <w:szCs w:val="16"/>
              </w:rPr>
              <w:t>Preklicano</w:t>
            </w:r>
          </w:p>
        </w:tc>
        <w:tc>
          <w:tcPr>
            <w:tcW w:w="1777" w:type="dxa"/>
          </w:tcPr>
          <w:p w14:paraId="0DBC880C" w14:textId="77777777" w:rsidR="00E03E2E" w:rsidRPr="009527B4" w:rsidRDefault="00E03E2E" w:rsidP="00211AD1">
            <w:pPr>
              <w:pStyle w:val="Telobesedila"/>
              <w:ind w:left="0"/>
              <w:jc w:val="left"/>
              <w:rPr>
                <w:sz w:val="16"/>
                <w:szCs w:val="16"/>
              </w:rPr>
            </w:pPr>
            <w:r>
              <w:rPr>
                <w:sz w:val="16"/>
                <w:szCs w:val="16"/>
              </w:rPr>
              <w:t>Preklicano</w:t>
            </w:r>
          </w:p>
        </w:tc>
        <w:tc>
          <w:tcPr>
            <w:tcW w:w="1561" w:type="dxa"/>
          </w:tcPr>
          <w:p w14:paraId="0DD73002" w14:textId="77777777" w:rsidR="0011199D" w:rsidRDefault="00E03E2E" w:rsidP="00211AD1">
            <w:pPr>
              <w:pStyle w:val="Telobesedila"/>
              <w:ind w:left="0"/>
              <w:jc w:val="left"/>
              <w:rPr>
                <w:ins w:id="760" w:author="FURS" w:date="2022-08-04T11:16:00Z"/>
                <w:sz w:val="16"/>
                <w:szCs w:val="16"/>
              </w:rPr>
            </w:pPr>
            <w:r w:rsidRPr="003A269D">
              <w:rPr>
                <w:sz w:val="16"/>
                <w:szCs w:val="16"/>
              </w:rPr>
              <w:t>F</w:t>
            </w:r>
            <w:r>
              <w:rPr>
                <w:sz w:val="16"/>
                <w:szCs w:val="16"/>
              </w:rPr>
              <w:t>22</w:t>
            </w:r>
          </w:p>
          <w:p w14:paraId="14BBDEB2" w14:textId="0E58B552" w:rsidR="00E03E2E" w:rsidRPr="009527B4" w:rsidRDefault="0011199D" w:rsidP="00211AD1">
            <w:pPr>
              <w:pStyle w:val="Telobesedila"/>
              <w:ind w:left="0"/>
              <w:jc w:val="left"/>
              <w:rPr>
                <w:sz w:val="16"/>
                <w:szCs w:val="16"/>
              </w:rPr>
            </w:pPr>
            <w:ins w:id="761" w:author="FURS" w:date="2022-08-04T11:16:00Z">
              <w:r>
                <w:rPr>
                  <w:sz w:val="16"/>
                  <w:szCs w:val="16"/>
                </w:rPr>
                <w:t>nacionalno</w:t>
              </w:r>
            </w:ins>
            <w:del w:id="762" w:author="FURS" w:date="2022-08-04T11:16:00Z">
              <w:r w:rsidR="00E03E2E" w:rsidDel="0011199D">
                <w:rPr>
                  <w:sz w:val="16"/>
                  <w:szCs w:val="16"/>
                </w:rPr>
                <w:delText xml:space="preserve"> </w:delText>
              </w:r>
            </w:del>
          </w:p>
        </w:tc>
        <w:tc>
          <w:tcPr>
            <w:tcW w:w="1792" w:type="dxa"/>
          </w:tcPr>
          <w:p w14:paraId="065B1E32" w14:textId="39561FB5" w:rsidR="003C7D3E" w:rsidRPr="00162066" w:rsidRDefault="00E03E2E" w:rsidP="00211AD1">
            <w:pPr>
              <w:pStyle w:val="Telobesedila"/>
              <w:widowControl w:val="0"/>
              <w:ind w:left="0"/>
              <w:jc w:val="left"/>
              <w:rPr>
                <w:sz w:val="16"/>
                <w:szCs w:val="16"/>
              </w:rPr>
            </w:pPr>
            <w:r>
              <w:rPr>
                <w:sz w:val="16"/>
                <w:szCs w:val="16"/>
              </w:rPr>
              <w:t>ni obstajalo</w:t>
            </w:r>
          </w:p>
        </w:tc>
      </w:tr>
      <w:tr w:rsidR="00E03E2E" w14:paraId="341A57DA" w14:textId="77777777" w:rsidTr="0020462E">
        <w:tc>
          <w:tcPr>
            <w:tcW w:w="442" w:type="dxa"/>
          </w:tcPr>
          <w:p w14:paraId="15FBBA0C" w14:textId="77777777" w:rsidR="00E03E2E" w:rsidRDefault="00E03E2E" w:rsidP="00211AD1">
            <w:pPr>
              <w:pStyle w:val="Telobesedila"/>
              <w:ind w:left="0"/>
              <w:jc w:val="center"/>
              <w:rPr>
                <w:sz w:val="16"/>
                <w:szCs w:val="16"/>
              </w:rPr>
            </w:pPr>
            <w:r>
              <w:rPr>
                <w:sz w:val="16"/>
                <w:szCs w:val="16"/>
              </w:rPr>
              <w:t>6</w:t>
            </w:r>
          </w:p>
        </w:tc>
        <w:tc>
          <w:tcPr>
            <w:tcW w:w="1522" w:type="dxa"/>
          </w:tcPr>
          <w:p w14:paraId="751D0B8A" w14:textId="77777777" w:rsidR="00E03E2E" w:rsidRPr="00616F48" w:rsidRDefault="00E03E2E" w:rsidP="00211AD1">
            <w:pPr>
              <w:pStyle w:val="Telobesedila"/>
              <w:ind w:left="0"/>
              <w:jc w:val="left"/>
              <w:rPr>
                <w:sz w:val="16"/>
                <w:szCs w:val="16"/>
              </w:rPr>
            </w:pPr>
            <w:r w:rsidRPr="00616F48">
              <w:rPr>
                <w:sz w:val="16"/>
                <w:szCs w:val="16"/>
              </w:rPr>
              <w:t>Diversion Accepted</w:t>
            </w:r>
          </w:p>
        </w:tc>
        <w:tc>
          <w:tcPr>
            <w:tcW w:w="1832" w:type="dxa"/>
          </w:tcPr>
          <w:p w14:paraId="76509B46" w14:textId="77777777" w:rsidR="00E03E2E" w:rsidRPr="009527B4" w:rsidRDefault="00E03E2E" w:rsidP="00211AD1">
            <w:pPr>
              <w:pStyle w:val="Telobesedila"/>
              <w:ind w:left="0"/>
              <w:jc w:val="left"/>
              <w:rPr>
                <w:sz w:val="16"/>
                <w:szCs w:val="16"/>
              </w:rPr>
            </w:pPr>
            <w:r w:rsidRPr="009527B4">
              <w:rPr>
                <w:sz w:val="16"/>
                <w:szCs w:val="16"/>
              </w:rPr>
              <w:t>Preusmeritev sprejeta</w:t>
            </w:r>
          </w:p>
        </w:tc>
        <w:tc>
          <w:tcPr>
            <w:tcW w:w="1777" w:type="dxa"/>
          </w:tcPr>
          <w:p w14:paraId="0D61CD3C" w14:textId="77777777" w:rsidR="00E03E2E" w:rsidRPr="009527B4" w:rsidRDefault="00E03E2E" w:rsidP="00211AD1">
            <w:pPr>
              <w:pStyle w:val="Telobesedila"/>
              <w:ind w:left="0"/>
              <w:jc w:val="left"/>
              <w:rPr>
                <w:sz w:val="16"/>
                <w:szCs w:val="16"/>
              </w:rPr>
            </w:pPr>
            <w:r w:rsidRPr="004022EF">
              <w:rPr>
                <w:sz w:val="16"/>
                <w:szCs w:val="16"/>
              </w:rPr>
              <w:t>Odklon sprejet</w:t>
            </w:r>
          </w:p>
        </w:tc>
        <w:tc>
          <w:tcPr>
            <w:tcW w:w="1561" w:type="dxa"/>
          </w:tcPr>
          <w:p w14:paraId="7C0B338F" w14:textId="77777777" w:rsidR="00E03E2E" w:rsidRPr="009527B4" w:rsidRDefault="00E03E2E" w:rsidP="00211AD1">
            <w:pPr>
              <w:pStyle w:val="Telobesedila"/>
              <w:ind w:left="0"/>
              <w:jc w:val="left"/>
              <w:rPr>
                <w:sz w:val="16"/>
                <w:szCs w:val="16"/>
                <w:highlight w:val="cyan"/>
              </w:rPr>
            </w:pPr>
            <w:r w:rsidRPr="00A175DB">
              <w:rPr>
                <w:sz w:val="16"/>
                <w:szCs w:val="16"/>
              </w:rPr>
              <w:t>F06</w:t>
            </w:r>
          </w:p>
        </w:tc>
        <w:tc>
          <w:tcPr>
            <w:tcW w:w="1792" w:type="dxa"/>
          </w:tcPr>
          <w:p w14:paraId="54C60110" w14:textId="77777777" w:rsidR="00E03E2E" w:rsidRDefault="00E03E2E" w:rsidP="00211AD1">
            <w:pPr>
              <w:pStyle w:val="Telobesedila"/>
              <w:ind w:left="0"/>
              <w:jc w:val="left"/>
              <w:rPr>
                <w:sz w:val="16"/>
                <w:szCs w:val="16"/>
              </w:rPr>
            </w:pPr>
            <w:r>
              <w:rPr>
                <w:sz w:val="16"/>
                <w:szCs w:val="16"/>
              </w:rPr>
              <w:t>SIAES (ni obstajalo)</w:t>
            </w:r>
          </w:p>
          <w:p w14:paraId="4B23B66D" w14:textId="77777777" w:rsidR="00E03E2E" w:rsidRPr="00A175DB" w:rsidRDefault="00E03E2E" w:rsidP="00211AD1">
            <w:pPr>
              <w:pStyle w:val="Telobesedila"/>
              <w:ind w:left="0"/>
              <w:jc w:val="left"/>
              <w:rPr>
                <w:sz w:val="16"/>
                <w:szCs w:val="16"/>
              </w:rPr>
            </w:pPr>
            <w:r>
              <w:rPr>
                <w:sz w:val="16"/>
                <w:szCs w:val="16"/>
              </w:rPr>
              <w:t>ECS (F06)</w:t>
            </w:r>
          </w:p>
        </w:tc>
      </w:tr>
      <w:tr w:rsidR="00E03E2E" w14:paraId="12E8ACC9" w14:textId="77777777" w:rsidTr="0020462E">
        <w:tc>
          <w:tcPr>
            <w:tcW w:w="442" w:type="dxa"/>
          </w:tcPr>
          <w:p w14:paraId="71A92161" w14:textId="77777777" w:rsidR="00E03E2E" w:rsidRDefault="00E03E2E" w:rsidP="00211AD1">
            <w:pPr>
              <w:pStyle w:val="Telobesedila"/>
              <w:ind w:left="0"/>
              <w:jc w:val="center"/>
              <w:rPr>
                <w:sz w:val="16"/>
                <w:szCs w:val="16"/>
              </w:rPr>
            </w:pPr>
            <w:r>
              <w:rPr>
                <w:sz w:val="16"/>
                <w:szCs w:val="16"/>
              </w:rPr>
              <w:t>7</w:t>
            </w:r>
          </w:p>
        </w:tc>
        <w:tc>
          <w:tcPr>
            <w:tcW w:w="1522" w:type="dxa"/>
          </w:tcPr>
          <w:p w14:paraId="0072889E" w14:textId="77777777" w:rsidR="00E03E2E" w:rsidRPr="00616F48" w:rsidRDefault="00E03E2E" w:rsidP="00211AD1">
            <w:pPr>
              <w:pStyle w:val="Telobesedila"/>
              <w:ind w:left="0"/>
              <w:jc w:val="left"/>
              <w:rPr>
                <w:sz w:val="16"/>
                <w:szCs w:val="16"/>
              </w:rPr>
            </w:pPr>
            <w:r w:rsidRPr="00616F48">
              <w:rPr>
                <w:sz w:val="16"/>
                <w:szCs w:val="16"/>
              </w:rPr>
              <w:t>Export Stopped, discrepancies at Exit</w:t>
            </w:r>
          </w:p>
        </w:tc>
        <w:tc>
          <w:tcPr>
            <w:tcW w:w="1832" w:type="dxa"/>
          </w:tcPr>
          <w:p w14:paraId="44EFCAF9" w14:textId="2E593018" w:rsidR="00E03E2E" w:rsidRPr="009527B4" w:rsidRDefault="00E03E2E" w:rsidP="00211AD1">
            <w:pPr>
              <w:pStyle w:val="Telobesedila"/>
              <w:ind w:left="0"/>
              <w:jc w:val="left"/>
              <w:rPr>
                <w:sz w:val="16"/>
                <w:szCs w:val="16"/>
              </w:rPr>
            </w:pPr>
            <w:r w:rsidRPr="009527B4">
              <w:rPr>
                <w:sz w:val="16"/>
                <w:szCs w:val="16"/>
              </w:rPr>
              <w:t>Izvoz zaustavljen</w:t>
            </w:r>
            <w:r>
              <w:rPr>
                <w:sz w:val="16"/>
                <w:szCs w:val="16"/>
              </w:rPr>
              <w:t>, ugotovljene razlike</w:t>
            </w:r>
          </w:p>
        </w:tc>
        <w:tc>
          <w:tcPr>
            <w:tcW w:w="1777" w:type="dxa"/>
          </w:tcPr>
          <w:p w14:paraId="3E4A876D" w14:textId="77777777" w:rsidR="00E03E2E" w:rsidRPr="009527B4" w:rsidRDefault="00E03E2E" w:rsidP="00211AD1">
            <w:pPr>
              <w:pStyle w:val="Telobesedila"/>
              <w:ind w:left="0"/>
              <w:jc w:val="left"/>
              <w:rPr>
                <w:sz w:val="16"/>
                <w:szCs w:val="16"/>
              </w:rPr>
            </w:pPr>
            <w:r w:rsidRPr="004022EF">
              <w:rPr>
                <w:sz w:val="16"/>
                <w:szCs w:val="16"/>
              </w:rPr>
              <w:t>Zaustavljen</w:t>
            </w:r>
            <w:r>
              <w:rPr>
                <w:sz w:val="16"/>
                <w:szCs w:val="16"/>
              </w:rPr>
              <w:t>o</w:t>
            </w:r>
          </w:p>
        </w:tc>
        <w:tc>
          <w:tcPr>
            <w:tcW w:w="1561" w:type="dxa"/>
          </w:tcPr>
          <w:p w14:paraId="4C3A4527" w14:textId="77777777" w:rsidR="00E03E2E" w:rsidRPr="009527B4" w:rsidRDefault="00E03E2E" w:rsidP="00211AD1">
            <w:pPr>
              <w:pStyle w:val="Telobesedila"/>
              <w:ind w:left="0"/>
              <w:jc w:val="left"/>
              <w:rPr>
                <w:sz w:val="16"/>
                <w:szCs w:val="16"/>
              </w:rPr>
            </w:pPr>
            <w:r>
              <w:rPr>
                <w:sz w:val="16"/>
                <w:szCs w:val="16"/>
              </w:rPr>
              <w:t>F07</w:t>
            </w:r>
          </w:p>
        </w:tc>
        <w:tc>
          <w:tcPr>
            <w:tcW w:w="1792" w:type="dxa"/>
          </w:tcPr>
          <w:p w14:paraId="727BB9DD" w14:textId="77777777" w:rsidR="00E03E2E" w:rsidRDefault="00E03E2E" w:rsidP="00211AD1">
            <w:pPr>
              <w:pStyle w:val="Telobesedila"/>
              <w:ind w:left="0"/>
              <w:jc w:val="left"/>
              <w:rPr>
                <w:sz w:val="16"/>
                <w:szCs w:val="16"/>
              </w:rPr>
            </w:pPr>
            <w:r>
              <w:rPr>
                <w:sz w:val="16"/>
                <w:szCs w:val="16"/>
              </w:rPr>
              <w:t>SIAES (ni obstajalo)</w:t>
            </w:r>
          </w:p>
          <w:p w14:paraId="0F96452E" w14:textId="77777777" w:rsidR="00E03E2E" w:rsidRDefault="00E03E2E" w:rsidP="00211AD1">
            <w:pPr>
              <w:pStyle w:val="Telobesedila"/>
              <w:ind w:left="0"/>
              <w:jc w:val="left"/>
              <w:rPr>
                <w:sz w:val="16"/>
                <w:szCs w:val="16"/>
              </w:rPr>
            </w:pPr>
            <w:r>
              <w:rPr>
                <w:sz w:val="16"/>
                <w:szCs w:val="16"/>
              </w:rPr>
              <w:t>ECS (F07)</w:t>
            </w:r>
          </w:p>
        </w:tc>
      </w:tr>
      <w:tr w:rsidR="00E03E2E" w14:paraId="02B078E8" w14:textId="77777777" w:rsidTr="0020462E">
        <w:tc>
          <w:tcPr>
            <w:tcW w:w="442" w:type="dxa"/>
          </w:tcPr>
          <w:p w14:paraId="033961E8" w14:textId="77777777" w:rsidR="00E03E2E" w:rsidRPr="00616F48" w:rsidRDefault="00E03E2E" w:rsidP="00211AD1">
            <w:pPr>
              <w:pStyle w:val="Telobesedila"/>
              <w:ind w:left="0"/>
              <w:jc w:val="center"/>
              <w:rPr>
                <w:sz w:val="16"/>
                <w:szCs w:val="16"/>
              </w:rPr>
            </w:pPr>
            <w:r>
              <w:rPr>
                <w:sz w:val="16"/>
                <w:szCs w:val="16"/>
              </w:rPr>
              <w:t>8</w:t>
            </w:r>
          </w:p>
        </w:tc>
        <w:tc>
          <w:tcPr>
            <w:tcW w:w="1522" w:type="dxa"/>
          </w:tcPr>
          <w:p w14:paraId="4B6DAE50" w14:textId="77777777" w:rsidR="00E03E2E" w:rsidRPr="00616F48" w:rsidRDefault="00E03E2E" w:rsidP="00211AD1">
            <w:pPr>
              <w:pStyle w:val="Telobesedila"/>
              <w:ind w:left="0"/>
              <w:jc w:val="left"/>
              <w:rPr>
                <w:sz w:val="16"/>
                <w:szCs w:val="16"/>
              </w:rPr>
            </w:pPr>
            <w:r w:rsidRPr="00616F48">
              <w:rPr>
                <w:sz w:val="16"/>
                <w:szCs w:val="16"/>
              </w:rPr>
              <w:t>Exported</w:t>
            </w:r>
          </w:p>
        </w:tc>
        <w:tc>
          <w:tcPr>
            <w:tcW w:w="1832" w:type="dxa"/>
          </w:tcPr>
          <w:p w14:paraId="49C51346" w14:textId="77777777" w:rsidR="00E03E2E" w:rsidRPr="00616F48" w:rsidRDefault="00E03E2E" w:rsidP="00211AD1">
            <w:pPr>
              <w:pStyle w:val="Telobesedila"/>
              <w:ind w:left="0"/>
              <w:jc w:val="left"/>
              <w:rPr>
                <w:sz w:val="16"/>
                <w:szCs w:val="16"/>
              </w:rPr>
            </w:pPr>
            <w:r>
              <w:rPr>
                <w:sz w:val="16"/>
                <w:szCs w:val="16"/>
              </w:rPr>
              <w:t>Izvoženo</w:t>
            </w:r>
          </w:p>
        </w:tc>
        <w:tc>
          <w:tcPr>
            <w:tcW w:w="1777" w:type="dxa"/>
          </w:tcPr>
          <w:p w14:paraId="2881379A" w14:textId="77777777" w:rsidR="00E03E2E" w:rsidRPr="00616F48" w:rsidRDefault="00E03E2E" w:rsidP="00211AD1">
            <w:pPr>
              <w:pStyle w:val="Telobesedila"/>
              <w:ind w:left="0"/>
              <w:jc w:val="left"/>
              <w:rPr>
                <w:sz w:val="16"/>
                <w:szCs w:val="16"/>
              </w:rPr>
            </w:pPr>
            <w:r>
              <w:rPr>
                <w:sz w:val="16"/>
                <w:szCs w:val="16"/>
              </w:rPr>
              <w:t>Izvoženo</w:t>
            </w:r>
          </w:p>
        </w:tc>
        <w:tc>
          <w:tcPr>
            <w:tcW w:w="1561" w:type="dxa"/>
          </w:tcPr>
          <w:p w14:paraId="003EDA41" w14:textId="77777777" w:rsidR="00E03E2E" w:rsidRPr="009527B4" w:rsidRDefault="00E03E2E" w:rsidP="00211AD1">
            <w:pPr>
              <w:pStyle w:val="Telobesedila"/>
              <w:ind w:left="0"/>
              <w:jc w:val="left"/>
              <w:rPr>
                <w:sz w:val="16"/>
                <w:szCs w:val="16"/>
              </w:rPr>
            </w:pPr>
            <w:r>
              <w:rPr>
                <w:sz w:val="16"/>
                <w:szCs w:val="16"/>
              </w:rPr>
              <w:t>F08</w:t>
            </w:r>
          </w:p>
        </w:tc>
        <w:tc>
          <w:tcPr>
            <w:tcW w:w="1792" w:type="dxa"/>
          </w:tcPr>
          <w:p w14:paraId="064791C9" w14:textId="77777777" w:rsidR="00E03E2E" w:rsidRDefault="00E03E2E" w:rsidP="00211AD1">
            <w:pPr>
              <w:pStyle w:val="Telobesedila"/>
              <w:ind w:left="0"/>
              <w:jc w:val="left"/>
              <w:rPr>
                <w:sz w:val="16"/>
                <w:szCs w:val="16"/>
              </w:rPr>
            </w:pPr>
            <w:r>
              <w:rPr>
                <w:sz w:val="16"/>
                <w:szCs w:val="16"/>
              </w:rPr>
              <w:t>SIAES (Z08) ECS (F08)</w:t>
            </w:r>
          </w:p>
        </w:tc>
      </w:tr>
      <w:tr w:rsidR="00E03E2E" w14:paraId="2F77EF7A" w14:textId="77777777" w:rsidTr="0020462E">
        <w:tc>
          <w:tcPr>
            <w:tcW w:w="442" w:type="dxa"/>
          </w:tcPr>
          <w:p w14:paraId="471B1690" w14:textId="77777777" w:rsidR="00E03E2E" w:rsidRPr="00616F48" w:rsidRDefault="00E03E2E" w:rsidP="00211AD1">
            <w:pPr>
              <w:pStyle w:val="Telobesedila"/>
              <w:ind w:left="0"/>
              <w:jc w:val="center"/>
              <w:rPr>
                <w:sz w:val="16"/>
                <w:szCs w:val="16"/>
              </w:rPr>
            </w:pPr>
            <w:r>
              <w:rPr>
                <w:sz w:val="16"/>
                <w:szCs w:val="16"/>
              </w:rPr>
              <w:t>9</w:t>
            </w:r>
          </w:p>
        </w:tc>
        <w:tc>
          <w:tcPr>
            <w:tcW w:w="1522" w:type="dxa"/>
          </w:tcPr>
          <w:p w14:paraId="753D6167" w14:textId="77777777" w:rsidR="00E03E2E" w:rsidRPr="00616F48" w:rsidRDefault="00E03E2E" w:rsidP="00211AD1">
            <w:pPr>
              <w:pStyle w:val="Telobesedila"/>
              <w:ind w:left="0"/>
              <w:jc w:val="left"/>
              <w:rPr>
                <w:sz w:val="16"/>
                <w:szCs w:val="16"/>
              </w:rPr>
            </w:pPr>
            <w:r w:rsidRPr="00616F48">
              <w:rPr>
                <w:sz w:val="16"/>
                <w:szCs w:val="16"/>
              </w:rPr>
              <w:t>Invalidated</w:t>
            </w:r>
          </w:p>
        </w:tc>
        <w:tc>
          <w:tcPr>
            <w:tcW w:w="1832" w:type="dxa"/>
          </w:tcPr>
          <w:p w14:paraId="4ECEAD5E" w14:textId="77777777" w:rsidR="00E03E2E" w:rsidRPr="009527B4" w:rsidRDefault="00E03E2E" w:rsidP="00211AD1">
            <w:pPr>
              <w:pStyle w:val="Telobesedila"/>
              <w:ind w:left="0"/>
              <w:jc w:val="left"/>
              <w:rPr>
                <w:sz w:val="16"/>
                <w:szCs w:val="16"/>
              </w:rPr>
            </w:pPr>
            <w:r w:rsidRPr="009527B4">
              <w:rPr>
                <w:sz w:val="16"/>
                <w:szCs w:val="16"/>
              </w:rPr>
              <w:t>Neveljavno</w:t>
            </w:r>
          </w:p>
        </w:tc>
        <w:tc>
          <w:tcPr>
            <w:tcW w:w="1777" w:type="dxa"/>
          </w:tcPr>
          <w:p w14:paraId="69DDE037" w14:textId="77777777" w:rsidR="00E03E2E" w:rsidRPr="009527B4" w:rsidRDefault="00E03E2E" w:rsidP="00211AD1">
            <w:pPr>
              <w:pStyle w:val="Telobesedila"/>
              <w:ind w:left="0"/>
              <w:jc w:val="left"/>
              <w:rPr>
                <w:sz w:val="16"/>
                <w:szCs w:val="16"/>
              </w:rPr>
            </w:pPr>
            <w:r w:rsidRPr="009527B4">
              <w:rPr>
                <w:sz w:val="16"/>
                <w:szCs w:val="16"/>
              </w:rPr>
              <w:t>Neveljavno</w:t>
            </w:r>
          </w:p>
        </w:tc>
        <w:tc>
          <w:tcPr>
            <w:tcW w:w="1561" w:type="dxa"/>
          </w:tcPr>
          <w:p w14:paraId="7FEF7B7D" w14:textId="77777777" w:rsidR="00E03E2E" w:rsidRPr="009527B4" w:rsidRDefault="00E03E2E" w:rsidP="00211AD1">
            <w:pPr>
              <w:pStyle w:val="Telobesedila"/>
              <w:ind w:left="0"/>
              <w:jc w:val="left"/>
              <w:rPr>
                <w:sz w:val="16"/>
                <w:szCs w:val="16"/>
              </w:rPr>
            </w:pPr>
            <w:r>
              <w:rPr>
                <w:sz w:val="16"/>
                <w:szCs w:val="16"/>
              </w:rPr>
              <w:t>F09</w:t>
            </w:r>
          </w:p>
        </w:tc>
        <w:tc>
          <w:tcPr>
            <w:tcW w:w="1792" w:type="dxa"/>
          </w:tcPr>
          <w:p w14:paraId="21615EA0" w14:textId="77777777" w:rsidR="00E03E2E" w:rsidRDefault="00E03E2E" w:rsidP="00211AD1">
            <w:pPr>
              <w:pStyle w:val="Telobesedila"/>
              <w:ind w:left="0"/>
              <w:jc w:val="left"/>
              <w:rPr>
                <w:sz w:val="16"/>
                <w:szCs w:val="16"/>
              </w:rPr>
            </w:pPr>
            <w:r>
              <w:rPr>
                <w:sz w:val="16"/>
                <w:szCs w:val="16"/>
              </w:rPr>
              <w:t>SIAES (Z10) ECS (F09)</w:t>
            </w:r>
          </w:p>
        </w:tc>
      </w:tr>
      <w:tr w:rsidR="00E03E2E" w14:paraId="42D85682" w14:textId="77777777" w:rsidTr="0020462E">
        <w:tc>
          <w:tcPr>
            <w:tcW w:w="442" w:type="dxa"/>
          </w:tcPr>
          <w:p w14:paraId="272ADC83" w14:textId="77777777" w:rsidR="00E03E2E" w:rsidRDefault="00E03E2E" w:rsidP="00211AD1">
            <w:pPr>
              <w:pStyle w:val="Telobesedila"/>
              <w:ind w:left="0"/>
              <w:jc w:val="center"/>
              <w:rPr>
                <w:sz w:val="16"/>
                <w:szCs w:val="16"/>
              </w:rPr>
            </w:pPr>
            <w:r>
              <w:rPr>
                <w:sz w:val="16"/>
                <w:szCs w:val="16"/>
              </w:rPr>
              <w:t>10</w:t>
            </w:r>
          </w:p>
        </w:tc>
        <w:tc>
          <w:tcPr>
            <w:tcW w:w="1522" w:type="dxa"/>
          </w:tcPr>
          <w:p w14:paraId="325A421E" w14:textId="77777777" w:rsidR="00E03E2E" w:rsidRPr="00616F48" w:rsidRDefault="00E03E2E" w:rsidP="00211AD1">
            <w:pPr>
              <w:pStyle w:val="Telobesedila"/>
              <w:ind w:left="0"/>
              <w:jc w:val="left"/>
              <w:rPr>
                <w:sz w:val="16"/>
                <w:szCs w:val="16"/>
              </w:rPr>
            </w:pPr>
            <w:r w:rsidRPr="00616F48">
              <w:rPr>
                <w:sz w:val="16"/>
                <w:szCs w:val="16"/>
              </w:rPr>
              <w:t>Accepted</w:t>
            </w:r>
          </w:p>
        </w:tc>
        <w:tc>
          <w:tcPr>
            <w:tcW w:w="1832" w:type="dxa"/>
          </w:tcPr>
          <w:p w14:paraId="4BA73909" w14:textId="77777777" w:rsidR="00E03E2E" w:rsidRPr="00616F48" w:rsidRDefault="00E03E2E" w:rsidP="00211AD1">
            <w:pPr>
              <w:pStyle w:val="Telobesedila"/>
              <w:ind w:left="0"/>
              <w:jc w:val="left"/>
              <w:rPr>
                <w:sz w:val="16"/>
                <w:szCs w:val="16"/>
              </w:rPr>
            </w:pPr>
            <w:r>
              <w:rPr>
                <w:sz w:val="16"/>
                <w:szCs w:val="16"/>
              </w:rPr>
              <w:t>Sprejeto</w:t>
            </w:r>
          </w:p>
        </w:tc>
        <w:tc>
          <w:tcPr>
            <w:tcW w:w="1777" w:type="dxa"/>
          </w:tcPr>
          <w:p w14:paraId="6943FAB0" w14:textId="77777777" w:rsidR="00E03E2E" w:rsidRPr="00616F48" w:rsidRDefault="00E03E2E" w:rsidP="00211AD1">
            <w:pPr>
              <w:pStyle w:val="Telobesedila"/>
              <w:ind w:left="0"/>
              <w:jc w:val="left"/>
              <w:rPr>
                <w:sz w:val="16"/>
                <w:szCs w:val="16"/>
              </w:rPr>
            </w:pPr>
            <w:r>
              <w:rPr>
                <w:sz w:val="16"/>
                <w:szCs w:val="16"/>
              </w:rPr>
              <w:t>Sprejeto</w:t>
            </w:r>
          </w:p>
        </w:tc>
        <w:tc>
          <w:tcPr>
            <w:tcW w:w="1561" w:type="dxa"/>
          </w:tcPr>
          <w:p w14:paraId="6FF52BC5" w14:textId="77777777" w:rsidR="00E03E2E" w:rsidRPr="009527B4" w:rsidRDefault="00E03E2E" w:rsidP="00211AD1">
            <w:pPr>
              <w:pStyle w:val="Telobesedila"/>
              <w:ind w:left="0"/>
              <w:jc w:val="left"/>
              <w:rPr>
                <w:sz w:val="16"/>
                <w:szCs w:val="16"/>
              </w:rPr>
            </w:pPr>
            <w:r>
              <w:rPr>
                <w:sz w:val="16"/>
                <w:szCs w:val="16"/>
              </w:rPr>
              <w:t>F10</w:t>
            </w:r>
          </w:p>
        </w:tc>
        <w:tc>
          <w:tcPr>
            <w:tcW w:w="1792" w:type="dxa"/>
          </w:tcPr>
          <w:p w14:paraId="2B9D0BBF" w14:textId="77777777" w:rsidR="00E03E2E" w:rsidRDefault="00E03E2E" w:rsidP="00211AD1">
            <w:pPr>
              <w:pStyle w:val="Telobesedila"/>
              <w:ind w:left="0"/>
              <w:jc w:val="left"/>
              <w:rPr>
                <w:sz w:val="16"/>
                <w:szCs w:val="16"/>
              </w:rPr>
            </w:pPr>
            <w:r>
              <w:rPr>
                <w:sz w:val="16"/>
                <w:szCs w:val="16"/>
              </w:rPr>
              <w:t>SIAES (Z03) ECS(ni obstajalo)</w:t>
            </w:r>
          </w:p>
        </w:tc>
      </w:tr>
      <w:tr w:rsidR="00E03E2E" w14:paraId="09A344D7" w14:textId="77777777" w:rsidTr="0020462E">
        <w:tc>
          <w:tcPr>
            <w:tcW w:w="442" w:type="dxa"/>
          </w:tcPr>
          <w:p w14:paraId="007B94F1" w14:textId="77777777" w:rsidR="00E03E2E" w:rsidRPr="00616F48" w:rsidRDefault="00E03E2E" w:rsidP="00211AD1">
            <w:pPr>
              <w:pStyle w:val="Telobesedila"/>
              <w:ind w:left="0"/>
              <w:jc w:val="center"/>
              <w:rPr>
                <w:sz w:val="16"/>
                <w:szCs w:val="16"/>
              </w:rPr>
            </w:pPr>
            <w:r>
              <w:rPr>
                <w:sz w:val="16"/>
                <w:szCs w:val="16"/>
              </w:rPr>
              <w:t>11</w:t>
            </w:r>
          </w:p>
        </w:tc>
        <w:tc>
          <w:tcPr>
            <w:tcW w:w="1522" w:type="dxa"/>
          </w:tcPr>
          <w:p w14:paraId="200DA19E" w14:textId="77777777" w:rsidR="00E03E2E" w:rsidRPr="00616F48" w:rsidRDefault="00E03E2E" w:rsidP="00211AD1">
            <w:pPr>
              <w:pStyle w:val="Telobesedila"/>
              <w:ind w:left="0"/>
              <w:jc w:val="left"/>
              <w:rPr>
                <w:sz w:val="16"/>
                <w:szCs w:val="16"/>
              </w:rPr>
            </w:pPr>
            <w:r w:rsidRPr="00616F48">
              <w:rPr>
                <w:sz w:val="16"/>
                <w:szCs w:val="16"/>
              </w:rPr>
              <w:t>Under Exit Confirmation request</w:t>
            </w:r>
          </w:p>
        </w:tc>
        <w:tc>
          <w:tcPr>
            <w:tcW w:w="1832" w:type="dxa"/>
          </w:tcPr>
          <w:p w14:paraId="45FDE97D" w14:textId="77777777" w:rsidR="00E03E2E" w:rsidRPr="009527B4" w:rsidRDefault="00E03E2E" w:rsidP="00211AD1">
            <w:pPr>
              <w:pStyle w:val="Telobesedila"/>
              <w:ind w:left="0"/>
              <w:jc w:val="left"/>
              <w:rPr>
                <w:sz w:val="16"/>
                <w:szCs w:val="16"/>
              </w:rPr>
            </w:pPr>
            <w:r w:rsidRPr="009527B4">
              <w:rPr>
                <w:sz w:val="16"/>
                <w:szCs w:val="16"/>
              </w:rPr>
              <w:t>Zahteva za potrditev izstopa</w:t>
            </w:r>
          </w:p>
        </w:tc>
        <w:tc>
          <w:tcPr>
            <w:tcW w:w="1777" w:type="dxa"/>
          </w:tcPr>
          <w:p w14:paraId="38F34381" w14:textId="77777777" w:rsidR="00E03E2E" w:rsidRPr="009527B4" w:rsidRDefault="00E03E2E" w:rsidP="00211AD1">
            <w:pPr>
              <w:pStyle w:val="Telobesedila"/>
              <w:ind w:left="0"/>
              <w:jc w:val="left"/>
              <w:rPr>
                <w:sz w:val="16"/>
                <w:szCs w:val="16"/>
              </w:rPr>
            </w:pPr>
            <w:r w:rsidRPr="004022EF">
              <w:rPr>
                <w:sz w:val="16"/>
                <w:szCs w:val="16"/>
              </w:rPr>
              <w:t>Zahteva za potrditev izstopa</w:t>
            </w:r>
          </w:p>
        </w:tc>
        <w:tc>
          <w:tcPr>
            <w:tcW w:w="1561" w:type="dxa"/>
          </w:tcPr>
          <w:p w14:paraId="67717AFC" w14:textId="77777777" w:rsidR="00E03E2E" w:rsidRPr="009527B4" w:rsidRDefault="00E03E2E" w:rsidP="00211AD1">
            <w:pPr>
              <w:pStyle w:val="Telobesedila"/>
              <w:ind w:left="0"/>
              <w:jc w:val="left"/>
              <w:rPr>
                <w:sz w:val="16"/>
                <w:szCs w:val="16"/>
              </w:rPr>
            </w:pPr>
            <w:r>
              <w:rPr>
                <w:sz w:val="16"/>
                <w:szCs w:val="16"/>
              </w:rPr>
              <w:t>F11</w:t>
            </w:r>
          </w:p>
        </w:tc>
        <w:tc>
          <w:tcPr>
            <w:tcW w:w="1792" w:type="dxa"/>
          </w:tcPr>
          <w:p w14:paraId="07880E8F" w14:textId="7FE0BA96" w:rsidR="00E03E2E" w:rsidRDefault="00E03E2E" w:rsidP="00E03E2E">
            <w:pPr>
              <w:pStyle w:val="Telobesedila"/>
              <w:ind w:left="0"/>
              <w:jc w:val="left"/>
              <w:rPr>
                <w:sz w:val="16"/>
                <w:szCs w:val="16"/>
              </w:rPr>
            </w:pPr>
            <w:r>
              <w:rPr>
                <w:sz w:val="16"/>
                <w:szCs w:val="16"/>
              </w:rPr>
              <w:t>SIAES (ni obstajalo) ECS (mi obstajalo)</w:t>
            </w:r>
          </w:p>
        </w:tc>
      </w:tr>
      <w:tr w:rsidR="00E03E2E" w14:paraId="2D3095C9" w14:textId="77777777" w:rsidTr="0020462E">
        <w:tc>
          <w:tcPr>
            <w:tcW w:w="442" w:type="dxa"/>
          </w:tcPr>
          <w:p w14:paraId="5794AB1E" w14:textId="77777777" w:rsidR="00E03E2E" w:rsidRDefault="00E03E2E" w:rsidP="00211AD1">
            <w:pPr>
              <w:pStyle w:val="Telobesedila"/>
              <w:ind w:left="0"/>
              <w:jc w:val="center"/>
              <w:rPr>
                <w:sz w:val="16"/>
                <w:szCs w:val="16"/>
              </w:rPr>
            </w:pPr>
            <w:r>
              <w:rPr>
                <w:sz w:val="16"/>
                <w:szCs w:val="16"/>
              </w:rPr>
              <w:lastRenderedPageBreak/>
              <w:t>12</w:t>
            </w:r>
          </w:p>
        </w:tc>
        <w:tc>
          <w:tcPr>
            <w:tcW w:w="1522" w:type="dxa"/>
          </w:tcPr>
          <w:p w14:paraId="7D7594E2" w14:textId="77777777" w:rsidR="00E03E2E" w:rsidRPr="00616F48" w:rsidRDefault="00E03E2E" w:rsidP="00211AD1">
            <w:pPr>
              <w:pStyle w:val="Telobesedila"/>
              <w:ind w:left="0"/>
              <w:jc w:val="left"/>
              <w:rPr>
                <w:sz w:val="16"/>
                <w:szCs w:val="16"/>
              </w:rPr>
            </w:pPr>
            <w:r w:rsidRPr="00616F48">
              <w:rPr>
                <w:sz w:val="16"/>
                <w:szCs w:val="16"/>
              </w:rPr>
              <w:t>Under Control</w:t>
            </w:r>
          </w:p>
        </w:tc>
        <w:tc>
          <w:tcPr>
            <w:tcW w:w="1832" w:type="dxa"/>
          </w:tcPr>
          <w:p w14:paraId="22DD8D07" w14:textId="77777777" w:rsidR="00E03E2E" w:rsidRPr="009527B4" w:rsidRDefault="00E03E2E" w:rsidP="00211AD1">
            <w:pPr>
              <w:pStyle w:val="Telobesedila"/>
              <w:ind w:left="0"/>
              <w:jc w:val="left"/>
              <w:rPr>
                <w:sz w:val="16"/>
                <w:szCs w:val="16"/>
              </w:rPr>
            </w:pPr>
            <w:r w:rsidRPr="009527B4">
              <w:rPr>
                <w:sz w:val="16"/>
                <w:szCs w:val="16"/>
              </w:rPr>
              <w:t>V kontroli</w:t>
            </w:r>
          </w:p>
        </w:tc>
        <w:tc>
          <w:tcPr>
            <w:tcW w:w="1777" w:type="dxa"/>
          </w:tcPr>
          <w:p w14:paraId="287800D0" w14:textId="77777777" w:rsidR="00E03E2E" w:rsidRPr="009527B4" w:rsidRDefault="00E03E2E" w:rsidP="00211AD1">
            <w:pPr>
              <w:pStyle w:val="Telobesedila"/>
              <w:ind w:left="0"/>
              <w:jc w:val="left"/>
              <w:rPr>
                <w:sz w:val="16"/>
                <w:szCs w:val="16"/>
              </w:rPr>
            </w:pPr>
            <w:r w:rsidRPr="009527B4">
              <w:rPr>
                <w:sz w:val="16"/>
                <w:szCs w:val="16"/>
              </w:rPr>
              <w:t>V kontroli</w:t>
            </w:r>
          </w:p>
        </w:tc>
        <w:tc>
          <w:tcPr>
            <w:tcW w:w="1561" w:type="dxa"/>
          </w:tcPr>
          <w:p w14:paraId="1EC3F90A" w14:textId="77777777" w:rsidR="00E03E2E" w:rsidRPr="009527B4" w:rsidRDefault="00E03E2E" w:rsidP="00211AD1">
            <w:pPr>
              <w:pStyle w:val="Telobesedila"/>
              <w:ind w:left="0"/>
              <w:jc w:val="left"/>
              <w:rPr>
                <w:sz w:val="16"/>
                <w:szCs w:val="16"/>
              </w:rPr>
            </w:pPr>
            <w:r>
              <w:rPr>
                <w:sz w:val="16"/>
                <w:szCs w:val="16"/>
              </w:rPr>
              <w:t>F12</w:t>
            </w:r>
          </w:p>
        </w:tc>
        <w:tc>
          <w:tcPr>
            <w:tcW w:w="1792" w:type="dxa"/>
          </w:tcPr>
          <w:p w14:paraId="5F35C76D" w14:textId="77777777" w:rsidR="00E03E2E" w:rsidRDefault="00E03E2E" w:rsidP="00211AD1">
            <w:pPr>
              <w:pStyle w:val="Telobesedila"/>
              <w:ind w:left="0"/>
              <w:jc w:val="left"/>
              <w:rPr>
                <w:sz w:val="16"/>
                <w:szCs w:val="16"/>
              </w:rPr>
            </w:pPr>
            <w:r>
              <w:rPr>
                <w:sz w:val="16"/>
                <w:szCs w:val="16"/>
              </w:rPr>
              <w:t xml:space="preserve">SIAES (Z05) </w:t>
            </w:r>
          </w:p>
        </w:tc>
      </w:tr>
      <w:tr w:rsidR="003C7D3E" w14:paraId="7D8F13A6" w14:textId="77777777" w:rsidTr="0020462E">
        <w:trPr>
          <w:ins w:id="763" w:author="FURS" w:date="2022-08-04T09:04:00Z"/>
        </w:trPr>
        <w:tc>
          <w:tcPr>
            <w:tcW w:w="442" w:type="dxa"/>
          </w:tcPr>
          <w:p w14:paraId="1EAB3EDF" w14:textId="77777777" w:rsidR="003C7D3E" w:rsidRDefault="003C7D3E" w:rsidP="00211AD1">
            <w:pPr>
              <w:pStyle w:val="Telobesedila"/>
              <w:ind w:left="0"/>
              <w:jc w:val="center"/>
              <w:rPr>
                <w:ins w:id="764" w:author="FURS" w:date="2022-08-04T09:04:00Z"/>
                <w:sz w:val="16"/>
                <w:szCs w:val="16"/>
              </w:rPr>
            </w:pPr>
          </w:p>
        </w:tc>
        <w:tc>
          <w:tcPr>
            <w:tcW w:w="1522" w:type="dxa"/>
          </w:tcPr>
          <w:p w14:paraId="2A97B892" w14:textId="77777777" w:rsidR="003C7D3E" w:rsidRPr="00616F48" w:rsidRDefault="003C7D3E" w:rsidP="00211AD1">
            <w:pPr>
              <w:pStyle w:val="Telobesedila"/>
              <w:ind w:left="0"/>
              <w:jc w:val="left"/>
              <w:rPr>
                <w:ins w:id="765" w:author="FURS" w:date="2022-08-04T09:04:00Z"/>
                <w:sz w:val="16"/>
                <w:szCs w:val="16"/>
              </w:rPr>
            </w:pPr>
          </w:p>
        </w:tc>
        <w:tc>
          <w:tcPr>
            <w:tcW w:w="1832" w:type="dxa"/>
          </w:tcPr>
          <w:p w14:paraId="19907E6D" w14:textId="77777777" w:rsidR="003C7D3E" w:rsidRPr="009527B4" w:rsidRDefault="003C7D3E" w:rsidP="00211AD1">
            <w:pPr>
              <w:pStyle w:val="Telobesedila"/>
              <w:ind w:left="0"/>
              <w:jc w:val="left"/>
              <w:rPr>
                <w:ins w:id="766" w:author="FURS" w:date="2022-08-04T09:04:00Z"/>
                <w:sz w:val="16"/>
                <w:szCs w:val="16"/>
              </w:rPr>
            </w:pPr>
          </w:p>
        </w:tc>
        <w:tc>
          <w:tcPr>
            <w:tcW w:w="1777" w:type="dxa"/>
          </w:tcPr>
          <w:p w14:paraId="574ED6B7" w14:textId="77334117" w:rsidR="003C7D3E" w:rsidRPr="009527B4" w:rsidRDefault="003C7D3E" w:rsidP="00211AD1">
            <w:pPr>
              <w:pStyle w:val="Telobesedila"/>
              <w:ind w:left="0"/>
              <w:jc w:val="left"/>
              <w:rPr>
                <w:ins w:id="767" w:author="FURS" w:date="2022-08-04T09:04:00Z"/>
                <w:sz w:val="16"/>
                <w:szCs w:val="16"/>
              </w:rPr>
            </w:pPr>
            <w:ins w:id="768" w:author="FURS" w:date="2022-08-04T09:04:00Z">
              <w:r>
                <w:rPr>
                  <w:sz w:val="16"/>
                  <w:szCs w:val="16"/>
                </w:rPr>
                <w:t>V mirovanju</w:t>
              </w:r>
            </w:ins>
          </w:p>
        </w:tc>
        <w:tc>
          <w:tcPr>
            <w:tcW w:w="1561" w:type="dxa"/>
          </w:tcPr>
          <w:p w14:paraId="52AF33A2" w14:textId="77777777" w:rsidR="003C7D3E" w:rsidRDefault="003C7D3E" w:rsidP="00211AD1">
            <w:pPr>
              <w:pStyle w:val="Telobesedila"/>
              <w:ind w:left="0"/>
              <w:jc w:val="left"/>
              <w:rPr>
                <w:ins w:id="769" w:author="FURS" w:date="2022-08-04T11:16:00Z"/>
                <w:sz w:val="16"/>
                <w:szCs w:val="16"/>
              </w:rPr>
            </w:pPr>
            <w:ins w:id="770" w:author="FURS" w:date="2022-08-04T09:04:00Z">
              <w:r>
                <w:rPr>
                  <w:sz w:val="16"/>
                  <w:szCs w:val="16"/>
                </w:rPr>
                <w:t>F23</w:t>
              </w:r>
            </w:ins>
          </w:p>
          <w:p w14:paraId="06901063" w14:textId="7922C38C" w:rsidR="0011199D" w:rsidRDefault="0011199D" w:rsidP="00211AD1">
            <w:pPr>
              <w:pStyle w:val="Telobesedila"/>
              <w:ind w:left="0"/>
              <w:jc w:val="left"/>
              <w:rPr>
                <w:ins w:id="771" w:author="FURS" w:date="2022-08-04T09:04:00Z"/>
                <w:sz w:val="16"/>
                <w:szCs w:val="16"/>
              </w:rPr>
            </w:pPr>
            <w:ins w:id="772" w:author="FURS" w:date="2022-08-04T11:16:00Z">
              <w:r>
                <w:rPr>
                  <w:sz w:val="16"/>
                  <w:szCs w:val="16"/>
                </w:rPr>
                <w:t>nacionalno</w:t>
              </w:r>
            </w:ins>
          </w:p>
        </w:tc>
        <w:tc>
          <w:tcPr>
            <w:tcW w:w="1792" w:type="dxa"/>
          </w:tcPr>
          <w:p w14:paraId="5FD15AA3" w14:textId="05A5756F" w:rsidR="003C7D3E" w:rsidRDefault="003C7D3E" w:rsidP="00211AD1">
            <w:pPr>
              <w:pStyle w:val="Telobesedila"/>
              <w:ind w:left="0"/>
              <w:jc w:val="left"/>
              <w:rPr>
                <w:ins w:id="773" w:author="FURS" w:date="2022-08-04T09:04:00Z"/>
                <w:sz w:val="16"/>
                <w:szCs w:val="16"/>
              </w:rPr>
            </w:pPr>
          </w:p>
        </w:tc>
      </w:tr>
      <w:tr w:rsidR="00E03E2E" w14:paraId="320F3566" w14:textId="77777777" w:rsidTr="0020462E">
        <w:tc>
          <w:tcPr>
            <w:tcW w:w="442" w:type="dxa"/>
          </w:tcPr>
          <w:p w14:paraId="3BEF1D28" w14:textId="77777777" w:rsidR="00E03E2E" w:rsidRPr="00616F48" w:rsidRDefault="00E03E2E" w:rsidP="00211AD1">
            <w:pPr>
              <w:pStyle w:val="Telobesedila"/>
              <w:ind w:left="0"/>
              <w:jc w:val="center"/>
              <w:rPr>
                <w:sz w:val="16"/>
                <w:szCs w:val="16"/>
              </w:rPr>
            </w:pPr>
            <w:r>
              <w:rPr>
                <w:sz w:val="16"/>
                <w:szCs w:val="16"/>
              </w:rPr>
              <w:t>13</w:t>
            </w:r>
          </w:p>
        </w:tc>
        <w:tc>
          <w:tcPr>
            <w:tcW w:w="1522" w:type="dxa"/>
          </w:tcPr>
          <w:p w14:paraId="5F3E58E7" w14:textId="77777777" w:rsidR="00E03E2E" w:rsidRPr="00616F48" w:rsidRDefault="00E03E2E" w:rsidP="00211AD1">
            <w:pPr>
              <w:pStyle w:val="Telobesedila"/>
              <w:ind w:left="0"/>
              <w:jc w:val="left"/>
              <w:rPr>
                <w:sz w:val="16"/>
                <w:szCs w:val="16"/>
              </w:rPr>
            </w:pPr>
            <w:r w:rsidRPr="00616F48">
              <w:rPr>
                <w:sz w:val="16"/>
                <w:szCs w:val="16"/>
              </w:rPr>
              <w:t>Awaiting for PCO Control Decision</w:t>
            </w:r>
          </w:p>
        </w:tc>
        <w:tc>
          <w:tcPr>
            <w:tcW w:w="1832" w:type="dxa"/>
          </w:tcPr>
          <w:p w14:paraId="75E579CB" w14:textId="77777777" w:rsidR="00E03E2E" w:rsidRPr="009527B4" w:rsidRDefault="00E03E2E" w:rsidP="00211AD1">
            <w:pPr>
              <w:pStyle w:val="Telobesedila"/>
              <w:ind w:left="0"/>
              <w:jc w:val="left"/>
              <w:rPr>
                <w:sz w:val="16"/>
                <w:szCs w:val="16"/>
              </w:rPr>
            </w:pPr>
            <w:r w:rsidRPr="009527B4">
              <w:rPr>
                <w:sz w:val="16"/>
                <w:szCs w:val="16"/>
              </w:rPr>
              <w:t>Čakanje na odločitev o kontroli urada predložitve</w:t>
            </w:r>
          </w:p>
        </w:tc>
        <w:tc>
          <w:tcPr>
            <w:tcW w:w="1777" w:type="dxa"/>
          </w:tcPr>
          <w:p w14:paraId="7F7E65D1" w14:textId="77777777" w:rsidR="00E03E2E" w:rsidRPr="009527B4" w:rsidRDefault="00E03E2E" w:rsidP="00211AD1">
            <w:pPr>
              <w:pStyle w:val="Telobesedila"/>
              <w:ind w:left="0"/>
              <w:jc w:val="left"/>
              <w:rPr>
                <w:sz w:val="16"/>
                <w:szCs w:val="16"/>
              </w:rPr>
            </w:pPr>
            <w:r w:rsidRPr="004022EF">
              <w:rPr>
                <w:sz w:val="16"/>
                <w:szCs w:val="16"/>
              </w:rPr>
              <w:t>Čakanje na odločitev o kontroli urada predložitve</w:t>
            </w:r>
          </w:p>
        </w:tc>
        <w:tc>
          <w:tcPr>
            <w:tcW w:w="1561" w:type="dxa"/>
          </w:tcPr>
          <w:p w14:paraId="2F14F38B" w14:textId="77777777" w:rsidR="00E03E2E" w:rsidRPr="009527B4" w:rsidRDefault="00E03E2E" w:rsidP="00211AD1">
            <w:pPr>
              <w:pStyle w:val="Telobesedila"/>
              <w:ind w:left="0"/>
              <w:jc w:val="left"/>
              <w:rPr>
                <w:sz w:val="16"/>
                <w:szCs w:val="16"/>
              </w:rPr>
            </w:pPr>
            <w:r>
              <w:rPr>
                <w:sz w:val="16"/>
                <w:szCs w:val="16"/>
              </w:rPr>
              <w:t>F13</w:t>
            </w:r>
          </w:p>
        </w:tc>
        <w:tc>
          <w:tcPr>
            <w:tcW w:w="1792" w:type="dxa"/>
          </w:tcPr>
          <w:p w14:paraId="51CFF5A2" w14:textId="77777777" w:rsidR="00E03E2E" w:rsidRDefault="00E03E2E" w:rsidP="00211AD1">
            <w:pPr>
              <w:pStyle w:val="Telobesedila"/>
              <w:ind w:left="0"/>
              <w:jc w:val="left"/>
              <w:rPr>
                <w:sz w:val="16"/>
                <w:szCs w:val="16"/>
              </w:rPr>
            </w:pPr>
            <w:r>
              <w:rPr>
                <w:sz w:val="16"/>
                <w:szCs w:val="16"/>
              </w:rPr>
              <w:t xml:space="preserve">SIAES (ni obstajalo) </w:t>
            </w:r>
          </w:p>
        </w:tc>
      </w:tr>
      <w:tr w:rsidR="00E03E2E" w14:paraId="6F2E36B3" w14:textId="77777777" w:rsidTr="0020462E">
        <w:tc>
          <w:tcPr>
            <w:tcW w:w="442" w:type="dxa"/>
          </w:tcPr>
          <w:p w14:paraId="0C8052F7" w14:textId="77777777" w:rsidR="00E03E2E" w:rsidRPr="00616F48" w:rsidRDefault="00E03E2E" w:rsidP="00211AD1">
            <w:pPr>
              <w:pStyle w:val="Telobesedila"/>
              <w:ind w:left="0"/>
              <w:jc w:val="center"/>
              <w:rPr>
                <w:sz w:val="16"/>
                <w:szCs w:val="16"/>
              </w:rPr>
            </w:pPr>
            <w:r>
              <w:rPr>
                <w:sz w:val="16"/>
                <w:szCs w:val="16"/>
              </w:rPr>
              <w:t>14</w:t>
            </w:r>
          </w:p>
        </w:tc>
        <w:tc>
          <w:tcPr>
            <w:tcW w:w="1522" w:type="dxa"/>
          </w:tcPr>
          <w:p w14:paraId="31FB7718" w14:textId="77777777" w:rsidR="00E03E2E" w:rsidRPr="00616F48" w:rsidRDefault="00E03E2E" w:rsidP="00211AD1">
            <w:pPr>
              <w:pStyle w:val="Telobesedila"/>
              <w:ind w:left="0"/>
              <w:jc w:val="left"/>
              <w:rPr>
                <w:sz w:val="16"/>
                <w:szCs w:val="16"/>
              </w:rPr>
            </w:pPr>
            <w:r w:rsidRPr="00616F48">
              <w:rPr>
                <w:sz w:val="16"/>
                <w:szCs w:val="16"/>
              </w:rPr>
              <w:t>Not Released for export</w:t>
            </w:r>
          </w:p>
        </w:tc>
        <w:tc>
          <w:tcPr>
            <w:tcW w:w="1832" w:type="dxa"/>
          </w:tcPr>
          <w:p w14:paraId="17149163" w14:textId="77777777" w:rsidR="00E03E2E" w:rsidRPr="009527B4" w:rsidRDefault="00E03E2E" w:rsidP="00211AD1">
            <w:pPr>
              <w:pStyle w:val="Telobesedila"/>
              <w:ind w:left="0"/>
              <w:jc w:val="left"/>
              <w:rPr>
                <w:sz w:val="16"/>
                <w:szCs w:val="16"/>
              </w:rPr>
            </w:pPr>
            <w:r w:rsidRPr="009527B4">
              <w:rPr>
                <w:sz w:val="16"/>
                <w:szCs w:val="16"/>
              </w:rPr>
              <w:t>Ni prepuščeno v izvoz</w:t>
            </w:r>
          </w:p>
        </w:tc>
        <w:tc>
          <w:tcPr>
            <w:tcW w:w="1777" w:type="dxa"/>
          </w:tcPr>
          <w:p w14:paraId="0B1A4940" w14:textId="77777777" w:rsidR="00E03E2E" w:rsidRPr="009527B4" w:rsidRDefault="00E03E2E" w:rsidP="00211AD1">
            <w:pPr>
              <w:pStyle w:val="Telobesedila"/>
              <w:ind w:left="0"/>
              <w:jc w:val="left"/>
              <w:rPr>
                <w:sz w:val="16"/>
                <w:szCs w:val="16"/>
              </w:rPr>
            </w:pPr>
            <w:r w:rsidRPr="009527B4">
              <w:rPr>
                <w:sz w:val="16"/>
                <w:szCs w:val="16"/>
              </w:rPr>
              <w:t>Ni prepuščeno</w:t>
            </w:r>
          </w:p>
        </w:tc>
        <w:tc>
          <w:tcPr>
            <w:tcW w:w="1561" w:type="dxa"/>
          </w:tcPr>
          <w:p w14:paraId="0A78DE44" w14:textId="77777777" w:rsidR="00E03E2E" w:rsidRPr="009527B4" w:rsidRDefault="00E03E2E" w:rsidP="00211AD1">
            <w:pPr>
              <w:pStyle w:val="Telobesedila"/>
              <w:ind w:left="0"/>
              <w:jc w:val="left"/>
              <w:rPr>
                <w:sz w:val="16"/>
                <w:szCs w:val="16"/>
                <w:highlight w:val="cyan"/>
              </w:rPr>
            </w:pPr>
            <w:r w:rsidRPr="00A175DB">
              <w:rPr>
                <w:sz w:val="16"/>
                <w:szCs w:val="16"/>
              </w:rPr>
              <w:t>F14</w:t>
            </w:r>
          </w:p>
        </w:tc>
        <w:tc>
          <w:tcPr>
            <w:tcW w:w="1792" w:type="dxa"/>
          </w:tcPr>
          <w:p w14:paraId="59F38B27" w14:textId="77777777" w:rsidR="00E03E2E" w:rsidRPr="00A175DB" w:rsidRDefault="00E03E2E" w:rsidP="00211AD1">
            <w:pPr>
              <w:pStyle w:val="Telobesedila"/>
              <w:ind w:left="0"/>
              <w:jc w:val="left"/>
              <w:rPr>
                <w:sz w:val="16"/>
                <w:szCs w:val="16"/>
              </w:rPr>
            </w:pPr>
            <w:r>
              <w:rPr>
                <w:sz w:val="16"/>
                <w:szCs w:val="16"/>
              </w:rPr>
              <w:t xml:space="preserve">SIAES (Z07) </w:t>
            </w:r>
          </w:p>
        </w:tc>
      </w:tr>
      <w:tr w:rsidR="003C7D3E" w14:paraId="128F6859" w14:textId="77777777" w:rsidTr="0020462E">
        <w:trPr>
          <w:ins w:id="774" w:author="FURS" w:date="2022-08-04T09:09:00Z"/>
        </w:trPr>
        <w:tc>
          <w:tcPr>
            <w:tcW w:w="442" w:type="dxa"/>
          </w:tcPr>
          <w:p w14:paraId="48ACE846" w14:textId="77777777" w:rsidR="003C7D3E" w:rsidRDefault="003C7D3E" w:rsidP="00211AD1">
            <w:pPr>
              <w:pStyle w:val="Telobesedila"/>
              <w:ind w:left="0"/>
              <w:jc w:val="center"/>
              <w:rPr>
                <w:ins w:id="775" w:author="FURS" w:date="2022-08-04T09:09:00Z"/>
                <w:sz w:val="16"/>
                <w:szCs w:val="16"/>
              </w:rPr>
            </w:pPr>
          </w:p>
        </w:tc>
        <w:tc>
          <w:tcPr>
            <w:tcW w:w="1522" w:type="dxa"/>
          </w:tcPr>
          <w:p w14:paraId="2C579C7F" w14:textId="77777777" w:rsidR="003C7D3E" w:rsidRPr="00616F48" w:rsidRDefault="003C7D3E" w:rsidP="00211AD1">
            <w:pPr>
              <w:pStyle w:val="Telobesedila"/>
              <w:ind w:left="0"/>
              <w:jc w:val="left"/>
              <w:rPr>
                <w:ins w:id="776" w:author="FURS" w:date="2022-08-04T09:09:00Z"/>
                <w:sz w:val="16"/>
                <w:szCs w:val="16"/>
              </w:rPr>
            </w:pPr>
          </w:p>
        </w:tc>
        <w:tc>
          <w:tcPr>
            <w:tcW w:w="1832" w:type="dxa"/>
          </w:tcPr>
          <w:p w14:paraId="381B9086" w14:textId="77777777" w:rsidR="003C7D3E" w:rsidRPr="009527B4" w:rsidRDefault="003C7D3E" w:rsidP="00211AD1">
            <w:pPr>
              <w:pStyle w:val="Telobesedila"/>
              <w:ind w:left="0"/>
              <w:jc w:val="left"/>
              <w:rPr>
                <w:ins w:id="777" w:author="FURS" w:date="2022-08-04T09:09:00Z"/>
                <w:sz w:val="16"/>
                <w:szCs w:val="16"/>
              </w:rPr>
            </w:pPr>
          </w:p>
        </w:tc>
        <w:tc>
          <w:tcPr>
            <w:tcW w:w="1777" w:type="dxa"/>
          </w:tcPr>
          <w:p w14:paraId="14843D19" w14:textId="1AE2462A" w:rsidR="003C7D3E" w:rsidRPr="009527B4" w:rsidRDefault="003C7D3E" w:rsidP="00211AD1">
            <w:pPr>
              <w:pStyle w:val="Telobesedila"/>
              <w:ind w:left="0"/>
              <w:jc w:val="left"/>
              <w:rPr>
                <w:ins w:id="778" w:author="FURS" w:date="2022-08-04T09:09:00Z"/>
                <w:sz w:val="16"/>
                <w:szCs w:val="16"/>
              </w:rPr>
            </w:pPr>
            <w:ins w:id="779" w:author="FURS" w:date="2022-08-04T09:09:00Z">
              <w:r>
                <w:rPr>
                  <w:sz w:val="16"/>
                  <w:szCs w:val="16"/>
                </w:rPr>
                <w:t>Čakanje na odločitev EMCS</w:t>
              </w:r>
            </w:ins>
          </w:p>
        </w:tc>
        <w:tc>
          <w:tcPr>
            <w:tcW w:w="1561" w:type="dxa"/>
          </w:tcPr>
          <w:p w14:paraId="348545A2" w14:textId="77777777" w:rsidR="003C7D3E" w:rsidRDefault="003C7D3E" w:rsidP="00211AD1">
            <w:pPr>
              <w:pStyle w:val="Telobesedila"/>
              <w:ind w:left="0"/>
              <w:jc w:val="left"/>
              <w:rPr>
                <w:ins w:id="780" w:author="FURS" w:date="2022-08-04T11:16:00Z"/>
                <w:sz w:val="16"/>
                <w:szCs w:val="16"/>
              </w:rPr>
            </w:pPr>
          </w:p>
          <w:p w14:paraId="3028A872" w14:textId="300C4F13" w:rsidR="0011199D" w:rsidRPr="00A175DB" w:rsidRDefault="0011199D" w:rsidP="00211AD1">
            <w:pPr>
              <w:pStyle w:val="Telobesedila"/>
              <w:ind w:left="0"/>
              <w:jc w:val="left"/>
              <w:rPr>
                <w:ins w:id="781" w:author="FURS" w:date="2022-08-04T09:09:00Z"/>
                <w:sz w:val="16"/>
                <w:szCs w:val="16"/>
              </w:rPr>
            </w:pPr>
            <w:ins w:id="782" w:author="FURS" w:date="2022-08-04T11:16:00Z">
              <w:r>
                <w:rPr>
                  <w:sz w:val="16"/>
                  <w:szCs w:val="16"/>
                </w:rPr>
                <w:t>nacionalno</w:t>
              </w:r>
            </w:ins>
          </w:p>
        </w:tc>
        <w:tc>
          <w:tcPr>
            <w:tcW w:w="1792" w:type="dxa"/>
          </w:tcPr>
          <w:p w14:paraId="22D2F861" w14:textId="689544F7" w:rsidR="003C7D3E" w:rsidRDefault="003C7D3E" w:rsidP="00211AD1">
            <w:pPr>
              <w:pStyle w:val="Telobesedila"/>
              <w:ind w:left="0"/>
              <w:jc w:val="left"/>
              <w:rPr>
                <w:ins w:id="783" w:author="FURS" w:date="2022-08-04T09:09:00Z"/>
                <w:sz w:val="16"/>
                <w:szCs w:val="16"/>
              </w:rPr>
            </w:pPr>
          </w:p>
        </w:tc>
      </w:tr>
    </w:tbl>
    <w:p w14:paraId="41C1A5AB" w14:textId="77777777" w:rsidR="00E03E2E" w:rsidRDefault="00E03E2E" w:rsidP="00110482">
      <w:pPr>
        <w:rPr>
          <w:b/>
        </w:rPr>
      </w:pPr>
    </w:p>
    <w:p w14:paraId="1961D91E" w14:textId="43F0CBF0" w:rsidR="00E03E2E" w:rsidRPr="00E03E2E" w:rsidRDefault="00E03E2E" w:rsidP="00F11B22">
      <w:pPr>
        <w:pStyle w:val="Naslov1"/>
        <w:numPr>
          <w:ilvl w:val="1"/>
          <w:numId w:val="110"/>
        </w:numPr>
      </w:pPr>
      <w:bookmarkStart w:id="784" w:name="_Toc110848325"/>
      <w:r>
        <w:t>Urad predložitve</w:t>
      </w:r>
      <w:bookmarkEnd w:id="784"/>
    </w:p>
    <w:p w14:paraId="6DF16A3B" w14:textId="77777777" w:rsidR="00E03E2E" w:rsidRDefault="00E03E2E">
      <w:pPr>
        <w:rPr>
          <w:b/>
        </w:rPr>
      </w:pPr>
    </w:p>
    <w:tbl>
      <w:tblPr>
        <w:tblStyle w:val="Tabelamrea"/>
        <w:tblW w:w="8756" w:type="dxa"/>
        <w:tblInd w:w="-5" w:type="dxa"/>
        <w:tblLook w:val="04A0" w:firstRow="1" w:lastRow="0" w:firstColumn="1" w:lastColumn="0" w:noHBand="0" w:noVBand="1"/>
      </w:tblPr>
      <w:tblGrid>
        <w:gridCol w:w="369"/>
        <w:gridCol w:w="1872"/>
        <w:gridCol w:w="1880"/>
        <w:gridCol w:w="1461"/>
        <w:gridCol w:w="1614"/>
        <w:gridCol w:w="1560"/>
      </w:tblGrid>
      <w:tr w:rsidR="00E03E2E" w14:paraId="289B8EEA" w14:textId="77777777" w:rsidTr="00211AD1">
        <w:tc>
          <w:tcPr>
            <w:tcW w:w="372" w:type="dxa"/>
          </w:tcPr>
          <w:p w14:paraId="2E38B523" w14:textId="77777777" w:rsidR="00E03E2E" w:rsidRDefault="00E03E2E" w:rsidP="00211AD1">
            <w:pPr>
              <w:pStyle w:val="Telobesedila"/>
              <w:ind w:left="0"/>
            </w:pPr>
            <w:r w:rsidRPr="004022EF">
              <w:rPr>
                <w:b/>
                <w:sz w:val="16"/>
                <w:szCs w:val="16"/>
              </w:rPr>
              <w:t>#</w:t>
            </w:r>
          </w:p>
        </w:tc>
        <w:tc>
          <w:tcPr>
            <w:tcW w:w="1890" w:type="dxa"/>
          </w:tcPr>
          <w:p w14:paraId="5089C52C" w14:textId="77777777" w:rsidR="00E03E2E" w:rsidRDefault="00E03E2E" w:rsidP="00211AD1">
            <w:pPr>
              <w:pStyle w:val="Telobesedila"/>
              <w:ind w:left="0"/>
            </w:pPr>
            <w:r w:rsidRPr="004022EF">
              <w:rPr>
                <w:b/>
                <w:sz w:val="16"/>
                <w:szCs w:val="16"/>
              </w:rPr>
              <w:t>Angleški naziv stanja</w:t>
            </w:r>
          </w:p>
        </w:tc>
        <w:tc>
          <w:tcPr>
            <w:tcW w:w="1753" w:type="dxa"/>
          </w:tcPr>
          <w:p w14:paraId="505E116F" w14:textId="77777777" w:rsidR="00E03E2E" w:rsidRDefault="00E03E2E" w:rsidP="00211AD1">
            <w:pPr>
              <w:pStyle w:val="Telobesedila"/>
              <w:ind w:left="0"/>
            </w:pPr>
            <w:r w:rsidRPr="004022EF">
              <w:rPr>
                <w:b/>
                <w:sz w:val="16"/>
                <w:szCs w:val="16"/>
              </w:rPr>
              <w:t>Slovenski naziv</w:t>
            </w:r>
          </w:p>
        </w:tc>
        <w:tc>
          <w:tcPr>
            <w:tcW w:w="1483" w:type="dxa"/>
          </w:tcPr>
          <w:p w14:paraId="43CFB11B" w14:textId="77777777" w:rsidR="00E03E2E" w:rsidRDefault="00E03E2E" w:rsidP="00211AD1">
            <w:pPr>
              <w:pStyle w:val="Telobesedila"/>
              <w:ind w:left="0"/>
            </w:pPr>
            <w:r w:rsidRPr="004022EF">
              <w:rPr>
                <w:b/>
                <w:sz w:val="16"/>
                <w:szCs w:val="16"/>
              </w:rPr>
              <w:t>Naziv v aplikaciji</w:t>
            </w:r>
          </w:p>
        </w:tc>
        <w:tc>
          <w:tcPr>
            <w:tcW w:w="1667" w:type="dxa"/>
          </w:tcPr>
          <w:p w14:paraId="11CA3439" w14:textId="7EF27F1C" w:rsidR="00E03E2E" w:rsidRDefault="00E03E2E" w:rsidP="00211AD1">
            <w:pPr>
              <w:pStyle w:val="Telobesedila"/>
              <w:ind w:left="0"/>
            </w:pPr>
            <w:r>
              <w:rPr>
                <w:b/>
                <w:sz w:val="16"/>
                <w:szCs w:val="16"/>
              </w:rPr>
              <w:t>SIAES2</w:t>
            </w:r>
          </w:p>
        </w:tc>
        <w:tc>
          <w:tcPr>
            <w:tcW w:w="1591" w:type="dxa"/>
          </w:tcPr>
          <w:p w14:paraId="15423943" w14:textId="307EA154" w:rsidR="00E03E2E" w:rsidRPr="004022EF" w:rsidRDefault="00E03E2E" w:rsidP="00211AD1">
            <w:pPr>
              <w:pStyle w:val="Telobesedila"/>
              <w:ind w:left="0"/>
              <w:rPr>
                <w:b/>
                <w:sz w:val="16"/>
                <w:szCs w:val="16"/>
              </w:rPr>
            </w:pPr>
            <w:r>
              <w:rPr>
                <w:b/>
                <w:sz w:val="16"/>
                <w:szCs w:val="16"/>
              </w:rPr>
              <w:t>SIAES/</w:t>
            </w:r>
            <w:r w:rsidRPr="00032585">
              <w:rPr>
                <w:b/>
                <w:sz w:val="16"/>
                <w:szCs w:val="16"/>
              </w:rPr>
              <w:t>ECS</w:t>
            </w:r>
          </w:p>
        </w:tc>
      </w:tr>
      <w:tr w:rsidR="00E03E2E" w14:paraId="7C9565B6" w14:textId="77777777" w:rsidTr="00211AD1">
        <w:tc>
          <w:tcPr>
            <w:tcW w:w="372" w:type="dxa"/>
          </w:tcPr>
          <w:p w14:paraId="72C67D19" w14:textId="77777777" w:rsidR="00E03E2E" w:rsidRDefault="00E03E2E" w:rsidP="00211AD1">
            <w:pPr>
              <w:pStyle w:val="Telobesedila"/>
              <w:ind w:left="0"/>
            </w:pPr>
            <w:r>
              <w:t>1</w:t>
            </w:r>
          </w:p>
        </w:tc>
        <w:tc>
          <w:tcPr>
            <w:tcW w:w="1890" w:type="dxa"/>
          </w:tcPr>
          <w:p w14:paraId="43BA1CF8" w14:textId="77777777" w:rsidR="00E03E2E" w:rsidRDefault="00E03E2E" w:rsidP="00211AD1">
            <w:pPr>
              <w:pStyle w:val="Telobesedila"/>
              <w:ind w:left="0"/>
            </w:pPr>
            <w:r>
              <w:t>None</w:t>
            </w:r>
          </w:p>
        </w:tc>
        <w:tc>
          <w:tcPr>
            <w:tcW w:w="1753" w:type="dxa"/>
          </w:tcPr>
          <w:p w14:paraId="55F63DB8" w14:textId="77777777" w:rsidR="00E03E2E" w:rsidRDefault="00E03E2E" w:rsidP="00211AD1">
            <w:pPr>
              <w:pStyle w:val="Telobesedila"/>
              <w:ind w:left="0"/>
            </w:pPr>
            <w:r w:rsidRPr="004022EF">
              <w:rPr>
                <w:sz w:val="16"/>
                <w:szCs w:val="16"/>
              </w:rPr>
              <w:t>Neznan</w:t>
            </w:r>
          </w:p>
        </w:tc>
        <w:tc>
          <w:tcPr>
            <w:tcW w:w="1483" w:type="dxa"/>
          </w:tcPr>
          <w:p w14:paraId="62AA9DB3" w14:textId="77777777" w:rsidR="00E03E2E" w:rsidRDefault="00E03E2E" w:rsidP="00211AD1">
            <w:pPr>
              <w:pStyle w:val="Telobesedila"/>
              <w:ind w:left="0"/>
            </w:pPr>
            <w:r w:rsidRPr="004022EF">
              <w:rPr>
                <w:sz w:val="16"/>
                <w:szCs w:val="16"/>
              </w:rPr>
              <w:t>Neznan</w:t>
            </w:r>
          </w:p>
        </w:tc>
        <w:tc>
          <w:tcPr>
            <w:tcW w:w="1667" w:type="dxa"/>
          </w:tcPr>
          <w:p w14:paraId="4670BE68" w14:textId="77777777" w:rsidR="00E03E2E" w:rsidRDefault="00E03E2E" w:rsidP="00211AD1">
            <w:pPr>
              <w:pStyle w:val="Telobesedila"/>
              <w:ind w:left="0"/>
            </w:pPr>
            <w:r>
              <w:rPr>
                <w:sz w:val="16"/>
                <w:szCs w:val="16"/>
              </w:rPr>
              <w:t>F01</w:t>
            </w:r>
          </w:p>
        </w:tc>
        <w:tc>
          <w:tcPr>
            <w:tcW w:w="1591" w:type="dxa"/>
          </w:tcPr>
          <w:p w14:paraId="6E458893" w14:textId="77777777" w:rsidR="00E03E2E" w:rsidRPr="00162066" w:rsidRDefault="00E03E2E" w:rsidP="00211AD1">
            <w:pPr>
              <w:pStyle w:val="Telobesedila"/>
              <w:widowControl w:val="0"/>
              <w:ind w:left="0"/>
              <w:jc w:val="left"/>
              <w:rPr>
                <w:sz w:val="16"/>
                <w:szCs w:val="16"/>
              </w:rPr>
            </w:pPr>
            <w:r>
              <w:rPr>
                <w:sz w:val="16"/>
                <w:szCs w:val="16"/>
              </w:rPr>
              <w:t>Ni obstajalo</w:t>
            </w:r>
          </w:p>
        </w:tc>
      </w:tr>
      <w:tr w:rsidR="00E03E2E" w14:paraId="4DCF6D39" w14:textId="77777777" w:rsidTr="00211AD1">
        <w:tc>
          <w:tcPr>
            <w:tcW w:w="372" w:type="dxa"/>
          </w:tcPr>
          <w:p w14:paraId="0A6BF021" w14:textId="77777777" w:rsidR="00E03E2E" w:rsidRDefault="00E03E2E" w:rsidP="00211AD1">
            <w:pPr>
              <w:pStyle w:val="Telobesedila"/>
              <w:ind w:left="0"/>
            </w:pPr>
            <w:r>
              <w:t>2</w:t>
            </w:r>
          </w:p>
        </w:tc>
        <w:tc>
          <w:tcPr>
            <w:tcW w:w="1890" w:type="dxa"/>
          </w:tcPr>
          <w:p w14:paraId="69E7E2F3" w14:textId="77777777" w:rsidR="00E03E2E" w:rsidRDefault="00E03E2E" w:rsidP="00211AD1">
            <w:pPr>
              <w:pStyle w:val="Telobesedila"/>
              <w:ind w:left="0"/>
            </w:pPr>
            <w:r>
              <w:t>Awaiting for PCO Control decision</w:t>
            </w:r>
          </w:p>
        </w:tc>
        <w:tc>
          <w:tcPr>
            <w:tcW w:w="1753" w:type="dxa"/>
          </w:tcPr>
          <w:p w14:paraId="7FFA709F" w14:textId="77777777" w:rsidR="00E03E2E" w:rsidRDefault="00E03E2E" w:rsidP="00211AD1">
            <w:pPr>
              <w:pStyle w:val="Telobesedila"/>
              <w:ind w:left="0"/>
            </w:pPr>
            <w:r w:rsidRPr="009527B4">
              <w:rPr>
                <w:sz w:val="16"/>
                <w:szCs w:val="16"/>
              </w:rPr>
              <w:t>Čakanje na odločitev o kontroli urada predložitve</w:t>
            </w:r>
          </w:p>
        </w:tc>
        <w:tc>
          <w:tcPr>
            <w:tcW w:w="1483" w:type="dxa"/>
          </w:tcPr>
          <w:p w14:paraId="45BF76A0" w14:textId="77777777" w:rsidR="00E03E2E" w:rsidRDefault="00E03E2E" w:rsidP="00211AD1">
            <w:pPr>
              <w:pStyle w:val="Telobesedila"/>
              <w:ind w:left="0"/>
            </w:pPr>
            <w:r w:rsidRPr="004022EF">
              <w:rPr>
                <w:sz w:val="16"/>
                <w:szCs w:val="16"/>
              </w:rPr>
              <w:t xml:space="preserve">Čakanje na </w:t>
            </w:r>
            <w:r>
              <w:rPr>
                <w:sz w:val="16"/>
                <w:szCs w:val="16"/>
              </w:rPr>
              <w:t>kontrolo</w:t>
            </w:r>
          </w:p>
        </w:tc>
        <w:tc>
          <w:tcPr>
            <w:tcW w:w="1667" w:type="dxa"/>
          </w:tcPr>
          <w:p w14:paraId="5D36C37F" w14:textId="77777777" w:rsidR="00E03E2E" w:rsidRPr="00CD2E27" w:rsidRDefault="00E03E2E" w:rsidP="00211AD1">
            <w:pPr>
              <w:pStyle w:val="Telobesedila"/>
              <w:ind w:left="0"/>
              <w:jc w:val="left"/>
              <w:rPr>
                <w:sz w:val="16"/>
                <w:szCs w:val="16"/>
              </w:rPr>
            </w:pPr>
            <w:r w:rsidRPr="00CD2E27">
              <w:rPr>
                <w:sz w:val="16"/>
                <w:szCs w:val="16"/>
              </w:rPr>
              <w:t>F13</w:t>
            </w:r>
          </w:p>
        </w:tc>
        <w:tc>
          <w:tcPr>
            <w:tcW w:w="1591" w:type="dxa"/>
          </w:tcPr>
          <w:p w14:paraId="18F6C425" w14:textId="77777777" w:rsidR="00E03E2E" w:rsidRDefault="00E03E2E" w:rsidP="00211AD1">
            <w:pPr>
              <w:pStyle w:val="Telobesedila"/>
              <w:ind w:left="0"/>
            </w:pPr>
            <w:r>
              <w:rPr>
                <w:sz w:val="16"/>
                <w:szCs w:val="16"/>
              </w:rPr>
              <w:t>Ni obstajalo</w:t>
            </w:r>
          </w:p>
        </w:tc>
      </w:tr>
      <w:tr w:rsidR="00E03E2E" w14:paraId="1043D508" w14:textId="77777777" w:rsidTr="00211AD1">
        <w:tc>
          <w:tcPr>
            <w:tcW w:w="372" w:type="dxa"/>
          </w:tcPr>
          <w:p w14:paraId="299DFCE0" w14:textId="77777777" w:rsidR="00E03E2E" w:rsidRDefault="00E03E2E" w:rsidP="00211AD1">
            <w:pPr>
              <w:pStyle w:val="Telobesedila"/>
              <w:ind w:left="0"/>
            </w:pPr>
            <w:r>
              <w:t>3</w:t>
            </w:r>
          </w:p>
        </w:tc>
        <w:tc>
          <w:tcPr>
            <w:tcW w:w="1890" w:type="dxa"/>
          </w:tcPr>
          <w:p w14:paraId="2CFAD6B2" w14:textId="77777777" w:rsidR="00E03E2E" w:rsidRDefault="00E03E2E" w:rsidP="00211AD1">
            <w:pPr>
              <w:pStyle w:val="Telobesedila"/>
              <w:ind w:left="0"/>
            </w:pPr>
            <w:r>
              <w:t>Under Control</w:t>
            </w:r>
          </w:p>
        </w:tc>
        <w:tc>
          <w:tcPr>
            <w:tcW w:w="1753" w:type="dxa"/>
          </w:tcPr>
          <w:p w14:paraId="2E0B42C8" w14:textId="77777777" w:rsidR="00E03E2E" w:rsidRDefault="00E03E2E" w:rsidP="00211AD1">
            <w:pPr>
              <w:pStyle w:val="Telobesedila"/>
              <w:ind w:left="0"/>
            </w:pPr>
            <w:r w:rsidRPr="009527B4">
              <w:rPr>
                <w:sz w:val="16"/>
                <w:szCs w:val="16"/>
              </w:rPr>
              <w:t>V kontroli</w:t>
            </w:r>
          </w:p>
        </w:tc>
        <w:tc>
          <w:tcPr>
            <w:tcW w:w="1483" w:type="dxa"/>
          </w:tcPr>
          <w:p w14:paraId="010DBD84" w14:textId="77777777" w:rsidR="00E03E2E" w:rsidRDefault="00E03E2E" w:rsidP="00211AD1">
            <w:pPr>
              <w:pStyle w:val="Telobesedila"/>
              <w:ind w:left="0"/>
            </w:pPr>
            <w:r w:rsidRPr="009527B4">
              <w:rPr>
                <w:sz w:val="16"/>
                <w:szCs w:val="16"/>
              </w:rPr>
              <w:t>V kontroli</w:t>
            </w:r>
          </w:p>
        </w:tc>
        <w:tc>
          <w:tcPr>
            <w:tcW w:w="1667" w:type="dxa"/>
          </w:tcPr>
          <w:p w14:paraId="072C0FAD" w14:textId="77777777" w:rsidR="00E03E2E" w:rsidRPr="00CD2E27" w:rsidRDefault="00E03E2E" w:rsidP="00211AD1">
            <w:pPr>
              <w:pStyle w:val="Telobesedila"/>
              <w:ind w:left="0"/>
              <w:jc w:val="left"/>
              <w:rPr>
                <w:sz w:val="16"/>
                <w:szCs w:val="16"/>
              </w:rPr>
            </w:pPr>
            <w:r w:rsidRPr="00CD2E27">
              <w:rPr>
                <w:sz w:val="16"/>
                <w:szCs w:val="16"/>
              </w:rPr>
              <w:t>F11</w:t>
            </w:r>
          </w:p>
        </w:tc>
        <w:tc>
          <w:tcPr>
            <w:tcW w:w="1591" w:type="dxa"/>
          </w:tcPr>
          <w:p w14:paraId="40622575" w14:textId="77777777" w:rsidR="00E03E2E" w:rsidRDefault="00E03E2E" w:rsidP="00211AD1">
            <w:pPr>
              <w:pStyle w:val="Telobesedila"/>
              <w:ind w:left="0"/>
            </w:pPr>
            <w:r>
              <w:rPr>
                <w:sz w:val="16"/>
                <w:szCs w:val="16"/>
              </w:rPr>
              <w:t>Ni obstajalo</w:t>
            </w:r>
          </w:p>
        </w:tc>
      </w:tr>
      <w:tr w:rsidR="00E03E2E" w14:paraId="7D0EFE50" w14:textId="77777777" w:rsidTr="00211AD1">
        <w:tc>
          <w:tcPr>
            <w:tcW w:w="372" w:type="dxa"/>
          </w:tcPr>
          <w:p w14:paraId="155055B2" w14:textId="77777777" w:rsidR="00E03E2E" w:rsidRDefault="00E03E2E" w:rsidP="00211AD1">
            <w:pPr>
              <w:pStyle w:val="Telobesedila"/>
              <w:ind w:left="0"/>
            </w:pPr>
            <w:r>
              <w:t>4</w:t>
            </w:r>
          </w:p>
        </w:tc>
        <w:tc>
          <w:tcPr>
            <w:tcW w:w="1890" w:type="dxa"/>
          </w:tcPr>
          <w:p w14:paraId="45F45392" w14:textId="77777777" w:rsidR="00E03E2E" w:rsidRDefault="00E03E2E" w:rsidP="00211AD1">
            <w:pPr>
              <w:pStyle w:val="Telobesedila"/>
              <w:ind w:left="0"/>
            </w:pPr>
            <w:r>
              <w:t>Not released for Export</w:t>
            </w:r>
          </w:p>
        </w:tc>
        <w:tc>
          <w:tcPr>
            <w:tcW w:w="1753" w:type="dxa"/>
          </w:tcPr>
          <w:p w14:paraId="4936F3F0" w14:textId="77777777" w:rsidR="00E03E2E" w:rsidRDefault="00E03E2E" w:rsidP="00211AD1">
            <w:pPr>
              <w:pStyle w:val="Telobesedila"/>
              <w:ind w:left="0"/>
            </w:pPr>
            <w:r w:rsidRPr="009527B4">
              <w:rPr>
                <w:sz w:val="16"/>
                <w:szCs w:val="16"/>
              </w:rPr>
              <w:t>Ni prepuščeno v izvoz</w:t>
            </w:r>
          </w:p>
        </w:tc>
        <w:tc>
          <w:tcPr>
            <w:tcW w:w="1483" w:type="dxa"/>
          </w:tcPr>
          <w:p w14:paraId="5C39073E" w14:textId="77777777" w:rsidR="00E03E2E" w:rsidRDefault="00E03E2E" w:rsidP="00211AD1">
            <w:pPr>
              <w:pStyle w:val="Telobesedila"/>
              <w:ind w:left="0"/>
            </w:pPr>
            <w:r w:rsidRPr="009527B4">
              <w:rPr>
                <w:sz w:val="16"/>
                <w:szCs w:val="16"/>
              </w:rPr>
              <w:t>Ni prepuščeno</w:t>
            </w:r>
          </w:p>
        </w:tc>
        <w:tc>
          <w:tcPr>
            <w:tcW w:w="1667" w:type="dxa"/>
          </w:tcPr>
          <w:p w14:paraId="12D7B330" w14:textId="77777777" w:rsidR="00E03E2E" w:rsidRPr="00CD2E27" w:rsidRDefault="00E03E2E" w:rsidP="00211AD1">
            <w:pPr>
              <w:pStyle w:val="Telobesedila"/>
              <w:ind w:left="0"/>
              <w:jc w:val="left"/>
              <w:rPr>
                <w:sz w:val="16"/>
                <w:szCs w:val="16"/>
              </w:rPr>
            </w:pPr>
            <w:r w:rsidRPr="00CD2E27">
              <w:rPr>
                <w:sz w:val="16"/>
                <w:szCs w:val="16"/>
              </w:rPr>
              <w:t>F14</w:t>
            </w:r>
          </w:p>
        </w:tc>
        <w:tc>
          <w:tcPr>
            <w:tcW w:w="1591" w:type="dxa"/>
          </w:tcPr>
          <w:p w14:paraId="7801EDDC" w14:textId="77777777" w:rsidR="00E03E2E" w:rsidRDefault="00E03E2E" w:rsidP="00211AD1">
            <w:pPr>
              <w:pStyle w:val="Telobesedila"/>
              <w:ind w:left="0"/>
            </w:pPr>
            <w:r>
              <w:rPr>
                <w:sz w:val="16"/>
                <w:szCs w:val="16"/>
              </w:rPr>
              <w:t>Ni obstajalo</w:t>
            </w:r>
          </w:p>
        </w:tc>
      </w:tr>
      <w:tr w:rsidR="00E03E2E" w14:paraId="175F167C" w14:textId="77777777" w:rsidTr="00211AD1">
        <w:tc>
          <w:tcPr>
            <w:tcW w:w="372" w:type="dxa"/>
          </w:tcPr>
          <w:p w14:paraId="433F4AC2" w14:textId="77777777" w:rsidR="00E03E2E" w:rsidRDefault="00E03E2E" w:rsidP="00211AD1">
            <w:pPr>
              <w:pStyle w:val="Telobesedila"/>
              <w:ind w:left="0"/>
            </w:pPr>
            <w:r>
              <w:t>5</w:t>
            </w:r>
          </w:p>
        </w:tc>
        <w:tc>
          <w:tcPr>
            <w:tcW w:w="1890" w:type="dxa"/>
          </w:tcPr>
          <w:p w14:paraId="6E23CC84" w14:textId="77777777" w:rsidR="00E03E2E" w:rsidRDefault="00E03E2E" w:rsidP="00211AD1">
            <w:pPr>
              <w:pStyle w:val="Telobesedila"/>
              <w:ind w:left="0"/>
            </w:pPr>
            <w:r>
              <w:t>Goods Released for Export</w:t>
            </w:r>
          </w:p>
        </w:tc>
        <w:tc>
          <w:tcPr>
            <w:tcW w:w="1753" w:type="dxa"/>
          </w:tcPr>
          <w:p w14:paraId="6E69CE33" w14:textId="77777777" w:rsidR="00E03E2E" w:rsidRDefault="00E03E2E" w:rsidP="00211AD1">
            <w:pPr>
              <w:pStyle w:val="Telobesedila"/>
              <w:ind w:left="0"/>
            </w:pPr>
            <w:r w:rsidRPr="009527B4">
              <w:rPr>
                <w:sz w:val="16"/>
                <w:szCs w:val="16"/>
              </w:rPr>
              <w:t>Prepuščeno v izvoz</w:t>
            </w:r>
          </w:p>
        </w:tc>
        <w:tc>
          <w:tcPr>
            <w:tcW w:w="1483" w:type="dxa"/>
          </w:tcPr>
          <w:p w14:paraId="6C186A3E" w14:textId="77777777" w:rsidR="00E03E2E" w:rsidRDefault="00E03E2E" w:rsidP="00211AD1">
            <w:pPr>
              <w:pStyle w:val="Telobesedila"/>
              <w:ind w:left="0"/>
            </w:pPr>
            <w:r w:rsidRPr="009527B4">
              <w:rPr>
                <w:sz w:val="16"/>
                <w:szCs w:val="16"/>
              </w:rPr>
              <w:t>Prepuščeno</w:t>
            </w:r>
          </w:p>
        </w:tc>
        <w:tc>
          <w:tcPr>
            <w:tcW w:w="1667" w:type="dxa"/>
          </w:tcPr>
          <w:p w14:paraId="7FB0C621" w14:textId="77777777" w:rsidR="00E03E2E" w:rsidRPr="00CD2E27" w:rsidRDefault="00E03E2E" w:rsidP="00211AD1">
            <w:pPr>
              <w:pStyle w:val="Telobesedila"/>
              <w:ind w:left="0"/>
              <w:jc w:val="left"/>
              <w:rPr>
                <w:sz w:val="16"/>
                <w:szCs w:val="16"/>
              </w:rPr>
            </w:pPr>
            <w:r w:rsidRPr="00CD2E27">
              <w:rPr>
                <w:sz w:val="16"/>
                <w:szCs w:val="16"/>
              </w:rPr>
              <w:t>F02</w:t>
            </w:r>
          </w:p>
        </w:tc>
        <w:tc>
          <w:tcPr>
            <w:tcW w:w="1591" w:type="dxa"/>
          </w:tcPr>
          <w:p w14:paraId="3BADD8B3" w14:textId="77777777" w:rsidR="00E03E2E" w:rsidRDefault="00E03E2E" w:rsidP="00211AD1">
            <w:pPr>
              <w:pStyle w:val="Telobesedila"/>
              <w:ind w:left="0"/>
            </w:pPr>
            <w:r>
              <w:rPr>
                <w:sz w:val="16"/>
                <w:szCs w:val="16"/>
              </w:rPr>
              <w:t>Ni obstajalo</w:t>
            </w:r>
          </w:p>
        </w:tc>
      </w:tr>
      <w:tr w:rsidR="00E03E2E" w14:paraId="40A36E6C" w14:textId="77777777" w:rsidTr="00211AD1">
        <w:tc>
          <w:tcPr>
            <w:tcW w:w="372" w:type="dxa"/>
          </w:tcPr>
          <w:p w14:paraId="35EE4327" w14:textId="77777777" w:rsidR="00E03E2E" w:rsidRDefault="00E03E2E" w:rsidP="00211AD1">
            <w:pPr>
              <w:pStyle w:val="Telobesedila"/>
              <w:ind w:left="0"/>
            </w:pPr>
            <w:r>
              <w:t>6</w:t>
            </w:r>
          </w:p>
        </w:tc>
        <w:tc>
          <w:tcPr>
            <w:tcW w:w="1890" w:type="dxa"/>
          </w:tcPr>
          <w:p w14:paraId="1092FA2D" w14:textId="77777777" w:rsidR="00E03E2E" w:rsidRDefault="00E03E2E" w:rsidP="00211AD1">
            <w:pPr>
              <w:pStyle w:val="Telobesedila"/>
              <w:ind w:left="0"/>
            </w:pPr>
            <w:r>
              <w:t>Exported</w:t>
            </w:r>
          </w:p>
        </w:tc>
        <w:tc>
          <w:tcPr>
            <w:tcW w:w="1753" w:type="dxa"/>
          </w:tcPr>
          <w:p w14:paraId="71943D01" w14:textId="77777777" w:rsidR="00E03E2E" w:rsidRDefault="00E03E2E" w:rsidP="00211AD1">
            <w:pPr>
              <w:pStyle w:val="Telobesedila"/>
              <w:ind w:left="0"/>
            </w:pPr>
            <w:r>
              <w:rPr>
                <w:sz w:val="16"/>
                <w:szCs w:val="16"/>
              </w:rPr>
              <w:t>Izvoženo</w:t>
            </w:r>
          </w:p>
        </w:tc>
        <w:tc>
          <w:tcPr>
            <w:tcW w:w="1483" w:type="dxa"/>
          </w:tcPr>
          <w:p w14:paraId="5EF53317" w14:textId="77777777" w:rsidR="00E03E2E" w:rsidRDefault="00E03E2E" w:rsidP="00211AD1">
            <w:pPr>
              <w:pStyle w:val="Telobesedila"/>
              <w:ind w:left="0"/>
            </w:pPr>
            <w:r>
              <w:rPr>
                <w:sz w:val="16"/>
                <w:szCs w:val="16"/>
              </w:rPr>
              <w:t>Izvoženo</w:t>
            </w:r>
          </w:p>
        </w:tc>
        <w:tc>
          <w:tcPr>
            <w:tcW w:w="1667" w:type="dxa"/>
          </w:tcPr>
          <w:p w14:paraId="7FB5F090" w14:textId="77777777" w:rsidR="00E03E2E" w:rsidRPr="00CD2E27" w:rsidRDefault="00E03E2E" w:rsidP="00211AD1">
            <w:pPr>
              <w:pStyle w:val="Telobesedila"/>
              <w:ind w:left="0"/>
              <w:jc w:val="left"/>
              <w:rPr>
                <w:sz w:val="16"/>
                <w:szCs w:val="16"/>
              </w:rPr>
            </w:pPr>
            <w:r w:rsidRPr="00CD2E27">
              <w:rPr>
                <w:sz w:val="16"/>
                <w:szCs w:val="16"/>
              </w:rPr>
              <w:t>F08</w:t>
            </w:r>
          </w:p>
        </w:tc>
        <w:tc>
          <w:tcPr>
            <w:tcW w:w="1591" w:type="dxa"/>
          </w:tcPr>
          <w:p w14:paraId="01DAC425" w14:textId="77777777" w:rsidR="00E03E2E" w:rsidRDefault="00E03E2E" w:rsidP="00211AD1">
            <w:pPr>
              <w:pStyle w:val="Telobesedila"/>
              <w:ind w:left="0"/>
            </w:pPr>
            <w:r>
              <w:rPr>
                <w:sz w:val="16"/>
                <w:szCs w:val="16"/>
              </w:rPr>
              <w:t>Ni obstajalo</w:t>
            </w:r>
          </w:p>
        </w:tc>
      </w:tr>
      <w:tr w:rsidR="00E03E2E" w14:paraId="6B44D493" w14:textId="77777777" w:rsidTr="00211AD1">
        <w:tc>
          <w:tcPr>
            <w:tcW w:w="372" w:type="dxa"/>
          </w:tcPr>
          <w:p w14:paraId="58CFFACE" w14:textId="77777777" w:rsidR="00E03E2E" w:rsidRDefault="00E03E2E" w:rsidP="00211AD1">
            <w:pPr>
              <w:pStyle w:val="Telobesedila"/>
              <w:ind w:left="0"/>
            </w:pPr>
            <w:r>
              <w:t>7</w:t>
            </w:r>
          </w:p>
        </w:tc>
        <w:tc>
          <w:tcPr>
            <w:tcW w:w="1890" w:type="dxa"/>
          </w:tcPr>
          <w:p w14:paraId="3DD58BF3" w14:textId="77777777" w:rsidR="00E03E2E" w:rsidRDefault="00E03E2E" w:rsidP="00211AD1">
            <w:pPr>
              <w:pStyle w:val="Telobesedila"/>
              <w:ind w:left="0"/>
            </w:pPr>
            <w:r>
              <w:t>Export Stopped. Discreapancies at exit</w:t>
            </w:r>
          </w:p>
        </w:tc>
        <w:tc>
          <w:tcPr>
            <w:tcW w:w="1753" w:type="dxa"/>
          </w:tcPr>
          <w:p w14:paraId="4466BE52" w14:textId="77777777" w:rsidR="00E03E2E" w:rsidRDefault="00E03E2E" w:rsidP="00211AD1">
            <w:pPr>
              <w:pStyle w:val="Telobesedila"/>
              <w:ind w:left="0"/>
            </w:pPr>
            <w:r w:rsidRPr="009527B4">
              <w:rPr>
                <w:sz w:val="16"/>
                <w:szCs w:val="16"/>
              </w:rPr>
              <w:t>Izvoz zaustavljen</w:t>
            </w:r>
            <w:r>
              <w:rPr>
                <w:sz w:val="16"/>
                <w:szCs w:val="16"/>
              </w:rPr>
              <w:t>,ugotovljene razlike</w:t>
            </w:r>
          </w:p>
        </w:tc>
        <w:tc>
          <w:tcPr>
            <w:tcW w:w="1483" w:type="dxa"/>
          </w:tcPr>
          <w:p w14:paraId="34A02FD9" w14:textId="77777777" w:rsidR="00E03E2E" w:rsidRDefault="00E03E2E" w:rsidP="00211AD1">
            <w:pPr>
              <w:pStyle w:val="Telobesedila"/>
              <w:ind w:left="0"/>
            </w:pPr>
            <w:r w:rsidRPr="004022EF">
              <w:rPr>
                <w:sz w:val="16"/>
                <w:szCs w:val="16"/>
              </w:rPr>
              <w:t>Zaustavljen</w:t>
            </w:r>
            <w:r>
              <w:rPr>
                <w:sz w:val="16"/>
                <w:szCs w:val="16"/>
              </w:rPr>
              <w:t>o</w:t>
            </w:r>
          </w:p>
        </w:tc>
        <w:tc>
          <w:tcPr>
            <w:tcW w:w="1667" w:type="dxa"/>
          </w:tcPr>
          <w:p w14:paraId="00586C6E" w14:textId="77777777" w:rsidR="00E03E2E" w:rsidRPr="00CD2E27" w:rsidRDefault="00E03E2E" w:rsidP="00211AD1">
            <w:pPr>
              <w:pStyle w:val="Telobesedila"/>
              <w:ind w:left="0"/>
              <w:jc w:val="left"/>
              <w:rPr>
                <w:sz w:val="16"/>
                <w:szCs w:val="16"/>
              </w:rPr>
            </w:pPr>
            <w:r w:rsidRPr="00CD2E27">
              <w:rPr>
                <w:sz w:val="16"/>
                <w:szCs w:val="16"/>
              </w:rPr>
              <w:t>F07</w:t>
            </w:r>
          </w:p>
        </w:tc>
        <w:tc>
          <w:tcPr>
            <w:tcW w:w="1591" w:type="dxa"/>
          </w:tcPr>
          <w:p w14:paraId="5B446E35" w14:textId="77777777" w:rsidR="00E03E2E" w:rsidRDefault="00E03E2E" w:rsidP="00211AD1">
            <w:pPr>
              <w:pStyle w:val="Telobesedila"/>
              <w:ind w:left="0"/>
            </w:pPr>
            <w:r>
              <w:rPr>
                <w:sz w:val="16"/>
                <w:szCs w:val="16"/>
              </w:rPr>
              <w:t>Ni obstajalo</w:t>
            </w:r>
          </w:p>
        </w:tc>
      </w:tr>
      <w:tr w:rsidR="00E03E2E" w14:paraId="4CB919BE" w14:textId="77777777" w:rsidTr="00211AD1">
        <w:tc>
          <w:tcPr>
            <w:tcW w:w="372" w:type="dxa"/>
          </w:tcPr>
          <w:p w14:paraId="4A9BF427" w14:textId="77777777" w:rsidR="00E03E2E" w:rsidRDefault="00E03E2E" w:rsidP="00211AD1">
            <w:pPr>
              <w:pStyle w:val="Telobesedila"/>
              <w:ind w:left="0"/>
            </w:pPr>
            <w:r>
              <w:t>8</w:t>
            </w:r>
          </w:p>
        </w:tc>
        <w:tc>
          <w:tcPr>
            <w:tcW w:w="1890" w:type="dxa"/>
          </w:tcPr>
          <w:p w14:paraId="5BF2539C" w14:textId="77777777" w:rsidR="00E03E2E" w:rsidRDefault="00E03E2E" w:rsidP="00211AD1">
            <w:pPr>
              <w:pStyle w:val="Telobesedila"/>
              <w:ind w:left="0"/>
            </w:pPr>
            <w:r>
              <w:t>Invalidated</w:t>
            </w:r>
          </w:p>
        </w:tc>
        <w:tc>
          <w:tcPr>
            <w:tcW w:w="1753" w:type="dxa"/>
          </w:tcPr>
          <w:p w14:paraId="7A7E6089" w14:textId="77777777" w:rsidR="00E03E2E" w:rsidRDefault="00E03E2E" w:rsidP="00211AD1">
            <w:pPr>
              <w:pStyle w:val="Telobesedila"/>
              <w:ind w:left="0"/>
            </w:pPr>
            <w:r w:rsidRPr="009527B4">
              <w:rPr>
                <w:sz w:val="16"/>
                <w:szCs w:val="16"/>
              </w:rPr>
              <w:t>Neveljavno</w:t>
            </w:r>
          </w:p>
        </w:tc>
        <w:tc>
          <w:tcPr>
            <w:tcW w:w="1483" w:type="dxa"/>
          </w:tcPr>
          <w:p w14:paraId="5D4A51F1" w14:textId="77777777" w:rsidR="00E03E2E" w:rsidRDefault="00E03E2E" w:rsidP="00211AD1">
            <w:pPr>
              <w:pStyle w:val="Telobesedila"/>
              <w:ind w:left="0"/>
            </w:pPr>
            <w:r w:rsidRPr="009527B4">
              <w:rPr>
                <w:sz w:val="16"/>
                <w:szCs w:val="16"/>
              </w:rPr>
              <w:t>Neveljavno</w:t>
            </w:r>
          </w:p>
        </w:tc>
        <w:tc>
          <w:tcPr>
            <w:tcW w:w="1667" w:type="dxa"/>
          </w:tcPr>
          <w:p w14:paraId="0736733B" w14:textId="77777777" w:rsidR="00E03E2E" w:rsidRPr="00CD2E27" w:rsidRDefault="00E03E2E" w:rsidP="00211AD1">
            <w:pPr>
              <w:pStyle w:val="Telobesedila"/>
              <w:ind w:left="0"/>
              <w:jc w:val="left"/>
              <w:rPr>
                <w:sz w:val="16"/>
                <w:szCs w:val="16"/>
              </w:rPr>
            </w:pPr>
            <w:r w:rsidRPr="00CD2E27">
              <w:rPr>
                <w:sz w:val="16"/>
                <w:szCs w:val="16"/>
              </w:rPr>
              <w:t>F09</w:t>
            </w:r>
          </w:p>
        </w:tc>
        <w:tc>
          <w:tcPr>
            <w:tcW w:w="1591" w:type="dxa"/>
          </w:tcPr>
          <w:p w14:paraId="4EEF4865" w14:textId="77777777" w:rsidR="00E03E2E" w:rsidRDefault="00E03E2E" w:rsidP="00211AD1">
            <w:pPr>
              <w:pStyle w:val="Telobesedila"/>
              <w:ind w:left="0"/>
            </w:pPr>
            <w:r>
              <w:rPr>
                <w:sz w:val="16"/>
                <w:szCs w:val="16"/>
              </w:rPr>
              <w:t>Ni obstajalo</w:t>
            </w:r>
          </w:p>
        </w:tc>
      </w:tr>
    </w:tbl>
    <w:p w14:paraId="690E4730" w14:textId="77777777" w:rsidR="00E03E2E" w:rsidRDefault="00E03E2E">
      <w:pPr>
        <w:rPr>
          <w:b/>
        </w:rPr>
      </w:pPr>
    </w:p>
    <w:p w14:paraId="5C7C0095" w14:textId="77777777" w:rsidR="00E03E2E" w:rsidRPr="00E03E2E" w:rsidRDefault="00E03E2E" w:rsidP="00F11B22">
      <w:pPr>
        <w:pStyle w:val="Naslov1"/>
        <w:numPr>
          <w:ilvl w:val="1"/>
          <w:numId w:val="111"/>
        </w:numPr>
      </w:pPr>
      <w:bookmarkStart w:id="785" w:name="_Toc110848326"/>
      <w:r w:rsidRPr="00E03E2E">
        <w:t>Urad vložitve</w:t>
      </w:r>
      <w:bookmarkEnd w:id="785"/>
    </w:p>
    <w:p w14:paraId="7CA69A32" w14:textId="77777777" w:rsidR="00E03E2E" w:rsidRDefault="00E03E2E">
      <w:pPr>
        <w:rPr>
          <w:b/>
        </w:rPr>
      </w:pP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924"/>
        <w:gridCol w:w="1524"/>
        <w:gridCol w:w="1577"/>
        <w:gridCol w:w="2012"/>
        <w:gridCol w:w="1319"/>
      </w:tblGrid>
      <w:tr w:rsidR="00E03E2E" w:rsidRPr="004022EF" w14:paraId="386AB77B" w14:textId="77777777" w:rsidTr="00211AD1">
        <w:tc>
          <w:tcPr>
            <w:tcW w:w="394" w:type="dxa"/>
          </w:tcPr>
          <w:p w14:paraId="3A3A9107" w14:textId="77777777" w:rsidR="00E03E2E" w:rsidRPr="004022EF" w:rsidRDefault="00E03E2E" w:rsidP="00211AD1">
            <w:pPr>
              <w:pStyle w:val="Telobesedila"/>
              <w:ind w:left="0"/>
              <w:jc w:val="center"/>
              <w:rPr>
                <w:b/>
                <w:sz w:val="16"/>
                <w:szCs w:val="16"/>
              </w:rPr>
            </w:pPr>
            <w:r w:rsidRPr="004022EF">
              <w:rPr>
                <w:b/>
                <w:sz w:val="16"/>
                <w:szCs w:val="16"/>
              </w:rPr>
              <w:t>#</w:t>
            </w:r>
          </w:p>
        </w:tc>
        <w:tc>
          <w:tcPr>
            <w:tcW w:w="1924" w:type="dxa"/>
          </w:tcPr>
          <w:p w14:paraId="73DA988D" w14:textId="77777777" w:rsidR="00E03E2E" w:rsidRPr="004022EF" w:rsidRDefault="00E03E2E" w:rsidP="00211AD1">
            <w:pPr>
              <w:pStyle w:val="Telobesedila"/>
              <w:ind w:left="0"/>
              <w:jc w:val="left"/>
              <w:rPr>
                <w:b/>
                <w:sz w:val="16"/>
                <w:szCs w:val="16"/>
              </w:rPr>
            </w:pPr>
            <w:r w:rsidRPr="004022EF">
              <w:rPr>
                <w:b/>
                <w:sz w:val="16"/>
                <w:szCs w:val="16"/>
              </w:rPr>
              <w:t>Angleški naziv stanja</w:t>
            </w:r>
          </w:p>
        </w:tc>
        <w:tc>
          <w:tcPr>
            <w:tcW w:w="1524" w:type="dxa"/>
          </w:tcPr>
          <w:p w14:paraId="241B3F5A" w14:textId="77777777" w:rsidR="00E03E2E" w:rsidRPr="004022EF" w:rsidRDefault="00E03E2E" w:rsidP="00211AD1">
            <w:pPr>
              <w:pStyle w:val="Telobesedila"/>
              <w:ind w:left="0"/>
              <w:jc w:val="left"/>
              <w:rPr>
                <w:b/>
                <w:sz w:val="16"/>
                <w:szCs w:val="16"/>
              </w:rPr>
            </w:pPr>
            <w:r w:rsidRPr="004022EF">
              <w:rPr>
                <w:b/>
                <w:sz w:val="16"/>
                <w:szCs w:val="16"/>
              </w:rPr>
              <w:t>Slovenski naziv</w:t>
            </w:r>
          </w:p>
        </w:tc>
        <w:tc>
          <w:tcPr>
            <w:tcW w:w="1577" w:type="dxa"/>
          </w:tcPr>
          <w:p w14:paraId="445A295A" w14:textId="77777777" w:rsidR="00E03E2E" w:rsidRPr="004022EF" w:rsidRDefault="00E03E2E" w:rsidP="00211AD1">
            <w:pPr>
              <w:pStyle w:val="Telobesedila"/>
              <w:ind w:left="0"/>
              <w:jc w:val="left"/>
              <w:rPr>
                <w:b/>
                <w:sz w:val="16"/>
                <w:szCs w:val="16"/>
              </w:rPr>
            </w:pPr>
            <w:r w:rsidRPr="004022EF">
              <w:rPr>
                <w:b/>
                <w:sz w:val="16"/>
                <w:szCs w:val="16"/>
              </w:rPr>
              <w:t>Naziv v aplikaciji</w:t>
            </w:r>
          </w:p>
        </w:tc>
        <w:tc>
          <w:tcPr>
            <w:tcW w:w="2012" w:type="dxa"/>
          </w:tcPr>
          <w:p w14:paraId="51F12A60" w14:textId="15AA1107" w:rsidR="00E03E2E" w:rsidRPr="004022EF" w:rsidRDefault="00E03E2E" w:rsidP="00211AD1">
            <w:pPr>
              <w:pStyle w:val="Telobesedila"/>
              <w:ind w:left="0"/>
              <w:jc w:val="left"/>
              <w:rPr>
                <w:b/>
                <w:sz w:val="16"/>
                <w:szCs w:val="16"/>
              </w:rPr>
            </w:pPr>
            <w:r>
              <w:rPr>
                <w:b/>
                <w:sz w:val="16"/>
                <w:szCs w:val="16"/>
              </w:rPr>
              <w:t>SIAES2</w:t>
            </w:r>
          </w:p>
        </w:tc>
        <w:tc>
          <w:tcPr>
            <w:tcW w:w="1319" w:type="dxa"/>
          </w:tcPr>
          <w:p w14:paraId="2BF3860F" w14:textId="24E05CF2" w:rsidR="00E03E2E" w:rsidRPr="00C67F52" w:rsidRDefault="00E03E2E" w:rsidP="00211AD1">
            <w:pPr>
              <w:pStyle w:val="Telobesedila"/>
              <w:ind w:left="0"/>
              <w:jc w:val="left"/>
              <w:rPr>
                <w:b/>
                <w:sz w:val="16"/>
                <w:szCs w:val="16"/>
                <w:highlight w:val="yellow"/>
              </w:rPr>
            </w:pPr>
            <w:r w:rsidRPr="0050727D">
              <w:rPr>
                <w:b/>
                <w:sz w:val="16"/>
                <w:szCs w:val="16"/>
              </w:rPr>
              <w:t xml:space="preserve">ECS </w:t>
            </w:r>
          </w:p>
        </w:tc>
      </w:tr>
      <w:tr w:rsidR="00E03E2E" w:rsidRPr="009527B4" w14:paraId="1C888471" w14:textId="77777777" w:rsidTr="00211AD1">
        <w:tc>
          <w:tcPr>
            <w:tcW w:w="394" w:type="dxa"/>
          </w:tcPr>
          <w:p w14:paraId="710DAED7" w14:textId="77777777" w:rsidR="00E03E2E" w:rsidRPr="007F6A18" w:rsidRDefault="00E03E2E" w:rsidP="00211AD1">
            <w:pPr>
              <w:pStyle w:val="Telobesedila"/>
              <w:ind w:left="0"/>
              <w:jc w:val="center"/>
              <w:rPr>
                <w:sz w:val="16"/>
                <w:szCs w:val="16"/>
              </w:rPr>
            </w:pPr>
            <w:r w:rsidRPr="007F6A18">
              <w:rPr>
                <w:sz w:val="16"/>
                <w:szCs w:val="16"/>
              </w:rPr>
              <w:t>1</w:t>
            </w:r>
          </w:p>
        </w:tc>
        <w:tc>
          <w:tcPr>
            <w:tcW w:w="1924" w:type="dxa"/>
          </w:tcPr>
          <w:p w14:paraId="34F9610C" w14:textId="77777777" w:rsidR="00E03E2E" w:rsidRPr="004022EF" w:rsidRDefault="00E03E2E" w:rsidP="00211AD1">
            <w:pPr>
              <w:pStyle w:val="Telobesedila"/>
              <w:ind w:left="0"/>
              <w:jc w:val="left"/>
              <w:rPr>
                <w:sz w:val="16"/>
                <w:szCs w:val="16"/>
              </w:rPr>
            </w:pPr>
            <w:r w:rsidRPr="004022EF">
              <w:rPr>
                <w:sz w:val="16"/>
                <w:szCs w:val="16"/>
              </w:rPr>
              <w:t>None</w:t>
            </w:r>
          </w:p>
        </w:tc>
        <w:tc>
          <w:tcPr>
            <w:tcW w:w="1524" w:type="dxa"/>
          </w:tcPr>
          <w:p w14:paraId="5E0CD569" w14:textId="77777777" w:rsidR="00E03E2E" w:rsidRPr="004022EF" w:rsidRDefault="00E03E2E" w:rsidP="00211AD1">
            <w:pPr>
              <w:pStyle w:val="Telobesedila"/>
              <w:ind w:left="0"/>
              <w:jc w:val="left"/>
              <w:rPr>
                <w:sz w:val="16"/>
                <w:szCs w:val="16"/>
              </w:rPr>
            </w:pPr>
            <w:r w:rsidRPr="004022EF">
              <w:rPr>
                <w:sz w:val="16"/>
                <w:szCs w:val="16"/>
              </w:rPr>
              <w:t>Neznan</w:t>
            </w:r>
          </w:p>
        </w:tc>
        <w:tc>
          <w:tcPr>
            <w:tcW w:w="1577" w:type="dxa"/>
          </w:tcPr>
          <w:p w14:paraId="2D6404FF" w14:textId="77777777" w:rsidR="00E03E2E" w:rsidRPr="004022EF" w:rsidRDefault="00E03E2E" w:rsidP="00211AD1">
            <w:pPr>
              <w:pStyle w:val="Telobesedila"/>
              <w:ind w:left="0"/>
              <w:jc w:val="left"/>
              <w:rPr>
                <w:sz w:val="16"/>
                <w:szCs w:val="16"/>
              </w:rPr>
            </w:pPr>
            <w:r w:rsidRPr="004022EF">
              <w:rPr>
                <w:sz w:val="16"/>
                <w:szCs w:val="16"/>
              </w:rPr>
              <w:t>Neznan</w:t>
            </w:r>
          </w:p>
        </w:tc>
        <w:tc>
          <w:tcPr>
            <w:tcW w:w="2012" w:type="dxa"/>
          </w:tcPr>
          <w:p w14:paraId="71207B08" w14:textId="77777777" w:rsidR="00E03E2E" w:rsidRPr="009527B4" w:rsidRDefault="00E03E2E" w:rsidP="00211AD1">
            <w:pPr>
              <w:pStyle w:val="Telobesedila"/>
              <w:ind w:left="0"/>
              <w:jc w:val="left"/>
              <w:rPr>
                <w:sz w:val="16"/>
                <w:szCs w:val="16"/>
              </w:rPr>
            </w:pPr>
            <w:r>
              <w:rPr>
                <w:sz w:val="16"/>
                <w:szCs w:val="16"/>
              </w:rPr>
              <w:t>L00</w:t>
            </w:r>
          </w:p>
        </w:tc>
        <w:tc>
          <w:tcPr>
            <w:tcW w:w="1319" w:type="dxa"/>
          </w:tcPr>
          <w:p w14:paraId="061CDE4B" w14:textId="194A5A84" w:rsidR="00E03E2E" w:rsidRPr="00162066" w:rsidRDefault="00E03E2E" w:rsidP="00211AD1">
            <w:pPr>
              <w:pStyle w:val="Telobesedila"/>
              <w:widowControl w:val="0"/>
              <w:ind w:left="0"/>
              <w:jc w:val="left"/>
              <w:rPr>
                <w:sz w:val="16"/>
                <w:szCs w:val="16"/>
              </w:rPr>
            </w:pPr>
            <w:r>
              <w:rPr>
                <w:sz w:val="16"/>
                <w:szCs w:val="16"/>
              </w:rPr>
              <w:t>Ni obstajalo</w:t>
            </w:r>
          </w:p>
        </w:tc>
      </w:tr>
      <w:tr w:rsidR="00E03E2E" w:rsidRPr="009527B4" w14:paraId="4A36D06B" w14:textId="77777777" w:rsidTr="00211AD1">
        <w:tc>
          <w:tcPr>
            <w:tcW w:w="394" w:type="dxa"/>
          </w:tcPr>
          <w:p w14:paraId="3C4DA86F" w14:textId="77777777" w:rsidR="00E03E2E" w:rsidRPr="00616F48" w:rsidRDefault="00E03E2E" w:rsidP="00211AD1">
            <w:pPr>
              <w:pStyle w:val="Telobesedila"/>
              <w:ind w:left="0"/>
              <w:jc w:val="center"/>
              <w:rPr>
                <w:sz w:val="16"/>
                <w:szCs w:val="16"/>
              </w:rPr>
            </w:pPr>
            <w:r>
              <w:rPr>
                <w:sz w:val="16"/>
                <w:szCs w:val="16"/>
              </w:rPr>
              <w:lastRenderedPageBreak/>
              <w:t>2</w:t>
            </w:r>
          </w:p>
        </w:tc>
        <w:tc>
          <w:tcPr>
            <w:tcW w:w="1924" w:type="dxa"/>
          </w:tcPr>
          <w:p w14:paraId="0A438BCF" w14:textId="77777777" w:rsidR="00E03E2E" w:rsidRPr="00616F48" w:rsidRDefault="00E03E2E" w:rsidP="00211AD1">
            <w:pPr>
              <w:pStyle w:val="Telobesedila"/>
              <w:ind w:left="0"/>
              <w:jc w:val="left"/>
              <w:rPr>
                <w:sz w:val="16"/>
                <w:szCs w:val="16"/>
              </w:rPr>
            </w:pPr>
            <w:r w:rsidRPr="005D2FCE">
              <w:rPr>
                <w:sz w:val="16"/>
                <w:szCs w:val="16"/>
              </w:rPr>
              <w:t>Registered</w:t>
            </w:r>
          </w:p>
        </w:tc>
        <w:tc>
          <w:tcPr>
            <w:tcW w:w="1524" w:type="dxa"/>
          </w:tcPr>
          <w:p w14:paraId="5C5743BD" w14:textId="77777777" w:rsidR="00E03E2E" w:rsidRPr="00616F48" w:rsidRDefault="00E03E2E" w:rsidP="00211AD1">
            <w:pPr>
              <w:pStyle w:val="Telobesedila"/>
              <w:ind w:left="0"/>
              <w:jc w:val="left"/>
              <w:rPr>
                <w:sz w:val="16"/>
                <w:szCs w:val="16"/>
              </w:rPr>
            </w:pPr>
            <w:r>
              <w:rPr>
                <w:sz w:val="16"/>
                <w:szCs w:val="16"/>
              </w:rPr>
              <w:t>Evidentirano</w:t>
            </w:r>
          </w:p>
        </w:tc>
        <w:tc>
          <w:tcPr>
            <w:tcW w:w="1577" w:type="dxa"/>
          </w:tcPr>
          <w:p w14:paraId="1ACE84B3" w14:textId="77777777" w:rsidR="00E03E2E" w:rsidRPr="00616F48" w:rsidRDefault="00E03E2E" w:rsidP="00211AD1">
            <w:pPr>
              <w:pStyle w:val="Telobesedila"/>
              <w:ind w:left="0"/>
              <w:jc w:val="left"/>
              <w:rPr>
                <w:sz w:val="16"/>
                <w:szCs w:val="16"/>
              </w:rPr>
            </w:pPr>
            <w:r>
              <w:rPr>
                <w:sz w:val="16"/>
                <w:szCs w:val="16"/>
              </w:rPr>
              <w:t>Evidentirano</w:t>
            </w:r>
          </w:p>
        </w:tc>
        <w:tc>
          <w:tcPr>
            <w:tcW w:w="2012" w:type="dxa"/>
          </w:tcPr>
          <w:p w14:paraId="7FC59519" w14:textId="77777777" w:rsidR="00E03E2E" w:rsidRPr="009527B4" w:rsidRDefault="00E03E2E" w:rsidP="00211AD1">
            <w:pPr>
              <w:pStyle w:val="Telobesedila"/>
              <w:ind w:left="0"/>
              <w:jc w:val="left"/>
              <w:rPr>
                <w:sz w:val="16"/>
                <w:szCs w:val="16"/>
              </w:rPr>
            </w:pPr>
            <w:r>
              <w:rPr>
                <w:sz w:val="16"/>
                <w:szCs w:val="16"/>
              </w:rPr>
              <w:t>L01</w:t>
            </w:r>
          </w:p>
        </w:tc>
        <w:tc>
          <w:tcPr>
            <w:tcW w:w="1319" w:type="dxa"/>
          </w:tcPr>
          <w:p w14:paraId="59F5EAA0" w14:textId="77777777" w:rsidR="00E03E2E" w:rsidRDefault="00E03E2E" w:rsidP="00211AD1">
            <w:pPr>
              <w:pStyle w:val="Telobesedila"/>
              <w:ind w:left="0"/>
              <w:jc w:val="left"/>
              <w:rPr>
                <w:sz w:val="16"/>
                <w:szCs w:val="16"/>
              </w:rPr>
            </w:pPr>
            <w:r w:rsidRPr="00C67F52">
              <w:rPr>
                <w:sz w:val="16"/>
                <w:szCs w:val="16"/>
              </w:rPr>
              <w:t>ECS</w:t>
            </w:r>
            <w:r>
              <w:rPr>
                <w:sz w:val="16"/>
                <w:szCs w:val="16"/>
              </w:rPr>
              <w:t xml:space="preserve"> (L01)</w:t>
            </w:r>
          </w:p>
        </w:tc>
      </w:tr>
      <w:tr w:rsidR="00E03E2E" w:rsidRPr="009527B4" w14:paraId="346EF75C" w14:textId="77777777" w:rsidTr="00211AD1">
        <w:tc>
          <w:tcPr>
            <w:tcW w:w="394" w:type="dxa"/>
          </w:tcPr>
          <w:p w14:paraId="33E67FF9" w14:textId="77777777" w:rsidR="00E03E2E" w:rsidRPr="00616F48" w:rsidRDefault="00E03E2E" w:rsidP="00211AD1">
            <w:pPr>
              <w:pStyle w:val="Telobesedila"/>
              <w:ind w:left="0"/>
              <w:jc w:val="center"/>
              <w:rPr>
                <w:sz w:val="16"/>
                <w:szCs w:val="16"/>
              </w:rPr>
            </w:pPr>
            <w:r>
              <w:rPr>
                <w:sz w:val="16"/>
                <w:szCs w:val="16"/>
              </w:rPr>
              <w:t>3</w:t>
            </w:r>
          </w:p>
        </w:tc>
        <w:tc>
          <w:tcPr>
            <w:tcW w:w="1924" w:type="dxa"/>
          </w:tcPr>
          <w:p w14:paraId="2CC84AE6" w14:textId="77777777" w:rsidR="00E03E2E" w:rsidRPr="00616F48" w:rsidRDefault="00E03E2E" w:rsidP="00211AD1">
            <w:pPr>
              <w:pStyle w:val="Telobesedila"/>
              <w:ind w:left="0"/>
              <w:jc w:val="left"/>
              <w:rPr>
                <w:sz w:val="16"/>
                <w:szCs w:val="16"/>
              </w:rPr>
            </w:pPr>
            <w:r w:rsidRPr="005D2FCE">
              <w:rPr>
                <w:sz w:val="16"/>
                <w:szCs w:val="16"/>
              </w:rPr>
              <w:t>Arrived Elsewhere</w:t>
            </w:r>
          </w:p>
        </w:tc>
        <w:tc>
          <w:tcPr>
            <w:tcW w:w="1524" w:type="dxa"/>
          </w:tcPr>
          <w:p w14:paraId="1AEE326C" w14:textId="77777777" w:rsidR="00E03E2E" w:rsidRPr="00616F48" w:rsidRDefault="00E03E2E" w:rsidP="00211AD1">
            <w:pPr>
              <w:pStyle w:val="Telobesedila"/>
              <w:ind w:left="0"/>
              <w:jc w:val="left"/>
              <w:rPr>
                <w:sz w:val="16"/>
                <w:szCs w:val="16"/>
              </w:rPr>
            </w:pPr>
            <w:r>
              <w:rPr>
                <w:sz w:val="16"/>
                <w:szCs w:val="16"/>
              </w:rPr>
              <w:t>Prispelo drugje</w:t>
            </w:r>
          </w:p>
        </w:tc>
        <w:tc>
          <w:tcPr>
            <w:tcW w:w="1577" w:type="dxa"/>
          </w:tcPr>
          <w:p w14:paraId="3F111D0B" w14:textId="77777777" w:rsidR="00E03E2E" w:rsidRPr="00616F48" w:rsidRDefault="00E03E2E" w:rsidP="00211AD1">
            <w:pPr>
              <w:pStyle w:val="Telobesedila"/>
              <w:ind w:left="0"/>
              <w:jc w:val="left"/>
              <w:rPr>
                <w:sz w:val="16"/>
                <w:szCs w:val="16"/>
              </w:rPr>
            </w:pPr>
            <w:r>
              <w:rPr>
                <w:sz w:val="16"/>
                <w:szCs w:val="16"/>
              </w:rPr>
              <w:t>Prispelo drugje</w:t>
            </w:r>
          </w:p>
        </w:tc>
        <w:tc>
          <w:tcPr>
            <w:tcW w:w="2012" w:type="dxa"/>
          </w:tcPr>
          <w:p w14:paraId="0E941799" w14:textId="77777777" w:rsidR="00E03E2E" w:rsidRPr="009527B4" w:rsidRDefault="00E03E2E" w:rsidP="00211AD1">
            <w:pPr>
              <w:pStyle w:val="Telobesedila"/>
              <w:ind w:left="0"/>
              <w:jc w:val="left"/>
              <w:rPr>
                <w:sz w:val="16"/>
                <w:szCs w:val="16"/>
              </w:rPr>
            </w:pPr>
            <w:r>
              <w:rPr>
                <w:sz w:val="16"/>
                <w:szCs w:val="16"/>
              </w:rPr>
              <w:t>L02</w:t>
            </w:r>
          </w:p>
        </w:tc>
        <w:tc>
          <w:tcPr>
            <w:tcW w:w="1319" w:type="dxa"/>
          </w:tcPr>
          <w:p w14:paraId="625A11EF" w14:textId="77777777" w:rsidR="00E03E2E" w:rsidRDefault="00E03E2E" w:rsidP="00211AD1">
            <w:pPr>
              <w:pStyle w:val="Telobesedila"/>
              <w:ind w:left="0"/>
              <w:jc w:val="left"/>
              <w:rPr>
                <w:sz w:val="16"/>
                <w:szCs w:val="16"/>
              </w:rPr>
            </w:pPr>
            <w:r>
              <w:rPr>
                <w:sz w:val="16"/>
                <w:szCs w:val="16"/>
              </w:rPr>
              <w:t>ECS (G06)</w:t>
            </w:r>
          </w:p>
        </w:tc>
      </w:tr>
      <w:tr w:rsidR="00E03E2E" w:rsidRPr="009527B4" w14:paraId="717C0ED2" w14:textId="77777777" w:rsidTr="00211AD1">
        <w:tc>
          <w:tcPr>
            <w:tcW w:w="394" w:type="dxa"/>
          </w:tcPr>
          <w:p w14:paraId="20144FBA" w14:textId="77777777" w:rsidR="00E03E2E" w:rsidRPr="00616F48" w:rsidRDefault="00E03E2E" w:rsidP="00211AD1">
            <w:pPr>
              <w:pStyle w:val="Telobesedila"/>
              <w:ind w:left="0"/>
              <w:jc w:val="center"/>
              <w:rPr>
                <w:sz w:val="16"/>
                <w:szCs w:val="16"/>
              </w:rPr>
            </w:pPr>
            <w:r>
              <w:rPr>
                <w:sz w:val="16"/>
                <w:szCs w:val="16"/>
              </w:rPr>
              <w:t>4</w:t>
            </w:r>
          </w:p>
        </w:tc>
        <w:tc>
          <w:tcPr>
            <w:tcW w:w="1924" w:type="dxa"/>
          </w:tcPr>
          <w:p w14:paraId="46435B1A" w14:textId="77777777" w:rsidR="00E03E2E" w:rsidRPr="004022EF" w:rsidRDefault="00E03E2E" w:rsidP="00211AD1">
            <w:pPr>
              <w:pStyle w:val="Telobesedila"/>
              <w:ind w:left="0"/>
              <w:jc w:val="left"/>
              <w:rPr>
                <w:sz w:val="16"/>
                <w:szCs w:val="16"/>
              </w:rPr>
            </w:pPr>
            <w:r w:rsidRPr="004022EF">
              <w:rPr>
                <w:sz w:val="16"/>
                <w:szCs w:val="16"/>
              </w:rPr>
              <w:t>Assumed Exited</w:t>
            </w:r>
          </w:p>
        </w:tc>
        <w:tc>
          <w:tcPr>
            <w:tcW w:w="1524" w:type="dxa"/>
          </w:tcPr>
          <w:p w14:paraId="210AC7B1" w14:textId="47A56E5D" w:rsidR="00E03E2E" w:rsidRPr="004022EF" w:rsidRDefault="00E03E2E" w:rsidP="00406765">
            <w:pPr>
              <w:pStyle w:val="Telobesedila"/>
              <w:ind w:left="0"/>
              <w:jc w:val="left"/>
              <w:rPr>
                <w:sz w:val="16"/>
                <w:szCs w:val="16"/>
              </w:rPr>
            </w:pPr>
            <w:del w:id="786" w:author="FURS" w:date="2022-08-08T10:58:00Z">
              <w:r w:rsidRPr="004022EF" w:rsidDel="00406765">
                <w:rPr>
                  <w:sz w:val="16"/>
                  <w:szCs w:val="16"/>
                </w:rPr>
                <w:delText xml:space="preserve">Predvideni </w:delText>
              </w:r>
            </w:del>
            <w:ins w:id="787" w:author="FURS" w:date="2022-08-08T10:58:00Z">
              <w:r w:rsidR="00406765" w:rsidRPr="004022EF">
                <w:rPr>
                  <w:sz w:val="16"/>
                  <w:szCs w:val="16"/>
                </w:rPr>
                <w:t>Predvid</w:t>
              </w:r>
              <w:r w:rsidR="00406765">
                <w:rPr>
                  <w:sz w:val="16"/>
                  <w:szCs w:val="16"/>
                </w:rPr>
                <w:t>oma</w:t>
              </w:r>
              <w:r w:rsidR="00406765" w:rsidRPr="004022EF">
                <w:rPr>
                  <w:sz w:val="16"/>
                  <w:szCs w:val="16"/>
                </w:rPr>
                <w:t xml:space="preserve"> </w:t>
              </w:r>
            </w:ins>
            <w:r w:rsidRPr="004022EF">
              <w:rPr>
                <w:sz w:val="16"/>
                <w:szCs w:val="16"/>
              </w:rPr>
              <w:t>izstop</w:t>
            </w:r>
            <w:ins w:id="788" w:author="FURS" w:date="2022-08-08T10:58:00Z">
              <w:r w:rsidR="00406765">
                <w:rPr>
                  <w:sz w:val="16"/>
                  <w:szCs w:val="16"/>
                </w:rPr>
                <w:t>ilo</w:t>
              </w:r>
            </w:ins>
          </w:p>
        </w:tc>
        <w:tc>
          <w:tcPr>
            <w:tcW w:w="1577" w:type="dxa"/>
          </w:tcPr>
          <w:p w14:paraId="359BA393" w14:textId="559FDC8B" w:rsidR="00E03E2E" w:rsidRPr="004022EF" w:rsidRDefault="00E03E2E" w:rsidP="00406765">
            <w:pPr>
              <w:pStyle w:val="Telobesedila"/>
              <w:ind w:left="0"/>
              <w:jc w:val="left"/>
              <w:rPr>
                <w:sz w:val="16"/>
                <w:szCs w:val="16"/>
              </w:rPr>
            </w:pPr>
            <w:del w:id="789" w:author="FURS" w:date="2022-08-08T10:59:00Z">
              <w:r w:rsidRPr="004022EF" w:rsidDel="00406765">
                <w:rPr>
                  <w:sz w:val="16"/>
                  <w:szCs w:val="16"/>
                </w:rPr>
                <w:delText xml:space="preserve">Predvideni </w:delText>
              </w:r>
            </w:del>
            <w:ins w:id="790" w:author="FURS" w:date="2022-08-08T10:59:00Z">
              <w:r w:rsidR="00406765" w:rsidRPr="004022EF">
                <w:rPr>
                  <w:sz w:val="16"/>
                  <w:szCs w:val="16"/>
                </w:rPr>
                <w:t>Predvid</w:t>
              </w:r>
              <w:r w:rsidR="00406765">
                <w:rPr>
                  <w:sz w:val="16"/>
                  <w:szCs w:val="16"/>
                </w:rPr>
                <w:t>oma</w:t>
              </w:r>
              <w:r w:rsidR="00406765" w:rsidRPr="004022EF">
                <w:rPr>
                  <w:sz w:val="16"/>
                  <w:szCs w:val="16"/>
                </w:rPr>
                <w:t xml:space="preserve"> </w:t>
              </w:r>
            </w:ins>
            <w:r w:rsidRPr="004022EF">
              <w:rPr>
                <w:sz w:val="16"/>
                <w:szCs w:val="16"/>
              </w:rPr>
              <w:t>izstop</w:t>
            </w:r>
            <w:ins w:id="791" w:author="FURS" w:date="2022-08-08T10:59:00Z">
              <w:r w:rsidR="00406765">
                <w:rPr>
                  <w:sz w:val="16"/>
                  <w:szCs w:val="16"/>
                </w:rPr>
                <w:t>ilo</w:t>
              </w:r>
            </w:ins>
          </w:p>
        </w:tc>
        <w:tc>
          <w:tcPr>
            <w:tcW w:w="2012" w:type="dxa"/>
          </w:tcPr>
          <w:p w14:paraId="2EDF02D0" w14:textId="77777777" w:rsidR="00E03E2E" w:rsidRPr="009527B4" w:rsidRDefault="00E03E2E" w:rsidP="00211AD1">
            <w:pPr>
              <w:pStyle w:val="Telobesedila"/>
              <w:ind w:left="0"/>
              <w:jc w:val="left"/>
              <w:rPr>
                <w:sz w:val="16"/>
                <w:szCs w:val="16"/>
              </w:rPr>
            </w:pPr>
            <w:r>
              <w:rPr>
                <w:sz w:val="16"/>
                <w:szCs w:val="16"/>
              </w:rPr>
              <w:t>L03</w:t>
            </w:r>
          </w:p>
        </w:tc>
        <w:tc>
          <w:tcPr>
            <w:tcW w:w="1319" w:type="dxa"/>
          </w:tcPr>
          <w:p w14:paraId="3C7BB92F" w14:textId="77777777" w:rsidR="00E03E2E" w:rsidRDefault="00E03E2E" w:rsidP="00211AD1">
            <w:pPr>
              <w:pStyle w:val="Telobesedila"/>
              <w:ind w:left="0"/>
              <w:jc w:val="left"/>
              <w:rPr>
                <w:sz w:val="16"/>
                <w:szCs w:val="16"/>
              </w:rPr>
            </w:pPr>
            <w:r>
              <w:rPr>
                <w:sz w:val="16"/>
                <w:szCs w:val="16"/>
              </w:rPr>
              <w:t>Ni obstajalo</w:t>
            </w:r>
          </w:p>
        </w:tc>
      </w:tr>
    </w:tbl>
    <w:p w14:paraId="07E3E4A4" w14:textId="77777777" w:rsidR="00E03E2E" w:rsidRPr="0020462E" w:rsidRDefault="00E03E2E" w:rsidP="005944E2">
      <w:pPr>
        <w:pStyle w:val="Naslov1"/>
        <w:numPr>
          <w:ilvl w:val="0"/>
          <w:numId w:val="0"/>
        </w:numPr>
        <w:rPr>
          <w:sz w:val="20"/>
          <w:szCs w:val="20"/>
        </w:rPr>
      </w:pPr>
    </w:p>
    <w:p w14:paraId="3740BE16" w14:textId="7EF1EF34" w:rsidR="00E03E2E" w:rsidRDefault="00E03E2E" w:rsidP="00F11B22">
      <w:pPr>
        <w:pStyle w:val="Naslov1"/>
        <w:numPr>
          <w:ilvl w:val="1"/>
          <w:numId w:val="112"/>
        </w:numPr>
      </w:pPr>
      <w:bookmarkStart w:id="792" w:name="_Toc110848327"/>
      <w:r w:rsidRPr="00E03E2E">
        <w:t>Urad izstopa</w:t>
      </w:r>
      <w:bookmarkEnd w:id="792"/>
    </w:p>
    <w:tbl>
      <w:tblPr>
        <w:tblW w:w="8750" w:type="dxa"/>
        <w:tblLook w:val="04A0" w:firstRow="1" w:lastRow="0" w:firstColumn="1" w:lastColumn="0" w:noHBand="0" w:noVBand="1"/>
      </w:tblPr>
      <w:tblGrid>
        <w:gridCol w:w="440"/>
        <w:gridCol w:w="1880"/>
        <w:gridCol w:w="1556"/>
        <w:gridCol w:w="1399"/>
        <w:gridCol w:w="1453"/>
        <w:gridCol w:w="2022"/>
      </w:tblGrid>
      <w:tr w:rsidR="00E03E2E" w:rsidRPr="004022EF" w14:paraId="769EDDEF" w14:textId="77777777" w:rsidTr="00211AD1">
        <w:tc>
          <w:tcPr>
            <w:tcW w:w="440" w:type="dxa"/>
            <w:tcBorders>
              <w:top w:val="single" w:sz="4" w:space="0" w:color="auto"/>
              <w:left w:val="single" w:sz="4" w:space="0" w:color="auto"/>
              <w:bottom w:val="single" w:sz="4" w:space="0" w:color="auto"/>
              <w:right w:val="single" w:sz="4" w:space="0" w:color="auto"/>
            </w:tcBorders>
          </w:tcPr>
          <w:p w14:paraId="74722CB2" w14:textId="77777777" w:rsidR="00E03E2E" w:rsidRPr="004022EF" w:rsidRDefault="00E03E2E" w:rsidP="00211AD1">
            <w:pPr>
              <w:pStyle w:val="Telobesedila"/>
              <w:ind w:left="0"/>
              <w:jc w:val="center"/>
              <w:rPr>
                <w:b/>
                <w:sz w:val="16"/>
                <w:szCs w:val="16"/>
              </w:rPr>
            </w:pPr>
            <w:r w:rsidRPr="004022EF">
              <w:rPr>
                <w:b/>
                <w:sz w:val="16"/>
                <w:szCs w:val="16"/>
              </w:rPr>
              <w:t>#</w:t>
            </w:r>
          </w:p>
        </w:tc>
        <w:tc>
          <w:tcPr>
            <w:tcW w:w="1880" w:type="dxa"/>
            <w:tcBorders>
              <w:top w:val="single" w:sz="4" w:space="0" w:color="auto"/>
              <w:left w:val="single" w:sz="4" w:space="0" w:color="auto"/>
              <w:bottom w:val="single" w:sz="4" w:space="0" w:color="auto"/>
              <w:right w:val="single" w:sz="4" w:space="0" w:color="auto"/>
            </w:tcBorders>
          </w:tcPr>
          <w:p w14:paraId="5B29ABA3" w14:textId="77777777" w:rsidR="00E03E2E" w:rsidRPr="004022EF" w:rsidRDefault="00E03E2E" w:rsidP="00211AD1">
            <w:pPr>
              <w:pStyle w:val="Telobesedila"/>
              <w:ind w:left="0"/>
              <w:jc w:val="center"/>
              <w:rPr>
                <w:b/>
                <w:sz w:val="16"/>
                <w:szCs w:val="16"/>
              </w:rPr>
            </w:pPr>
            <w:r w:rsidRPr="004022EF">
              <w:rPr>
                <w:b/>
                <w:sz w:val="16"/>
                <w:szCs w:val="16"/>
              </w:rPr>
              <w:t>Angleški naziv stanja</w:t>
            </w:r>
          </w:p>
        </w:tc>
        <w:tc>
          <w:tcPr>
            <w:tcW w:w="1556" w:type="dxa"/>
            <w:tcBorders>
              <w:top w:val="single" w:sz="4" w:space="0" w:color="auto"/>
              <w:left w:val="single" w:sz="4" w:space="0" w:color="auto"/>
              <w:bottom w:val="single" w:sz="4" w:space="0" w:color="auto"/>
              <w:right w:val="single" w:sz="4" w:space="0" w:color="auto"/>
            </w:tcBorders>
          </w:tcPr>
          <w:p w14:paraId="68AA7988" w14:textId="77777777" w:rsidR="00E03E2E" w:rsidRPr="004022EF" w:rsidRDefault="00E03E2E" w:rsidP="00211AD1">
            <w:pPr>
              <w:pStyle w:val="Telobesedila"/>
              <w:ind w:left="0"/>
              <w:jc w:val="center"/>
              <w:rPr>
                <w:b/>
                <w:sz w:val="16"/>
                <w:szCs w:val="16"/>
              </w:rPr>
            </w:pPr>
            <w:r w:rsidRPr="004022EF">
              <w:rPr>
                <w:b/>
                <w:sz w:val="16"/>
                <w:szCs w:val="16"/>
              </w:rPr>
              <w:t>Slovenski naziv</w:t>
            </w:r>
          </w:p>
        </w:tc>
        <w:tc>
          <w:tcPr>
            <w:tcW w:w="1399" w:type="dxa"/>
            <w:tcBorders>
              <w:top w:val="single" w:sz="4" w:space="0" w:color="auto"/>
              <w:left w:val="single" w:sz="4" w:space="0" w:color="auto"/>
              <w:bottom w:val="single" w:sz="4" w:space="0" w:color="auto"/>
              <w:right w:val="single" w:sz="4" w:space="0" w:color="auto"/>
            </w:tcBorders>
          </w:tcPr>
          <w:p w14:paraId="6F055721" w14:textId="77777777" w:rsidR="00E03E2E" w:rsidRPr="004022EF" w:rsidRDefault="00E03E2E" w:rsidP="00211AD1">
            <w:pPr>
              <w:pStyle w:val="Telobesedila"/>
              <w:ind w:left="0"/>
              <w:jc w:val="center"/>
              <w:rPr>
                <w:b/>
                <w:sz w:val="16"/>
                <w:szCs w:val="16"/>
              </w:rPr>
            </w:pPr>
            <w:r w:rsidRPr="004022EF">
              <w:rPr>
                <w:b/>
                <w:sz w:val="16"/>
                <w:szCs w:val="16"/>
              </w:rPr>
              <w:t>Naziv v aplikaciji</w:t>
            </w:r>
          </w:p>
        </w:tc>
        <w:tc>
          <w:tcPr>
            <w:tcW w:w="1453" w:type="dxa"/>
            <w:tcBorders>
              <w:top w:val="single" w:sz="4" w:space="0" w:color="auto"/>
              <w:left w:val="single" w:sz="4" w:space="0" w:color="auto"/>
              <w:bottom w:val="single" w:sz="4" w:space="0" w:color="auto"/>
              <w:right w:val="single" w:sz="4" w:space="0" w:color="auto"/>
            </w:tcBorders>
          </w:tcPr>
          <w:p w14:paraId="3AEC8F70" w14:textId="06A74D57" w:rsidR="00E03E2E" w:rsidRPr="004022EF" w:rsidRDefault="00E03E2E" w:rsidP="00E03E2E">
            <w:pPr>
              <w:pStyle w:val="Telobesedila"/>
              <w:ind w:left="0"/>
              <w:rPr>
                <w:b/>
                <w:sz w:val="16"/>
                <w:szCs w:val="16"/>
              </w:rPr>
            </w:pPr>
            <w:r>
              <w:rPr>
                <w:b/>
                <w:sz w:val="16"/>
                <w:szCs w:val="16"/>
              </w:rPr>
              <w:t>SIAES2</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20479EAC" w14:textId="362477EA" w:rsidR="00E03E2E" w:rsidRPr="004022EF" w:rsidRDefault="00E03E2E" w:rsidP="00E03E2E">
            <w:pPr>
              <w:pStyle w:val="Telobesedila"/>
              <w:ind w:left="0"/>
              <w:rPr>
                <w:b/>
                <w:sz w:val="16"/>
                <w:szCs w:val="16"/>
              </w:rPr>
            </w:pPr>
            <w:r w:rsidRPr="001B06E5">
              <w:rPr>
                <w:b/>
                <w:sz w:val="16"/>
                <w:szCs w:val="16"/>
              </w:rPr>
              <w:t>ECS</w:t>
            </w:r>
          </w:p>
        </w:tc>
      </w:tr>
      <w:tr w:rsidR="00E03E2E" w14:paraId="5AD47C91" w14:textId="77777777" w:rsidTr="00211AD1">
        <w:trPr>
          <w:trHeight w:val="263"/>
        </w:trPr>
        <w:tc>
          <w:tcPr>
            <w:tcW w:w="440" w:type="dxa"/>
            <w:tcBorders>
              <w:top w:val="single" w:sz="4" w:space="0" w:color="auto"/>
              <w:left w:val="single" w:sz="4" w:space="0" w:color="auto"/>
              <w:bottom w:val="single" w:sz="4" w:space="0" w:color="auto"/>
              <w:right w:val="single" w:sz="4" w:space="0" w:color="auto"/>
            </w:tcBorders>
          </w:tcPr>
          <w:p w14:paraId="47B51588" w14:textId="77777777" w:rsidR="00E03E2E" w:rsidRPr="007F6A18" w:rsidRDefault="00E03E2E" w:rsidP="00211AD1">
            <w:pPr>
              <w:pStyle w:val="Telobesedila"/>
              <w:ind w:left="0"/>
              <w:jc w:val="center"/>
              <w:rPr>
                <w:sz w:val="16"/>
                <w:szCs w:val="16"/>
              </w:rPr>
            </w:pPr>
            <w:r w:rsidRPr="007F6A18">
              <w:rPr>
                <w:sz w:val="16"/>
                <w:szCs w:val="16"/>
              </w:rPr>
              <w:t>1</w:t>
            </w:r>
          </w:p>
        </w:tc>
        <w:tc>
          <w:tcPr>
            <w:tcW w:w="1880" w:type="dxa"/>
            <w:tcBorders>
              <w:top w:val="single" w:sz="4" w:space="0" w:color="auto"/>
              <w:left w:val="single" w:sz="4" w:space="0" w:color="auto"/>
              <w:bottom w:val="single" w:sz="4" w:space="0" w:color="auto"/>
              <w:right w:val="single" w:sz="4" w:space="0" w:color="auto"/>
            </w:tcBorders>
          </w:tcPr>
          <w:p w14:paraId="0907D80E" w14:textId="77777777" w:rsidR="00E03E2E" w:rsidRPr="004022EF" w:rsidRDefault="00E03E2E" w:rsidP="00211AD1">
            <w:pPr>
              <w:pStyle w:val="Telobesedila"/>
              <w:ind w:left="0"/>
              <w:jc w:val="left"/>
              <w:rPr>
                <w:sz w:val="16"/>
                <w:szCs w:val="16"/>
              </w:rPr>
            </w:pPr>
            <w:r w:rsidRPr="004022EF">
              <w:rPr>
                <w:sz w:val="16"/>
                <w:szCs w:val="16"/>
              </w:rPr>
              <w:t>None</w:t>
            </w:r>
          </w:p>
        </w:tc>
        <w:tc>
          <w:tcPr>
            <w:tcW w:w="1556" w:type="dxa"/>
            <w:tcBorders>
              <w:top w:val="single" w:sz="4" w:space="0" w:color="auto"/>
              <w:left w:val="single" w:sz="4" w:space="0" w:color="auto"/>
              <w:bottom w:val="single" w:sz="4" w:space="0" w:color="auto"/>
              <w:right w:val="single" w:sz="4" w:space="0" w:color="auto"/>
            </w:tcBorders>
          </w:tcPr>
          <w:p w14:paraId="0CF835CE" w14:textId="77777777" w:rsidR="00E03E2E" w:rsidRPr="004022EF" w:rsidRDefault="00E03E2E" w:rsidP="00211AD1">
            <w:pPr>
              <w:pStyle w:val="Telobesedila"/>
              <w:ind w:left="0"/>
              <w:jc w:val="left"/>
              <w:rPr>
                <w:sz w:val="16"/>
                <w:szCs w:val="16"/>
              </w:rPr>
            </w:pPr>
            <w:r w:rsidRPr="004022EF">
              <w:rPr>
                <w:sz w:val="16"/>
                <w:szCs w:val="16"/>
              </w:rPr>
              <w:t>Neznan</w:t>
            </w:r>
          </w:p>
        </w:tc>
        <w:tc>
          <w:tcPr>
            <w:tcW w:w="1399" w:type="dxa"/>
            <w:tcBorders>
              <w:top w:val="single" w:sz="4" w:space="0" w:color="auto"/>
              <w:left w:val="single" w:sz="4" w:space="0" w:color="auto"/>
              <w:bottom w:val="single" w:sz="4" w:space="0" w:color="auto"/>
              <w:right w:val="single" w:sz="4" w:space="0" w:color="auto"/>
            </w:tcBorders>
          </w:tcPr>
          <w:p w14:paraId="2934D377" w14:textId="77777777" w:rsidR="00E03E2E" w:rsidRPr="004022EF" w:rsidRDefault="00E03E2E" w:rsidP="00211AD1">
            <w:pPr>
              <w:pStyle w:val="Telobesedila"/>
              <w:ind w:left="0"/>
              <w:jc w:val="left"/>
              <w:rPr>
                <w:sz w:val="16"/>
                <w:szCs w:val="16"/>
              </w:rPr>
            </w:pPr>
            <w:r w:rsidRPr="004022EF">
              <w:rPr>
                <w:sz w:val="16"/>
                <w:szCs w:val="16"/>
              </w:rPr>
              <w:t>Neznan</w:t>
            </w:r>
          </w:p>
        </w:tc>
        <w:tc>
          <w:tcPr>
            <w:tcW w:w="1453" w:type="dxa"/>
            <w:tcBorders>
              <w:top w:val="single" w:sz="4" w:space="0" w:color="auto"/>
              <w:left w:val="single" w:sz="4" w:space="0" w:color="auto"/>
              <w:bottom w:val="single" w:sz="4" w:space="0" w:color="auto"/>
              <w:right w:val="single" w:sz="4" w:space="0" w:color="auto"/>
            </w:tcBorders>
          </w:tcPr>
          <w:p w14:paraId="6AA13579" w14:textId="77777777" w:rsidR="00E03E2E" w:rsidRPr="004022EF" w:rsidRDefault="00E03E2E" w:rsidP="00211AD1">
            <w:pPr>
              <w:pStyle w:val="Telobesedila"/>
              <w:ind w:left="0"/>
              <w:jc w:val="left"/>
              <w:rPr>
                <w:sz w:val="16"/>
                <w:szCs w:val="16"/>
              </w:rPr>
            </w:pPr>
            <w:r w:rsidRPr="00A37394">
              <w:rPr>
                <w:sz w:val="16"/>
                <w:szCs w:val="16"/>
              </w:rPr>
              <w:t>G01</w:t>
            </w:r>
          </w:p>
        </w:tc>
        <w:tc>
          <w:tcPr>
            <w:tcW w:w="2022" w:type="dxa"/>
            <w:tcBorders>
              <w:top w:val="single" w:sz="4" w:space="0" w:color="auto"/>
              <w:left w:val="single" w:sz="4" w:space="0" w:color="auto"/>
              <w:bottom w:val="single" w:sz="4" w:space="0" w:color="auto"/>
              <w:right w:val="single" w:sz="4" w:space="0" w:color="auto"/>
            </w:tcBorders>
          </w:tcPr>
          <w:p w14:paraId="458D5A78" w14:textId="77777777" w:rsidR="00E03E2E" w:rsidRPr="00A37394" w:rsidRDefault="00E03E2E" w:rsidP="00211AD1">
            <w:pPr>
              <w:pStyle w:val="Telobesedila"/>
              <w:ind w:left="0"/>
              <w:jc w:val="left"/>
              <w:rPr>
                <w:sz w:val="16"/>
                <w:szCs w:val="16"/>
              </w:rPr>
            </w:pPr>
            <w:r>
              <w:rPr>
                <w:sz w:val="16"/>
                <w:szCs w:val="16"/>
              </w:rPr>
              <w:t>Ni obstajalo</w:t>
            </w:r>
          </w:p>
        </w:tc>
      </w:tr>
      <w:tr w:rsidR="00E03E2E" w14:paraId="5DC998A9" w14:textId="77777777" w:rsidTr="00211AD1">
        <w:tc>
          <w:tcPr>
            <w:tcW w:w="440" w:type="dxa"/>
            <w:tcBorders>
              <w:top w:val="single" w:sz="4" w:space="0" w:color="auto"/>
              <w:left w:val="single" w:sz="4" w:space="0" w:color="auto"/>
              <w:bottom w:val="single" w:sz="4" w:space="0" w:color="auto"/>
              <w:right w:val="single" w:sz="4" w:space="0" w:color="auto"/>
            </w:tcBorders>
          </w:tcPr>
          <w:p w14:paraId="24BBB1C0" w14:textId="77777777" w:rsidR="00E03E2E" w:rsidRDefault="00E03E2E" w:rsidP="00211AD1">
            <w:pPr>
              <w:pStyle w:val="Telobesedila"/>
              <w:ind w:left="0"/>
              <w:jc w:val="center"/>
              <w:rPr>
                <w:sz w:val="16"/>
                <w:szCs w:val="16"/>
              </w:rPr>
            </w:pPr>
            <w:r>
              <w:rPr>
                <w:sz w:val="16"/>
                <w:szCs w:val="16"/>
              </w:rPr>
              <w:t>2</w:t>
            </w:r>
          </w:p>
        </w:tc>
        <w:tc>
          <w:tcPr>
            <w:tcW w:w="1880" w:type="dxa"/>
            <w:tcBorders>
              <w:top w:val="single" w:sz="4" w:space="0" w:color="auto"/>
              <w:left w:val="single" w:sz="4" w:space="0" w:color="auto"/>
              <w:bottom w:val="single" w:sz="4" w:space="0" w:color="auto"/>
              <w:right w:val="single" w:sz="4" w:space="0" w:color="auto"/>
            </w:tcBorders>
          </w:tcPr>
          <w:p w14:paraId="4F9EDBE1" w14:textId="77777777" w:rsidR="00E03E2E" w:rsidRPr="00616F48" w:rsidRDefault="00E03E2E" w:rsidP="00211AD1">
            <w:pPr>
              <w:pStyle w:val="Telobesedila"/>
              <w:ind w:left="0"/>
              <w:jc w:val="left"/>
              <w:rPr>
                <w:sz w:val="16"/>
                <w:szCs w:val="16"/>
              </w:rPr>
            </w:pPr>
            <w:r w:rsidRPr="00DD6C03">
              <w:rPr>
                <w:sz w:val="16"/>
                <w:szCs w:val="16"/>
              </w:rPr>
              <w:t>AER Created</w:t>
            </w:r>
          </w:p>
        </w:tc>
        <w:tc>
          <w:tcPr>
            <w:tcW w:w="1556" w:type="dxa"/>
            <w:tcBorders>
              <w:top w:val="single" w:sz="4" w:space="0" w:color="auto"/>
              <w:left w:val="single" w:sz="4" w:space="0" w:color="auto"/>
              <w:bottom w:val="single" w:sz="4" w:space="0" w:color="auto"/>
              <w:right w:val="single" w:sz="4" w:space="0" w:color="auto"/>
            </w:tcBorders>
          </w:tcPr>
          <w:p w14:paraId="1C662B5F" w14:textId="77777777" w:rsidR="00E03E2E" w:rsidRPr="00616F48" w:rsidRDefault="00E03E2E" w:rsidP="00211AD1">
            <w:pPr>
              <w:pStyle w:val="Telobesedila"/>
              <w:ind w:left="0"/>
              <w:jc w:val="left"/>
              <w:rPr>
                <w:sz w:val="16"/>
                <w:szCs w:val="16"/>
              </w:rPr>
            </w:pPr>
            <w:r>
              <w:rPr>
                <w:sz w:val="16"/>
                <w:szCs w:val="16"/>
              </w:rPr>
              <w:t>AER ustvarjen</w:t>
            </w:r>
          </w:p>
        </w:tc>
        <w:tc>
          <w:tcPr>
            <w:tcW w:w="1399" w:type="dxa"/>
            <w:tcBorders>
              <w:top w:val="single" w:sz="4" w:space="0" w:color="auto"/>
              <w:left w:val="single" w:sz="4" w:space="0" w:color="auto"/>
              <w:bottom w:val="single" w:sz="4" w:space="0" w:color="auto"/>
              <w:right w:val="single" w:sz="4" w:space="0" w:color="auto"/>
            </w:tcBorders>
          </w:tcPr>
          <w:p w14:paraId="169A8CD1" w14:textId="77777777" w:rsidR="00E03E2E" w:rsidRPr="00616F48" w:rsidRDefault="00E03E2E" w:rsidP="00211AD1">
            <w:pPr>
              <w:pStyle w:val="Telobesedila"/>
              <w:ind w:left="0"/>
              <w:jc w:val="left"/>
              <w:rPr>
                <w:sz w:val="16"/>
                <w:szCs w:val="16"/>
              </w:rPr>
            </w:pPr>
            <w:r>
              <w:rPr>
                <w:sz w:val="16"/>
                <w:szCs w:val="16"/>
              </w:rPr>
              <w:t>AER prevzet</w:t>
            </w:r>
          </w:p>
        </w:tc>
        <w:tc>
          <w:tcPr>
            <w:tcW w:w="1453" w:type="dxa"/>
            <w:tcBorders>
              <w:top w:val="single" w:sz="4" w:space="0" w:color="auto"/>
              <w:left w:val="single" w:sz="4" w:space="0" w:color="auto"/>
              <w:bottom w:val="single" w:sz="4" w:space="0" w:color="auto"/>
              <w:right w:val="single" w:sz="4" w:space="0" w:color="auto"/>
            </w:tcBorders>
          </w:tcPr>
          <w:p w14:paraId="4218F555" w14:textId="77777777" w:rsidR="00E03E2E" w:rsidRDefault="00E03E2E" w:rsidP="00211AD1">
            <w:pPr>
              <w:pStyle w:val="Telobesedila"/>
              <w:ind w:left="0"/>
              <w:jc w:val="left"/>
              <w:rPr>
                <w:sz w:val="16"/>
                <w:szCs w:val="16"/>
              </w:rPr>
            </w:pPr>
            <w:r>
              <w:rPr>
                <w:sz w:val="16"/>
                <w:szCs w:val="16"/>
              </w:rPr>
              <w:t>G02</w:t>
            </w:r>
          </w:p>
        </w:tc>
        <w:tc>
          <w:tcPr>
            <w:tcW w:w="2022" w:type="dxa"/>
            <w:tcBorders>
              <w:top w:val="single" w:sz="4" w:space="0" w:color="auto"/>
              <w:left w:val="single" w:sz="4" w:space="0" w:color="auto"/>
              <w:bottom w:val="single" w:sz="4" w:space="0" w:color="auto"/>
              <w:right w:val="single" w:sz="4" w:space="0" w:color="auto"/>
            </w:tcBorders>
          </w:tcPr>
          <w:p w14:paraId="52889BB0" w14:textId="77777777" w:rsidR="00E03E2E" w:rsidRDefault="00E03E2E" w:rsidP="00211AD1">
            <w:pPr>
              <w:pStyle w:val="Telobesedila"/>
              <w:ind w:left="0"/>
              <w:jc w:val="left"/>
              <w:rPr>
                <w:sz w:val="16"/>
                <w:szCs w:val="16"/>
              </w:rPr>
            </w:pPr>
            <w:r>
              <w:rPr>
                <w:sz w:val="16"/>
                <w:szCs w:val="16"/>
              </w:rPr>
              <w:t>G02</w:t>
            </w:r>
          </w:p>
        </w:tc>
      </w:tr>
      <w:tr w:rsidR="00E03E2E" w14:paraId="2829026E" w14:textId="77777777" w:rsidTr="00211AD1">
        <w:tc>
          <w:tcPr>
            <w:tcW w:w="440" w:type="dxa"/>
            <w:tcBorders>
              <w:top w:val="single" w:sz="4" w:space="0" w:color="auto"/>
              <w:left w:val="single" w:sz="4" w:space="0" w:color="auto"/>
              <w:bottom w:val="single" w:sz="4" w:space="0" w:color="auto"/>
              <w:right w:val="single" w:sz="4" w:space="0" w:color="auto"/>
            </w:tcBorders>
          </w:tcPr>
          <w:p w14:paraId="19F2708D" w14:textId="77777777" w:rsidR="00E03E2E" w:rsidRPr="00616F48" w:rsidRDefault="00E03E2E" w:rsidP="00211AD1">
            <w:pPr>
              <w:pStyle w:val="Telobesedila"/>
              <w:ind w:left="0"/>
              <w:jc w:val="center"/>
              <w:rPr>
                <w:sz w:val="16"/>
                <w:szCs w:val="16"/>
              </w:rPr>
            </w:pPr>
            <w:r>
              <w:rPr>
                <w:sz w:val="16"/>
                <w:szCs w:val="16"/>
              </w:rPr>
              <w:t>3</w:t>
            </w:r>
          </w:p>
        </w:tc>
        <w:tc>
          <w:tcPr>
            <w:tcW w:w="1880" w:type="dxa"/>
            <w:tcBorders>
              <w:top w:val="single" w:sz="4" w:space="0" w:color="auto"/>
              <w:left w:val="single" w:sz="4" w:space="0" w:color="auto"/>
              <w:bottom w:val="single" w:sz="4" w:space="0" w:color="auto"/>
              <w:right w:val="single" w:sz="4" w:space="0" w:color="auto"/>
            </w:tcBorders>
          </w:tcPr>
          <w:p w14:paraId="04D48CF2" w14:textId="77777777" w:rsidR="00E03E2E" w:rsidRPr="00616F48" w:rsidRDefault="00E03E2E" w:rsidP="00211AD1">
            <w:pPr>
              <w:pStyle w:val="Telobesedila"/>
              <w:ind w:left="0"/>
              <w:jc w:val="left"/>
              <w:rPr>
                <w:sz w:val="16"/>
                <w:szCs w:val="16"/>
              </w:rPr>
            </w:pPr>
            <w:r w:rsidRPr="00F41995">
              <w:rPr>
                <w:sz w:val="16"/>
                <w:szCs w:val="16"/>
              </w:rPr>
              <w:t>AER Requested</w:t>
            </w:r>
          </w:p>
        </w:tc>
        <w:tc>
          <w:tcPr>
            <w:tcW w:w="1556" w:type="dxa"/>
            <w:tcBorders>
              <w:top w:val="single" w:sz="4" w:space="0" w:color="auto"/>
              <w:left w:val="single" w:sz="4" w:space="0" w:color="auto"/>
              <w:bottom w:val="single" w:sz="4" w:space="0" w:color="auto"/>
              <w:right w:val="single" w:sz="4" w:space="0" w:color="auto"/>
            </w:tcBorders>
          </w:tcPr>
          <w:p w14:paraId="692FCA79" w14:textId="77777777" w:rsidR="00E03E2E" w:rsidRPr="00616F48" w:rsidRDefault="00E03E2E" w:rsidP="00211AD1">
            <w:pPr>
              <w:pStyle w:val="Telobesedila"/>
              <w:ind w:left="0"/>
              <w:jc w:val="left"/>
              <w:rPr>
                <w:sz w:val="16"/>
                <w:szCs w:val="16"/>
              </w:rPr>
            </w:pPr>
            <w:r>
              <w:rPr>
                <w:sz w:val="16"/>
                <w:szCs w:val="16"/>
              </w:rPr>
              <w:t>AER zahtevan</w:t>
            </w:r>
          </w:p>
        </w:tc>
        <w:tc>
          <w:tcPr>
            <w:tcW w:w="1399" w:type="dxa"/>
            <w:tcBorders>
              <w:top w:val="single" w:sz="4" w:space="0" w:color="auto"/>
              <w:left w:val="single" w:sz="4" w:space="0" w:color="auto"/>
              <w:bottom w:val="single" w:sz="4" w:space="0" w:color="auto"/>
              <w:right w:val="single" w:sz="4" w:space="0" w:color="auto"/>
            </w:tcBorders>
          </w:tcPr>
          <w:p w14:paraId="69776463" w14:textId="77777777" w:rsidR="00E03E2E" w:rsidRPr="00616F48" w:rsidRDefault="00E03E2E" w:rsidP="00211AD1">
            <w:pPr>
              <w:pStyle w:val="Telobesedila"/>
              <w:ind w:left="0"/>
              <w:jc w:val="left"/>
              <w:rPr>
                <w:sz w:val="16"/>
                <w:szCs w:val="16"/>
              </w:rPr>
            </w:pPr>
            <w:r>
              <w:rPr>
                <w:sz w:val="16"/>
                <w:szCs w:val="16"/>
              </w:rPr>
              <w:t>AER zahtevan</w:t>
            </w:r>
          </w:p>
        </w:tc>
        <w:tc>
          <w:tcPr>
            <w:tcW w:w="1453" w:type="dxa"/>
            <w:tcBorders>
              <w:top w:val="single" w:sz="4" w:space="0" w:color="auto"/>
              <w:left w:val="single" w:sz="4" w:space="0" w:color="auto"/>
              <w:bottom w:val="single" w:sz="4" w:space="0" w:color="auto"/>
              <w:right w:val="single" w:sz="4" w:space="0" w:color="auto"/>
            </w:tcBorders>
          </w:tcPr>
          <w:p w14:paraId="24532167" w14:textId="77777777" w:rsidR="00E03E2E" w:rsidRPr="004022EF" w:rsidRDefault="00E03E2E" w:rsidP="00211AD1">
            <w:pPr>
              <w:pStyle w:val="Telobesedila"/>
              <w:ind w:left="0"/>
              <w:jc w:val="left"/>
              <w:rPr>
                <w:sz w:val="16"/>
                <w:szCs w:val="16"/>
              </w:rPr>
            </w:pPr>
            <w:r w:rsidRPr="00A175DB">
              <w:rPr>
                <w:sz w:val="16"/>
                <w:szCs w:val="16"/>
              </w:rPr>
              <w:t>G03</w:t>
            </w:r>
          </w:p>
        </w:tc>
        <w:tc>
          <w:tcPr>
            <w:tcW w:w="2022" w:type="dxa"/>
            <w:tcBorders>
              <w:top w:val="single" w:sz="4" w:space="0" w:color="auto"/>
              <w:left w:val="single" w:sz="4" w:space="0" w:color="auto"/>
              <w:bottom w:val="single" w:sz="4" w:space="0" w:color="auto"/>
              <w:right w:val="single" w:sz="4" w:space="0" w:color="auto"/>
            </w:tcBorders>
          </w:tcPr>
          <w:p w14:paraId="2435346D" w14:textId="77777777" w:rsidR="00E03E2E" w:rsidRPr="00A175DB" w:rsidRDefault="00E03E2E" w:rsidP="00211AD1">
            <w:pPr>
              <w:pStyle w:val="Telobesedila"/>
              <w:ind w:left="0"/>
              <w:jc w:val="left"/>
              <w:rPr>
                <w:sz w:val="16"/>
                <w:szCs w:val="16"/>
              </w:rPr>
            </w:pPr>
            <w:r w:rsidRPr="00A175DB">
              <w:rPr>
                <w:sz w:val="16"/>
                <w:szCs w:val="16"/>
              </w:rPr>
              <w:t>G03</w:t>
            </w:r>
          </w:p>
        </w:tc>
      </w:tr>
      <w:tr w:rsidR="00E03E2E" w14:paraId="6B68000C" w14:textId="77777777" w:rsidTr="00211AD1">
        <w:tc>
          <w:tcPr>
            <w:tcW w:w="440" w:type="dxa"/>
            <w:tcBorders>
              <w:top w:val="single" w:sz="4" w:space="0" w:color="auto"/>
              <w:left w:val="single" w:sz="4" w:space="0" w:color="auto"/>
              <w:bottom w:val="single" w:sz="4" w:space="0" w:color="auto"/>
              <w:right w:val="single" w:sz="4" w:space="0" w:color="auto"/>
            </w:tcBorders>
          </w:tcPr>
          <w:p w14:paraId="484EFEB7" w14:textId="77777777" w:rsidR="00E03E2E" w:rsidRPr="00616F48" w:rsidRDefault="00E03E2E" w:rsidP="00211AD1">
            <w:pPr>
              <w:pStyle w:val="Telobesedila"/>
              <w:ind w:left="0"/>
              <w:jc w:val="center"/>
              <w:rPr>
                <w:sz w:val="16"/>
                <w:szCs w:val="16"/>
              </w:rPr>
            </w:pPr>
            <w:r>
              <w:rPr>
                <w:sz w:val="16"/>
                <w:szCs w:val="16"/>
              </w:rPr>
              <w:t>4</w:t>
            </w:r>
          </w:p>
        </w:tc>
        <w:tc>
          <w:tcPr>
            <w:tcW w:w="1880" w:type="dxa"/>
            <w:tcBorders>
              <w:top w:val="single" w:sz="4" w:space="0" w:color="auto"/>
              <w:left w:val="single" w:sz="4" w:space="0" w:color="auto"/>
              <w:bottom w:val="single" w:sz="4" w:space="0" w:color="auto"/>
              <w:right w:val="single" w:sz="4" w:space="0" w:color="auto"/>
            </w:tcBorders>
          </w:tcPr>
          <w:p w14:paraId="198E9AA2" w14:textId="77777777" w:rsidR="00E03E2E" w:rsidRPr="00616F48" w:rsidRDefault="00E03E2E" w:rsidP="00211AD1">
            <w:pPr>
              <w:pStyle w:val="Telobesedila"/>
              <w:ind w:left="0"/>
              <w:jc w:val="left"/>
              <w:rPr>
                <w:sz w:val="16"/>
                <w:szCs w:val="16"/>
              </w:rPr>
            </w:pPr>
            <w:r w:rsidRPr="00DD6C03">
              <w:rPr>
                <w:sz w:val="16"/>
                <w:szCs w:val="16"/>
              </w:rPr>
              <w:t>Goods Presented at Exit</w:t>
            </w:r>
          </w:p>
        </w:tc>
        <w:tc>
          <w:tcPr>
            <w:tcW w:w="1556" w:type="dxa"/>
            <w:tcBorders>
              <w:top w:val="single" w:sz="4" w:space="0" w:color="auto"/>
              <w:left w:val="single" w:sz="4" w:space="0" w:color="auto"/>
              <w:bottom w:val="single" w:sz="4" w:space="0" w:color="auto"/>
              <w:right w:val="single" w:sz="4" w:space="0" w:color="auto"/>
            </w:tcBorders>
          </w:tcPr>
          <w:p w14:paraId="0ECEFEC3" w14:textId="77777777" w:rsidR="00E03E2E" w:rsidRPr="00616F48" w:rsidRDefault="00E03E2E" w:rsidP="00211AD1">
            <w:pPr>
              <w:pStyle w:val="Telobesedila"/>
              <w:ind w:left="0"/>
              <w:jc w:val="left"/>
              <w:rPr>
                <w:sz w:val="16"/>
                <w:szCs w:val="16"/>
              </w:rPr>
            </w:pPr>
            <w:r>
              <w:rPr>
                <w:sz w:val="16"/>
                <w:szCs w:val="16"/>
              </w:rPr>
              <w:t>Blago, predloženo na izstopu</w:t>
            </w:r>
          </w:p>
        </w:tc>
        <w:tc>
          <w:tcPr>
            <w:tcW w:w="1399" w:type="dxa"/>
            <w:tcBorders>
              <w:top w:val="single" w:sz="4" w:space="0" w:color="auto"/>
              <w:left w:val="single" w:sz="4" w:space="0" w:color="auto"/>
              <w:bottom w:val="single" w:sz="4" w:space="0" w:color="auto"/>
              <w:right w:val="single" w:sz="4" w:space="0" w:color="auto"/>
            </w:tcBorders>
          </w:tcPr>
          <w:p w14:paraId="36104460" w14:textId="77777777" w:rsidR="00E03E2E" w:rsidRPr="00616F48" w:rsidRDefault="00E03E2E" w:rsidP="00211AD1">
            <w:pPr>
              <w:pStyle w:val="Telobesedila"/>
              <w:ind w:left="0"/>
              <w:jc w:val="left"/>
              <w:rPr>
                <w:sz w:val="16"/>
                <w:szCs w:val="16"/>
              </w:rPr>
            </w:pPr>
            <w:r>
              <w:rPr>
                <w:sz w:val="16"/>
                <w:szCs w:val="16"/>
              </w:rPr>
              <w:t>Predloženo</w:t>
            </w:r>
          </w:p>
        </w:tc>
        <w:tc>
          <w:tcPr>
            <w:tcW w:w="1453" w:type="dxa"/>
            <w:tcBorders>
              <w:top w:val="single" w:sz="4" w:space="0" w:color="auto"/>
              <w:left w:val="single" w:sz="4" w:space="0" w:color="auto"/>
              <w:bottom w:val="single" w:sz="4" w:space="0" w:color="auto"/>
              <w:right w:val="single" w:sz="4" w:space="0" w:color="auto"/>
            </w:tcBorders>
          </w:tcPr>
          <w:p w14:paraId="291BDFEF" w14:textId="77777777" w:rsidR="00E03E2E" w:rsidRPr="004022EF" w:rsidRDefault="00E03E2E" w:rsidP="00211AD1">
            <w:pPr>
              <w:pStyle w:val="Telobesedila"/>
              <w:ind w:left="0"/>
              <w:jc w:val="left"/>
              <w:rPr>
                <w:sz w:val="16"/>
                <w:szCs w:val="16"/>
              </w:rPr>
            </w:pPr>
            <w:r w:rsidRPr="00B96D0A">
              <w:rPr>
                <w:sz w:val="16"/>
                <w:szCs w:val="16"/>
              </w:rPr>
              <w:t>G04</w:t>
            </w:r>
          </w:p>
        </w:tc>
        <w:tc>
          <w:tcPr>
            <w:tcW w:w="2022" w:type="dxa"/>
            <w:tcBorders>
              <w:top w:val="single" w:sz="4" w:space="0" w:color="auto"/>
              <w:left w:val="single" w:sz="4" w:space="0" w:color="auto"/>
              <w:bottom w:val="single" w:sz="4" w:space="0" w:color="auto"/>
              <w:right w:val="single" w:sz="4" w:space="0" w:color="auto"/>
            </w:tcBorders>
          </w:tcPr>
          <w:p w14:paraId="2D6A8B1F" w14:textId="77777777" w:rsidR="00E03E2E" w:rsidRPr="00B96D0A" w:rsidRDefault="00E03E2E" w:rsidP="00211AD1">
            <w:pPr>
              <w:pStyle w:val="Telobesedila"/>
              <w:ind w:left="0"/>
              <w:jc w:val="left"/>
              <w:rPr>
                <w:sz w:val="16"/>
                <w:szCs w:val="16"/>
              </w:rPr>
            </w:pPr>
            <w:r w:rsidRPr="00B96D0A">
              <w:rPr>
                <w:sz w:val="16"/>
                <w:szCs w:val="16"/>
              </w:rPr>
              <w:t>G04</w:t>
            </w:r>
          </w:p>
        </w:tc>
      </w:tr>
      <w:tr w:rsidR="00E03E2E" w14:paraId="17799B8B" w14:textId="77777777" w:rsidTr="00211AD1">
        <w:tc>
          <w:tcPr>
            <w:tcW w:w="440" w:type="dxa"/>
            <w:tcBorders>
              <w:top w:val="single" w:sz="4" w:space="0" w:color="auto"/>
              <w:left w:val="single" w:sz="4" w:space="0" w:color="auto"/>
              <w:bottom w:val="single" w:sz="4" w:space="0" w:color="auto"/>
              <w:right w:val="single" w:sz="4" w:space="0" w:color="auto"/>
            </w:tcBorders>
          </w:tcPr>
          <w:p w14:paraId="0FD6B9C2" w14:textId="77777777" w:rsidR="00E03E2E" w:rsidRDefault="00E03E2E" w:rsidP="00211AD1">
            <w:pPr>
              <w:pStyle w:val="Telobesedila"/>
              <w:ind w:left="0"/>
              <w:jc w:val="center"/>
              <w:rPr>
                <w:sz w:val="16"/>
                <w:szCs w:val="16"/>
              </w:rPr>
            </w:pPr>
            <w:r>
              <w:rPr>
                <w:sz w:val="16"/>
                <w:szCs w:val="16"/>
              </w:rPr>
              <w:t>5</w:t>
            </w:r>
          </w:p>
        </w:tc>
        <w:tc>
          <w:tcPr>
            <w:tcW w:w="1880" w:type="dxa"/>
            <w:tcBorders>
              <w:top w:val="single" w:sz="4" w:space="0" w:color="auto"/>
              <w:left w:val="single" w:sz="4" w:space="0" w:color="auto"/>
              <w:bottom w:val="single" w:sz="4" w:space="0" w:color="auto"/>
              <w:right w:val="single" w:sz="4" w:space="0" w:color="auto"/>
            </w:tcBorders>
          </w:tcPr>
          <w:p w14:paraId="3BA10272" w14:textId="77777777" w:rsidR="00E03E2E" w:rsidRPr="00616F48" w:rsidRDefault="00E03E2E" w:rsidP="00211AD1">
            <w:pPr>
              <w:pStyle w:val="Telobesedila"/>
              <w:ind w:left="0"/>
              <w:jc w:val="left"/>
              <w:rPr>
                <w:sz w:val="16"/>
                <w:szCs w:val="16"/>
              </w:rPr>
            </w:pPr>
            <w:r w:rsidRPr="00F41995">
              <w:rPr>
                <w:sz w:val="16"/>
                <w:szCs w:val="16"/>
              </w:rPr>
              <w:t>Diversion Rejected</w:t>
            </w:r>
          </w:p>
        </w:tc>
        <w:tc>
          <w:tcPr>
            <w:tcW w:w="1556" w:type="dxa"/>
            <w:tcBorders>
              <w:top w:val="single" w:sz="4" w:space="0" w:color="auto"/>
              <w:left w:val="single" w:sz="4" w:space="0" w:color="auto"/>
              <w:bottom w:val="single" w:sz="4" w:space="0" w:color="auto"/>
              <w:right w:val="single" w:sz="4" w:space="0" w:color="auto"/>
            </w:tcBorders>
          </w:tcPr>
          <w:p w14:paraId="2AE7A762" w14:textId="77777777" w:rsidR="00E03E2E" w:rsidRPr="00616F48" w:rsidRDefault="00E03E2E" w:rsidP="00211AD1">
            <w:pPr>
              <w:pStyle w:val="Telobesedila"/>
              <w:ind w:left="0"/>
              <w:jc w:val="left"/>
              <w:rPr>
                <w:sz w:val="16"/>
                <w:szCs w:val="16"/>
              </w:rPr>
            </w:pPr>
            <w:r>
              <w:rPr>
                <w:sz w:val="16"/>
                <w:szCs w:val="16"/>
              </w:rPr>
              <w:t>Preusmeritev zavrnjena</w:t>
            </w:r>
          </w:p>
        </w:tc>
        <w:tc>
          <w:tcPr>
            <w:tcW w:w="1399" w:type="dxa"/>
            <w:tcBorders>
              <w:top w:val="single" w:sz="4" w:space="0" w:color="auto"/>
              <w:left w:val="single" w:sz="4" w:space="0" w:color="auto"/>
              <w:bottom w:val="single" w:sz="4" w:space="0" w:color="auto"/>
              <w:right w:val="single" w:sz="4" w:space="0" w:color="auto"/>
            </w:tcBorders>
          </w:tcPr>
          <w:p w14:paraId="140D1785" w14:textId="77777777" w:rsidR="00E03E2E" w:rsidRPr="00616F48" w:rsidRDefault="00E03E2E" w:rsidP="00211AD1">
            <w:pPr>
              <w:pStyle w:val="Telobesedila"/>
              <w:ind w:left="0"/>
              <w:jc w:val="left"/>
              <w:rPr>
                <w:sz w:val="16"/>
                <w:szCs w:val="16"/>
              </w:rPr>
            </w:pPr>
            <w:r w:rsidRPr="004022EF">
              <w:rPr>
                <w:sz w:val="16"/>
                <w:szCs w:val="16"/>
              </w:rPr>
              <w:t>Odklon zavrnjen</w:t>
            </w:r>
          </w:p>
        </w:tc>
        <w:tc>
          <w:tcPr>
            <w:tcW w:w="1453" w:type="dxa"/>
            <w:tcBorders>
              <w:top w:val="single" w:sz="4" w:space="0" w:color="auto"/>
              <w:left w:val="single" w:sz="4" w:space="0" w:color="auto"/>
              <w:bottom w:val="single" w:sz="4" w:space="0" w:color="auto"/>
              <w:right w:val="single" w:sz="4" w:space="0" w:color="auto"/>
            </w:tcBorders>
          </w:tcPr>
          <w:p w14:paraId="554C16A4" w14:textId="77777777" w:rsidR="00E03E2E" w:rsidRPr="009527B4" w:rsidRDefault="00E03E2E" w:rsidP="00211AD1">
            <w:pPr>
              <w:pStyle w:val="Telobesedila"/>
              <w:ind w:left="0"/>
              <w:jc w:val="left"/>
              <w:rPr>
                <w:sz w:val="16"/>
                <w:szCs w:val="16"/>
              </w:rPr>
            </w:pPr>
            <w:r>
              <w:rPr>
                <w:sz w:val="16"/>
                <w:szCs w:val="16"/>
              </w:rPr>
              <w:t>G05</w:t>
            </w:r>
          </w:p>
        </w:tc>
        <w:tc>
          <w:tcPr>
            <w:tcW w:w="2022" w:type="dxa"/>
            <w:tcBorders>
              <w:top w:val="single" w:sz="4" w:space="0" w:color="auto"/>
              <w:left w:val="single" w:sz="4" w:space="0" w:color="auto"/>
              <w:bottom w:val="single" w:sz="4" w:space="0" w:color="auto"/>
              <w:right w:val="single" w:sz="4" w:space="0" w:color="auto"/>
            </w:tcBorders>
          </w:tcPr>
          <w:p w14:paraId="630D7CCC" w14:textId="77777777" w:rsidR="00E03E2E" w:rsidRDefault="00E03E2E" w:rsidP="00211AD1">
            <w:pPr>
              <w:pStyle w:val="Telobesedila"/>
              <w:ind w:left="0"/>
              <w:jc w:val="left"/>
              <w:rPr>
                <w:sz w:val="16"/>
                <w:szCs w:val="16"/>
              </w:rPr>
            </w:pPr>
            <w:r>
              <w:rPr>
                <w:sz w:val="16"/>
                <w:szCs w:val="16"/>
              </w:rPr>
              <w:t>G05</w:t>
            </w:r>
          </w:p>
        </w:tc>
      </w:tr>
      <w:tr w:rsidR="00E03E2E" w14:paraId="6D80DBD0" w14:textId="77777777" w:rsidTr="00211AD1">
        <w:tc>
          <w:tcPr>
            <w:tcW w:w="440" w:type="dxa"/>
            <w:tcBorders>
              <w:top w:val="single" w:sz="4" w:space="0" w:color="auto"/>
              <w:left w:val="single" w:sz="4" w:space="0" w:color="auto"/>
              <w:bottom w:val="single" w:sz="4" w:space="0" w:color="auto"/>
              <w:right w:val="single" w:sz="4" w:space="0" w:color="auto"/>
            </w:tcBorders>
          </w:tcPr>
          <w:p w14:paraId="2F50D985" w14:textId="77777777" w:rsidR="00E03E2E" w:rsidRPr="00616F48" w:rsidRDefault="00E03E2E" w:rsidP="00211AD1">
            <w:pPr>
              <w:pStyle w:val="Telobesedila"/>
              <w:ind w:left="0"/>
              <w:jc w:val="center"/>
              <w:rPr>
                <w:sz w:val="16"/>
                <w:szCs w:val="16"/>
              </w:rPr>
            </w:pPr>
            <w:r>
              <w:rPr>
                <w:sz w:val="16"/>
                <w:szCs w:val="16"/>
              </w:rPr>
              <w:t>6</w:t>
            </w:r>
          </w:p>
        </w:tc>
        <w:tc>
          <w:tcPr>
            <w:tcW w:w="1880" w:type="dxa"/>
            <w:tcBorders>
              <w:top w:val="single" w:sz="4" w:space="0" w:color="auto"/>
              <w:left w:val="single" w:sz="4" w:space="0" w:color="auto"/>
              <w:bottom w:val="single" w:sz="4" w:space="0" w:color="auto"/>
              <w:right w:val="single" w:sz="4" w:space="0" w:color="auto"/>
            </w:tcBorders>
          </w:tcPr>
          <w:p w14:paraId="4BB59BBB" w14:textId="77777777" w:rsidR="00E03E2E" w:rsidRPr="00616F48" w:rsidRDefault="00E03E2E" w:rsidP="00211AD1">
            <w:pPr>
              <w:pStyle w:val="Telobesedila"/>
              <w:ind w:left="0"/>
              <w:jc w:val="left"/>
              <w:rPr>
                <w:sz w:val="16"/>
                <w:szCs w:val="16"/>
              </w:rPr>
            </w:pPr>
            <w:r w:rsidRPr="00DD6C03">
              <w:rPr>
                <w:sz w:val="16"/>
                <w:szCs w:val="16"/>
              </w:rPr>
              <w:t>Arrived Elsewhere</w:t>
            </w:r>
          </w:p>
        </w:tc>
        <w:tc>
          <w:tcPr>
            <w:tcW w:w="1556" w:type="dxa"/>
            <w:tcBorders>
              <w:top w:val="single" w:sz="4" w:space="0" w:color="auto"/>
              <w:left w:val="single" w:sz="4" w:space="0" w:color="auto"/>
              <w:bottom w:val="single" w:sz="4" w:space="0" w:color="auto"/>
              <w:right w:val="single" w:sz="4" w:space="0" w:color="auto"/>
            </w:tcBorders>
          </w:tcPr>
          <w:p w14:paraId="11243BAA" w14:textId="77777777" w:rsidR="00E03E2E" w:rsidRPr="00616F48" w:rsidRDefault="00E03E2E" w:rsidP="00211AD1">
            <w:pPr>
              <w:pStyle w:val="Telobesedila"/>
              <w:ind w:left="0"/>
              <w:jc w:val="left"/>
              <w:rPr>
                <w:sz w:val="16"/>
                <w:szCs w:val="16"/>
              </w:rPr>
            </w:pPr>
            <w:r>
              <w:rPr>
                <w:sz w:val="16"/>
                <w:szCs w:val="16"/>
              </w:rPr>
              <w:t>Prispelo drugje</w:t>
            </w:r>
          </w:p>
        </w:tc>
        <w:tc>
          <w:tcPr>
            <w:tcW w:w="1399" w:type="dxa"/>
            <w:tcBorders>
              <w:top w:val="single" w:sz="4" w:space="0" w:color="auto"/>
              <w:left w:val="single" w:sz="4" w:space="0" w:color="auto"/>
              <w:bottom w:val="single" w:sz="4" w:space="0" w:color="auto"/>
              <w:right w:val="single" w:sz="4" w:space="0" w:color="auto"/>
            </w:tcBorders>
          </w:tcPr>
          <w:p w14:paraId="36119D5C" w14:textId="77777777" w:rsidR="00E03E2E" w:rsidRPr="00616F48" w:rsidRDefault="00E03E2E" w:rsidP="00211AD1">
            <w:pPr>
              <w:pStyle w:val="Telobesedila"/>
              <w:ind w:left="0"/>
              <w:jc w:val="left"/>
              <w:rPr>
                <w:sz w:val="16"/>
                <w:szCs w:val="16"/>
              </w:rPr>
            </w:pPr>
            <w:r>
              <w:rPr>
                <w:sz w:val="16"/>
                <w:szCs w:val="16"/>
              </w:rPr>
              <w:t>Prispelo drugje</w:t>
            </w:r>
          </w:p>
        </w:tc>
        <w:tc>
          <w:tcPr>
            <w:tcW w:w="1453" w:type="dxa"/>
            <w:tcBorders>
              <w:top w:val="single" w:sz="4" w:space="0" w:color="auto"/>
              <w:left w:val="single" w:sz="4" w:space="0" w:color="auto"/>
              <w:bottom w:val="single" w:sz="4" w:space="0" w:color="auto"/>
              <w:right w:val="single" w:sz="4" w:space="0" w:color="auto"/>
            </w:tcBorders>
          </w:tcPr>
          <w:p w14:paraId="5CCE9987" w14:textId="77777777" w:rsidR="00E03E2E" w:rsidRPr="009527B4" w:rsidRDefault="00E03E2E" w:rsidP="00211AD1">
            <w:pPr>
              <w:pStyle w:val="Telobesedila"/>
              <w:ind w:left="0"/>
              <w:jc w:val="left"/>
              <w:rPr>
                <w:sz w:val="16"/>
                <w:szCs w:val="16"/>
              </w:rPr>
            </w:pPr>
            <w:r>
              <w:rPr>
                <w:sz w:val="16"/>
                <w:szCs w:val="16"/>
              </w:rPr>
              <w:t>G06</w:t>
            </w:r>
          </w:p>
        </w:tc>
        <w:tc>
          <w:tcPr>
            <w:tcW w:w="2022" w:type="dxa"/>
            <w:tcBorders>
              <w:top w:val="single" w:sz="4" w:space="0" w:color="auto"/>
              <w:left w:val="single" w:sz="4" w:space="0" w:color="auto"/>
              <w:bottom w:val="single" w:sz="4" w:space="0" w:color="auto"/>
              <w:right w:val="single" w:sz="4" w:space="0" w:color="auto"/>
            </w:tcBorders>
          </w:tcPr>
          <w:p w14:paraId="7CE4B857" w14:textId="77777777" w:rsidR="00E03E2E" w:rsidRDefault="00E03E2E" w:rsidP="00211AD1">
            <w:pPr>
              <w:pStyle w:val="Telobesedila"/>
              <w:ind w:left="0"/>
              <w:jc w:val="left"/>
              <w:rPr>
                <w:sz w:val="16"/>
                <w:szCs w:val="16"/>
              </w:rPr>
            </w:pPr>
            <w:r>
              <w:rPr>
                <w:sz w:val="16"/>
                <w:szCs w:val="16"/>
              </w:rPr>
              <w:t>G06</w:t>
            </w:r>
          </w:p>
        </w:tc>
      </w:tr>
      <w:tr w:rsidR="00E03E2E" w14:paraId="78468D99" w14:textId="77777777" w:rsidTr="00211AD1">
        <w:tc>
          <w:tcPr>
            <w:tcW w:w="440" w:type="dxa"/>
            <w:tcBorders>
              <w:top w:val="single" w:sz="4" w:space="0" w:color="auto"/>
              <w:left w:val="single" w:sz="4" w:space="0" w:color="auto"/>
              <w:bottom w:val="single" w:sz="4" w:space="0" w:color="auto"/>
              <w:right w:val="single" w:sz="4" w:space="0" w:color="auto"/>
            </w:tcBorders>
          </w:tcPr>
          <w:p w14:paraId="037D9E4C" w14:textId="77777777" w:rsidR="00E03E2E" w:rsidRPr="00616F48" w:rsidRDefault="00E03E2E" w:rsidP="00211AD1">
            <w:pPr>
              <w:pStyle w:val="Telobesedila"/>
              <w:ind w:left="0"/>
              <w:jc w:val="center"/>
              <w:rPr>
                <w:sz w:val="16"/>
                <w:szCs w:val="16"/>
              </w:rPr>
            </w:pPr>
            <w:r>
              <w:rPr>
                <w:sz w:val="16"/>
                <w:szCs w:val="16"/>
              </w:rPr>
              <w:t>7</w:t>
            </w:r>
          </w:p>
        </w:tc>
        <w:tc>
          <w:tcPr>
            <w:tcW w:w="1880" w:type="dxa"/>
            <w:tcBorders>
              <w:top w:val="single" w:sz="4" w:space="0" w:color="auto"/>
              <w:left w:val="single" w:sz="4" w:space="0" w:color="auto"/>
              <w:bottom w:val="single" w:sz="4" w:space="0" w:color="auto"/>
              <w:right w:val="single" w:sz="4" w:space="0" w:color="auto"/>
            </w:tcBorders>
          </w:tcPr>
          <w:p w14:paraId="052E7419" w14:textId="77777777" w:rsidR="00E03E2E" w:rsidRPr="00616F48" w:rsidRDefault="00E03E2E" w:rsidP="00211AD1">
            <w:pPr>
              <w:pStyle w:val="Telobesedila"/>
              <w:ind w:left="0"/>
              <w:jc w:val="left"/>
              <w:rPr>
                <w:sz w:val="16"/>
                <w:szCs w:val="16"/>
              </w:rPr>
            </w:pPr>
            <w:r w:rsidRPr="00DD6C03">
              <w:rPr>
                <w:sz w:val="16"/>
                <w:szCs w:val="16"/>
              </w:rPr>
              <w:t>Goods Not Allowed to Exit</w:t>
            </w:r>
          </w:p>
        </w:tc>
        <w:tc>
          <w:tcPr>
            <w:tcW w:w="1556" w:type="dxa"/>
            <w:tcBorders>
              <w:top w:val="single" w:sz="4" w:space="0" w:color="auto"/>
              <w:left w:val="single" w:sz="4" w:space="0" w:color="auto"/>
              <w:bottom w:val="single" w:sz="4" w:space="0" w:color="auto"/>
              <w:right w:val="single" w:sz="4" w:space="0" w:color="auto"/>
            </w:tcBorders>
          </w:tcPr>
          <w:p w14:paraId="6228962E" w14:textId="77777777" w:rsidR="00E03E2E" w:rsidRPr="00616F48" w:rsidRDefault="00E03E2E" w:rsidP="00211AD1">
            <w:pPr>
              <w:pStyle w:val="Telobesedila"/>
              <w:ind w:left="0"/>
              <w:jc w:val="left"/>
              <w:rPr>
                <w:sz w:val="16"/>
                <w:szCs w:val="16"/>
              </w:rPr>
            </w:pPr>
            <w:r>
              <w:rPr>
                <w:sz w:val="16"/>
                <w:szCs w:val="16"/>
              </w:rPr>
              <w:t>Izstop blaga ni dovoljen</w:t>
            </w:r>
          </w:p>
        </w:tc>
        <w:tc>
          <w:tcPr>
            <w:tcW w:w="1399" w:type="dxa"/>
            <w:tcBorders>
              <w:top w:val="single" w:sz="4" w:space="0" w:color="auto"/>
              <w:left w:val="single" w:sz="4" w:space="0" w:color="auto"/>
              <w:bottom w:val="single" w:sz="4" w:space="0" w:color="auto"/>
              <w:right w:val="single" w:sz="4" w:space="0" w:color="auto"/>
            </w:tcBorders>
          </w:tcPr>
          <w:p w14:paraId="4A165E44" w14:textId="77777777" w:rsidR="00E03E2E" w:rsidRPr="00616F48" w:rsidRDefault="00E03E2E" w:rsidP="00211AD1">
            <w:pPr>
              <w:pStyle w:val="Telobesedila"/>
              <w:ind w:left="0"/>
              <w:jc w:val="left"/>
              <w:rPr>
                <w:sz w:val="16"/>
                <w:szCs w:val="16"/>
              </w:rPr>
            </w:pPr>
            <w:r w:rsidRPr="004022EF">
              <w:rPr>
                <w:sz w:val="16"/>
                <w:szCs w:val="16"/>
              </w:rPr>
              <w:t>Zaustavljen</w:t>
            </w:r>
          </w:p>
        </w:tc>
        <w:tc>
          <w:tcPr>
            <w:tcW w:w="1453" w:type="dxa"/>
            <w:tcBorders>
              <w:top w:val="single" w:sz="4" w:space="0" w:color="auto"/>
              <w:left w:val="single" w:sz="4" w:space="0" w:color="auto"/>
              <w:bottom w:val="single" w:sz="4" w:space="0" w:color="auto"/>
              <w:right w:val="single" w:sz="4" w:space="0" w:color="auto"/>
            </w:tcBorders>
          </w:tcPr>
          <w:p w14:paraId="572B44B2" w14:textId="77777777" w:rsidR="00E03E2E" w:rsidRPr="009527B4" w:rsidRDefault="00E03E2E" w:rsidP="00211AD1">
            <w:pPr>
              <w:pStyle w:val="Telobesedila"/>
              <w:ind w:left="0"/>
              <w:jc w:val="left"/>
              <w:rPr>
                <w:sz w:val="16"/>
                <w:szCs w:val="16"/>
              </w:rPr>
            </w:pPr>
            <w:r>
              <w:rPr>
                <w:sz w:val="16"/>
                <w:szCs w:val="16"/>
              </w:rPr>
              <w:t>G07</w:t>
            </w:r>
          </w:p>
        </w:tc>
        <w:tc>
          <w:tcPr>
            <w:tcW w:w="2022" w:type="dxa"/>
            <w:tcBorders>
              <w:top w:val="single" w:sz="4" w:space="0" w:color="auto"/>
              <w:left w:val="single" w:sz="4" w:space="0" w:color="auto"/>
              <w:bottom w:val="single" w:sz="4" w:space="0" w:color="auto"/>
              <w:right w:val="single" w:sz="4" w:space="0" w:color="auto"/>
            </w:tcBorders>
          </w:tcPr>
          <w:p w14:paraId="31F75361" w14:textId="77777777" w:rsidR="00E03E2E" w:rsidRDefault="00E03E2E" w:rsidP="00211AD1">
            <w:pPr>
              <w:pStyle w:val="Telobesedila"/>
              <w:ind w:left="0"/>
              <w:jc w:val="left"/>
              <w:rPr>
                <w:sz w:val="16"/>
                <w:szCs w:val="16"/>
              </w:rPr>
            </w:pPr>
            <w:r>
              <w:rPr>
                <w:sz w:val="16"/>
                <w:szCs w:val="16"/>
              </w:rPr>
              <w:t>G07</w:t>
            </w:r>
          </w:p>
        </w:tc>
      </w:tr>
      <w:tr w:rsidR="00E03E2E" w14:paraId="69D52D97" w14:textId="77777777" w:rsidTr="00211AD1">
        <w:tc>
          <w:tcPr>
            <w:tcW w:w="440" w:type="dxa"/>
            <w:tcBorders>
              <w:top w:val="single" w:sz="4" w:space="0" w:color="auto"/>
              <w:left w:val="single" w:sz="4" w:space="0" w:color="auto"/>
              <w:bottom w:val="single" w:sz="4" w:space="0" w:color="auto"/>
              <w:right w:val="single" w:sz="4" w:space="0" w:color="auto"/>
            </w:tcBorders>
          </w:tcPr>
          <w:p w14:paraId="45B30CDC" w14:textId="77777777" w:rsidR="00E03E2E" w:rsidRDefault="00E03E2E" w:rsidP="00211AD1">
            <w:pPr>
              <w:pStyle w:val="Telobesedila"/>
              <w:ind w:left="0"/>
              <w:jc w:val="center"/>
              <w:rPr>
                <w:sz w:val="16"/>
                <w:szCs w:val="16"/>
              </w:rPr>
            </w:pPr>
            <w:r>
              <w:rPr>
                <w:sz w:val="16"/>
                <w:szCs w:val="16"/>
              </w:rPr>
              <w:t>8</w:t>
            </w:r>
          </w:p>
        </w:tc>
        <w:tc>
          <w:tcPr>
            <w:tcW w:w="1880" w:type="dxa"/>
            <w:tcBorders>
              <w:top w:val="single" w:sz="4" w:space="0" w:color="auto"/>
              <w:left w:val="single" w:sz="4" w:space="0" w:color="auto"/>
              <w:bottom w:val="single" w:sz="4" w:space="0" w:color="auto"/>
              <w:right w:val="single" w:sz="4" w:space="0" w:color="auto"/>
            </w:tcBorders>
          </w:tcPr>
          <w:p w14:paraId="01012B84" w14:textId="77777777" w:rsidR="00E03E2E" w:rsidRPr="00616F48" w:rsidRDefault="00E03E2E" w:rsidP="00211AD1">
            <w:pPr>
              <w:pStyle w:val="Telobesedila"/>
              <w:ind w:left="0"/>
              <w:jc w:val="left"/>
              <w:rPr>
                <w:sz w:val="16"/>
                <w:szCs w:val="16"/>
              </w:rPr>
            </w:pPr>
            <w:r w:rsidRPr="00DD6C03">
              <w:rPr>
                <w:sz w:val="16"/>
                <w:szCs w:val="16"/>
              </w:rPr>
              <w:t>Exited</w:t>
            </w:r>
          </w:p>
        </w:tc>
        <w:tc>
          <w:tcPr>
            <w:tcW w:w="1556" w:type="dxa"/>
            <w:tcBorders>
              <w:top w:val="single" w:sz="4" w:space="0" w:color="auto"/>
              <w:left w:val="single" w:sz="4" w:space="0" w:color="auto"/>
              <w:bottom w:val="single" w:sz="4" w:space="0" w:color="auto"/>
              <w:right w:val="single" w:sz="4" w:space="0" w:color="auto"/>
            </w:tcBorders>
          </w:tcPr>
          <w:p w14:paraId="24EF2765" w14:textId="77777777" w:rsidR="00E03E2E" w:rsidRPr="00616F48" w:rsidRDefault="00E03E2E" w:rsidP="00211AD1">
            <w:pPr>
              <w:pStyle w:val="Telobesedila"/>
              <w:ind w:left="0"/>
              <w:jc w:val="left"/>
              <w:rPr>
                <w:sz w:val="16"/>
                <w:szCs w:val="16"/>
              </w:rPr>
            </w:pPr>
            <w:r>
              <w:rPr>
                <w:sz w:val="16"/>
                <w:szCs w:val="16"/>
              </w:rPr>
              <w:t>Izstopilo</w:t>
            </w:r>
          </w:p>
        </w:tc>
        <w:tc>
          <w:tcPr>
            <w:tcW w:w="1399" w:type="dxa"/>
            <w:tcBorders>
              <w:top w:val="single" w:sz="4" w:space="0" w:color="auto"/>
              <w:left w:val="single" w:sz="4" w:space="0" w:color="auto"/>
              <w:bottom w:val="single" w:sz="4" w:space="0" w:color="auto"/>
              <w:right w:val="single" w:sz="4" w:space="0" w:color="auto"/>
            </w:tcBorders>
          </w:tcPr>
          <w:p w14:paraId="05C70944" w14:textId="77777777" w:rsidR="00E03E2E" w:rsidRPr="00616F48" w:rsidRDefault="00E03E2E" w:rsidP="00211AD1">
            <w:pPr>
              <w:pStyle w:val="Telobesedila"/>
              <w:ind w:left="0"/>
              <w:jc w:val="left"/>
              <w:rPr>
                <w:sz w:val="16"/>
                <w:szCs w:val="16"/>
              </w:rPr>
            </w:pPr>
            <w:r>
              <w:rPr>
                <w:sz w:val="16"/>
                <w:szCs w:val="16"/>
              </w:rPr>
              <w:t>Izstopilo</w:t>
            </w:r>
          </w:p>
        </w:tc>
        <w:tc>
          <w:tcPr>
            <w:tcW w:w="1453" w:type="dxa"/>
            <w:tcBorders>
              <w:top w:val="single" w:sz="4" w:space="0" w:color="auto"/>
              <w:left w:val="single" w:sz="4" w:space="0" w:color="auto"/>
              <w:bottom w:val="single" w:sz="4" w:space="0" w:color="auto"/>
              <w:right w:val="single" w:sz="4" w:space="0" w:color="auto"/>
            </w:tcBorders>
          </w:tcPr>
          <w:p w14:paraId="3FBB1DD4" w14:textId="77777777" w:rsidR="00E03E2E" w:rsidRPr="009527B4" w:rsidRDefault="00E03E2E" w:rsidP="00211AD1">
            <w:pPr>
              <w:pStyle w:val="Telobesedila"/>
              <w:ind w:left="0"/>
              <w:jc w:val="left"/>
              <w:rPr>
                <w:sz w:val="16"/>
                <w:szCs w:val="16"/>
              </w:rPr>
            </w:pPr>
            <w:r>
              <w:rPr>
                <w:sz w:val="16"/>
                <w:szCs w:val="16"/>
              </w:rPr>
              <w:t>G08</w:t>
            </w:r>
          </w:p>
        </w:tc>
        <w:tc>
          <w:tcPr>
            <w:tcW w:w="2022" w:type="dxa"/>
            <w:tcBorders>
              <w:top w:val="single" w:sz="4" w:space="0" w:color="auto"/>
              <w:left w:val="single" w:sz="4" w:space="0" w:color="auto"/>
              <w:bottom w:val="single" w:sz="4" w:space="0" w:color="auto"/>
              <w:right w:val="single" w:sz="4" w:space="0" w:color="auto"/>
            </w:tcBorders>
          </w:tcPr>
          <w:p w14:paraId="08741EFB" w14:textId="77777777" w:rsidR="00E03E2E" w:rsidRDefault="00E03E2E" w:rsidP="00211AD1">
            <w:pPr>
              <w:pStyle w:val="Telobesedila"/>
              <w:ind w:left="0"/>
              <w:jc w:val="left"/>
              <w:rPr>
                <w:sz w:val="16"/>
                <w:szCs w:val="16"/>
              </w:rPr>
            </w:pPr>
            <w:r>
              <w:rPr>
                <w:sz w:val="16"/>
                <w:szCs w:val="16"/>
              </w:rPr>
              <w:t>G08</w:t>
            </w:r>
          </w:p>
        </w:tc>
      </w:tr>
      <w:tr w:rsidR="00E03E2E" w14:paraId="3F631493" w14:textId="77777777" w:rsidTr="00211AD1">
        <w:tc>
          <w:tcPr>
            <w:tcW w:w="440" w:type="dxa"/>
            <w:tcBorders>
              <w:top w:val="single" w:sz="4" w:space="0" w:color="auto"/>
              <w:left w:val="single" w:sz="4" w:space="0" w:color="auto"/>
              <w:bottom w:val="single" w:sz="4" w:space="0" w:color="auto"/>
              <w:right w:val="single" w:sz="4" w:space="0" w:color="auto"/>
            </w:tcBorders>
          </w:tcPr>
          <w:p w14:paraId="3242F2B7" w14:textId="77777777" w:rsidR="00E03E2E" w:rsidRDefault="00E03E2E" w:rsidP="00211AD1">
            <w:pPr>
              <w:pStyle w:val="Telobesedila"/>
              <w:ind w:left="0"/>
              <w:jc w:val="center"/>
              <w:rPr>
                <w:sz w:val="16"/>
                <w:szCs w:val="16"/>
              </w:rPr>
            </w:pPr>
            <w:r>
              <w:rPr>
                <w:sz w:val="16"/>
                <w:szCs w:val="16"/>
              </w:rPr>
              <w:t>9</w:t>
            </w:r>
          </w:p>
        </w:tc>
        <w:tc>
          <w:tcPr>
            <w:tcW w:w="1880" w:type="dxa"/>
            <w:tcBorders>
              <w:top w:val="single" w:sz="4" w:space="0" w:color="auto"/>
              <w:left w:val="single" w:sz="4" w:space="0" w:color="auto"/>
              <w:bottom w:val="single" w:sz="4" w:space="0" w:color="auto"/>
              <w:right w:val="single" w:sz="4" w:space="0" w:color="auto"/>
            </w:tcBorders>
          </w:tcPr>
          <w:p w14:paraId="4D662FCB" w14:textId="77777777" w:rsidR="00E03E2E" w:rsidRPr="00616F48" w:rsidRDefault="00E03E2E" w:rsidP="00211AD1">
            <w:pPr>
              <w:pStyle w:val="Telobesedila"/>
              <w:ind w:left="0"/>
              <w:jc w:val="left"/>
              <w:rPr>
                <w:sz w:val="16"/>
                <w:szCs w:val="16"/>
              </w:rPr>
            </w:pPr>
            <w:r w:rsidRPr="00DD6C03">
              <w:rPr>
                <w:sz w:val="16"/>
                <w:szCs w:val="16"/>
              </w:rPr>
              <w:t>Invalidated</w:t>
            </w:r>
          </w:p>
        </w:tc>
        <w:tc>
          <w:tcPr>
            <w:tcW w:w="1556" w:type="dxa"/>
            <w:tcBorders>
              <w:top w:val="single" w:sz="4" w:space="0" w:color="auto"/>
              <w:left w:val="single" w:sz="4" w:space="0" w:color="auto"/>
              <w:bottom w:val="single" w:sz="4" w:space="0" w:color="auto"/>
              <w:right w:val="single" w:sz="4" w:space="0" w:color="auto"/>
            </w:tcBorders>
          </w:tcPr>
          <w:p w14:paraId="64446C5D" w14:textId="77777777" w:rsidR="00E03E2E" w:rsidRPr="00616F48" w:rsidRDefault="00E03E2E" w:rsidP="00211AD1">
            <w:pPr>
              <w:pStyle w:val="Telobesedila"/>
              <w:ind w:left="0"/>
              <w:jc w:val="left"/>
              <w:rPr>
                <w:sz w:val="16"/>
                <w:szCs w:val="16"/>
              </w:rPr>
            </w:pPr>
            <w:r>
              <w:rPr>
                <w:sz w:val="16"/>
                <w:szCs w:val="16"/>
              </w:rPr>
              <w:t>Neveljavno</w:t>
            </w:r>
          </w:p>
        </w:tc>
        <w:tc>
          <w:tcPr>
            <w:tcW w:w="1399" w:type="dxa"/>
            <w:tcBorders>
              <w:top w:val="single" w:sz="4" w:space="0" w:color="auto"/>
              <w:left w:val="single" w:sz="4" w:space="0" w:color="auto"/>
              <w:bottom w:val="single" w:sz="4" w:space="0" w:color="auto"/>
              <w:right w:val="single" w:sz="4" w:space="0" w:color="auto"/>
            </w:tcBorders>
          </w:tcPr>
          <w:p w14:paraId="2FFE2206" w14:textId="77777777" w:rsidR="00E03E2E" w:rsidRPr="00616F48" w:rsidRDefault="00E03E2E" w:rsidP="00211AD1">
            <w:pPr>
              <w:pStyle w:val="Telobesedila"/>
              <w:ind w:left="0"/>
              <w:jc w:val="left"/>
              <w:rPr>
                <w:sz w:val="16"/>
                <w:szCs w:val="16"/>
              </w:rPr>
            </w:pPr>
            <w:r>
              <w:rPr>
                <w:sz w:val="16"/>
                <w:szCs w:val="16"/>
              </w:rPr>
              <w:t>Neveljavno</w:t>
            </w:r>
          </w:p>
        </w:tc>
        <w:tc>
          <w:tcPr>
            <w:tcW w:w="1453" w:type="dxa"/>
            <w:tcBorders>
              <w:top w:val="single" w:sz="4" w:space="0" w:color="auto"/>
              <w:left w:val="single" w:sz="4" w:space="0" w:color="auto"/>
              <w:bottom w:val="single" w:sz="4" w:space="0" w:color="auto"/>
              <w:right w:val="single" w:sz="4" w:space="0" w:color="auto"/>
            </w:tcBorders>
          </w:tcPr>
          <w:p w14:paraId="436C0BC8" w14:textId="77777777" w:rsidR="00E03E2E" w:rsidRPr="009527B4" w:rsidRDefault="00E03E2E" w:rsidP="00211AD1">
            <w:pPr>
              <w:pStyle w:val="Telobesedila"/>
              <w:ind w:left="0"/>
              <w:jc w:val="left"/>
              <w:rPr>
                <w:sz w:val="16"/>
                <w:szCs w:val="16"/>
              </w:rPr>
            </w:pPr>
            <w:r>
              <w:rPr>
                <w:sz w:val="16"/>
                <w:szCs w:val="16"/>
              </w:rPr>
              <w:t>G09</w:t>
            </w:r>
          </w:p>
        </w:tc>
        <w:tc>
          <w:tcPr>
            <w:tcW w:w="2022" w:type="dxa"/>
            <w:tcBorders>
              <w:top w:val="single" w:sz="4" w:space="0" w:color="auto"/>
              <w:left w:val="single" w:sz="4" w:space="0" w:color="auto"/>
              <w:bottom w:val="single" w:sz="4" w:space="0" w:color="auto"/>
              <w:right w:val="single" w:sz="4" w:space="0" w:color="auto"/>
            </w:tcBorders>
          </w:tcPr>
          <w:p w14:paraId="230CDC10" w14:textId="77777777" w:rsidR="00E03E2E" w:rsidRDefault="00E03E2E" w:rsidP="00211AD1">
            <w:pPr>
              <w:pStyle w:val="Telobesedila"/>
              <w:ind w:left="0"/>
              <w:jc w:val="left"/>
              <w:rPr>
                <w:sz w:val="16"/>
                <w:szCs w:val="16"/>
              </w:rPr>
            </w:pPr>
            <w:r>
              <w:rPr>
                <w:sz w:val="16"/>
                <w:szCs w:val="16"/>
              </w:rPr>
              <w:t>G09</w:t>
            </w:r>
          </w:p>
        </w:tc>
      </w:tr>
      <w:tr w:rsidR="00E03E2E" w14:paraId="6B2F3EC9" w14:textId="77777777" w:rsidTr="00211AD1">
        <w:tc>
          <w:tcPr>
            <w:tcW w:w="440" w:type="dxa"/>
            <w:tcBorders>
              <w:top w:val="single" w:sz="4" w:space="0" w:color="auto"/>
              <w:left w:val="single" w:sz="4" w:space="0" w:color="auto"/>
              <w:bottom w:val="single" w:sz="4" w:space="0" w:color="auto"/>
              <w:right w:val="single" w:sz="4" w:space="0" w:color="auto"/>
            </w:tcBorders>
          </w:tcPr>
          <w:p w14:paraId="57191F2C" w14:textId="77777777" w:rsidR="00E03E2E" w:rsidRDefault="00E03E2E" w:rsidP="00211AD1">
            <w:pPr>
              <w:pStyle w:val="Telobesedila"/>
              <w:ind w:left="0"/>
              <w:jc w:val="center"/>
              <w:rPr>
                <w:sz w:val="16"/>
                <w:szCs w:val="16"/>
              </w:rPr>
            </w:pPr>
            <w:r>
              <w:rPr>
                <w:sz w:val="16"/>
                <w:szCs w:val="16"/>
              </w:rPr>
              <w:t>10</w:t>
            </w:r>
          </w:p>
        </w:tc>
        <w:tc>
          <w:tcPr>
            <w:tcW w:w="1880" w:type="dxa"/>
            <w:tcBorders>
              <w:top w:val="single" w:sz="4" w:space="0" w:color="auto"/>
              <w:left w:val="single" w:sz="4" w:space="0" w:color="auto"/>
              <w:bottom w:val="single" w:sz="4" w:space="0" w:color="auto"/>
              <w:right w:val="single" w:sz="4" w:space="0" w:color="auto"/>
            </w:tcBorders>
          </w:tcPr>
          <w:p w14:paraId="79CDB7AB" w14:textId="77777777" w:rsidR="00E03E2E" w:rsidRPr="00A37394" w:rsidRDefault="00E03E2E" w:rsidP="00211AD1">
            <w:pPr>
              <w:pStyle w:val="Telobesedila"/>
              <w:ind w:left="0"/>
              <w:rPr>
                <w:sz w:val="16"/>
                <w:szCs w:val="16"/>
              </w:rPr>
            </w:pPr>
            <w:r w:rsidRPr="00A37394">
              <w:rPr>
                <w:sz w:val="16"/>
                <w:szCs w:val="16"/>
              </w:rPr>
              <w:t>Registered</w:t>
            </w:r>
          </w:p>
        </w:tc>
        <w:tc>
          <w:tcPr>
            <w:tcW w:w="1556" w:type="dxa"/>
            <w:tcBorders>
              <w:top w:val="single" w:sz="4" w:space="0" w:color="auto"/>
              <w:left w:val="single" w:sz="4" w:space="0" w:color="auto"/>
              <w:bottom w:val="single" w:sz="4" w:space="0" w:color="auto"/>
              <w:right w:val="single" w:sz="4" w:space="0" w:color="auto"/>
            </w:tcBorders>
          </w:tcPr>
          <w:p w14:paraId="640C0F68" w14:textId="77777777" w:rsidR="00E03E2E" w:rsidRPr="00616F48" w:rsidRDefault="00E03E2E" w:rsidP="00211AD1">
            <w:pPr>
              <w:pStyle w:val="Telobesedila"/>
              <w:ind w:left="0"/>
              <w:rPr>
                <w:sz w:val="16"/>
                <w:szCs w:val="16"/>
              </w:rPr>
            </w:pPr>
            <w:r>
              <w:rPr>
                <w:sz w:val="16"/>
                <w:szCs w:val="16"/>
              </w:rPr>
              <w:t>ISD evidentirana</w:t>
            </w:r>
          </w:p>
        </w:tc>
        <w:tc>
          <w:tcPr>
            <w:tcW w:w="1399" w:type="dxa"/>
            <w:tcBorders>
              <w:top w:val="single" w:sz="4" w:space="0" w:color="auto"/>
              <w:left w:val="single" w:sz="4" w:space="0" w:color="auto"/>
              <w:bottom w:val="single" w:sz="4" w:space="0" w:color="auto"/>
              <w:right w:val="single" w:sz="4" w:space="0" w:color="auto"/>
            </w:tcBorders>
          </w:tcPr>
          <w:p w14:paraId="3DB80563" w14:textId="77777777" w:rsidR="00E03E2E" w:rsidRPr="00616F48" w:rsidRDefault="00E03E2E" w:rsidP="00211AD1">
            <w:pPr>
              <w:pStyle w:val="Telobesedila"/>
              <w:ind w:left="0"/>
              <w:rPr>
                <w:sz w:val="16"/>
                <w:szCs w:val="16"/>
              </w:rPr>
            </w:pPr>
            <w:r>
              <w:rPr>
                <w:sz w:val="16"/>
                <w:szCs w:val="16"/>
              </w:rPr>
              <w:t>Evidentirano</w:t>
            </w:r>
          </w:p>
        </w:tc>
        <w:tc>
          <w:tcPr>
            <w:tcW w:w="1453" w:type="dxa"/>
            <w:tcBorders>
              <w:top w:val="single" w:sz="4" w:space="0" w:color="auto"/>
              <w:left w:val="single" w:sz="4" w:space="0" w:color="auto"/>
              <w:bottom w:val="single" w:sz="4" w:space="0" w:color="auto"/>
              <w:right w:val="single" w:sz="4" w:space="0" w:color="auto"/>
            </w:tcBorders>
          </w:tcPr>
          <w:p w14:paraId="57B3836D" w14:textId="77777777" w:rsidR="00E03E2E" w:rsidRDefault="00E03E2E" w:rsidP="00211AD1">
            <w:pPr>
              <w:pStyle w:val="Telobesedila"/>
              <w:ind w:left="0"/>
              <w:rPr>
                <w:sz w:val="16"/>
                <w:szCs w:val="16"/>
              </w:rPr>
            </w:pPr>
            <w:r>
              <w:rPr>
                <w:sz w:val="16"/>
                <w:szCs w:val="16"/>
              </w:rPr>
              <w:t>G10</w:t>
            </w:r>
          </w:p>
        </w:tc>
        <w:tc>
          <w:tcPr>
            <w:tcW w:w="2022" w:type="dxa"/>
            <w:tcBorders>
              <w:top w:val="single" w:sz="4" w:space="0" w:color="auto"/>
              <w:left w:val="single" w:sz="4" w:space="0" w:color="auto"/>
              <w:bottom w:val="single" w:sz="4" w:space="0" w:color="auto"/>
              <w:right w:val="single" w:sz="4" w:space="0" w:color="auto"/>
            </w:tcBorders>
          </w:tcPr>
          <w:p w14:paraId="1CC5CBFC" w14:textId="77777777" w:rsidR="00E03E2E" w:rsidRDefault="00E03E2E" w:rsidP="00211AD1">
            <w:pPr>
              <w:pStyle w:val="Telobesedila"/>
              <w:ind w:left="0"/>
              <w:rPr>
                <w:sz w:val="16"/>
                <w:szCs w:val="16"/>
              </w:rPr>
            </w:pPr>
            <w:r>
              <w:rPr>
                <w:sz w:val="16"/>
                <w:szCs w:val="16"/>
              </w:rPr>
              <w:t>G10</w:t>
            </w:r>
          </w:p>
        </w:tc>
      </w:tr>
      <w:tr w:rsidR="00E03E2E" w14:paraId="460BC0CF" w14:textId="77777777" w:rsidTr="00211AD1">
        <w:tc>
          <w:tcPr>
            <w:tcW w:w="440" w:type="dxa"/>
            <w:tcBorders>
              <w:top w:val="single" w:sz="4" w:space="0" w:color="auto"/>
              <w:left w:val="single" w:sz="4" w:space="0" w:color="auto"/>
              <w:bottom w:val="single" w:sz="4" w:space="0" w:color="auto"/>
              <w:right w:val="single" w:sz="4" w:space="0" w:color="auto"/>
            </w:tcBorders>
          </w:tcPr>
          <w:p w14:paraId="0E88A6B9" w14:textId="77777777" w:rsidR="00E03E2E" w:rsidRPr="00616F48" w:rsidRDefault="00E03E2E" w:rsidP="00211AD1">
            <w:pPr>
              <w:pStyle w:val="Telobesedila"/>
              <w:ind w:left="0"/>
              <w:jc w:val="center"/>
              <w:rPr>
                <w:sz w:val="16"/>
                <w:szCs w:val="16"/>
              </w:rPr>
            </w:pPr>
            <w:r>
              <w:rPr>
                <w:sz w:val="16"/>
                <w:szCs w:val="16"/>
              </w:rPr>
              <w:t>11</w:t>
            </w:r>
          </w:p>
        </w:tc>
        <w:tc>
          <w:tcPr>
            <w:tcW w:w="1880" w:type="dxa"/>
            <w:tcBorders>
              <w:top w:val="single" w:sz="4" w:space="0" w:color="auto"/>
              <w:left w:val="single" w:sz="4" w:space="0" w:color="auto"/>
              <w:bottom w:val="single" w:sz="4" w:space="0" w:color="auto"/>
              <w:right w:val="single" w:sz="4" w:space="0" w:color="auto"/>
            </w:tcBorders>
          </w:tcPr>
          <w:p w14:paraId="2B70CADE" w14:textId="77777777" w:rsidR="00E03E2E" w:rsidRPr="00A37394" w:rsidRDefault="00E03E2E" w:rsidP="00211AD1">
            <w:pPr>
              <w:pStyle w:val="Telobesedila"/>
              <w:ind w:left="0"/>
              <w:rPr>
                <w:sz w:val="16"/>
                <w:szCs w:val="16"/>
              </w:rPr>
            </w:pPr>
            <w:r w:rsidRPr="00A37394">
              <w:rPr>
                <w:sz w:val="16"/>
                <w:szCs w:val="16"/>
              </w:rPr>
              <w:t>Summary Declaration Requested</w:t>
            </w:r>
          </w:p>
        </w:tc>
        <w:tc>
          <w:tcPr>
            <w:tcW w:w="1556" w:type="dxa"/>
            <w:tcBorders>
              <w:top w:val="single" w:sz="4" w:space="0" w:color="auto"/>
              <w:left w:val="single" w:sz="4" w:space="0" w:color="auto"/>
              <w:bottom w:val="single" w:sz="4" w:space="0" w:color="auto"/>
              <w:right w:val="single" w:sz="4" w:space="0" w:color="auto"/>
            </w:tcBorders>
          </w:tcPr>
          <w:p w14:paraId="21238150" w14:textId="77777777" w:rsidR="00E03E2E" w:rsidRPr="00616F48" w:rsidRDefault="00E03E2E" w:rsidP="00211AD1">
            <w:pPr>
              <w:pStyle w:val="Telobesedila"/>
              <w:ind w:left="0"/>
              <w:rPr>
                <w:sz w:val="16"/>
                <w:szCs w:val="16"/>
              </w:rPr>
            </w:pPr>
            <w:r>
              <w:rPr>
                <w:sz w:val="16"/>
                <w:szCs w:val="16"/>
              </w:rPr>
              <w:t>ISD zahtevana</w:t>
            </w:r>
          </w:p>
        </w:tc>
        <w:tc>
          <w:tcPr>
            <w:tcW w:w="1399" w:type="dxa"/>
            <w:tcBorders>
              <w:top w:val="single" w:sz="4" w:space="0" w:color="auto"/>
              <w:left w:val="single" w:sz="4" w:space="0" w:color="auto"/>
              <w:bottom w:val="single" w:sz="4" w:space="0" w:color="auto"/>
              <w:right w:val="single" w:sz="4" w:space="0" w:color="auto"/>
            </w:tcBorders>
          </w:tcPr>
          <w:p w14:paraId="6A24ABA8" w14:textId="77777777" w:rsidR="00E03E2E" w:rsidRPr="00616F48" w:rsidRDefault="00E03E2E" w:rsidP="00211AD1">
            <w:pPr>
              <w:pStyle w:val="Telobesedila"/>
              <w:ind w:left="0"/>
              <w:rPr>
                <w:sz w:val="16"/>
                <w:szCs w:val="16"/>
              </w:rPr>
            </w:pPr>
            <w:r>
              <w:rPr>
                <w:sz w:val="16"/>
                <w:szCs w:val="16"/>
              </w:rPr>
              <w:t>ISD zahtevana</w:t>
            </w:r>
          </w:p>
        </w:tc>
        <w:tc>
          <w:tcPr>
            <w:tcW w:w="1453" w:type="dxa"/>
            <w:tcBorders>
              <w:top w:val="single" w:sz="4" w:space="0" w:color="auto"/>
              <w:left w:val="single" w:sz="4" w:space="0" w:color="auto"/>
              <w:bottom w:val="single" w:sz="4" w:space="0" w:color="auto"/>
              <w:right w:val="single" w:sz="4" w:space="0" w:color="auto"/>
            </w:tcBorders>
          </w:tcPr>
          <w:p w14:paraId="1BDA44D1" w14:textId="77777777" w:rsidR="00E03E2E" w:rsidRPr="00510F1C" w:rsidRDefault="00E03E2E" w:rsidP="00211AD1">
            <w:pPr>
              <w:pStyle w:val="Telobesedila"/>
              <w:ind w:left="0"/>
              <w:rPr>
                <w:sz w:val="16"/>
                <w:szCs w:val="16"/>
              </w:rPr>
            </w:pPr>
            <w:r w:rsidRPr="00A175DB">
              <w:rPr>
                <w:sz w:val="16"/>
                <w:szCs w:val="16"/>
              </w:rPr>
              <w:t>G11</w:t>
            </w:r>
          </w:p>
        </w:tc>
        <w:tc>
          <w:tcPr>
            <w:tcW w:w="2022" w:type="dxa"/>
            <w:tcBorders>
              <w:top w:val="single" w:sz="4" w:space="0" w:color="auto"/>
              <w:left w:val="single" w:sz="4" w:space="0" w:color="auto"/>
              <w:bottom w:val="single" w:sz="4" w:space="0" w:color="auto"/>
              <w:right w:val="single" w:sz="4" w:space="0" w:color="auto"/>
            </w:tcBorders>
          </w:tcPr>
          <w:p w14:paraId="1F8ED846" w14:textId="77777777" w:rsidR="00E03E2E" w:rsidRPr="00A175DB" w:rsidRDefault="00E03E2E" w:rsidP="00211AD1">
            <w:pPr>
              <w:pStyle w:val="Telobesedila"/>
              <w:ind w:left="0"/>
              <w:rPr>
                <w:sz w:val="16"/>
                <w:szCs w:val="16"/>
              </w:rPr>
            </w:pPr>
            <w:r>
              <w:rPr>
                <w:sz w:val="16"/>
                <w:szCs w:val="16"/>
              </w:rPr>
              <w:t>Ni obstajalo</w:t>
            </w:r>
          </w:p>
        </w:tc>
      </w:tr>
      <w:tr w:rsidR="00E03E2E" w14:paraId="568D1AE8" w14:textId="77777777" w:rsidTr="00211AD1">
        <w:tc>
          <w:tcPr>
            <w:tcW w:w="440" w:type="dxa"/>
            <w:tcBorders>
              <w:top w:val="single" w:sz="4" w:space="0" w:color="auto"/>
              <w:left w:val="single" w:sz="4" w:space="0" w:color="auto"/>
              <w:bottom w:val="single" w:sz="4" w:space="0" w:color="auto"/>
              <w:right w:val="single" w:sz="4" w:space="0" w:color="auto"/>
            </w:tcBorders>
          </w:tcPr>
          <w:p w14:paraId="4BF094B3" w14:textId="77777777" w:rsidR="00E03E2E" w:rsidRDefault="00E03E2E" w:rsidP="00211AD1">
            <w:pPr>
              <w:pStyle w:val="Telobesedila"/>
              <w:ind w:left="0"/>
              <w:jc w:val="center"/>
              <w:rPr>
                <w:sz w:val="16"/>
                <w:szCs w:val="16"/>
              </w:rPr>
            </w:pPr>
            <w:r>
              <w:rPr>
                <w:sz w:val="16"/>
                <w:szCs w:val="16"/>
              </w:rPr>
              <w:t>12</w:t>
            </w:r>
          </w:p>
        </w:tc>
        <w:tc>
          <w:tcPr>
            <w:tcW w:w="1880" w:type="dxa"/>
            <w:tcBorders>
              <w:top w:val="single" w:sz="4" w:space="0" w:color="auto"/>
              <w:left w:val="single" w:sz="4" w:space="0" w:color="auto"/>
              <w:bottom w:val="single" w:sz="4" w:space="0" w:color="auto"/>
              <w:right w:val="single" w:sz="4" w:space="0" w:color="auto"/>
            </w:tcBorders>
          </w:tcPr>
          <w:p w14:paraId="67856626" w14:textId="77777777" w:rsidR="00E03E2E" w:rsidRPr="00616F48" w:rsidRDefault="00E03E2E" w:rsidP="00211AD1">
            <w:pPr>
              <w:pStyle w:val="Telobesedila"/>
              <w:ind w:left="0"/>
              <w:jc w:val="left"/>
              <w:rPr>
                <w:sz w:val="16"/>
                <w:szCs w:val="16"/>
              </w:rPr>
            </w:pPr>
            <w:r w:rsidRPr="00DD6C03">
              <w:rPr>
                <w:sz w:val="16"/>
                <w:szCs w:val="16"/>
              </w:rPr>
              <w:t>Partially Exited</w:t>
            </w:r>
          </w:p>
        </w:tc>
        <w:tc>
          <w:tcPr>
            <w:tcW w:w="1556" w:type="dxa"/>
            <w:tcBorders>
              <w:top w:val="single" w:sz="4" w:space="0" w:color="auto"/>
              <w:left w:val="single" w:sz="4" w:space="0" w:color="auto"/>
              <w:bottom w:val="single" w:sz="4" w:space="0" w:color="auto"/>
              <w:right w:val="single" w:sz="4" w:space="0" w:color="auto"/>
            </w:tcBorders>
          </w:tcPr>
          <w:p w14:paraId="03ACB8D1" w14:textId="77777777" w:rsidR="00E03E2E" w:rsidRPr="00616F48" w:rsidRDefault="00E03E2E" w:rsidP="00211AD1">
            <w:pPr>
              <w:pStyle w:val="Telobesedila"/>
              <w:ind w:left="0"/>
              <w:jc w:val="left"/>
              <w:rPr>
                <w:sz w:val="16"/>
                <w:szCs w:val="16"/>
              </w:rPr>
            </w:pPr>
            <w:r>
              <w:rPr>
                <w:sz w:val="16"/>
                <w:szCs w:val="16"/>
              </w:rPr>
              <w:t>Delno izstopilo</w:t>
            </w:r>
          </w:p>
        </w:tc>
        <w:tc>
          <w:tcPr>
            <w:tcW w:w="1399" w:type="dxa"/>
            <w:tcBorders>
              <w:top w:val="single" w:sz="4" w:space="0" w:color="auto"/>
              <w:left w:val="single" w:sz="4" w:space="0" w:color="auto"/>
              <w:bottom w:val="single" w:sz="4" w:space="0" w:color="auto"/>
              <w:right w:val="single" w:sz="4" w:space="0" w:color="auto"/>
            </w:tcBorders>
          </w:tcPr>
          <w:p w14:paraId="143AEAD1" w14:textId="77777777" w:rsidR="00E03E2E" w:rsidRPr="00616F48" w:rsidRDefault="00E03E2E" w:rsidP="00211AD1">
            <w:pPr>
              <w:pStyle w:val="Telobesedila"/>
              <w:ind w:left="0"/>
              <w:jc w:val="left"/>
              <w:rPr>
                <w:sz w:val="16"/>
                <w:szCs w:val="16"/>
              </w:rPr>
            </w:pPr>
            <w:r>
              <w:rPr>
                <w:sz w:val="16"/>
                <w:szCs w:val="16"/>
              </w:rPr>
              <w:t>Delno izstopilo</w:t>
            </w:r>
          </w:p>
        </w:tc>
        <w:tc>
          <w:tcPr>
            <w:tcW w:w="1453" w:type="dxa"/>
            <w:tcBorders>
              <w:top w:val="single" w:sz="4" w:space="0" w:color="auto"/>
              <w:left w:val="single" w:sz="4" w:space="0" w:color="auto"/>
              <w:bottom w:val="single" w:sz="4" w:space="0" w:color="auto"/>
              <w:right w:val="single" w:sz="4" w:space="0" w:color="auto"/>
            </w:tcBorders>
          </w:tcPr>
          <w:p w14:paraId="334F12F1" w14:textId="77777777" w:rsidR="00E03E2E" w:rsidRPr="009527B4" w:rsidRDefault="00E03E2E" w:rsidP="00211AD1">
            <w:pPr>
              <w:pStyle w:val="Telobesedila"/>
              <w:ind w:left="0"/>
              <w:jc w:val="left"/>
              <w:rPr>
                <w:sz w:val="16"/>
                <w:szCs w:val="16"/>
              </w:rPr>
            </w:pPr>
            <w:r>
              <w:rPr>
                <w:sz w:val="16"/>
                <w:szCs w:val="16"/>
              </w:rPr>
              <w:t>G12</w:t>
            </w:r>
          </w:p>
        </w:tc>
        <w:tc>
          <w:tcPr>
            <w:tcW w:w="2022" w:type="dxa"/>
            <w:tcBorders>
              <w:top w:val="single" w:sz="4" w:space="0" w:color="auto"/>
              <w:left w:val="single" w:sz="4" w:space="0" w:color="auto"/>
              <w:bottom w:val="single" w:sz="4" w:space="0" w:color="auto"/>
              <w:right w:val="single" w:sz="4" w:space="0" w:color="auto"/>
            </w:tcBorders>
          </w:tcPr>
          <w:p w14:paraId="7B96782C" w14:textId="77777777" w:rsidR="00E03E2E" w:rsidRDefault="00E03E2E" w:rsidP="00211AD1">
            <w:pPr>
              <w:pStyle w:val="Telobesedila"/>
              <w:ind w:left="0"/>
              <w:jc w:val="left"/>
              <w:rPr>
                <w:sz w:val="16"/>
                <w:szCs w:val="16"/>
              </w:rPr>
            </w:pPr>
            <w:r>
              <w:rPr>
                <w:sz w:val="16"/>
                <w:szCs w:val="16"/>
              </w:rPr>
              <w:t>G52</w:t>
            </w:r>
          </w:p>
        </w:tc>
      </w:tr>
      <w:tr w:rsidR="00E03E2E" w14:paraId="10568A14" w14:textId="77777777" w:rsidTr="00211AD1">
        <w:tc>
          <w:tcPr>
            <w:tcW w:w="440" w:type="dxa"/>
            <w:tcBorders>
              <w:top w:val="single" w:sz="4" w:space="0" w:color="auto"/>
              <w:left w:val="single" w:sz="4" w:space="0" w:color="auto"/>
              <w:bottom w:val="single" w:sz="4" w:space="0" w:color="auto"/>
              <w:right w:val="single" w:sz="4" w:space="0" w:color="auto"/>
            </w:tcBorders>
          </w:tcPr>
          <w:p w14:paraId="7E4E17E9" w14:textId="77777777" w:rsidR="00E03E2E" w:rsidRPr="00616F48" w:rsidRDefault="00E03E2E" w:rsidP="00211AD1">
            <w:pPr>
              <w:pStyle w:val="Telobesedila"/>
              <w:ind w:left="0"/>
              <w:jc w:val="center"/>
              <w:rPr>
                <w:sz w:val="16"/>
                <w:szCs w:val="16"/>
              </w:rPr>
            </w:pPr>
            <w:r>
              <w:rPr>
                <w:sz w:val="16"/>
                <w:szCs w:val="16"/>
              </w:rPr>
              <w:t>13</w:t>
            </w:r>
          </w:p>
        </w:tc>
        <w:tc>
          <w:tcPr>
            <w:tcW w:w="1880" w:type="dxa"/>
            <w:tcBorders>
              <w:top w:val="single" w:sz="4" w:space="0" w:color="auto"/>
              <w:left w:val="single" w:sz="4" w:space="0" w:color="auto"/>
              <w:bottom w:val="single" w:sz="4" w:space="0" w:color="auto"/>
              <w:right w:val="single" w:sz="4" w:space="0" w:color="auto"/>
            </w:tcBorders>
          </w:tcPr>
          <w:p w14:paraId="14F8397D" w14:textId="77777777" w:rsidR="00E03E2E" w:rsidRPr="00616F48" w:rsidRDefault="00E03E2E" w:rsidP="00211AD1">
            <w:pPr>
              <w:pStyle w:val="Telobesedila"/>
              <w:ind w:left="0"/>
              <w:jc w:val="left"/>
              <w:rPr>
                <w:sz w:val="16"/>
                <w:szCs w:val="16"/>
              </w:rPr>
            </w:pPr>
            <w:r w:rsidRPr="00DD6C03">
              <w:rPr>
                <w:sz w:val="16"/>
                <w:szCs w:val="16"/>
              </w:rPr>
              <w:t>Under Control</w:t>
            </w:r>
          </w:p>
        </w:tc>
        <w:tc>
          <w:tcPr>
            <w:tcW w:w="1556" w:type="dxa"/>
            <w:tcBorders>
              <w:top w:val="single" w:sz="4" w:space="0" w:color="auto"/>
              <w:left w:val="single" w:sz="4" w:space="0" w:color="auto"/>
              <w:bottom w:val="single" w:sz="4" w:space="0" w:color="auto"/>
              <w:right w:val="single" w:sz="4" w:space="0" w:color="auto"/>
            </w:tcBorders>
          </w:tcPr>
          <w:p w14:paraId="11C21CFF" w14:textId="77777777" w:rsidR="00E03E2E" w:rsidRPr="00616F48" w:rsidRDefault="00E03E2E" w:rsidP="00211AD1">
            <w:pPr>
              <w:pStyle w:val="Telobesedila"/>
              <w:ind w:left="0"/>
              <w:jc w:val="left"/>
              <w:rPr>
                <w:sz w:val="16"/>
                <w:szCs w:val="16"/>
              </w:rPr>
            </w:pPr>
            <w:r>
              <w:rPr>
                <w:sz w:val="16"/>
                <w:szCs w:val="16"/>
              </w:rPr>
              <w:t>V kontroli</w:t>
            </w:r>
          </w:p>
        </w:tc>
        <w:tc>
          <w:tcPr>
            <w:tcW w:w="1399" w:type="dxa"/>
            <w:tcBorders>
              <w:top w:val="single" w:sz="4" w:space="0" w:color="auto"/>
              <w:left w:val="single" w:sz="4" w:space="0" w:color="auto"/>
              <w:bottom w:val="single" w:sz="4" w:space="0" w:color="auto"/>
              <w:right w:val="single" w:sz="4" w:space="0" w:color="auto"/>
            </w:tcBorders>
          </w:tcPr>
          <w:p w14:paraId="5EDF1908" w14:textId="77777777" w:rsidR="00E03E2E" w:rsidRPr="00616F48" w:rsidRDefault="00E03E2E" w:rsidP="00211AD1">
            <w:pPr>
              <w:pStyle w:val="Telobesedila"/>
              <w:ind w:left="0"/>
              <w:jc w:val="left"/>
              <w:rPr>
                <w:sz w:val="16"/>
                <w:szCs w:val="16"/>
              </w:rPr>
            </w:pPr>
            <w:r>
              <w:rPr>
                <w:sz w:val="16"/>
                <w:szCs w:val="16"/>
              </w:rPr>
              <w:t>V kontroli</w:t>
            </w:r>
          </w:p>
        </w:tc>
        <w:tc>
          <w:tcPr>
            <w:tcW w:w="1453" w:type="dxa"/>
            <w:tcBorders>
              <w:top w:val="single" w:sz="4" w:space="0" w:color="auto"/>
              <w:left w:val="single" w:sz="4" w:space="0" w:color="auto"/>
              <w:bottom w:val="single" w:sz="4" w:space="0" w:color="auto"/>
              <w:right w:val="single" w:sz="4" w:space="0" w:color="auto"/>
            </w:tcBorders>
          </w:tcPr>
          <w:p w14:paraId="2FD0432A" w14:textId="77777777" w:rsidR="00E03E2E" w:rsidRPr="009527B4" w:rsidRDefault="00E03E2E" w:rsidP="00211AD1">
            <w:pPr>
              <w:pStyle w:val="Telobesedila"/>
              <w:ind w:left="0"/>
              <w:jc w:val="left"/>
              <w:rPr>
                <w:sz w:val="16"/>
                <w:szCs w:val="16"/>
              </w:rPr>
            </w:pPr>
            <w:r>
              <w:rPr>
                <w:sz w:val="16"/>
                <w:szCs w:val="16"/>
              </w:rPr>
              <w:t>G13</w:t>
            </w:r>
          </w:p>
        </w:tc>
        <w:tc>
          <w:tcPr>
            <w:tcW w:w="2022" w:type="dxa"/>
            <w:tcBorders>
              <w:top w:val="single" w:sz="4" w:space="0" w:color="auto"/>
              <w:left w:val="single" w:sz="4" w:space="0" w:color="auto"/>
              <w:bottom w:val="single" w:sz="4" w:space="0" w:color="auto"/>
              <w:right w:val="single" w:sz="4" w:space="0" w:color="auto"/>
            </w:tcBorders>
          </w:tcPr>
          <w:p w14:paraId="63AD7461" w14:textId="77777777" w:rsidR="00E03E2E" w:rsidRDefault="00E03E2E" w:rsidP="00211AD1">
            <w:pPr>
              <w:pStyle w:val="Telobesedila"/>
              <w:ind w:left="0"/>
              <w:jc w:val="left"/>
              <w:rPr>
                <w:sz w:val="16"/>
                <w:szCs w:val="16"/>
              </w:rPr>
            </w:pPr>
            <w:r>
              <w:rPr>
                <w:sz w:val="16"/>
                <w:szCs w:val="16"/>
              </w:rPr>
              <w:t>G50</w:t>
            </w:r>
          </w:p>
        </w:tc>
      </w:tr>
      <w:tr w:rsidR="00E03E2E" w14:paraId="5D2B72F8" w14:textId="77777777" w:rsidTr="00211AD1">
        <w:tc>
          <w:tcPr>
            <w:tcW w:w="440" w:type="dxa"/>
            <w:tcBorders>
              <w:top w:val="single" w:sz="4" w:space="0" w:color="auto"/>
              <w:left w:val="single" w:sz="4" w:space="0" w:color="auto"/>
              <w:bottom w:val="single" w:sz="4" w:space="0" w:color="auto"/>
              <w:right w:val="single" w:sz="4" w:space="0" w:color="auto"/>
            </w:tcBorders>
          </w:tcPr>
          <w:p w14:paraId="62FBD6C3" w14:textId="77777777" w:rsidR="00E03E2E" w:rsidRPr="00616F48" w:rsidRDefault="00E03E2E" w:rsidP="00211AD1">
            <w:pPr>
              <w:pStyle w:val="Telobesedila"/>
              <w:ind w:left="0"/>
              <w:jc w:val="center"/>
              <w:rPr>
                <w:sz w:val="16"/>
                <w:szCs w:val="16"/>
              </w:rPr>
            </w:pPr>
            <w:r>
              <w:rPr>
                <w:sz w:val="16"/>
                <w:szCs w:val="16"/>
              </w:rPr>
              <w:t>14</w:t>
            </w:r>
          </w:p>
        </w:tc>
        <w:tc>
          <w:tcPr>
            <w:tcW w:w="1880" w:type="dxa"/>
            <w:tcBorders>
              <w:top w:val="single" w:sz="4" w:space="0" w:color="auto"/>
              <w:left w:val="single" w:sz="4" w:space="0" w:color="auto"/>
              <w:bottom w:val="single" w:sz="4" w:space="0" w:color="auto"/>
              <w:right w:val="single" w:sz="4" w:space="0" w:color="auto"/>
            </w:tcBorders>
          </w:tcPr>
          <w:p w14:paraId="726AEB33" w14:textId="77777777" w:rsidR="00E03E2E" w:rsidRPr="00616F48" w:rsidRDefault="00E03E2E" w:rsidP="00211AD1">
            <w:pPr>
              <w:pStyle w:val="Telobesedila"/>
              <w:ind w:left="0"/>
              <w:jc w:val="left"/>
              <w:rPr>
                <w:sz w:val="16"/>
                <w:szCs w:val="16"/>
              </w:rPr>
            </w:pPr>
            <w:r w:rsidRPr="00DD6C03">
              <w:rPr>
                <w:sz w:val="16"/>
                <w:szCs w:val="16"/>
              </w:rPr>
              <w:t>Goods Presented at Transit</w:t>
            </w:r>
          </w:p>
        </w:tc>
        <w:tc>
          <w:tcPr>
            <w:tcW w:w="1556" w:type="dxa"/>
            <w:tcBorders>
              <w:top w:val="single" w:sz="4" w:space="0" w:color="auto"/>
              <w:left w:val="single" w:sz="4" w:space="0" w:color="auto"/>
              <w:bottom w:val="single" w:sz="4" w:space="0" w:color="auto"/>
              <w:right w:val="single" w:sz="4" w:space="0" w:color="auto"/>
            </w:tcBorders>
          </w:tcPr>
          <w:p w14:paraId="0ACE071B" w14:textId="77777777" w:rsidR="00E03E2E" w:rsidRPr="00616F48" w:rsidRDefault="00E03E2E" w:rsidP="00211AD1">
            <w:pPr>
              <w:pStyle w:val="Telobesedila"/>
              <w:ind w:left="0"/>
              <w:jc w:val="left"/>
              <w:rPr>
                <w:sz w:val="16"/>
                <w:szCs w:val="16"/>
              </w:rPr>
            </w:pPr>
            <w:r>
              <w:rPr>
                <w:sz w:val="16"/>
                <w:szCs w:val="16"/>
              </w:rPr>
              <w:t>Blago predloženo na tranzitu</w:t>
            </w:r>
          </w:p>
        </w:tc>
        <w:tc>
          <w:tcPr>
            <w:tcW w:w="1399" w:type="dxa"/>
            <w:tcBorders>
              <w:top w:val="single" w:sz="4" w:space="0" w:color="auto"/>
              <w:left w:val="single" w:sz="4" w:space="0" w:color="auto"/>
              <w:bottom w:val="single" w:sz="4" w:space="0" w:color="auto"/>
              <w:right w:val="single" w:sz="4" w:space="0" w:color="auto"/>
            </w:tcBorders>
          </w:tcPr>
          <w:p w14:paraId="1CF348CA" w14:textId="77777777" w:rsidR="00E03E2E" w:rsidRPr="00616F48" w:rsidRDefault="00E03E2E" w:rsidP="00211AD1">
            <w:pPr>
              <w:pStyle w:val="Telobesedila"/>
              <w:ind w:left="0"/>
              <w:jc w:val="left"/>
              <w:rPr>
                <w:sz w:val="16"/>
                <w:szCs w:val="16"/>
              </w:rPr>
            </w:pPr>
            <w:r w:rsidRPr="004022EF">
              <w:rPr>
                <w:sz w:val="16"/>
                <w:szCs w:val="16"/>
              </w:rPr>
              <w:t>Predloženo tranzit</w:t>
            </w:r>
          </w:p>
        </w:tc>
        <w:tc>
          <w:tcPr>
            <w:tcW w:w="1453" w:type="dxa"/>
            <w:tcBorders>
              <w:top w:val="single" w:sz="4" w:space="0" w:color="auto"/>
              <w:left w:val="single" w:sz="4" w:space="0" w:color="auto"/>
              <w:bottom w:val="single" w:sz="4" w:space="0" w:color="auto"/>
              <w:right w:val="single" w:sz="4" w:space="0" w:color="auto"/>
            </w:tcBorders>
          </w:tcPr>
          <w:p w14:paraId="3C3C26C7" w14:textId="77777777" w:rsidR="00E03E2E" w:rsidRPr="009527B4" w:rsidRDefault="00E03E2E" w:rsidP="00211AD1">
            <w:pPr>
              <w:pStyle w:val="Telobesedila"/>
              <w:ind w:left="0"/>
              <w:jc w:val="left"/>
              <w:rPr>
                <w:sz w:val="16"/>
                <w:szCs w:val="16"/>
              </w:rPr>
            </w:pPr>
            <w:r>
              <w:rPr>
                <w:sz w:val="16"/>
                <w:szCs w:val="16"/>
              </w:rPr>
              <w:t>G14</w:t>
            </w:r>
          </w:p>
        </w:tc>
        <w:tc>
          <w:tcPr>
            <w:tcW w:w="2022" w:type="dxa"/>
            <w:tcBorders>
              <w:top w:val="single" w:sz="4" w:space="0" w:color="auto"/>
              <w:left w:val="single" w:sz="4" w:space="0" w:color="auto"/>
              <w:bottom w:val="single" w:sz="4" w:space="0" w:color="auto"/>
              <w:right w:val="single" w:sz="4" w:space="0" w:color="auto"/>
            </w:tcBorders>
          </w:tcPr>
          <w:p w14:paraId="6AA87F60" w14:textId="77777777" w:rsidR="00E03E2E" w:rsidRDefault="00E03E2E" w:rsidP="00211AD1">
            <w:pPr>
              <w:pStyle w:val="Telobesedila"/>
              <w:ind w:left="0"/>
              <w:jc w:val="left"/>
              <w:rPr>
                <w:sz w:val="16"/>
                <w:szCs w:val="16"/>
              </w:rPr>
            </w:pPr>
            <w:r>
              <w:rPr>
                <w:sz w:val="16"/>
                <w:szCs w:val="16"/>
              </w:rPr>
              <w:t>Ni obstajalo</w:t>
            </w:r>
          </w:p>
        </w:tc>
      </w:tr>
      <w:tr w:rsidR="00E03E2E" w14:paraId="664519A7" w14:textId="77777777" w:rsidTr="00211AD1">
        <w:tc>
          <w:tcPr>
            <w:tcW w:w="440" w:type="dxa"/>
            <w:tcBorders>
              <w:top w:val="single" w:sz="4" w:space="0" w:color="auto"/>
              <w:left w:val="single" w:sz="4" w:space="0" w:color="auto"/>
              <w:bottom w:val="single" w:sz="4" w:space="0" w:color="auto"/>
              <w:right w:val="single" w:sz="4" w:space="0" w:color="auto"/>
            </w:tcBorders>
          </w:tcPr>
          <w:p w14:paraId="66E67FEA" w14:textId="77777777" w:rsidR="00E03E2E" w:rsidRPr="00616F48" w:rsidRDefault="00E03E2E" w:rsidP="00211AD1">
            <w:pPr>
              <w:pStyle w:val="Telobesedila"/>
              <w:ind w:left="0"/>
              <w:jc w:val="center"/>
              <w:rPr>
                <w:sz w:val="16"/>
                <w:szCs w:val="16"/>
              </w:rPr>
            </w:pPr>
            <w:r>
              <w:rPr>
                <w:sz w:val="16"/>
                <w:szCs w:val="16"/>
              </w:rPr>
              <w:t>15</w:t>
            </w:r>
          </w:p>
        </w:tc>
        <w:tc>
          <w:tcPr>
            <w:tcW w:w="1880" w:type="dxa"/>
            <w:tcBorders>
              <w:top w:val="single" w:sz="4" w:space="0" w:color="auto"/>
              <w:left w:val="single" w:sz="4" w:space="0" w:color="auto"/>
              <w:bottom w:val="single" w:sz="4" w:space="0" w:color="auto"/>
              <w:right w:val="single" w:sz="4" w:space="0" w:color="auto"/>
            </w:tcBorders>
          </w:tcPr>
          <w:p w14:paraId="33C61C75" w14:textId="77777777" w:rsidR="00E03E2E" w:rsidRPr="00616F48" w:rsidRDefault="00E03E2E" w:rsidP="00211AD1">
            <w:pPr>
              <w:pStyle w:val="Telobesedila"/>
              <w:ind w:left="0"/>
              <w:jc w:val="left"/>
              <w:rPr>
                <w:sz w:val="16"/>
                <w:szCs w:val="16"/>
              </w:rPr>
            </w:pPr>
            <w:r w:rsidRPr="00DD6C03">
              <w:rPr>
                <w:sz w:val="16"/>
                <w:szCs w:val="16"/>
              </w:rPr>
              <w:t>Handled Elsewhere</w:t>
            </w:r>
          </w:p>
        </w:tc>
        <w:tc>
          <w:tcPr>
            <w:tcW w:w="1556" w:type="dxa"/>
            <w:tcBorders>
              <w:top w:val="single" w:sz="4" w:space="0" w:color="auto"/>
              <w:left w:val="single" w:sz="4" w:space="0" w:color="auto"/>
              <w:bottom w:val="single" w:sz="4" w:space="0" w:color="auto"/>
              <w:right w:val="single" w:sz="4" w:space="0" w:color="auto"/>
            </w:tcBorders>
          </w:tcPr>
          <w:p w14:paraId="523E9649" w14:textId="77777777" w:rsidR="00E03E2E" w:rsidRPr="004022EF" w:rsidRDefault="00E03E2E" w:rsidP="00211AD1">
            <w:pPr>
              <w:pStyle w:val="Telobesedila"/>
              <w:ind w:left="0"/>
              <w:jc w:val="left"/>
              <w:rPr>
                <w:sz w:val="16"/>
                <w:szCs w:val="16"/>
              </w:rPr>
            </w:pPr>
            <w:r>
              <w:rPr>
                <w:sz w:val="16"/>
                <w:szCs w:val="16"/>
              </w:rPr>
              <w:t>Obravnavano drugje</w:t>
            </w:r>
          </w:p>
        </w:tc>
        <w:tc>
          <w:tcPr>
            <w:tcW w:w="1399" w:type="dxa"/>
            <w:tcBorders>
              <w:top w:val="single" w:sz="4" w:space="0" w:color="auto"/>
              <w:left w:val="single" w:sz="4" w:space="0" w:color="auto"/>
              <w:bottom w:val="single" w:sz="4" w:space="0" w:color="auto"/>
              <w:right w:val="single" w:sz="4" w:space="0" w:color="auto"/>
            </w:tcBorders>
          </w:tcPr>
          <w:p w14:paraId="461849EF" w14:textId="77777777" w:rsidR="00E03E2E" w:rsidRPr="004022EF" w:rsidRDefault="00E03E2E" w:rsidP="00211AD1">
            <w:pPr>
              <w:pStyle w:val="Telobesedila"/>
              <w:ind w:left="0"/>
              <w:jc w:val="left"/>
              <w:rPr>
                <w:sz w:val="16"/>
                <w:szCs w:val="16"/>
              </w:rPr>
            </w:pPr>
            <w:r>
              <w:rPr>
                <w:sz w:val="16"/>
                <w:szCs w:val="16"/>
              </w:rPr>
              <w:t>Obravnavano drugje</w:t>
            </w:r>
          </w:p>
        </w:tc>
        <w:tc>
          <w:tcPr>
            <w:tcW w:w="1453" w:type="dxa"/>
            <w:tcBorders>
              <w:top w:val="single" w:sz="4" w:space="0" w:color="auto"/>
              <w:left w:val="single" w:sz="4" w:space="0" w:color="auto"/>
              <w:bottom w:val="single" w:sz="4" w:space="0" w:color="auto"/>
              <w:right w:val="single" w:sz="4" w:space="0" w:color="auto"/>
            </w:tcBorders>
          </w:tcPr>
          <w:p w14:paraId="2CD92061" w14:textId="77777777" w:rsidR="00E03E2E" w:rsidRPr="009527B4" w:rsidRDefault="00E03E2E" w:rsidP="00211AD1">
            <w:pPr>
              <w:pStyle w:val="Telobesedila"/>
              <w:ind w:left="0"/>
              <w:jc w:val="left"/>
              <w:rPr>
                <w:sz w:val="16"/>
                <w:szCs w:val="16"/>
              </w:rPr>
            </w:pPr>
            <w:r>
              <w:rPr>
                <w:sz w:val="16"/>
                <w:szCs w:val="16"/>
              </w:rPr>
              <w:t>G15</w:t>
            </w:r>
          </w:p>
        </w:tc>
        <w:tc>
          <w:tcPr>
            <w:tcW w:w="2022" w:type="dxa"/>
            <w:tcBorders>
              <w:top w:val="single" w:sz="4" w:space="0" w:color="auto"/>
              <w:left w:val="single" w:sz="4" w:space="0" w:color="auto"/>
              <w:bottom w:val="single" w:sz="4" w:space="0" w:color="auto"/>
              <w:right w:val="single" w:sz="4" w:space="0" w:color="auto"/>
            </w:tcBorders>
          </w:tcPr>
          <w:p w14:paraId="20BBF8D0" w14:textId="77777777" w:rsidR="00E03E2E" w:rsidRDefault="00E03E2E" w:rsidP="00211AD1">
            <w:pPr>
              <w:pStyle w:val="Telobesedila"/>
              <w:ind w:left="0"/>
              <w:jc w:val="left"/>
              <w:rPr>
                <w:sz w:val="16"/>
                <w:szCs w:val="16"/>
              </w:rPr>
            </w:pPr>
            <w:r>
              <w:rPr>
                <w:sz w:val="16"/>
                <w:szCs w:val="16"/>
              </w:rPr>
              <w:t>Ni obstajalo</w:t>
            </w:r>
          </w:p>
        </w:tc>
      </w:tr>
      <w:tr w:rsidR="00E03E2E" w:rsidRPr="00610E9E" w14:paraId="1B1E99B4" w14:textId="77777777" w:rsidTr="00211AD1">
        <w:tc>
          <w:tcPr>
            <w:tcW w:w="440" w:type="dxa"/>
            <w:tcBorders>
              <w:top w:val="single" w:sz="4" w:space="0" w:color="auto"/>
              <w:left w:val="single" w:sz="4" w:space="0" w:color="auto"/>
              <w:bottom w:val="single" w:sz="4" w:space="0" w:color="auto"/>
              <w:right w:val="single" w:sz="4" w:space="0" w:color="auto"/>
            </w:tcBorders>
          </w:tcPr>
          <w:p w14:paraId="03F6108F" w14:textId="77777777" w:rsidR="00E03E2E" w:rsidRPr="00610E9E" w:rsidRDefault="00E03E2E" w:rsidP="00211AD1">
            <w:pPr>
              <w:pStyle w:val="Telobesedila"/>
              <w:ind w:left="0"/>
              <w:jc w:val="center"/>
              <w:rPr>
                <w:sz w:val="16"/>
                <w:szCs w:val="16"/>
              </w:rPr>
            </w:pPr>
            <w:r w:rsidRPr="00610E9E">
              <w:rPr>
                <w:sz w:val="16"/>
                <w:szCs w:val="16"/>
              </w:rPr>
              <w:t>17</w:t>
            </w:r>
          </w:p>
        </w:tc>
        <w:tc>
          <w:tcPr>
            <w:tcW w:w="1880" w:type="dxa"/>
            <w:tcBorders>
              <w:top w:val="single" w:sz="4" w:space="0" w:color="auto"/>
              <w:left w:val="single" w:sz="4" w:space="0" w:color="auto"/>
              <w:bottom w:val="single" w:sz="4" w:space="0" w:color="auto"/>
              <w:right w:val="single" w:sz="4" w:space="0" w:color="auto"/>
            </w:tcBorders>
          </w:tcPr>
          <w:p w14:paraId="11E5FF37" w14:textId="77777777" w:rsidR="00E03E2E" w:rsidRPr="00610E9E" w:rsidRDefault="00E03E2E" w:rsidP="00211AD1">
            <w:pPr>
              <w:pStyle w:val="Telobesedila"/>
              <w:ind w:left="0"/>
              <w:jc w:val="left"/>
              <w:rPr>
                <w:sz w:val="16"/>
                <w:szCs w:val="16"/>
              </w:rPr>
            </w:pPr>
            <w:r w:rsidRPr="00610E9E">
              <w:rPr>
                <w:sz w:val="16"/>
                <w:szCs w:val="16"/>
              </w:rPr>
              <w:t>Goods Released for Immediate leave</w:t>
            </w:r>
          </w:p>
        </w:tc>
        <w:tc>
          <w:tcPr>
            <w:tcW w:w="1556" w:type="dxa"/>
            <w:tcBorders>
              <w:top w:val="single" w:sz="4" w:space="0" w:color="auto"/>
              <w:left w:val="single" w:sz="4" w:space="0" w:color="auto"/>
              <w:bottom w:val="single" w:sz="4" w:space="0" w:color="auto"/>
              <w:right w:val="single" w:sz="4" w:space="0" w:color="auto"/>
            </w:tcBorders>
          </w:tcPr>
          <w:p w14:paraId="3F7C9C79" w14:textId="77777777" w:rsidR="00E03E2E" w:rsidRPr="00610E9E" w:rsidRDefault="00E03E2E" w:rsidP="00211AD1">
            <w:pPr>
              <w:pStyle w:val="Telobesedila"/>
              <w:ind w:left="0"/>
              <w:jc w:val="left"/>
              <w:rPr>
                <w:sz w:val="16"/>
                <w:szCs w:val="16"/>
              </w:rPr>
            </w:pPr>
            <w:r w:rsidRPr="00610E9E">
              <w:rPr>
                <w:sz w:val="16"/>
                <w:szCs w:val="16"/>
              </w:rPr>
              <w:t>V prepustitvi v izstop</w:t>
            </w:r>
          </w:p>
        </w:tc>
        <w:tc>
          <w:tcPr>
            <w:tcW w:w="1399" w:type="dxa"/>
            <w:tcBorders>
              <w:top w:val="single" w:sz="4" w:space="0" w:color="auto"/>
              <w:left w:val="single" w:sz="4" w:space="0" w:color="auto"/>
              <w:bottom w:val="single" w:sz="4" w:space="0" w:color="auto"/>
              <w:right w:val="single" w:sz="4" w:space="0" w:color="auto"/>
            </w:tcBorders>
          </w:tcPr>
          <w:p w14:paraId="2A8BB057" w14:textId="77777777" w:rsidR="00E03E2E" w:rsidRPr="00610E9E" w:rsidRDefault="00E03E2E" w:rsidP="00211AD1">
            <w:pPr>
              <w:pStyle w:val="Telobesedila"/>
              <w:ind w:left="0"/>
              <w:jc w:val="left"/>
              <w:rPr>
                <w:sz w:val="16"/>
                <w:szCs w:val="16"/>
              </w:rPr>
            </w:pPr>
            <w:r w:rsidRPr="00610E9E">
              <w:rPr>
                <w:sz w:val="16"/>
                <w:szCs w:val="16"/>
              </w:rPr>
              <w:t>V prepustitvi</w:t>
            </w:r>
          </w:p>
        </w:tc>
        <w:tc>
          <w:tcPr>
            <w:tcW w:w="1453" w:type="dxa"/>
            <w:tcBorders>
              <w:top w:val="single" w:sz="4" w:space="0" w:color="auto"/>
              <w:left w:val="single" w:sz="4" w:space="0" w:color="auto"/>
              <w:bottom w:val="single" w:sz="4" w:space="0" w:color="auto"/>
              <w:right w:val="single" w:sz="4" w:space="0" w:color="auto"/>
            </w:tcBorders>
          </w:tcPr>
          <w:p w14:paraId="0901947C" w14:textId="77777777" w:rsidR="00E03E2E" w:rsidRDefault="00E03E2E" w:rsidP="00211AD1">
            <w:pPr>
              <w:pStyle w:val="Telobesedila"/>
              <w:ind w:left="0"/>
              <w:jc w:val="left"/>
              <w:rPr>
                <w:ins w:id="793" w:author="FURS" w:date="2022-08-04T11:17:00Z"/>
                <w:sz w:val="16"/>
                <w:szCs w:val="16"/>
              </w:rPr>
            </w:pPr>
            <w:r w:rsidRPr="00610E9E">
              <w:rPr>
                <w:sz w:val="16"/>
                <w:szCs w:val="16"/>
              </w:rPr>
              <w:t>G51</w:t>
            </w:r>
          </w:p>
          <w:p w14:paraId="4BF8C00A" w14:textId="6351BD21" w:rsidR="0011199D" w:rsidRPr="00610E9E" w:rsidRDefault="0011199D" w:rsidP="00211AD1">
            <w:pPr>
              <w:pStyle w:val="Telobesedila"/>
              <w:ind w:left="0"/>
              <w:jc w:val="left"/>
              <w:rPr>
                <w:sz w:val="16"/>
                <w:szCs w:val="16"/>
              </w:rPr>
            </w:pPr>
          </w:p>
        </w:tc>
        <w:tc>
          <w:tcPr>
            <w:tcW w:w="2022" w:type="dxa"/>
            <w:tcBorders>
              <w:top w:val="single" w:sz="4" w:space="0" w:color="auto"/>
              <w:left w:val="single" w:sz="4" w:space="0" w:color="auto"/>
              <w:bottom w:val="single" w:sz="4" w:space="0" w:color="auto"/>
              <w:right w:val="single" w:sz="4" w:space="0" w:color="auto"/>
            </w:tcBorders>
          </w:tcPr>
          <w:p w14:paraId="20EC0F95" w14:textId="77777777" w:rsidR="00E03E2E" w:rsidRPr="00610E9E" w:rsidRDefault="00E03E2E" w:rsidP="00211AD1">
            <w:pPr>
              <w:pStyle w:val="Telobesedila"/>
              <w:ind w:left="0"/>
              <w:jc w:val="left"/>
              <w:rPr>
                <w:sz w:val="16"/>
                <w:szCs w:val="16"/>
              </w:rPr>
            </w:pPr>
            <w:r w:rsidRPr="00610E9E">
              <w:rPr>
                <w:sz w:val="16"/>
                <w:szCs w:val="16"/>
              </w:rPr>
              <w:t>G51</w:t>
            </w:r>
          </w:p>
        </w:tc>
      </w:tr>
      <w:tr w:rsidR="00E03E2E" w14:paraId="4A324414" w14:textId="77777777" w:rsidTr="00211AD1">
        <w:tc>
          <w:tcPr>
            <w:tcW w:w="440" w:type="dxa"/>
            <w:tcBorders>
              <w:top w:val="single" w:sz="4" w:space="0" w:color="auto"/>
              <w:left w:val="single" w:sz="4" w:space="0" w:color="auto"/>
              <w:bottom w:val="single" w:sz="4" w:space="0" w:color="auto"/>
              <w:right w:val="single" w:sz="4" w:space="0" w:color="auto"/>
            </w:tcBorders>
          </w:tcPr>
          <w:p w14:paraId="7FFB484E" w14:textId="77777777" w:rsidR="00E03E2E" w:rsidRDefault="00E03E2E" w:rsidP="00211AD1">
            <w:pPr>
              <w:pStyle w:val="Telobesedila"/>
              <w:ind w:left="0"/>
              <w:jc w:val="center"/>
              <w:rPr>
                <w:sz w:val="16"/>
                <w:szCs w:val="16"/>
              </w:rPr>
            </w:pPr>
            <w:r>
              <w:rPr>
                <w:sz w:val="16"/>
                <w:szCs w:val="16"/>
              </w:rPr>
              <w:lastRenderedPageBreak/>
              <w:t>18</w:t>
            </w:r>
          </w:p>
        </w:tc>
        <w:tc>
          <w:tcPr>
            <w:tcW w:w="1880" w:type="dxa"/>
            <w:tcBorders>
              <w:top w:val="single" w:sz="4" w:space="0" w:color="auto"/>
              <w:left w:val="single" w:sz="4" w:space="0" w:color="auto"/>
              <w:bottom w:val="single" w:sz="4" w:space="0" w:color="auto"/>
              <w:right w:val="single" w:sz="4" w:space="0" w:color="auto"/>
            </w:tcBorders>
          </w:tcPr>
          <w:p w14:paraId="6611E832" w14:textId="77777777" w:rsidR="00E03E2E" w:rsidRPr="00616F48" w:rsidRDefault="00E03E2E" w:rsidP="00211AD1">
            <w:pPr>
              <w:pStyle w:val="Telobesedila"/>
              <w:ind w:left="0"/>
              <w:jc w:val="left"/>
              <w:rPr>
                <w:sz w:val="16"/>
                <w:szCs w:val="16"/>
              </w:rPr>
            </w:pPr>
            <w:r w:rsidRPr="00DD6C03">
              <w:rPr>
                <w:sz w:val="16"/>
                <w:szCs w:val="16"/>
              </w:rPr>
              <w:t>Goods Released for Immediate leave (partial)</w:t>
            </w:r>
          </w:p>
        </w:tc>
        <w:tc>
          <w:tcPr>
            <w:tcW w:w="1556" w:type="dxa"/>
            <w:tcBorders>
              <w:top w:val="single" w:sz="4" w:space="0" w:color="auto"/>
              <w:left w:val="single" w:sz="4" w:space="0" w:color="auto"/>
              <w:bottom w:val="single" w:sz="4" w:space="0" w:color="auto"/>
              <w:right w:val="single" w:sz="4" w:space="0" w:color="auto"/>
            </w:tcBorders>
          </w:tcPr>
          <w:p w14:paraId="5805BCC6" w14:textId="77777777" w:rsidR="00E03E2E" w:rsidRPr="00616F48" w:rsidRDefault="00E03E2E" w:rsidP="00211AD1">
            <w:pPr>
              <w:pStyle w:val="Telobesedila"/>
              <w:ind w:left="0"/>
              <w:jc w:val="left"/>
              <w:rPr>
                <w:sz w:val="16"/>
                <w:szCs w:val="16"/>
              </w:rPr>
            </w:pPr>
            <w:r>
              <w:rPr>
                <w:sz w:val="16"/>
                <w:szCs w:val="16"/>
              </w:rPr>
              <w:t>V prepustitvi v izstop (delno)</w:t>
            </w:r>
          </w:p>
        </w:tc>
        <w:tc>
          <w:tcPr>
            <w:tcW w:w="1399" w:type="dxa"/>
            <w:tcBorders>
              <w:top w:val="single" w:sz="4" w:space="0" w:color="auto"/>
              <w:left w:val="single" w:sz="4" w:space="0" w:color="auto"/>
              <w:bottom w:val="single" w:sz="4" w:space="0" w:color="auto"/>
              <w:right w:val="single" w:sz="4" w:space="0" w:color="auto"/>
            </w:tcBorders>
          </w:tcPr>
          <w:p w14:paraId="6F27E65F" w14:textId="77777777" w:rsidR="00E03E2E" w:rsidRPr="00616F48" w:rsidRDefault="00E03E2E" w:rsidP="00211AD1">
            <w:pPr>
              <w:pStyle w:val="Telobesedila"/>
              <w:ind w:left="0"/>
              <w:jc w:val="left"/>
              <w:rPr>
                <w:sz w:val="16"/>
                <w:szCs w:val="16"/>
              </w:rPr>
            </w:pPr>
            <w:r>
              <w:rPr>
                <w:sz w:val="16"/>
                <w:szCs w:val="16"/>
              </w:rPr>
              <w:t>V prepustitvi (delno)</w:t>
            </w:r>
          </w:p>
        </w:tc>
        <w:tc>
          <w:tcPr>
            <w:tcW w:w="1453" w:type="dxa"/>
            <w:tcBorders>
              <w:top w:val="single" w:sz="4" w:space="0" w:color="auto"/>
              <w:left w:val="single" w:sz="4" w:space="0" w:color="auto"/>
              <w:bottom w:val="single" w:sz="4" w:space="0" w:color="auto"/>
              <w:right w:val="single" w:sz="4" w:space="0" w:color="auto"/>
            </w:tcBorders>
          </w:tcPr>
          <w:p w14:paraId="68BDC0AC" w14:textId="77777777" w:rsidR="00E03E2E" w:rsidRPr="004022EF" w:rsidRDefault="00E03E2E" w:rsidP="00211AD1">
            <w:pPr>
              <w:pStyle w:val="Telobesedila"/>
              <w:ind w:left="0"/>
              <w:jc w:val="left"/>
              <w:rPr>
                <w:sz w:val="16"/>
                <w:szCs w:val="16"/>
              </w:rPr>
            </w:pPr>
            <w:r w:rsidRPr="00610E9E">
              <w:rPr>
                <w:sz w:val="16"/>
                <w:szCs w:val="16"/>
              </w:rPr>
              <w:t>G51</w:t>
            </w:r>
          </w:p>
        </w:tc>
        <w:tc>
          <w:tcPr>
            <w:tcW w:w="2022" w:type="dxa"/>
            <w:tcBorders>
              <w:top w:val="single" w:sz="4" w:space="0" w:color="auto"/>
              <w:left w:val="single" w:sz="4" w:space="0" w:color="auto"/>
              <w:bottom w:val="single" w:sz="4" w:space="0" w:color="auto"/>
              <w:right w:val="single" w:sz="4" w:space="0" w:color="auto"/>
            </w:tcBorders>
          </w:tcPr>
          <w:p w14:paraId="5295718E" w14:textId="77777777" w:rsidR="00E03E2E" w:rsidRDefault="00E03E2E" w:rsidP="00211AD1">
            <w:pPr>
              <w:pStyle w:val="Telobesedila"/>
              <w:ind w:left="0"/>
              <w:jc w:val="left"/>
              <w:rPr>
                <w:sz w:val="16"/>
                <w:szCs w:val="16"/>
              </w:rPr>
            </w:pPr>
            <w:r>
              <w:rPr>
                <w:sz w:val="16"/>
                <w:szCs w:val="16"/>
              </w:rPr>
              <w:t>G51</w:t>
            </w:r>
          </w:p>
        </w:tc>
      </w:tr>
      <w:tr w:rsidR="00E03E2E" w:rsidRPr="00610E9E" w14:paraId="5493D620" w14:textId="77777777" w:rsidTr="00211AD1">
        <w:tc>
          <w:tcPr>
            <w:tcW w:w="440" w:type="dxa"/>
            <w:tcBorders>
              <w:top w:val="single" w:sz="4" w:space="0" w:color="auto"/>
              <w:left w:val="single" w:sz="4" w:space="0" w:color="auto"/>
              <w:bottom w:val="single" w:sz="4" w:space="0" w:color="auto"/>
              <w:right w:val="single" w:sz="4" w:space="0" w:color="auto"/>
            </w:tcBorders>
          </w:tcPr>
          <w:p w14:paraId="056A97E6" w14:textId="77777777" w:rsidR="00E03E2E" w:rsidRPr="00610E9E" w:rsidRDefault="00E03E2E" w:rsidP="00211AD1">
            <w:pPr>
              <w:pStyle w:val="Telobesedila"/>
              <w:ind w:left="0"/>
              <w:jc w:val="center"/>
              <w:rPr>
                <w:sz w:val="16"/>
                <w:szCs w:val="16"/>
              </w:rPr>
            </w:pPr>
            <w:r w:rsidRPr="00610E9E">
              <w:rPr>
                <w:sz w:val="16"/>
                <w:szCs w:val="16"/>
              </w:rPr>
              <w:t>19</w:t>
            </w:r>
          </w:p>
        </w:tc>
        <w:tc>
          <w:tcPr>
            <w:tcW w:w="1880" w:type="dxa"/>
            <w:tcBorders>
              <w:top w:val="single" w:sz="4" w:space="0" w:color="auto"/>
              <w:left w:val="single" w:sz="4" w:space="0" w:color="auto"/>
              <w:bottom w:val="single" w:sz="4" w:space="0" w:color="auto"/>
              <w:right w:val="single" w:sz="4" w:space="0" w:color="auto"/>
            </w:tcBorders>
          </w:tcPr>
          <w:p w14:paraId="655203DB" w14:textId="77777777" w:rsidR="00E03E2E" w:rsidRPr="00610E9E" w:rsidRDefault="00E03E2E" w:rsidP="00211AD1">
            <w:pPr>
              <w:pStyle w:val="Telobesedila"/>
              <w:ind w:left="0"/>
              <w:jc w:val="left"/>
              <w:rPr>
                <w:sz w:val="16"/>
                <w:szCs w:val="16"/>
              </w:rPr>
            </w:pPr>
            <w:r w:rsidRPr="00610E9E">
              <w:rPr>
                <w:sz w:val="16"/>
                <w:szCs w:val="16"/>
              </w:rPr>
              <w:t>Goods held for Storing</w:t>
            </w:r>
          </w:p>
        </w:tc>
        <w:tc>
          <w:tcPr>
            <w:tcW w:w="1556" w:type="dxa"/>
            <w:tcBorders>
              <w:top w:val="single" w:sz="4" w:space="0" w:color="auto"/>
              <w:left w:val="single" w:sz="4" w:space="0" w:color="auto"/>
              <w:bottom w:val="single" w:sz="4" w:space="0" w:color="auto"/>
              <w:right w:val="single" w:sz="4" w:space="0" w:color="auto"/>
            </w:tcBorders>
          </w:tcPr>
          <w:p w14:paraId="166AD655" w14:textId="77777777" w:rsidR="00E03E2E" w:rsidRPr="00610E9E" w:rsidRDefault="00E03E2E" w:rsidP="00211AD1">
            <w:pPr>
              <w:pStyle w:val="Telobesedila"/>
              <w:ind w:left="0"/>
              <w:jc w:val="left"/>
              <w:rPr>
                <w:sz w:val="16"/>
                <w:szCs w:val="16"/>
              </w:rPr>
            </w:pPr>
            <w:r w:rsidRPr="00610E9E">
              <w:rPr>
                <w:sz w:val="16"/>
                <w:szCs w:val="16"/>
              </w:rPr>
              <w:t>V skladiščenju</w:t>
            </w:r>
          </w:p>
        </w:tc>
        <w:tc>
          <w:tcPr>
            <w:tcW w:w="1399" w:type="dxa"/>
            <w:tcBorders>
              <w:top w:val="single" w:sz="4" w:space="0" w:color="auto"/>
              <w:left w:val="single" w:sz="4" w:space="0" w:color="auto"/>
              <w:bottom w:val="single" w:sz="4" w:space="0" w:color="auto"/>
              <w:right w:val="single" w:sz="4" w:space="0" w:color="auto"/>
            </w:tcBorders>
          </w:tcPr>
          <w:p w14:paraId="1BAD3254" w14:textId="77777777" w:rsidR="00E03E2E" w:rsidRPr="00610E9E" w:rsidRDefault="00E03E2E" w:rsidP="00211AD1">
            <w:pPr>
              <w:pStyle w:val="Telobesedila"/>
              <w:ind w:left="0"/>
              <w:jc w:val="left"/>
              <w:rPr>
                <w:sz w:val="16"/>
                <w:szCs w:val="16"/>
              </w:rPr>
            </w:pPr>
            <w:r w:rsidRPr="00610E9E">
              <w:rPr>
                <w:sz w:val="16"/>
                <w:szCs w:val="16"/>
              </w:rPr>
              <w:t>V skladiščenju</w:t>
            </w:r>
          </w:p>
        </w:tc>
        <w:tc>
          <w:tcPr>
            <w:tcW w:w="1453" w:type="dxa"/>
            <w:tcBorders>
              <w:top w:val="single" w:sz="4" w:space="0" w:color="auto"/>
              <w:left w:val="single" w:sz="4" w:space="0" w:color="auto"/>
              <w:bottom w:val="single" w:sz="4" w:space="0" w:color="auto"/>
              <w:right w:val="single" w:sz="4" w:space="0" w:color="auto"/>
            </w:tcBorders>
          </w:tcPr>
          <w:p w14:paraId="5E7083E0" w14:textId="77777777" w:rsidR="00E03E2E" w:rsidRPr="00610E9E" w:rsidRDefault="00E03E2E" w:rsidP="00211AD1">
            <w:pPr>
              <w:pStyle w:val="Telobesedila"/>
              <w:ind w:left="0"/>
              <w:jc w:val="left"/>
              <w:rPr>
                <w:sz w:val="16"/>
                <w:szCs w:val="16"/>
              </w:rPr>
            </w:pPr>
            <w:r w:rsidRPr="00610E9E">
              <w:rPr>
                <w:sz w:val="16"/>
                <w:szCs w:val="16"/>
              </w:rPr>
              <w:t>G52</w:t>
            </w:r>
          </w:p>
        </w:tc>
        <w:tc>
          <w:tcPr>
            <w:tcW w:w="2022" w:type="dxa"/>
            <w:tcBorders>
              <w:top w:val="single" w:sz="4" w:space="0" w:color="auto"/>
              <w:left w:val="single" w:sz="4" w:space="0" w:color="auto"/>
              <w:bottom w:val="single" w:sz="4" w:space="0" w:color="auto"/>
              <w:right w:val="single" w:sz="4" w:space="0" w:color="auto"/>
            </w:tcBorders>
          </w:tcPr>
          <w:p w14:paraId="1D800D88" w14:textId="77777777" w:rsidR="00E03E2E" w:rsidRPr="00610E9E" w:rsidRDefault="00E03E2E" w:rsidP="00211AD1">
            <w:pPr>
              <w:pStyle w:val="Telobesedila"/>
              <w:ind w:left="0"/>
              <w:jc w:val="left"/>
              <w:rPr>
                <w:sz w:val="16"/>
                <w:szCs w:val="16"/>
              </w:rPr>
            </w:pPr>
            <w:r w:rsidRPr="00610E9E">
              <w:rPr>
                <w:sz w:val="16"/>
                <w:szCs w:val="16"/>
              </w:rPr>
              <w:t>G52</w:t>
            </w:r>
          </w:p>
        </w:tc>
      </w:tr>
    </w:tbl>
    <w:p w14:paraId="26CB7F06" w14:textId="77777777" w:rsidR="00E03E2E" w:rsidRPr="0020462E" w:rsidRDefault="00E03E2E" w:rsidP="005944E2">
      <w:pPr>
        <w:pStyle w:val="Naslov1"/>
        <w:numPr>
          <w:ilvl w:val="0"/>
          <w:numId w:val="0"/>
        </w:numPr>
        <w:ind w:left="66"/>
        <w:rPr>
          <w:sz w:val="20"/>
          <w:szCs w:val="20"/>
        </w:rPr>
      </w:pPr>
    </w:p>
    <w:p w14:paraId="0FEA5483" w14:textId="130E4DCD" w:rsidR="00F17462" w:rsidRPr="00E03E2E" w:rsidRDefault="00F17462" w:rsidP="005944E2">
      <w:pPr>
        <w:pStyle w:val="Naslov1"/>
        <w:numPr>
          <w:ilvl w:val="0"/>
          <w:numId w:val="0"/>
        </w:numPr>
        <w:ind w:left="66"/>
      </w:pPr>
      <w:r w:rsidRPr="00E03E2E">
        <w:br w:type="page"/>
      </w:r>
    </w:p>
    <w:p w14:paraId="48B6F421" w14:textId="4E5ACFFC" w:rsidR="00F5769B" w:rsidRPr="00F36D49" w:rsidRDefault="00A23657" w:rsidP="00F11B22">
      <w:pPr>
        <w:pStyle w:val="Naslov1"/>
        <w:numPr>
          <w:ilvl w:val="0"/>
          <w:numId w:val="113"/>
        </w:numPr>
      </w:pPr>
      <w:bookmarkStart w:id="794" w:name="_Toc110848328"/>
      <w:r w:rsidRPr="00D2635B">
        <w:lastRenderedPageBreak/>
        <w:t>SPOROČILA</w:t>
      </w:r>
      <w:r>
        <w:t xml:space="preserve"> </w:t>
      </w:r>
      <w:r w:rsidR="003B0DF4" w:rsidRPr="00F36D49">
        <w:t>AES</w:t>
      </w:r>
      <w:r w:rsidR="00F5769B" w:rsidRPr="00F36D49">
        <w:t xml:space="preserve"> FAZA </w:t>
      </w:r>
      <w:r w:rsidR="001740C0">
        <w:t>1</w:t>
      </w:r>
      <w:bookmarkEnd w:id="794"/>
    </w:p>
    <w:p w14:paraId="3F800779" w14:textId="755054A6" w:rsidR="0018395F" w:rsidRDefault="009B48E3" w:rsidP="00084F3A">
      <w:pPr>
        <w:rPr>
          <w:rFonts w:ascii="Arial" w:hAnsi="Arial" w:cs="Arial"/>
          <w:sz w:val="20"/>
          <w:szCs w:val="20"/>
        </w:rPr>
      </w:pPr>
      <w:r w:rsidRPr="00084F3A">
        <w:rPr>
          <w:rFonts w:ascii="Arial" w:hAnsi="Arial" w:cs="Arial"/>
          <w:sz w:val="20"/>
          <w:szCs w:val="20"/>
        </w:rPr>
        <w:t xml:space="preserve">Sporočila AES faza 1 imajo </w:t>
      </w:r>
      <w:r w:rsidR="006D0C81" w:rsidRPr="00084F3A">
        <w:rPr>
          <w:rFonts w:ascii="Arial" w:hAnsi="Arial" w:cs="Arial"/>
          <w:sz w:val="20"/>
          <w:szCs w:val="20"/>
        </w:rPr>
        <w:t>nov</w:t>
      </w:r>
      <w:r w:rsidRPr="00084F3A">
        <w:rPr>
          <w:rFonts w:ascii="Arial" w:hAnsi="Arial" w:cs="Arial"/>
          <w:sz w:val="20"/>
          <w:szCs w:val="20"/>
        </w:rPr>
        <w:t>o</w:t>
      </w:r>
      <w:r w:rsidR="006D0C81" w:rsidRPr="00084F3A">
        <w:rPr>
          <w:rFonts w:ascii="Arial" w:hAnsi="Arial" w:cs="Arial"/>
          <w:sz w:val="20"/>
          <w:szCs w:val="20"/>
        </w:rPr>
        <w:t xml:space="preserve"> </w:t>
      </w:r>
      <w:hyperlink r:id="rId8" w:history="1">
        <w:r w:rsidR="006D0C81" w:rsidRPr="00087325">
          <w:rPr>
            <w:rStyle w:val="Hiperpovezava"/>
            <w:rFonts w:ascii="Arial" w:hAnsi="Arial" w:cs="Arial"/>
            <w:sz w:val="20"/>
            <w:szCs w:val="20"/>
          </w:rPr>
          <w:t>struktur</w:t>
        </w:r>
        <w:r w:rsidR="001D4FCC" w:rsidRPr="00087325">
          <w:rPr>
            <w:rStyle w:val="Hiperpovezava"/>
            <w:rFonts w:ascii="Arial" w:hAnsi="Arial" w:cs="Arial"/>
            <w:sz w:val="20"/>
            <w:szCs w:val="20"/>
          </w:rPr>
          <w:t>o</w:t>
        </w:r>
        <w:r w:rsidR="006D0C81" w:rsidRPr="00087325">
          <w:rPr>
            <w:rStyle w:val="Hiperpovezava"/>
            <w:rFonts w:ascii="Arial" w:hAnsi="Arial" w:cs="Arial"/>
            <w:sz w:val="20"/>
            <w:szCs w:val="20"/>
          </w:rPr>
          <w:t xml:space="preserve"> sporo</w:t>
        </w:r>
        <w:r w:rsidRPr="00087325">
          <w:rPr>
            <w:rStyle w:val="Hiperpovezava"/>
            <w:rFonts w:ascii="Arial" w:hAnsi="Arial" w:cs="Arial"/>
            <w:sz w:val="20"/>
            <w:szCs w:val="20"/>
          </w:rPr>
          <w:t>čil</w:t>
        </w:r>
      </w:hyperlink>
      <w:r w:rsidRPr="00084F3A">
        <w:rPr>
          <w:rFonts w:ascii="Arial" w:hAnsi="Arial" w:cs="Arial"/>
          <w:sz w:val="20"/>
          <w:szCs w:val="20"/>
        </w:rPr>
        <w:t>:</w:t>
      </w:r>
    </w:p>
    <w:p w14:paraId="6BCA353A" w14:textId="77777777" w:rsidR="0020462E" w:rsidRPr="00084F3A" w:rsidRDefault="0020462E" w:rsidP="00084F3A">
      <w:pPr>
        <w:rPr>
          <w:rFonts w:ascii="Arial" w:hAnsi="Arial" w:cs="Arial"/>
          <w:sz w:val="20"/>
          <w:szCs w:val="20"/>
        </w:rPr>
      </w:pPr>
    </w:p>
    <w:p w14:paraId="2B9E623F" w14:textId="1B13CE68" w:rsidR="009B48E3" w:rsidRPr="00084F3A" w:rsidRDefault="009B48E3" w:rsidP="00F11B22">
      <w:pPr>
        <w:pStyle w:val="Odstavekseznama"/>
        <w:numPr>
          <w:ilvl w:val="0"/>
          <w:numId w:val="60"/>
        </w:numPr>
        <w:rPr>
          <w:rFonts w:ascii="Arial" w:hAnsi="Arial" w:cs="Arial"/>
          <w:sz w:val="20"/>
          <w:szCs w:val="20"/>
        </w:rPr>
      </w:pPr>
      <w:r w:rsidRPr="00084F3A">
        <w:rPr>
          <w:rFonts w:ascii="Arial" w:hAnsi="Arial" w:cs="Arial"/>
          <w:sz w:val="20"/>
          <w:szCs w:val="20"/>
        </w:rPr>
        <w:t>IE 515</w:t>
      </w:r>
      <w:r w:rsidRPr="00084F3A">
        <w:rPr>
          <w:rFonts w:ascii="Arial" w:hAnsi="Arial" w:cs="Arial"/>
          <w:sz w:val="20"/>
          <w:szCs w:val="20"/>
        </w:rPr>
        <w:tab/>
        <w:t>Izvozna deklaracija</w:t>
      </w:r>
    </w:p>
    <w:p w14:paraId="33F9384B" w14:textId="1327543E" w:rsidR="009B48E3" w:rsidRPr="00084F3A" w:rsidRDefault="009B48E3" w:rsidP="00F11B22">
      <w:pPr>
        <w:pStyle w:val="Odstavekseznama"/>
        <w:numPr>
          <w:ilvl w:val="0"/>
          <w:numId w:val="60"/>
        </w:numPr>
        <w:rPr>
          <w:rFonts w:ascii="Arial" w:hAnsi="Arial" w:cs="Arial"/>
          <w:sz w:val="20"/>
          <w:szCs w:val="20"/>
        </w:rPr>
      </w:pPr>
      <w:r w:rsidRPr="00084F3A">
        <w:rPr>
          <w:rFonts w:ascii="Arial" w:hAnsi="Arial" w:cs="Arial"/>
          <w:sz w:val="20"/>
          <w:szCs w:val="20"/>
        </w:rPr>
        <w:t>IE 615 Izstopna skupna deklaracija</w:t>
      </w:r>
    </w:p>
    <w:p w14:paraId="01E28E5A" w14:textId="7E4A6A40" w:rsidR="009B48E3" w:rsidRPr="00084F3A" w:rsidRDefault="009B48E3" w:rsidP="00F11B22">
      <w:pPr>
        <w:pStyle w:val="Odstavekseznama"/>
        <w:numPr>
          <w:ilvl w:val="0"/>
          <w:numId w:val="60"/>
        </w:numPr>
        <w:rPr>
          <w:rFonts w:ascii="Arial" w:hAnsi="Arial" w:cs="Arial"/>
          <w:sz w:val="20"/>
          <w:szCs w:val="20"/>
        </w:rPr>
      </w:pPr>
      <w:r w:rsidRPr="00084F3A">
        <w:rPr>
          <w:rFonts w:ascii="Arial" w:hAnsi="Arial" w:cs="Arial"/>
          <w:sz w:val="20"/>
          <w:szCs w:val="20"/>
        </w:rPr>
        <w:t>IE 570</w:t>
      </w:r>
      <w:r w:rsidRPr="00084F3A">
        <w:rPr>
          <w:rFonts w:ascii="Arial" w:hAnsi="Arial" w:cs="Arial"/>
          <w:sz w:val="20"/>
          <w:szCs w:val="20"/>
        </w:rPr>
        <w:tab/>
        <w:t>Obvestilo o ponovnem izvozu</w:t>
      </w:r>
    </w:p>
    <w:p w14:paraId="66F298FA" w14:textId="4C11ED6C" w:rsidR="006D0C81" w:rsidRPr="00084F3A" w:rsidRDefault="006D0C81" w:rsidP="006D0C81">
      <w:pPr>
        <w:rPr>
          <w:rFonts w:ascii="Arial" w:hAnsi="Arial" w:cs="Arial"/>
          <w:sz w:val="20"/>
          <w:szCs w:val="20"/>
        </w:rPr>
      </w:pPr>
    </w:p>
    <w:p w14:paraId="55AFDE4C" w14:textId="26CE80E1" w:rsidR="001740C0" w:rsidRPr="00084F3A" w:rsidRDefault="009B48E3" w:rsidP="008E2E6E">
      <w:pPr>
        <w:rPr>
          <w:rFonts w:ascii="Arial" w:hAnsi="Arial" w:cs="Arial"/>
          <w:sz w:val="20"/>
          <w:szCs w:val="20"/>
          <w:lang w:eastAsia="en-US"/>
        </w:rPr>
      </w:pPr>
      <w:r w:rsidRPr="00084F3A">
        <w:rPr>
          <w:rFonts w:ascii="Arial" w:hAnsi="Arial" w:cs="Arial"/>
          <w:sz w:val="20"/>
          <w:szCs w:val="20"/>
          <w:lang w:eastAsia="en-US"/>
        </w:rPr>
        <w:t xml:space="preserve">Aplikacija SIAES2 bo komunicirala preko </w:t>
      </w:r>
      <w:r w:rsidRPr="00E97413">
        <w:rPr>
          <w:rFonts w:ascii="Arial" w:hAnsi="Arial" w:cs="Arial"/>
          <w:sz w:val="20"/>
          <w:szCs w:val="20"/>
          <w:lang w:eastAsia="en-US"/>
        </w:rPr>
        <w:t xml:space="preserve">sporočil </w:t>
      </w:r>
      <w:r w:rsidR="003D15A7">
        <w:fldChar w:fldCharType="begin"/>
      </w:r>
      <w:ins w:id="795" w:author="FURS" w:date="2022-08-03T11:56:00Z">
        <w:r w:rsidR="009642AE">
          <w:instrText>HYPERLINK "https://www.fu.gov.si/fileadmin/Internet/Carina/Poslovanje_z_nami/e_Carina/Opis/SIAES2/AES_faza_1.zip"</w:instrText>
        </w:r>
      </w:ins>
      <w:del w:id="796" w:author="FURS" w:date="2022-08-03T11:56:00Z">
        <w:r w:rsidR="003D15A7" w:rsidDel="009642AE">
          <w:delInstrText xml:space="preserve"> HYPERLINK "https://www.fu.gov.si/fileadmin/Internet/Carina/Poslovanje_z_nami/e_Carina/Opis/SIAES2/Sporocila_AES_faza_1.zip" </w:delInstrText>
        </w:r>
      </w:del>
      <w:r w:rsidR="003D15A7">
        <w:fldChar w:fldCharType="separate"/>
      </w:r>
      <w:r w:rsidRPr="00E97413">
        <w:rPr>
          <w:rStyle w:val="Hiperpovezava"/>
          <w:rFonts w:ascii="Arial" w:hAnsi="Arial" w:cs="Arial"/>
          <w:sz w:val="20"/>
          <w:szCs w:val="20"/>
          <w:lang w:eastAsia="en-US"/>
        </w:rPr>
        <w:t>AES faza 1</w:t>
      </w:r>
      <w:r w:rsidR="003D15A7">
        <w:rPr>
          <w:rStyle w:val="Hiperpovezava"/>
          <w:rFonts w:ascii="Arial" w:hAnsi="Arial" w:cs="Arial"/>
          <w:sz w:val="20"/>
          <w:szCs w:val="20"/>
          <w:lang w:eastAsia="en-US"/>
        </w:rPr>
        <w:fldChar w:fldCharType="end"/>
      </w:r>
      <w:r w:rsidRPr="00E97413">
        <w:rPr>
          <w:rFonts w:ascii="Arial" w:hAnsi="Arial" w:cs="Arial"/>
          <w:sz w:val="20"/>
          <w:szCs w:val="20"/>
          <w:lang w:eastAsia="en-US"/>
        </w:rPr>
        <w:t>.</w:t>
      </w:r>
    </w:p>
    <w:p w14:paraId="47FEB55E" w14:textId="2EB63D88" w:rsidR="00990569" w:rsidRPr="00084F3A" w:rsidRDefault="00990569" w:rsidP="008E2E6E">
      <w:pPr>
        <w:rPr>
          <w:rFonts w:ascii="Arial" w:hAnsi="Arial" w:cs="Arial"/>
          <w:sz w:val="20"/>
          <w:szCs w:val="20"/>
          <w:lang w:eastAsia="en-US"/>
        </w:rPr>
      </w:pPr>
    </w:p>
    <w:p w14:paraId="229E6EF8" w14:textId="4356524A" w:rsidR="001740C0" w:rsidRPr="00084F3A" w:rsidRDefault="00990569" w:rsidP="00990569">
      <w:pPr>
        <w:rPr>
          <w:rFonts w:ascii="Arial" w:hAnsi="Arial" w:cs="Arial"/>
          <w:sz w:val="20"/>
          <w:szCs w:val="20"/>
          <w:lang w:eastAsia="en-US"/>
        </w:rPr>
      </w:pPr>
      <w:r w:rsidRPr="00084F3A">
        <w:rPr>
          <w:rFonts w:ascii="Arial" w:hAnsi="Arial" w:cs="Arial"/>
          <w:sz w:val="20"/>
          <w:szCs w:val="20"/>
        </w:rPr>
        <w:t xml:space="preserve">V </w:t>
      </w:r>
      <w:r w:rsidR="001740C0" w:rsidRPr="00084F3A">
        <w:rPr>
          <w:rFonts w:ascii="Arial" w:hAnsi="Arial" w:cs="Arial"/>
          <w:sz w:val="20"/>
          <w:szCs w:val="20"/>
          <w:lang w:eastAsia="en-US"/>
        </w:rPr>
        <w:t>SIAES2 ne bodo implementirana sporočila:</w:t>
      </w:r>
    </w:p>
    <w:p w14:paraId="619FAB0F" w14:textId="77777777" w:rsidR="00990569" w:rsidRPr="00084F3A" w:rsidRDefault="00990569" w:rsidP="00990569">
      <w:pPr>
        <w:rPr>
          <w:rFonts w:ascii="Arial" w:hAnsi="Arial" w:cs="Arial"/>
          <w:sz w:val="20"/>
          <w:szCs w:val="20"/>
        </w:rPr>
      </w:pPr>
    </w:p>
    <w:p w14:paraId="1E967D2D" w14:textId="0A47A84E" w:rsidR="001740C0" w:rsidRPr="00084F3A" w:rsidRDefault="001740C0" w:rsidP="00F11B22">
      <w:pPr>
        <w:pStyle w:val="Odstavekseznama"/>
        <w:numPr>
          <w:ilvl w:val="0"/>
          <w:numId w:val="60"/>
        </w:numPr>
        <w:rPr>
          <w:rFonts w:ascii="Arial" w:hAnsi="Arial" w:cs="Arial"/>
          <w:sz w:val="20"/>
          <w:szCs w:val="20"/>
        </w:rPr>
      </w:pPr>
      <w:r w:rsidRPr="00084F3A">
        <w:rPr>
          <w:rFonts w:ascii="Arial" w:hAnsi="Arial" w:cs="Arial"/>
          <w:sz w:val="20"/>
          <w:szCs w:val="20"/>
        </w:rPr>
        <w:t>IE573</w:t>
      </w:r>
      <w:r w:rsidR="00D2635B" w:rsidRPr="00084F3A">
        <w:rPr>
          <w:rFonts w:ascii="Arial" w:hAnsi="Arial" w:cs="Arial"/>
          <w:sz w:val="20"/>
          <w:szCs w:val="20"/>
        </w:rPr>
        <w:t xml:space="preserve">   </w:t>
      </w:r>
      <w:r w:rsidRPr="00084F3A">
        <w:rPr>
          <w:rFonts w:ascii="Arial" w:hAnsi="Arial" w:cs="Arial"/>
          <w:sz w:val="20"/>
          <w:szCs w:val="20"/>
        </w:rPr>
        <w:t>Zahtevek za dopolnitev/popravek obvestila o ponovnem izvozu</w:t>
      </w:r>
    </w:p>
    <w:p w14:paraId="1E3AB7AE" w14:textId="093C28ED" w:rsidR="00D2635B" w:rsidRPr="00084F3A" w:rsidRDefault="00D2635B" w:rsidP="00F11B22">
      <w:pPr>
        <w:pStyle w:val="Odstavekseznama"/>
        <w:numPr>
          <w:ilvl w:val="0"/>
          <w:numId w:val="60"/>
        </w:numPr>
        <w:rPr>
          <w:rFonts w:ascii="Arial" w:hAnsi="Arial" w:cs="Arial"/>
          <w:sz w:val="20"/>
          <w:szCs w:val="20"/>
        </w:rPr>
      </w:pPr>
      <w:r w:rsidRPr="00084F3A">
        <w:rPr>
          <w:rFonts w:ascii="Arial" w:hAnsi="Arial" w:cs="Arial"/>
          <w:sz w:val="20"/>
          <w:szCs w:val="20"/>
        </w:rPr>
        <w:t>IE574   Obvestilo o sprejemu dopolnitev/popravkov obvestila o ponovnem izvozu</w:t>
      </w:r>
    </w:p>
    <w:p w14:paraId="63FAB59B" w14:textId="5C8506AE" w:rsidR="00D2635B" w:rsidRPr="00084F3A" w:rsidRDefault="00D2635B" w:rsidP="00F11B22">
      <w:pPr>
        <w:pStyle w:val="Odstavekseznama"/>
        <w:numPr>
          <w:ilvl w:val="0"/>
          <w:numId w:val="60"/>
        </w:numPr>
        <w:rPr>
          <w:rFonts w:ascii="Arial" w:hAnsi="Arial" w:cs="Arial"/>
          <w:sz w:val="20"/>
          <w:szCs w:val="20"/>
        </w:rPr>
      </w:pPr>
      <w:r w:rsidRPr="00084F3A">
        <w:rPr>
          <w:rFonts w:ascii="Arial" w:hAnsi="Arial" w:cs="Arial"/>
          <w:sz w:val="20"/>
          <w:szCs w:val="20"/>
        </w:rPr>
        <w:t>IE590   Obvestilo o izstopu</w:t>
      </w:r>
    </w:p>
    <w:p w14:paraId="765E1D98" w14:textId="02DBF8E9" w:rsidR="00D2635B" w:rsidRPr="00084F3A" w:rsidRDefault="00D2635B" w:rsidP="00F11B22">
      <w:pPr>
        <w:pStyle w:val="Odstavekseznama"/>
        <w:numPr>
          <w:ilvl w:val="0"/>
          <w:numId w:val="60"/>
        </w:numPr>
        <w:rPr>
          <w:rFonts w:ascii="Arial" w:hAnsi="Arial" w:cs="Arial"/>
          <w:sz w:val="20"/>
          <w:szCs w:val="20"/>
        </w:rPr>
      </w:pPr>
      <w:r w:rsidRPr="00084F3A">
        <w:rPr>
          <w:rFonts w:ascii="Arial" w:hAnsi="Arial" w:cs="Arial"/>
          <w:sz w:val="20"/>
          <w:szCs w:val="20"/>
        </w:rPr>
        <w:t>IE604   Sprejetje dopolnitve/popravka izstopne skupne deklaracije</w:t>
      </w:r>
    </w:p>
    <w:p w14:paraId="79450893" w14:textId="42CA0A79" w:rsidR="00D2635B" w:rsidRPr="00084F3A" w:rsidRDefault="00D2635B" w:rsidP="00F11B22">
      <w:pPr>
        <w:pStyle w:val="Odstavekseznama"/>
        <w:numPr>
          <w:ilvl w:val="0"/>
          <w:numId w:val="60"/>
        </w:numPr>
        <w:rPr>
          <w:rFonts w:ascii="Arial" w:hAnsi="Arial" w:cs="Arial"/>
          <w:sz w:val="20"/>
          <w:szCs w:val="20"/>
        </w:rPr>
      </w:pPr>
      <w:r w:rsidRPr="00084F3A">
        <w:rPr>
          <w:rFonts w:ascii="Arial" w:hAnsi="Arial" w:cs="Arial"/>
          <w:sz w:val="20"/>
          <w:szCs w:val="20"/>
        </w:rPr>
        <w:t>IE613   Dopolnitev/popravek izstopne skupne deklaracije</w:t>
      </w:r>
    </w:p>
    <w:p w14:paraId="5C009002" w14:textId="2F7DC448" w:rsidR="00D2635B" w:rsidRPr="00084F3A" w:rsidRDefault="00D2635B" w:rsidP="00F11B22">
      <w:pPr>
        <w:pStyle w:val="Odstavekseznama"/>
        <w:numPr>
          <w:ilvl w:val="0"/>
          <w:numId w:val="60"/>
        </w:numPr>
        <w:rPr>
          <w:rFonts w:ascii="Arial" w:hAnsi="Arial" w:cs="Arial"/>
          <w:sz w:val="20"/>
          <w:szCs w:val="20"/>
        </w:rPr>
      </w:pPr>
      <w:r w:rsidRPr="00084F3A">
        <w:rPr>
          <w:rFonts w:ascii="Arial" w:hAnsi="Arial" w:cs="Arial"/>
          <w:sz w:val="20"/>
          <w:szCs w:val="20"/>
        </w:rPr>
        <w:t>IE070   Čas nedelovanja sistema</w:t>
      </w:r>
    </w:p>
    <w:p w14:paraId="06DFCA36" w14:textId="20AB1146" w:rsidR="00D2635B" w:rsidRPr="00084F3A" w:rsidRDefault="00D2635B" w:rsidP="00F11B22">
      <w:pPr>
        <w:pStyle w:val="Odstavekseznama"/>
        <w:numPr>
          <w:ilvl w:val="0"/>
          <w:numId w:val="60"/>
        </w:numPr>
        <w:rPr>
          <w:rFonts w:ascii="Arial" w:hAnsi="Arial" w:cs="Arial"/>
          <w:sz w:val="20"/>
          <w:szCs w:val="20"/>
        </w:rPr>
      </w:pPr>
      <w:r w:rsidRPr="00084F3A">
        <w:rPr>
          <w:rFonts w:ascii="Arial" w:hAnsi="Arial" w:cs="Arial"/>
          <w:sz w:val="20"/>
          <w:szCs w:val="20"/>
        </w:rPr>
        <w:t>IE071   Obvestilo o nedelovanju sistema nacionalni domeni</w:t>
      </w:r>
    </w:p>
    <w:p w14:paraId="712DD83F" w14:textId="5A79ECEE" w:rsidR="001740C0" w:rsidRPr="001740C0" w:rsidRDefault="001740C0" w:rsidP="00D2635B">
      <w:pPr>
        <w:pStyle w:val="Odstavekseznama"/>
        <w:ind w:left="720"/>
        <w:rPr>
          <w:sz w:val="20"/>
          <w:szCs w:val="20"/>
        </w:rPr>
      </w:pPr>
    </w:p>
    <w:p w14:paraId="54765D1F" w14:textId="53F9921F" w:rsidR="008E2E6E" w:rsidRPr="001740C0" w:rsidRDefault="008E2E6E" w:rsidP="008E2E6E">
      <w:pPr>
        <w:rPr>
          <w:sz w:val="20"/>
          <w:szCs w:val="20"/>
          <w:lang w:eastAsia="en-US"/>
        </w:rPr>
      </w:pPr>
    </w:p>
    <w:p w14:paraId="5A4CA56E" w14:textId="77777777" w:rsidR="00A04356" w:rsidRPr="0099385B" w:rsidRDefault="00A04356" w:rsidP="00A04356">
      <w:pPr>
        <w:rPr>
          <w:lang w:eastAsia="en-US"/>
        </w:rPr>
      </w:pPr>
      <w:r>
        <w:rPr>
          <w:lang w:eastAsia="en-US"/>
        </w:rPr>
        <w:br w:type="page"/>
      </w:r>
    </w:p>
    <w:p w14:paraId="2DAB940F" w14:textId="77777777" w:rsidR="00DB00DA" w:rsidRPr="00357B6F" w:rsidRDefault="00662396" w:rsidP="00F11B22">
      <w:pPr>
        <w:pStyle w:val="Naslov1"/>
        <w:numPr>
          <w:ilvl w:val="0"/>
          <w:numId w:val="113"/>
        </w:numPr>
      </w:pPr>
      <w:bookmarkStart w:id="797" w:name="_Toc110848329"/>
      <w:r w:rsidRPr="00357B6F">
        <w:lastRenderedPageBreak/>
        <w:t>DOKUMENTACIJA</w:t>
      </w:r>
      <w:bookmarkEnd w:id="797"/>
    </w:p>
    <w:p w14:paraId="321DF541" w14:textId="77777777" w:rsidR="001D4FCC" w:rsidRDefault="001D4FCC" w:rsidP="001D4FCC">
      <w:pPr>
        <w:jc w:val="both"/>
        <w:rPr>
          <w:rFonts w:ascii="Arial" w:hAnsi="Arial" w:cs="Arial"/>
          <w:sz w:val="20"/>
          <w:szCs w:val="20"/>
        </w:rPr>
      </w:pPr>
    </w:p>
    <w:p w14:paraId="20E935B2" w14:textId="1E7964D5" w:rsidR="00662396" w:rsidRPr="000C0E96" w:rsidRDefault="00CA70E1" w:rsidP="001D4FCC">
      <w:pPr>
        <w:jc w:val="both"/>
        <w:rPr>
          <w:rFonts w:ascii="Arial" w:hAnsi="Arial" w:cs="Arial"/>
          <w:sz w:val="20"/>
          <w:szCs w:val="20"/>
        </w:rPr>
      </w:pPr>
      <w:r>
        <w:rPr>
          <w:rFonts w:ascii="Arial" w:hAnsi="Arial" w:cs="Arial"/>
          <w:sz w:val="20"/>
          <w:szCs w:val="20"/>
        </w:rPr>
        <w:t xml:space="preserve">Aplikacija </w:t>
      </w:r>
      <w:r w:rsidR="00444057">
        <w:rPr>
          <w:rFonts w:ascii="Arial" w:hAnsi="Arial" w:cs="Arial"/>
          <w:sz w:val="20"/>
          <w:szCs w:val="20"/>
        </w:rPr>
        <w:t xml:space="preserve">SIAES2 </w:t>
      </w:r>
      <w:r>
        <w:rPr>
          <w:rFonts w:ascii="Arial" w:hAnsi="Arial" w:cs="Arial"/>
          <w:sz w:val="20"/>
          <w:szCs w:val="20"/>
        </w:rPr>
        <w:t>bo</w:t>
      </w:r>
      <w:r w:rsidR="00662396" w:rsidRPr="000C0E96">
        <w:rPr>
          <w:rFonts w:ascii="Arial" w:hAnsi="Arial" w:cs="Arial"/>
          <w:sz w:val="20"/>
          <w:szCs w:val="20"/>
        </w:rPr>
        <w:t xml:space="preserve"> i</w:t>
      </w:r>
      <w:r w:rsidR="000E7004">
        <w:rPr>
          <w:rFonts w:ascii="Arial" w:hAnsi="Arial" w:cs="Arial"/>
          <w:sz w:val="20"/>
          <w:szCs w:val="20"/>
        </w:rPr>
        <w:t xml:space="preserve">zdelana na podlagi </w:t>
      </w:r>
      <w:r w:rsidR="00662396" w:rsidRPr="000C0E96">
        <w:rPr>
          <w:rFonts w:ascii="Arial" w:hAnsi="Arial" w:cs="Arial"/>
          <w:sz w:val="20"/>
          <w:szCs w:val="20"/>
        </w:rPr>
        <w:t xml:space="preserve">dokumentacije za </w:t>
      </w:r>
      <w:r w:rsidR="000170DA">
        <w:rPr>
          <w:rFonts w:ascii="Arial" w:hAnsi="Arial" w:cs="Arial"/>
          <w:sz w:val="20"/>
          <w:szCs w:val="20"/>
        </w:rPr>
        <w:t>izvozni</w:t>
      </w:r>
      <w:r w:rsidR="00591720">
        <w:rPr>
          <w:rFonts w:ascii="Arial" w:hAnsi="Arial" w:cs="Arial"/>
          <w:sz w:val="20"/>
          <w:szCs w:val="20"/>
        </w:rPr>
        <w:t xml:space="preserve"> sistem</w:t>
      </w:r>
      <w:r w:rsidR="00444057">
        <w:rPr>
          <w:rFonts w:ascii="Arial" w:hAnsi="Arial" w:cs="Arial"/>
          <w:sz w:val="20"/>
          <w:szCs w:val="20"/>
        </w:rPr>
        <w:t xml:space="preserve"> AES faza 1</w:t>
      </w:r>
      <w:r w:rsidR="00591720">
        <w:rPr>
          <w:rFonts w:ascii="Arial" w:hAnsi="Arial" w:cs="Arial"/>
          <w:sz w:val="20"/>
          <w:szCs w:val="20"/>
        </w:rPr>
        <w:t>.</w:t>
      </w:r>
    </w:p>
    <w:p w14:paraId="2DBDB17A" w14:textId="77777777" w:rsidR="00662396" w:rsidRPr="000C0E96" w:rsidRDefault="00662396" w:rsidP="002C4334">
      <w:pPr>
        <w:rPr>
          <w:rFonts w:ascii="Arial" w:hAnsi="Arial" w:cs="Arial"/>
          <w:sz w:val="20"/>
          <w:szCs w:val="20"/>
        </w:rPr>
      </w:pPr>
    </w:p>
    <w:p w14:paraId="3CA35849" w14:textId="617EC2F5" w:rsidR="00256E73" w:rsidRPr="00444057" w:rsidRDefault="00256E73" w:rsidP="00F11B22">
      <w:pPr>
        <w:pStyle w:val="Naslov1"/>
        <w:numPr>
          <w:ilvl w:val="1"/>
          <w:numId w:val="114"/>
        </w:numPr>
      </w:pPr>
      <w:bookmarkStart w:id="798" w:name="_Toc110848330"/>
      <w:r w:rsidRPr="00444057">
        <w:t>FUNKCIJSKA DOKUMENTACIJA</w:t>
      </w:r>
      <w:bookmarkEnd w:id="798"/>
    </w:p>
    <w:p w14:paraId="614E578E" w14:textId="3D63F667" w:rsidR="0044614A" w:rsidRDefault="00662396" w:rsidP="001D4FCC">
      <w:pPr>
        <w:jc w:val="both"/>
        <w:rPr>
          <w:rFonts w:ascii="Arial" w:hAnsi="Arial" w:cs="Arial"/>
          <w:sz w:val="20"/>
          <w:szCs w:val="20"/>
        </w:rPr>
      </w:pPr>
      <w:r w:rsidRPr="000C0E96">
        <w:rPr>
          <w:rFonts w:ascii="Arial" w:hAnsi="Arial" w:cs="Arial"/>
          <w:sz w:val="20"/>
          <w:szCs w:val="20"/>
        </w:rPr>
        <w:t xml:space="preserve">Vsebinsko je </w:t>
      </w:r>
      <w:r w:rsidR="000170DA">
        <w:rPr>
          <w:rFonts w:ascii="Arial" w:hAnsi="Arial" w:cs="Arial"/>
          <w:sz w:val="20"/>
          <w:szCs w:val="20"/>
        </w:rPr>
        <w:t>izvozni</w:t>
      </w:r>
      <w:r w:rsidRPr="000C0E96">
        <w:rPr>
          <w:rFonts w:ascii="Arial" w:hAnsi="Arial" w:cs="Arial"/>
          <w:sz w:val="20"/>
          <w:szCs w:val="20"/>
        </w:rPr>
        <w:t xml:space="preserve"> sistem opisan v </w:t>
      </w:r>
      <w:r w:rsidRPr="00283CFF">
        <w:rPr>
          <w:rFonts w:ascii="Arial" w:hAnsi="Arial" w:cs="Arial"/>
          <w:sz w:val="20"/>
          <w:szCs w:val="20"/>
        </w:rPr>
        <w:t>funkcijski specifikaciji</w:t>
      </w:r>
      <w:r w:rsidR="0044614A" w:rsidRPr="00CA70E1">
        <w:rPr>
          <w:rFonts w:ascii="Arial" w:hAnsi="Arial" w:cs="Arial"/>
          <w:sz w:val="20"/>
          <w:szCs w:val="20"/>
        </w:rPr>
        <w:t xml:space="preserve"> </w:t>
      </w:r>
      <w:r w:rsidR="00CA70E1" w:rsidRPr="00283CFF">
        <w:rPr>
          <w:rFonts w:ascii="Arial" w:hAnsi="Arial" w:cs="Arial"/>
          <w:b/>
          <w:sz w:val="20"/>
          <w:szCs w:val="20"/>
        </w:rPr>
        <w:t>FSS-</w:t>
      </w:r>
      <w:r w:rsidR="000170DA">
        <w:rPr>
          <w:rFonts w:ascii="Arial" w:hAnsi="Arial" w:cs="Arial"/>
          <w:b/>
          <w:sz w:val="20"/>
          <w:szCs w:val="20"/>
        </w:rPr>
        <w:t>AES</w:t>
      </w:r>
      <w:r w:rsidR="00CA70E1">
        <w:rPr>
          <w:rFonts w:ascii="Arial" w:hAnsi="Arial" w:cs="Arial"/>
          <w:sz w:val="20"/>
          <w:szCs w:val="20"/>
        </w:rPr>
        <w:t xml:space="preserve"> </w:t>
      </w:r>
      <w:r w:rsidR="0044614A" w:rsidRPr="000C0E96">
        <w:rPr>
          <w:rFonts w:ascii="Arial" w:hAnsi="Arial" w:cs="Arial"/>
          <w:sz w:val="20"/>
          <w:szCs w:val="20"/>
        </w:rPr>
        <w:t>(</w:t>
      </w:r>
      <w:r w:rsidR="0044614A" w:rsidRPr="003A7F2D">
        <w:rPr>
          <w:rFonts w:ascii="Arial" w:hAnsi="Arial" w:cs="Arial"/>
          <w:sz w:val="20"/>
          <w:szCs w:val="20"/>
        </w:rPr>
        <w:t xml:space="preserve">Functional </w:t>
      </w:r>
      <w:r w:rsidR="000170DA">
        <w:rPr>
          <w:rFonts w:ascii="Arial" w:hAnsi="Arial" w:cs="Arial"/>
          <w:sz w:val="20"/>
          <w:szCs w:val="20"/>
        </w:rPr>
        <w:t>Export</w:t>
      </w:r>
      <w:r w:rsidR="0044614A" w:rsidRPr="003A7F2D">
        <w:rPr>
          <w:rFonts w:ascii="Arial" w:hAnsi="Arial" w:cs="Arial"/>
          <w:sz w:val="20"/>
          <w:szCs w:val="20"/>
        </w:rPr>
        <w:t xml:space="preserve"> System Specification</w:t>
      </w:r>
      <w:r w:rsidR="0044614A" w:rsidRPr="000C0E96">
        <w:rPr>
          <w:rFonts w:ascii="Arial" w:hAnsi="Arial" w:cs="Arial"/>
          <w:sz w:val="20"/>
          <w:szCs w:val="20"/>
        </w:rPr>
        <w:t xml:space="preserve"> – funkcijska specifikacija za </w:t>
      </w:r>
      <w:r w:rsidR="000170DA">
        <w:rPr>
          <w:rFonts w:ascii="Arial" w:hAnsi="Arial" w:cs="Arial"/>
          <w:sz w:val="20"/>
          <w:szCs w:val="20"/>
        </w:rPr>
        <w:t>izvozni</w:t>
      </w:r>
      <w:r w:rsidR="0044614A" w:rsidRPr="000C0E96">
        <w:rPr>
          <w:rFonts w:ascii="Arial" w:hAnsi="Arial" w:cs="Arial"/>
          <w:sz w:val="20"/>
          <w:szCs w:val="20"/>
        </w:rPr>
        <w:t xml:space="preserve"> sistem)</w:t>
      </w:r>
      <w:r w:rsidRPr="000C0E96">
        <w:rPr>
          <w:rFonts w:ascii="Arial" w:hAnsi="Arial" w:cs="Arial"/>
          <w:sz w:val="20"/>
          <w:szCs w:val="20"/>
        </w:rPr>
        <w:t>. Funkcijska specifikacija</w:t>
      </w:r>
      <w:r w:rsidR="00CA70E1">
        <w:rPr>
          <w:rFonts w:ascii="Arial" w:hAnsi="Arial" w:cs="Arial"/>
          <w:sz w:val="20"/>
          <w:szCs w:val="20"/>
        </w:rPr>
        <w:t xml:space="preserve"> </w:t>
      </w:r>
      <w:r w:rsidR="009C5C24">
        <w:rPr>
          <w:rFonts w:ascii="Arial" w:hAnsi="Arial" w:cs="Arial"/>
          <w:sz w:val="20"/>
          <w:szCs w:val="20"/>
        </w:rPr>
        <w:t>za</w:t>
      </w:r>
      <w:r w:rsidR="00CA70E1">
        <w:rPr>
          <w:rFonts w:ascii="Arial" w:hAnsi="Arial" w:cs="Arial"/>
          <w:sz w:val="20"/>
          <w:szCs w:val="20"/>
        </w:rPr>
        <w:t xml:space="preserve"> </w:t>
      </w:r>
      <w:r w:rsidR="000170DA">
        <w:rPr>
          <w:rFonts w:ascii="Arial" w:hAnsi="Arial" w:cs="Arial"/>
          <w:sz w:val="20"/>
          <w:szCs w:val="20"/>
        </w:rPr>
        <w:t>AES</w:t>
      </w:r>
      <w:r w:rsidR="009C5C24">
        <w:rPr>
          <w:rFonts w:ascii="Arial" w:hAnsi="Arial" w:cs="Arial"/>
          <w:sz w:val="20"/>
          <w:szCs w:val="20"/>
        </w:rPr>
        <w:t xml:space="preserve"> zajema </w:t>
      </w:r>
      <w:hyperlink r:id="rId9" w:history="1">
        <w:r w:rsidR="009C5C24" w:rsidRPr="005E2557">
          <w:rPr>
            <w:rStyle w:val="Hiperpovezava"/>
            <w:rFonts w:ascii="Arial" w:hAnsi="Arial" w:cs="Arial"/>
            <w:sz w:val="20"/>
            <w:szCs w:val="20"/>
          </w:rPr>
          <w:t xml:space="preserve">popis </w:t>
        </w:r>
        <w:r w:rsidR="009C5C24" w:rsidRPr="00E97413">
          <w:rPr>
            <w:rStyle w:val="Hiperpovezava"/>
            <w:rFonts w:ascii="Arial" w:hAnsi="Arial" w:cs="Arial"/>
            <w:sz w:val="20"/>
            <w:szCs w:val="20"/>
          </w:rPr>
          <w:t>glavnih procesov</w:t>
        </w:r>
      </w:hyperlink>
      <w:r w:rsidR="00FC35A4" w:rsidRPr="00E97413">
        <w:rPr>
          <w:rFonts w:ascii="Arial" w:hAnsi="Arial" w:cs="Arial"/>
          <w:sz w:val="20"/>
          <w:szCs w:val="20"/>
        </w:rPr>
        <w:t xml:space="preserve"> </w:t>
      </w:r>
      <w:r w:rsidR="009C5C24" w:rsidRPr="00E97413">
        <w:rPr>
          <w:rFonts w:ascii="Arial" w:hAnsi="Arial" w:cs="Arial"/>
          <w:sz w:val="20"/>
          <w:szCs w:val="20"/>
        </w:rPr>
        <w:t xml:space="preserve">in </w:t>
      </w:r>
      <w:hyperlink r:id="rId10" w:history="1">
        <w:r w:rsidR="009C5C24" w:rsidRPr="00E97413">
          <w:rPr>
            <w:rStyle w:val="Hiperpovezava"/>
            <w:rFonts w:ascii="Arial" w:hAnsi="Arial" w:cs="Arial"/>
            <w:sz w:val="20"/>
            <w:szCs w:val="20"/>
          </w:rPr>
          <w:t>priloge</w:t>
        </w:r>
      </w:hyperlink>
      <w:r w:rsidR="00CA70E1" w:rsidRPr="00E97413">
        <w:rPr>
          <w:rFonts w:ascii="Arial" w:hAnsi="Arial" w:cs="Arial"/>
          <w:sz w:val="20"/>
          <w:szCs w:val="20"/>
        </w:rPr>
        <w:t>.</w:t>
      </w:r>
    </w:p>
    <w:p w14:paraId="512C6F8A" w14:textId="77777777" w:rsidR="000170DA" w:rsidRDefault="000170DA" w:rsidP="001D4FCC">
      <w:pPr>
        <w:jc w:val="both"/>
        <w:rPr>
          <w:rFonts w:ascii="Arial" w:hAnsi="Arial" w:cs="Arial"/>
          <w:sz w:val="20"/>
          <w:szCs w:val="20"/>
        </w:rPr>
      </w:pPr>
    </w:p>
    <w:p w14:paraId="570A140F" w14:textId="45871707" w:rsidR="00256E73" w:rsidRPr="00054F21" w:rsidRDefault="00256E73" w:rsidP="00F11B22">
      <w:pPr>
        <w:pStyle w:val="Naslov1"/>
        <w:numPr>
          <w:ilvl w:val="1"/>
          <w:numId w:val="97"/>
        </w:numPr>
      </w:pPr>
      <w:bookmarkStart w:id="799" w:name="_Toc110848331"/>
      <w:r w:rsidRPr="009841EB">
        <w:t>TEHNIČNA</w:t>
      </w:r>
      <w:r w:rsidRPr="00054F21">
        <w:t xml:space="preserve"> DOKUM</w:t>
      </w:r>
      <w:r w:rsidR="00166572">
        <w:t>E</w:t>
      </w:r>
      <w:r w:rsidRPr="00054F21">
        <w:t>NTACIJA</w:t>
      </w:r>
      <w:bookmarkEnd w:id="799"/>
    </w:p>
    <w:p w14:paraId="306DCD82" w14:textId="6B0F9531" w:rsidR="005D66B6" w:rsidRDefault="005D66B6" w:rsidP="00802147">
      <w:pPr>
        <w:jc w:val="both"/>
        <w:rPr>
          <w:rFonts w:ascii="Arial" w:hAnsi="Arial" w:cs="Arial"/>
          <w:sz w:val="20"/>
          <w:szCs w:val="20"/>
        </w:rPr>
      </w:pPr>
      <w:r w:rsidRPr="00283CFF">
        <w:rPr>
          <w:rFonts w:ascii="Arial" w:hAnsi="Arial" w:cs="Arial"/>
          <w:sz w:val="20"/>
          <w:szCs w:val="20"/>
        </w:rPr>
        <w:t>Tehnične zahteve</w:t>
      </w:r>
      <w:r w:rsidRPr="000C0E96">
        <w:rPr>
          <w:rFonts w:ascii="Arial" w:hAnsi="Arial" w:cs="Arial"/>
          <w:sz w:val="20"/>
          <w:szCs w:val="20"/>
        </w:rPr>
        <w:t xml:space="preserve"> za aplikacijo so opredeljene v dokumentu </w:t>
      </w:r>
      <w:r w:rsidR="006847D5" w:rsidRPr="00283CFF">
        <w:rPr>
          <w:rFonts w:ascii="Arial" w:hAnsi="Arial" w:cs="Arial"/>
          <w:b/>
          <w:sz w:val="20"/>
          <w:szCs w:val="20"/>
        </w:rPr>
        <w:t>DDN</w:t>
      </w:r>
      <w:r w:rsidR="00FC35A4">
        <w:rPr>
          <w:rFonts w:ascii="Arial" w:hAnsi="Arial" w:cs="Arial"/>
          <w:b/>
          <w:sz w:val="20"/>
          <w:szCs w:val="20"/>
        </w:rPr>
        <w:t>X</w:t>
      </w:r>
      <w:r w:rsidR="006847D5" w:rsidRPr="00283CFF">
        <w:rPr>
          <w:rFonts w:ascii="Arial" w:hAnsi="Arial" w:cs="Arial"/>
          <w:b/>
          <w:sz w:val="20"/>
          <w:szCs w:val="20"/>
        </w:rPr>
        <w:t>A</w:t>
      </w:r>
      <w:r w:rsidR="006847D5" w:rsidRPr="000C0E96">
        <w:rPr>
          <w:rFonts w:ascii="Arial" w:hAnsi="Arial" w:cs="Arial"/>
          <w:sz w:val="20"/>
          <w:szCs w:val="20"/>
        </w:rPr>
        <w:t xml:space="preserve"> </w:t>
      </w:r>
      <w:r w:rsidRPr="000C0E96">
        <w:rPr>
          <w:rFonts w:ascii="Arial" w:hAnsi="Arial" w:cs="Arial"/>
          <w:sz w:val="20"/>
          <w:szCs w:val="20"/>
        </w:rPr>
        <w:t>(</w:t>
      </w:r>
      <w:r w:rsidRPr="00CA70E1">
        <w:rPr>
          <w:rFonts w:ascii="Arial" w:hAnsi="Arial" w:cs="Arial"/>
          <w:sz w:val="20"/>
          <w:szCs w:val="20"/>
        </w:rPr>
        <w:t xml:space="preserve">Design Document for National </w:t>
      </w:r>
      <w:r w:rsidR="00FC35A4">
        <w:rPr>
          <w:rFonts w:ascii="Arial" w:hAnsi="Arial" w:cs="Arial"/>
          <w:sz w:val="20"/>
          <w:szCs w:val="20"/>
        </w:rPr>
        <w:t>Export</w:t>
      </w:r>
      <w:r w:rsidRPr="00CA70E1">
        <w:rPr>
          <w:rFonts w:ascii="Arial" w:hAnsi="Arial" w:cs="Arial"/>
          <w:sz w:val="20"/>
          <w:szCs w:val="20"/>
        </w:rPr>
        <w:t xml:space="preserve"> Application</w:t>
      </w:r>
      <w:r w:rsidR="0028652B" w:rsidRPr="00CA70E1">
        <w:rPr>
          <w:rFonts w:ascii="Arial" w:hAnsi="Arial" w:cs="Arial"/>
          <w:sz w:val="20"/>
          <w:szCs w:val="20"/>
        </w:rPr>
        <w:t xml:space="preserve"> </w:t>
      </w:r>
      <w:r w:rsidR="00A94F83">
        <w:rPr>
          <w:rFonts w:ascii="Arial" w:hAnsi="Arial" w:cs="Arial"/>
          <w:sz w:val="20"/>
          <w:szCs w:val="20"/>
        </w:rPr>
        <w:t xml:space="preserve">for AES faza </w:t>
      </w:r>
      <w:r w:rsidR="00572F69">
        <w:rPr>
          <w:rFonts w:ascii="Arial" w:hAnsi="Arial" w:cs="Arial"/>
          <w:sz w:val="20"/>
          <w:szCs w:val="20"/>
        </w:rPr>
        <w:t xml:space="preserve">1 </w:t>
      </w:r>
      <w:r w:rsidR="0028652B" w:rsidRPr="00CA70E1">
        <w:rPr>
          <w:rFonts w:ascii="Arial" w:hAnsi="Arial" w:cs="Arial"/>
          <w:sz w:val="20"/>
          <w:szCs w:val="20"/>
        </w:rPr>
        <w:t xml:space="preserve">– </w:t>
      </w:r>
      <w:r w:rsidR="0028652B" w:rsidRPr="000C0E96">
        <w:rPr>
          <w:rFonts w:ascii="Arial" w:hAnsi="Arial" w:cs="Arial"/>
          <w:sz w:val="20"/>
          <w:szCs w:val="20"/>
        </w:rPr>
        <w:t xml:space="preserve">Specifikacija za nacionalno </w:t>
      </w:r>
      <w:r w:rsidR="00FC35A4">
        <w:rPr>
          <w:rFonts w:ascii="Arial" w:hAnsi="Arial" w:cs="Arial"/>
          <w:sz w:val="20"/>
          <w:szCs w:val="20"/>
        </w:rPr>
        <w:t>izvozno</w:t>
      </w:r>
      <w:r w:rsidR="0028652B" w:rsidRPr="000C0E96">
        <w:rPr>
          <w:rFonts w:ascii="Arial" w:hAnsi="Arial" w:cs="Arial"/>
          <w:sz w:val="20"/>
          <w:szCs w:val="20"/>
        </w:rPr>
        <w:t xml:space="preserve"> aplikacijo</w:t>
      </w:r>
      <w:r w:rsidR="00CA70E1">
        <w:rPr>
          <w:rFonts w:ascii="Arial" w:hAnsi="Arial" w:cs="Arial"/>
          <w:sz w:val="20"/>
          <w:szCs w:val="20"/>
        </w:rPr>
        <w:t>), ki je sest</w:t>
      </w:r>
      <w:r w:rsidR="009C5C24">
        <w:rPr>
          <w:rFonts w:ascii="Arial" w:hAnsi="Arial" w:cs="Arial"/>
          <w:sz w:val="20"/>
          <w:szCs w:val="20"/>
        </w:rPr>
        <w:t xml:space="preserve">avljen iz </w:t>
      </w:r>
      <w:r w:rsidR="003D15A7">
        <w:fldChar w:fldCharType="begin"/>
      </w:r>
      <w:ins w:id="800" w:author="FURS" w:date="2022-08-03T11:58:00Z">
        <w:r w:rsidR="009642AE">
          <w:instrText>HYPERLINK "https://www.fu.gov.si/fileadmin/Internet/Carina/Poslovanje_z_nami/e_Carina/Opis/SIAES2/glavnega_dokumenta.zip"</w:instrText>
        </w:r>
      </w:ins>
      <w:del w:id="801" w:author="FURS" w:date="2022-08-03T11:58:00Z">
        <w:r w:rsidR="003D15A7" w:rsidDel="009642AE">
          <w:delInstrText xml:space="preserve"> HYPERLINK "https://www.fu.gov.si/fileadmin/Internet/Carina/Poslovanje_z_nami/e_Carina/Opis/SIAES2/DDNXA_Popis_Glavni_dokument.zip" </w:delInstrText>
        </w:r>
      </w:del>
      <w:r w:rsidR="003D15A7">
        <w:fldChar w:fldCharType="separate"/>
      </w:r>
      <w:r w:rsidR="009C5C24" w:rsidRPr="00087325">
        <w:rPr>
          <w:rStyle w:val="Hiperpovezava"/>
          <w:rFonts w:ascii="Arial" w:hAnsi="Arial" w:cs="Arial"/>
          <w:sz w:val="20"/>
          <w:szCs w:val="20"/>
        </w:rPr>
        <w:t>glavnega d</w:t>
      </w:r>
      <w:r w:rsidR="00CD73A4" w:rsidRPr="00087325">
        <w:rPr>
          <w:rStyle w:val="Hiperpovezava"/>
          <w:rFonts w:ascii="Arial" w:hAnsi="Arial" w:cs="Arial"/>
          <w:sz w:val="20"/>
          <w:szCs w:val="20"/>
        </w:rPr>
        <w:t>okumen</w:t>
      </w:r>
      <w:r w:rsidR="009C5C24" w:rsidRPr="00087325">
        <w:rPr>
          <w:rStyle w:val="Hiperpovezava"/>
          <w:rFonts w:ascii="Arial" w:hAnsi="Arial" w:cs="Arial"/>
          <w:sz w:val="20"/>
          <w:szCs w:val="20"/>
        </w:rPr>
        <w:t>ta</w:t>
      </w:r>
      <w:r w:rsidR="003D15A7">
        <w:rPr>
          <w:rStyle w:val="Hiperpovezava"/>
          <w:rFonts w:ascii="Arial" w:hAnsi="Arial" w:cs="Arial"/>
          <w:sz w:val="20"/>
          <w:szCs w:val="20"/>
        </w:rPr>
        <w:fldChar w:fldCharType="end"/>
      </w:r>
      <w:r w:rsidR="009C5C24" w:rsidRPr="00E97413">
        <w:rPr>
          <w:rFonts w:ascii="Arial" w:hAnsi="Arial" w:cs="Arial"/>
          <w:sz w:val="20"/>
          <w:szCs w:val="20"/>
        </w:rPr>
        <w:t xml:space="preserve">, </w:t>
      </w:r>
      <w:r w:rsidR="003D15A7">
        <w:fldChar w:fldCharType="begin"/>
      </w:r>
      <w:ins w:id="802" w:author="FURS" w:date="2022-08-03T11:59:00Z">
        <w:r w:rsidR="009642AE">
          <w:instrText>HYPERLINK "https://www.fu.gov.si/fileadmin/Internet/Carina/Poslovanje_z_nami/e_Carina/Opis/SIAES2/prilog.zip"</w:instrText>
        </w:r>
      </w:ins>
      <w:del w:id="803" w:author="FURS" w:date="2022-08-03T11:59:00Z">
        <w:r w:rsidR="003D15A7" w:rsidDel="009642AE">
          <w:delInstrText xml:space="preserve"> HYPERLINK "https://www.fu.gov.si/fileadmin/Internet/Carina/Poslovanje_z_nami/e_Carina/Opis/SIAES2/DDNXA_Priloge.zip" </w:delInstrText>
        </w:r>
      </w:del>
      <w:r w:rsidR="003D15A7">
        <w:fldChar w:fldCharType="separate"/>
      </w:r>
      <w:r w:rsidR="00E97413" w:rsidRPr="00E97413">
        <w:rPr>
          <w:rStyle w:val="Hiperpovezava"/>
          <w:rFonts w:ascii="Arial" w:hAnsi="Arial" w:cs="Arial"/>
          <w:sz w:val="20"/>
          <w:szCs w:val="20"/>
        </w:rPr>
        <w:t>prilog</w:t>
      </w:r>
      <w:r w:rsidR="003D15A7">
        <w:rPr>
          <w:rStyle w:val="Hiperpovezava"/>
          <w:rFonts w:ascii="Arial" w:hAnsi="Arial" w:cs="Arial"/>
          <w:sz w:val="20"/>
          <w:szCs w:val="20"/>
        </w:rPr>
        <w:fldChar w:fldCharType="end"/>
      </w:r>
      <w:r w:rsidR="009C5C24" w:rsidRPr="00CD73A4">
        <w:rPr>
          <w:rFonts w:ascii="Arial" w:hAnsi="Arial" w:cs="Arial"/>
          <w:sz w:val="20"/>
          <w:szCs w:val="20"/>
        </w:rPr>
        <w:t xml:space="preserve"> in </w:t>
      </w:r>
      <w:hyperlink r:id="rId11" w:history="1">
        <w:r w:rsidR="005E2557" w:rsidRPr="005E2557">
          <w:rPr>
            <w:rStyle w:val="Hiperpovezava"/>
            <w:rFonts w:ascii="Arial" w:hAnsi="Arial" w:cs="Arial"/>
            <w:sz w:val="20"/>
            <w:szCs w:val="20"/>
          </w:rPr>
          <w:t>CSE Database</w:t>
        </w:r>
      </w:hyperlink>
      <w:r w:rsidR="00CA70E1" w:rsidRPr="005E2557">
        <w:rPr>
          <w:rFonts w:ascii="Arial" w:hAnsi="Arial" w:cs="Arial"/>
          <w:sz w:val="20"/>
          <w:szCs w:val="20"/>
        </w:rPr>
        <w:t>.</w:t>
      </w:r>
      <w:r w:rsidRPr="00CD73A4">
        <w:rPr>
          <w:rFonts w:ascii="Arial" w:hAnsi="Arial" w:cs="Arial"/>
          <w:sz w:val="20"/>
          <w:szCs w:val="20"/>
        </w:rPr>
        <w:t xml:space="preserve"> </w:t>
      </w:r>
    </w:p>
    <w:p w14:paraId="5F39B1EA" w14:textId="2A7C0C1D" w:rsidR="009C5C24" w:rsidRDefault="009C5C24" w:rsidP="00802147">
      <w:pPr>
        <w:jc w:val="both"/>
        <w:rPr>
          <w:rFonts w:ascii="Arial" w:hAnsi="Arial" w:cs="Arial"/>
          <w:sz w:val="20"/>
          <w:szCs w:val="20"/>
        </w:rPr>
      </w:pPr>
    </w:p>
    <w:p w14:paraId="2BA6AE8A" w14:textId="16558EC9" w:rsidR="00256E73" w:rsidRPr="009841EB" w:rsidRDefault="00852F44" w:rsidP="00F11B22">
      <w:pPr>
        <w:pStyle w:val="Naslov1"/>
        <w:numPr>
          <w:ilvl w:val="1"/>
          <w:numId w:val="98"/>
        </w:numPr>
      </w:pPr>
      <w:bookmarkStart w:id="804" w:name="_Toc110848332"/>
      <w:r w:rsidRPr="009841EB">
        <w:t>KROVNI DOKUMENT</w:t>
      </w:r>
      <w:bookmarkEnd w:id="804"/>
    </w:p>
    <w:p w14:paraId="403067A4" w14:textId="77777777" w:rsidR="00591720" w:rsidRDefault="00591720" w:rsidP="00802147">
      <w:pPr>
        <w:jc w:val="both"/>
        <w:rPr>
          <w:rFonts w:ascii="Arial" w:hAnsi="Arial" w:cs="Arial"/>
          <w:sz w:val="20"/>
          <w:szCs w:val="20"/>
        </w:rPr>
      </w:pPr>
    </w:p>
    <w:p w14:paraId="49CD8CF0" w14:textId="0B66C4A2" w:rsidR="005D66B6" w:rsidRDefault="005D66B6" w:rsidP="00802147">
      <w:pPr>
        <w:ind w:left="142"/>
        <w:jc w:val="both"/>
        <w:rPr>
          <w:rFonts w:ascii="Arial" w:hAnsi="Arial" w:cs="Arial"/>
          <w:sz w:val="20"/>
          <w:szCs w:val="20"/>
        </w:rPr>
      </w:pPr>
      <w:r w:rsidRPr="000C0E96">
        <w:rPr>
          <w:rFonts w:ascii="Arial" w:hAnsi="Arial" w:cs="Arial"/>
          <w:sz w:val="20"/>
          <w:szCs w:val="20"/>
        </w:rPr>
        <w:t>Z</w:t>
      </w:r>
      <w:r w:rsidR="002B61B2" w:rsidRPr="000C0E96">
        <w:rPr>
          <w:rFonts w:ascii="Arial" w:hAnsi="Arial" w:cs="Arial"/>
          <w:sz w:val="20"/>
          <w:szCs w:val="20"/>
        </w:rPr>
        <w:t>ahteve, ki so skupne</w:t>
      </w:r>
      <w:r w:rsidR="00256E73">
        <w:rPr>
          <w:rFonts w:ascii="Arial" w:hAnsi="Arial" w:cs="Arial"/>
          <w:sz w:val="20"/>
          <w:szCs w:val="20"/>
        </w:rPr>
        <w:t xml:space="preserve"> tranzitu, izvozu in uvozu</w:t>
      </w:r>
      <w:r w:rsidR="002B61B2" w:rsidRPr="000C0E96">
        <w:rPr>
          <w:rFonts w:ascii="Arial" w:hAnsi="Arial" w:cs="Arial"/>
          <w:sz w:val="20"/>
          <w:szCs w:val="20"/>
        </w:rPr>
        <w:t xml:space="preserve"> </w:t>
      </w:r>
      <w:r w:rsidR="00256E73">
        <w:rPr>
          <w:rFonts w:ascii="Arial" w:hAnsi="Arial" w:cs="Arial"/>
          <w:sz w:val="20"/>
          <w:szCs w:val="20"/>
        </w:rPr>
        <w:t>so</w:t>
      </w:r>
      <w:r w:rsidRPr="000C0E96">
        <w:rPr>
          <w:rFonts w:ascii="Arial" w:hAnsi="Arial" w:cs="Arial"/>
          <w:sz w:val="20"/>
          <w:szCs w:val="20"/>
        </w:rPr>
        <w:t xml:space="preserve"> zbrane v </w:t>
      </w:r>
      <w:r w:rsidRPr="00283CFF">
        <w:rPr>
          <w:rFonts w:ascii="Arial" w:hAnsi="Arial" w:cs="Arial"/>
          <w:sz w:val="20"/>
          <w:szCs w:val="20"/>
        </w:rPr>
        <w:t>krovnem dokumentu</w:t>
      </w:r>
      <w:r w:rsidRPr="000C0E96">
        <w:rPr>
          <w:rFonts w:ascii="Arial" w:hAnsi="Arial" w:cs="Arial"/>
          <w:sz w:val="20"/>
          <w:szCs w:val="20"/>
        </w:rPr>
        <w:t xml:space="preserve"> </w:t>
      </w:r>
      <w:hyperlink r:id="rId12" w:history="1">
        <w:r w:rsidR="00256E73" w:rsidRPr="00C0239B">
          <w:rPr>
            <w:rFonts w:ascii="Arial" w:hAnsi="Arial" w:cs="Arial"/>
            <w:sz w:val="20"/>
            <w:szCs w:val="20"/>
          </w:rPr>
          <w:t>DDCOM</w:t>
        </w:r>
      </w:hyperlink>
      <w:r w:rsidR="009C33A4">
        <w:rPr>
          <w:rFonts w:ascii="Arial" w:hAnsi="Arial" w:cs="Arial"/>
          <w:sz w:val="20"/>
          <w:szCs w:val="20"/>
        </w:rPr>
        <w:t xml:space="preserve"> </w:t>
      </w:r>
      <w:r w:rsidR="006847D5" w:rsidRPr="00A16240">
        <w:rPr>
          <w:rFonts w:ascii="Arial" w:hAnsi="Arial" w:cs="Arial"/>
          <w:sz w:val="20"/>
          <w:szCs w:val="20"/>
        </w:rPr>
        <w:t xml:space="preserve"> </w:t>
      </w:r>
      <w:r w:rsidR="00E06427" w:rsidRPr="009C33A4">
        <w:rPr>
          <w:rFonts w:ascii="Arial" w:hAnsi="Arial" w:cs="Arial"/>
          <w:sz w:val="20"/>
          <w:szCs w:val="20"/>
        </w:rPr>
        <w:t>(Design Document for Common Operations and Methods</w:t>
      </w:r>
      <w:r w:rsidR="00E06427" w:rsidRPr="005E2557">
        <w:rPr>
          <w:rFonts w:ascii="Arial" w:hAnsi="Arial" w:cs="Arial"/>
          <w:sz w:val="20"/>
          <w:szCs w:val="20"/>
        </w:rPr>
        <w:t>)</w:t>
      </w:r>
      <w:r w:rsidRPr="005E2557">
        <w:rPr>
          <w:rFonts w:ascii="Arial" w:hAnsi="Arial" w:cs="Arial"/>
          <w:sz w:val="20"/>
          <w:szCs w:val="20"/>
        </w:rPr>
        <w:t xml:space="preserve">. </w:t>
      </w:r>
      <w:hyperlink r:id="rId13" w:history="1">
        <w:r w:rsidR="00256E73" w:rsidRPr="005E2557">
          <w:rPr>
            <w:rStyle w:val="Hiperpovezava"/>
            <w:rFonts w:ascii="Arial" w:hAnsi="Arial" w:cs="Arial"/>
            <w:sz w:val="20"/>
            <w:szCs w:val="20"/>
          </w:rPr>
          <w:t>DDCOM</w:t>
        </w:r>
      </w:hyperlink>
      <w:r w:rsidR="00256E73" w:rsidRPr="00256E73">
        <w:rPr>
          <w:rFonts w:ascii="Arial" w:hAnsi="Arial" w:cs="Arial"/>
          <w:sz w:val="20"/>
          <w:szCs w:val="20"/>
        </w:rPr>
        <w:t xml:space="preserve"> navaja kako administracija izmenjuje informacije s centralnimi s</w:t>
      </w:r>
      <w:r w:rsidR="003C79D3">
        <w:rPr>
          <w:rFonts w:ascii="Arial" w:hAnsi="Arial" w:cs="Arial"/>
          <w:sz w:val="20"/>
          <w:szCs w:val="20"/>
        </w:rPr>
        <w:t>ervisi, format sporočil in</w:t>
      </w:r>
      <w:r w:rsidR="00256E73" w:rsidRPr="00256E73">
        <w:rPr>
          <w:rFonts w:ascii="Arial" w:hAnsi="Arial" w:cs="Arial"/>
          <w:sz w:val="20"/>
          <w:szCs w:val="20"/>
        </w:rPr>
        <w:t xml:space="preserve"> kako morajo biti sporočila posredovana preko CCN/CSI.</w:t>
      </w:r>
    </w:p>
    <w:p w14:paraId="23472533" w14:textId="77777777" w:rsidR="00256E73" w:rsidRDefault="00256E73" w:rsidP="00802147">
      <w:pPr>
        <w:jc w:val="both"/>
        <w:rPr>
          <w:rFonts w:ascii="Arial" w:hAnsi="Arial" w:cs="Arial"/>
          <w:sz w:val="20"/>
          <w:szCs w:val="20"/>
        </w:rPr>
      </w:pPr>
    </w:p>
    <w:p w14:paraId="7B6ADF41" w14:textId="54786F4E" w:rsidR="00256E73" w:rsidRPr="009841EB" w:rsidRDefault="009122CD" w:rsidP="00F11B22">
      <w:pPr>
        <w:pStyle w:val="Naslov1"/>
        <w:numPr>
          <w:ilvl w:val="1"/>
          <w:numId w:val="99"/>
        </w:numPr>
      </w:pPr>
      <w:bookmarkStart w:id="805" w:name="_Toc110848333"/>
      <w:r w:rsidRPr="009841EB">
        <w:t>ARHITEKTURA SISTEMA</w:t>
      </w:r>
      <w:bookmarkEnd w:id="805"/>
    </w:p>
    <w:p w14:paraId="0A2D92D3" w14:textId="77777777" w:rsidR="00591720" w:rsidRDefault="00591720" w:rsidP="00802147">
      <w:pPr>
        <w:jc w:val="both"/>
        <w:rPr>
          <w:rFonts w:ascii="Arial" w:hAnsi="Arial" w:cs="Arial"/>
          <w:sz w:val="20"/>
          <w:szCs w:val="20"/>
        </w:rPr>
      </w:pPr>
    </w:p>
    <w:p w14:paraId="26B0C55D" w14:textId="7D64DEA0" w:rsidR="009122CD" w:rsidRPr="009122CD" w:rsidRDefault="009122CD" w:rsidP="00802147">
      <w:pPr>
        <w:jc w:val="both"/>
        <w:rPr>
          <w:rFonts w:ascii="Arial" w:hAnsi="Arial" w:cs="Arial"/>
          <w:sz w:val="20"/>
          <w:szCs w:val="20"/>
        </w:rPr>
      </w:pPr>
      <w:r w:rsidRPr="009122CD">
        <w:rPr>
          <w:rFonts w:ascii="Arial" w:hAnsi="Arial" w:cs="Arial"/>
          <w:sz w:val="20"/>
          <w:szCs w:val="20"/>
        </w:rPr>
        <w:t xml:space="preserve">Opis sistema, njegovih delov in povezave z zunanjimi sistemi je opisan v dokumentu </w:t>
      </w:r>
      <w:hyperlink r:id="rId14" w:history="1">
        <w:r w:rsidRPr="005E2557">
          <w:rPr>
            <w:rStyle w:val="Hiperpovezava"/>
            <w:rFonts w:ascii="Arial" w:hAnsi="Arial" w:cs="Arial"/>
            <w:sz w:val="20"/>
            <w:szCs w:val="20"/>
          </w:rPr>
          <w:t>Architecture Overview</w:t>
        </w:r>
      </w:hyperlink>
      <w:r w:rsidRPr="00A16240">
        <w:rPr>
          <w:rFonts w:ascii="Arial" w:hAnsi="Arial" w:cs="Arial"/>
          <w:sz w:val="20"/>
          <w:szCs w:val="20"/>
        </w:rPr>
        <w:t xml:space="preserve"> </w:t>
      </w:r>
      <w:r w:rsidR="00802147">
        <w:rPr>
          <w:rFonts w:ascii="Arial" w:hAnsi="Arial" w:cs="Arial"/>
          <w:sz w:val="20"/>
          <w:szCs w:val="20"/>
        </w:rPr>
        <w:t>za NCTS faza 5 in AES faza 1.</w:t>
      </w:r>
    </w:p>
    <w:p w14:paraId="7D2D7899" w14:textId="00B12F81" w:rsidR="009122CD" w:rsidRPr="00050056" w:rsidRDefault="009122CD" w:rsidP="002C4334">
      <w:pPr>
        <w:jc w:val="both"/>
        <w:rPr>
          <w:rFonts w:ascii="Arial" w:hAnsi="Arial" w:cs="Arial"/>
          <w:sz w:val="20"/>
          <w:szCs w:val="20"/>
          <w:rPrChange w:id="806" w:author="Erika Luzar" w:date="2022-09-01T08:33:00Z">
            <w:rPr>
              <w:rFonts w:ascii="Arial" w:hAnsi="Arial" w:cs="Arial"/>
              <w:sz w:val="20"/>
              <w:szCs w:val="20"/>
              <w:lang w:val="en-GB"/>
            </w:rPr>
          </w:rPrChange>
        </w:rPr>
      </w:pPr>
    </w:p>
    <w:p w14:paraId="28782A40" w14:textId="24E037C3" w:rsidR="00A33EB6" w:rsidRPr="00050056" w:rsidRDefault="00A33EB6" w:rsidP="002C4334">
      <w:pPr>
        <w:jc w:val="both"/>
        <w:rPr>
          <w:rFonts w:ascii="Arial" w:hAnsi="Arial" w:cs="Arial"/>
          <w:sz w:val="20"/>
          <w:szCs w:val="20"/>
          <w:rPrChange w:id="807" w:author="Erika Luzar" w:date="2022-09-01T08:33:00Z">
            <w:rPr>
              <w:rFonts w:ascii="Arial" w:hAnsi="Arial" w:cs="Arial"/>
              <w:sz w:val="20"/>
              <w:szCs w:val="20"/>
              <w:lang w:val="en-GB"/>
            </w:rPr>
          </w:rPrChange>
        </w:rPr>
      </w:pPr>
    </w:p>
    <w:p w14:paraId="0BFA5AE5" w14:textId="77777777" w:rsidR="003C79D3" w:rsidRPr="009841EB" w:rsidRDefault="00852F44" w:rsidP="00F11B22">
      <w:pPr>
        <w:pStyle w:val="Naslov1"/>
        <w:numPr>
          <w:ilvl w:val="1"/>
          <w:numId w:val="100"/>
        </w:numPr>
      </w:pPr>
      <w:bookmarkStart w:id="808" w:name="_Toc110848334"/>
      <w:r w:rsidRPr="009841EB">
        <w:t>EVROPSKI CARINSKI PODATKOVNI MODEL EUCDM</w:t>
      </w:r>
      <w:bookmarkEnd w:id="808"/>
    </w:p>
    <w:p w14:paraId="636380F4" w14:textId="77777777" w:rsidR="00591720" w:rsidRDefault="00591720" w:rsidP="003C79D3">
      <w:pPr>
        <w:ind w:left="709"/>
        <w:jc w:val="both"/>
        <w:rPr>
          <w:rFonts w:ascii="Arial" w:hAnsi="Arial" w:cs="Arial"/>
          <w:sz w:val="20"/>
          <w:szCs w:val="20"/>
        </w:rPr>
      </w:pPr>
    </w:p>
    <w:p w14:paraId="5456D66C" w14:textId="0336ABA5" w:rsidR="003C79D3" w:rsidRPr="003C79D3" w:rsidRDefault="003C79D3" w:rsidP="00802147">
      <w:pPr>
        <w:jc w:val="both"/>
        <w:rPr>
          <w:rFonts w:ascii="Arial" w:hAnsi="Arial" w:cs="Arial"/>
          <w:sz w:val="20"/>
          <w:szCs w:val="20"/>
        </w:rPr>
      </w:pPr>
      <w:r>
        <w:rPr>
          <w:rFonts w:ascii="Arial" w:hAnsi="Arial" w:cs="Arial"/>
          <w:sz w:val="20"/>
          <w:szCs w:val="20"/>
        </w:rPr>
        <w:t>Pripomoček, ki na enem mestu prikazuje</w:t>
      </w:r>
      <w:r w:rsidRPr="003C79D3">
        <w:rPr>
          <w:rFonts w:ascii="Arial" w:hAnsi="Arial" w:cs="Arial"/>
          <w:sz w:val="20"/>
          <w:szCs w:val="20"/>
        </w:rPr>
        <w:t xml:space="preserve"> podatk</w:t>
      </w:r>
      <w:r w:rsidR="00BD48B3">
        <w:rPr>
          <w:rFonts w:ascii="Arial" w:hAnsi="Arial" w:cs="Arial"/>
          <w:sz w:val="20"/>
          <w:szCs w:val="20"/>
        </w:rPr>
        <w:t>ovne elemente (ime, format, pravila za izpolnjevanje, število ponovitev, pripadajoče oznake in opombo)</w:t>
      </w:r>
      <w:r w:rsidRPr="003C79D3">
        <w:rPr>
          <w:rFonts w:ascii="Arial" w:hAnsi="Arial" w:cs="Arial"/>
          <w:sz w:val="20"/>
          <w:szCs w:val="20"/>
        </w:rPr>
        <w:t xml:space="preserve"> iz pr</w:t>
      </w:r>
      <w:r w:rsidR="00BD48B3">
        <w:rPr>
          <w:rFonts w:ascii="Arial" w:hAnsi="Arial" w:cs="Arial"/>
          <w:sz w:val="20"/>
          <w:szCs w:val="20"/>
        </w:rPr>
        <w:t>iloge A (zahtevki in odločbe), p</w:t>
      </w:r>
      <w:r w:rsidRPr="003C79D3">
        <w:rPr>
          <w:rFonts w:ascii="Arial" w:hAnsi="Arial" w:cs="Arial"/>
          <w:sz w:val="20"/>
          <w:szCs w:val="20"/>
        </w:rPr>
        <w:t>riloge B (carinske deklaracije in obvestila) in priloge 12-01 (EORI) izvedbene in delegirane uredbe Evropske Unije.</w:t>
      </w:r>
      <w:r w:rsidR="00BD48B3">
        <w:rPr>
          <w:rFonts w:ascii="Arial" w:hAnsi="Arial" w:cs="Arial"/>
          <w:sz w:val="20"/>
          <w:szCs w:val="20"/>
        </w:rPr>
        <w:t xml:space="preserve"> </w:t>
      </w:r>
    </w:p>
    <w:p w14:paraId="49BD7F69" w14:textId="77777777" w:rsidR="003C79D3" w:rsidRDefault="003C79D3" w:rsidP="00802147">
      <w:pPr>
        <w:jc w:val="both"/>
        <w:rPr>
          <w:rFonts w:ascii="Arial" w:hAnsi="Arial" w:cs="Arial"/>
          <w:sz w:val="20"/>
          <w:szCs w:val="20"/>
        </w:rPr>
      </w:pPr>
    </w:p>
    <w:p w14:paraId="2B551B73" w14:textId="40F1E95F" w:rsidR="00852F44" w:rsidRPr="003C79D3" w:rsidRDefault="003C79D3" w:rsidP="00802147">
      <w:pPr>
        <w:jc w:val="both"/>
        <w:rPr>
          <w:rFonts w:ascii="Arial" w:hAnsi="Arial" w:cs="Arial"/>
          <w:sz w:val="20"/>
          <w:szCs w:val="20"/>
        </w:rPr>
      </w:pPr>
      <w:r w:rsidRPr="003C79D3">
        <w:rPr>
          <w:rFonts w:ascii="Arial" w:hAnsi="Arial" w:cs="Arial"/>
          <w:sz w:val="20"/>
          <w:szCs w:val="20"/>
        </w:rPr>
        <w:t>Dosegljiv na spletni strani Evropske Komisije</w:t>
      </w:r>
    </w:p>
    <w:p w14:paraId="685A70CB" w14:textId="7B39DEC8" w:rsidR="00852F44" w:rsidDel="00B77644" w:rsidRDefault="00B77644" w:rsidP="00802147">
      <w:pPr>
        <w:pStyle w:val="DDVISNormal"/>
        <w:rPr>
          <w:del w:id="809" w:author="FURS" w:date="2022-08-02T12:06:00Z"/>
          <w:rStyle w:val="Hiperpovezava"/>
        </w:rPr>
      </w:pPr>
      <w:ins w:id="810" w:author="FURS" w:date="2022-08-02T12:06:00Z">
        <w:r>
          <w:fldChar w:fldCharType="begin"/>
        </w:r>
        <w:r>
          <w:instrText xml:space="preserve"> HYPERLINK "https://eucdm.softdev.eu.com/" </w:instrText>
        </w:r>
        <w:r>
          <w:fldChar w:fldCharType="separate"/>
        </w:r>
        <w:r>
          <w:rPr>
            <w:rStyle w:val="Hiperpovezava"/>
          </w:rPr>
          <w:t>EUCDM 6.2 (softdev.eu.com)</w:t>
        </w:r>
        <w:r>
          <w:fldChar w:fldCharType="end"/>
        </w:r>
      </w:ins>
      <w:ins w:id="811" w:author="FURS" w:date="2022-08-02T12:24:00Z">
        <w:r w:rsidR="006568D2">
          <w:t xml:space="preserve"> </w:t>
        </w:r>
      </w:ins>
      <w:del w:id="812" w:author="FURS" w:date="2022-08-02T12:06:00Z">
        <w:r w:rsidR="008F662D" w:rsidDel="00B77644">
          <w:fldChar w:fldCharType="begin"/>
        </w:r>
        <w:r w:rsidR="008F662D" w:rsidDel="00B77644">
          <w:delInstrText xml:space="preserve"> HYPERLINK "https://svn.taxud.gefeg.com/svn/Documentation/EUCDM/EN/index.htm" </w:delInstrText>
        </w:r>
        <w:r w:rsidR="008F662D" w:rsidDel="00B77644">
          <w:fldChar w:fldCharType="separate"/>
        </w:r>
        <w:r w:rsidR="00852F44" w:rsidRPr="00CF5D9D" w:rsidDel="00B77644">
          <w:rPr>
            <w:rStyle w:val="Hiperpovezava"/>
          </w:rPr>
          <w:delText>https://svn.taxud.gefeg.com/svn/Documentation/EUCDM/EN/index.htm</w:delText>
        </w:r>
        <w:r w:rsidR="008F662D" w:rsidDel="00B77644">
          <w:rPr>
            <w:rStyle w:val="Hiperpovezava"/>
          </w:rPr>
          <w:fldChar w:fldCharType="end"/>
        </w:r>
      </w:del>
    </w:p>
    <w:p w14:paraId="251D9D56" w14:textId="4BFB0A74" w:rsidR="00802147" w:rsidRDefault="00802147" w:rsidP="00802147">
      <w:pPr>
        <w:pStyle w:val="DDVISNormal"/>
        <w:rPr>
          <w:b/>
        </w:rPr>
      </w:pPr>
      <w:r>
        <w:rPr>
          <w:b/>
        </w:rPr>
        <w:br w:type="page"/>
      </w:r>
    </w:p>
    <w:p w14:paraId="0D6DC818" w14:textId="270E0BFE" w:rsidR="00D05B55" w:rsidRDefault="00D05B55" w:rsidP="00802147">
      <w:pPr>
        <w:pStyle w:val="Naslov1"/>
        <w:numPr>
          <w:ilvl w:val="0"/>
          <w:numId w:val="113"/>
        </w:numPr>
        <w:ind w:left="0"/>
      </w:pPr>
      <w:bookmarkStart w:id="813" w:name="_Toc14173557"/>
      <w:bookmarkStart w:id="814" w:name="_Toc110848335"/>
      <w:r w:rsidRPr="00793F7D">
        <w:lastRenderedPageBreak/>
        <w:t>STANDARDI IN PRAVILA ZA SESTAVO ELEKTRONSKIH SPOROČIL</w:t>
      </w:r>
      <w:bookmarkEnd w:id="813"/>
      <w:r w:rsidR="00CC4F86" w:rsidRPr="00793F7D">
        <w:t xml:space="preserve"> ZA ZUNANJO DOMENO</w:t>
      </w:r>
      <w:bookmarkEnd w:id="814"/>
    </w:p>
    <w:p w14:paraId="2FB3F479" w14:textId="1A0DAB69" w:rsidR="00D05B55" w:rsidRPr="00D05B55" w:rsidRDefault="00D05B55" w:rsidP="00F11B22">
      <w:pPr>
        <w:pStyle w:val="Naslov1"/>
        <w:numPr>
          <w:ilvl w:val="1"/>
          <w:numId w:val="101"/>
        </w:numPr>
      </w:pPr>
      <w:bookmarkStart w:id="815" w:name="_Toc110848336"/>
      <w:r w:rsidRPr="00D05B55">
        <w:t>STANDARDI</w:t>
      </w:r>
      <w:bookmarkEnd w:id="815"/>
    </w:p>
    <w:p w14:paraId="1D237078" w14:textId="77777777" w:rsidR="00D05B55" w:rsidRDefault="00D05B55" w:rsidP="00D05B55"/>
    <w:p w14:paraId="25B69B61" w14:textId="77777777" w:rsidR="00D05B55" w:rsidRPr="00D05B55" w:rsidRDefault="00D05B55" w:rsidP="00802147">
      <w:pPr>
        <w:rPr>
          <w:rFonts w:ascii="Arial" w:hAnsi="Arial" w:cs="Arial"/>
          <w:sz w:val="20"/>
          <w:szCs w:val="20"/>
        </w:rPr>
      </w:pPr>
      <w:r w:rsidRPr="00D05B55">
        <w:rPr>
          <w:rFonts w:ascii="Arial" w:hAnsi="Arial" w:cs="Arial"/>
          <w:sz w:val="20"/>
          <w:szCs w:val="20"/>
        </w:rPr>
        <w:t>FURS na carinskem področju za izmenjavo elektronskih sporočil znotraj informacijskih sistemov uporablja standard XML v povezavi z elektronskim podpisom.</w:t>
      </w:r>
    </w:p>
    <w:p w14:paraId="112B3880" w14:textId="1185F672" w:rsidR="00D05B55" w:rsidRPr="00793F7D" w:rsidRDefault="00D05B55" w:rsidP="00F11B22">
      <w:pPr>
        <w:pStyle w:val="Naslov1"/>
        <w:numPr>
          <w:ilvl w:val="1"/>
          <w:numId w:val="102"/>
        </w:numPr>
      </w:pPr>
      <w:bookmarkStart w:id="816" w:name="_Toc14173559"/>
      <w:bookmarkStart w:id="817" w:name="_Toc110848337"/>
      <w:r w:rsidRPr="00793F7D">
        <w:t>PRAVILA ZA SESTAVO SPOROČIL V FORMATU XML</w:t>
      </w:r>
      <w:bookmarkEnd w:id="816"/>
      <w:bookmarkEnd w:id="817"/>
    </w:p>
    <w:p w14:paraId="5D263579" w14:textId="733FC4CE" w:rsidR="00D05B55" w:rsidRDefault="00D05B55" w:rsidP="00F11B22">
      <w:pPr>
        <w:pStyle w:val="Naslov3"/>
        <w:numPr>
          <w:ilvl w:val="2"/>
          <w:numId w:val="103"/>
        </w:numPr>
        <w:spacing w:before="0" w:after="0"/>
      </w:pPr>
      <w:bookmarkStart w:id="818" w:name="_Toc14173560"/>
      <w:bookmarkStart w:id="819" w:name="_Toc110848338"/>
      <w:r>
        <w:t>Priprava podatkov</w:t>
      </w:r>
      <w:bookmarkEnd w:id="818"/>
      <w:bookmarkEnd w:id="819"/>
    </w:p>
    <w:p w14:paraId="1DDE4963" w14:textId="77777777" w:rsidR="00D05B55" w:rsidRDefault="00D05B55" w:rsidP="00D05B55"/>
    <w:p w14:paraId="73B21A0D" w14:textId="2464CA3B" w:rsidR="00D05B55" w:rsidRPr="00D05B55" w:rsidRDefault="00D05B55" w:rsidP="00DE677C">
      <w:pPr>
        <w:pStyle w:val="Default"/>
        <w:ind w:left="709"/>
        <w:jc w:val="both"/>
        <w:rPr>
          <w:rFonts w:ascii="Arial" w:hAnsi="Arial" w:cs="Arial"/>
          <w:sz w:val="20"/>
          <w:szCs w:val="20"/>
        </w:rPr>
      </w:pPr>
      <w:r w:rsidRPr="00D05B55">
        <w:rPr>
          <w:rFonts w:ascii="Arial" w:hAnsi="Arial" w:cs="Arial"/>
          <w:sz w:val="20"/>
          <w:szCs w:val="20"/>
        </w:rPr>
        <w:t>Aplikacija pri deklarantu pripravi sporočilo v XML formatu, kot jo pre</w:t>
      </w:r>
      <w:r w:rsidR="00FA614A">
        <w:rPr>
          <w:rFonts w:ascii="Arial" w:hAnsi="Arial" w:cs="Arial"/>
          <w:sz w:val="20"/>
          <w:szCs w:val="20"/>
        </w:rPr>
        <w:t>d</w:t>
      </w:r>
      <w:r w:rsidRPr="00D05B55">
        <w:rPr>
          <w:rFonts w:ascii="Arial" w:hAnsi="Arial" w:cs="Arial"/>
          <w:sz w:val="20"/>
          <w:szCs w:val="20"/>
        </w:rPr>
        <w:t>pisujejo XSD sheme sporočil. Sporočilo je sestavljeno iz dveh delov:</w:t>
      </w:r>
    </w:p>
    <w:p w14:paraId="129E62AE" w14:textId="77777777" w:rsidR="00D05B55" w:rsidRPr="00D05B55" w:rsidRDefault="00D05B55" w:rsidP="00DE677C">
      <w:pPr>
        <w:numPr>
          <w:ilvl w:val="0"/>
          <w:numId w:val="1"/>
        </w:numPr>
        <w:tabs>
          <w:tab w:val="clear" w:pos="720"/>
        </w:tabs>
        <w:spacing w:before="100" w:beforeAutospacing="1"/>
        <w:ind w:left="709" w:hanging="284"/>
        <w:jc w:val="both"/>
        <w:rPr>
          <w:rFonts w:ascii="Arial" w:hAnsi="Arial" w:cs="Arial"/>
          <w:sz w:val="20"/>
          <w:szCs w:val="20"/>
        </w:rPr>
      </w:pPr>
      <w:r w:rsidRPr="00D05B55">
        <w:rPr>
          <w:rFonts w:ascii="Arial" w:hAnsi="Arial" w:cs="Arial"/>
          <w:sz w:val="20"/>
          <w:szCs w:val="20"/>
        </w:rPr>
        <w:t>ovojnice sporočila (HEADER), ki je namenjena posredniku za dostavo sporočil in</w:t>
      </w:r>
    </w:p>
    <w:p w14:paraId="613C6DB9" w14:textId="0845B484" w:rsidR="00D05B55" w:rsidRPr="00D05B55" w:rsidRDefault="00802147" w:rsidP="00DE677C">
      <w:pPr>
        <w:numPr>
          <w:ilvl w:val="0"/>
          <w:numId w:val="1"/>
        </w:numPr>
        <w:tabs>
          <w:tab w:val="clear" w:pos="720"/>
        </w:tabs>
        <w:spacing w:before="100" w:beforeAutospacing="1"/>
        <w:ind w:left="709" w:hanging="284"/>
        <w:jc w:val="both"/>
        <w:rPr>
          <w:rFonts w:ascii="Arial" w:hAnsi="Arial" w:cs="Arial"/>
          <w:sz w:val="20"/>
          <w:szCs w:val="20"/>
        </w:rPr>
      </w:pPr>
      <w:r>
        <w:rPr>
          <w:rFonts w:ascii="Arial" w:hAnsi="Arial" w:cs="Arial"/>
          <w:sz w:val="20"/>
          <w:szCs w:val="20"/>
        </w:rPr>
        <w:t>vsebine sporočila (body).</w:t>
      </w:r>
    </w:p>
    <w:p w14:paraId="664A3B1B" w14:textId="77777777" w:rsidR="00D05B55" w:rsidRPr="00D05B55" w:rsidRDefault="00D05B55" w:rsidP="00D05B55">
      <w:pPr>
        <w:pStyle w:val="Default"/>
        <w:rPr>
          <w:rFonts w:ascii="Arial" w:hAnsi="Arial" w:cs="Arial"/>
          <w:b/>
          <w:bCs/>
          <w:sz w:val="20"/>
          <w:szCs w:val="20"/>
        </w:rPr>
      </w:pPr>
    </w:p>
    <w:p w14:paraId="48CA6009" w14:textId="77777777" w:rsidR="00D05B55" w:rsidRPr="00D05B55" w:rsidRDefault="00D05B55" w:rsidP="00D05B55">
      <w:pPr>
        <w:pStyle w:val="Default"/>
        <w:rPr>
          <w:rFonts w:ascii="Arial" w:hAnsi="Arial" w:cs="Arial"/>
          <w:b/>
          <w:bCs/>
          <w:sz w:val="20"/>
          <w:szCs w:val="20"/>
        </w:rPr>
      </w:pPr>
      <w:r w:rsidRPr="00D05B55">
        <w:rPr>
          <w:rFonts w:ascii="Arial" w:hAnsi="Arial" w:cs="Arial"/>
          <w:b/>
          <w:bCs/>
          <w:sz w:val="20"/>
          <w:szCs w:val="20"/>
        </w:rPr>
        <w:t xml:space="preserve">Primer pripravljenega XML sporočila z ovojnico (HEADER): </w:t>
      </w:r>
    </w:p>
    <w:p w14:paraId="16D32252" w14:textId="77777777" w:rsidR="00D05B55" w:rsidRDefault="00D05B55" w:rsidP="00D05B55">
      <w:pPr>
        <w:pStyle w:val="Default"/>
        <w:rPr>
          <w:b/>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0"/>
      </w:tblGrid>
      <w:tr w:rsidR="00D05B55" w:rsidRPr="002906D1" w14:paraId="62877016" w14:textId="77777777" w:rsidTr="00C5031E">
        <w:tc>
          <w:tcPr>
            <w:tcW w:w="8530" w:type="dxa"/>
            <w:shd w:val="clear" w:color="auto" w:fill="D0CECE"/>
          </w:tcPr>
          <w:p w14:paraId="566431A9" w14:textId="77777777" w:rsidR="00D05B55" w:rsidRPr="00A553C6" w:rsidRDefault="00D05B55" w:rsidP="00C5031E">
            <w:pPr>
              <w:pStyle w:val="Default"/>
              <w:spacing w:line="276" w:lineRule="auto"/>
              <w:rPr>
                <w:rFonts w:asciiTheme="minorHAnsi" w:hAnsiTheme="minorHAnsi"/>
                <w:sz w:val="18"/>
                <w:szCs w:val="18"/>
              </w:rPr>
            </w:pPr>
            <w:r w:rsidRPr="00A553C6">
              <w:rPr>
                <w:rFonts w:asciiTheme="minorHAnsi" w:hAnsiTheme="minorHAnsi"/>
                <w:sz w:val="18"/>
                <w:szCs w:val="18"/>
              </w:rPr>
              <w:t xml:space="preserve">&lt;?xml version=”1.0” encoding=”utf-8”?&gt; </w:t>
            </w:r>
          </w:p>
          <w:p w14:paraId="5CD2144F" w14:textId="7C4B445D" w:rsidR="00D05B55" w:rsidRPr="00A553C6" w:rsidRDefault="00A553C6" w:rsidP="00C5031E">
            <w:pPr>
              <w:pStyle w:val="Default"/>
              <w:spacing w:line="276" w:lineRule="auto"/>
              <w:rPr>
                <w:rFonts w:asciiTheme="minorHAnsi" w:hAnsiTheme="minorHAnsi"/>
                <w:sz w:val="18"/>
                <w:szCs w:val="18"/>
              </w:rPr>
            </w:pPr>
            <w:r>
              <w:rPr>
                <w:rFonts w:asciiTheme="minorHAnsi" w:hAnsiTheme="minorHAnsi"/>
                <w:sz w:val="18"/>
                <w:szCs w:val="18"/>
              </w:rPr>
              <w:t xml:space="preserve">        </w:t>
            </w:r>
            <w:r w:rsidR="00D05B55" w:rsidRPr="00A553C6">
              <w:rPr>
                <w:rFonts w:asciiTheme="minorHAnsi" w:hAnsiTheme="minorHAnsi"/>
                <w:sz w:val="18"/>
                <w:szCs w:val="18"/>
              </w:rPr>
              <w:t xml:space="preserve">&lt;Message&gt; </w:t>
            </w:r>
          </w:p>
          <w:p w14:paraId="0261F478"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 xml:space="preserve">&lt;Header&gt; </w:t>
            </w:r>
          </w:p>
          <w:p w14:paraId="02EC43F0"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 xml:space="preserve">   &lt;Ovojnica FURS V1.0)</w:t>
            </w:r>
          </w:p>
          <w:p w14:paraId="3CF70556" w14:textId="77777777" w:rsidR="00D05B55" w:rsidRPr="00A553C6" w:rsidRDefault="00D05B55" w:rsidP="00C5031E">
            <w:pPr>
              <w:pStyle w:val="Default"/>
              <w:spacing w:line="276" w:lineRule="auto"/>
              <w:ind w:left="720" w:firstLine="720"/>
              <w:rPr>
                <w:rFonts w:asciiTheme="minorHAnsi" w:hAnsiTheme="minorHAnsi"/>
                <w:sz w:val="18"/>
                <w:szCs w:val="18"/>
              </w:rPr>
            </w:pPr>
            <w:r w:rsidRPr="00A553C6">
              <w:rPr>
                <w:rFonts w:asciiTheme="minorHAnsi" w:hAnsiTheme="minorHAnsi"/>
                <w:sz w:val="18"/>
                <w:szCs w:val="18"/>
              </w:rPr>
              <w:t xml:space="preserve">       &lt;!– vsebina ovojnice --!&gt; </w:t>
            </w:r>
          </w:p>
          <w:p w14:paraId="6B949917"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 xml:space="preserve">   &lt;/Ovojnica FURS V1.0)</w:t>
            </w:r>
          </w:p>
          <w:p w14:paraId="3EC1EC49"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 xml:space="preserve">&lt;/Header&gt; </w:t>
            </w:r>
          </w:p>
          <w:p w14:paraId="309279C6"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 xml:space="preserve">&lt;Body&gt; </w:t>
            </w:r>
          </w:p>
          <w:p w14:paraId="7E565ED1"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 xml:space="preserve">&lt;Data&gt; </w:t>
            </w:r>
          </w:p>
          <w:p w14:paraId="5280797A" w14:textId="77777777" w:rsidR="00D05B55" w:rsidRPr="00A553C6" w:rsidRDefault="00D05B55" w:rsidP="00C5031E">
            <w:pPr>
              <w:pStyle w:val="Default"/>
              <w:spacing w:line="276" w:lineRule="auto"/>
              <w:ind w:left="720" w:firstLine="720"/>
              <w:rPr>
                <w:rFonts w:asciiTheme="minorHAnsi" w:hAnsiTheme="minorHAnsi"/>
                <w:sz w:val="18"/>
                <w:szCs w:val="18"/>
              </w:rPr>
            </w:pPr>
            <w:r w:rsidRPr="00A553C6">
              <w:rPr>
                <w:rFonts w:asciiTheme="minorHAnsi" w:hAnsiTheme="minorHAnsi"/>
                <w:sz w:val="18"/>
                <w:szCs w:val="18"/>
              </w:rPr>
              <w:t>&lt;IE4XXB&gt;</w:t>
            </w:r>
          </w:p>
          <w:p w14:paraId="25C11969" w14:textId="77777777" w:rsidR="00D05B55" w:rsidRPr="00A553C6" w:rsidRDefault="00D05B55" w:rsidP="00C5031E">
            <w:pPr>
              <w:pStyle w:val="Default"/>
              <w:spacing w:line="276" w:lineRule="auto"/>
              <w:ind w:left="720" w:firstLine="720"/>
              <w:rPr>
                <w:rFonts w:asciiTheme="minorHAnsi" w:hAnsiTheme="minorHAnsi"/>
                <w:sz w:val="18"/>
                <w:szCs w:val="18"/>
              </w:rPr>
            </w:pPr>
            <w:r w:rsidRPr="00A553C6">
              <w:rPr>
                <w:rFonts w:asciiTheme="minorHAnsi" w:hAnsiTheme="minorHAnsi"/>
                <w:sz w:val="18"/>
                <w:szCs w:val="18"/>
              </w:rPr>
              <w:t xml:space="preserve">&lt;!–vsebina sporočila --!&gt; </w:t>
            </w:r>
          </w:p>
          <w:p w14:paraId="7BF88DAF"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 xml:space="preserve">&lt;/Data&gt; </w:t>
            </w:r>
          </w:p>
          <w:p w14:paraId="096069CA"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&lt;Signatures/&gt;</w:t>
            </w:r>
          </w:p>
          <w:p w14:paraId="52C71D8F" w14:textId="77777777" w:rsidR="00D05B55" w:rsidRPr="00A553C6" w:rsidRDefault="00D05B55" w:rsidP="00C5031E">
            <w:pPr>
              <w:pStyle w:val="Default"/>
              <w:spacing w:line="276" w:lineRule="auto"/>
              <w:ind w:firstLine="720"/>
              <w:rPr>
                <w:rFonts w:asciiTheme="minorHAnsi" w:hAnsiTheme="minorHAnsi"/>
                <w:sz w:val="18"/>
                <w:szCs w:val="18"/>
              </w:rPr>
            </w:pPr>
            <w:r w:rsidRPr="00A553C6">
              <w:rPr>
                <w:rFonts w:asciiTheme="minorHAnsi" w:hAnsiTheme="minorHAnsi"/>
                <w:sz w:val="18"/>
                <w:szCs w:val="18"/>
              </w:rPr>
              <w:t xml:space="preserve">&lt;/Body&gt; </w:t>
            </w:r>
          </w:p>
          <w:p w14:paraId="2F40C30C" w14:textId="6E8AA7CE" w:rsidR="00D05B55" w:rsidRPr="00A553C6" w:rsidRDefault="00A553C6" w:rsidP="00A553C6">
            <w:pPr>
              <w:pStyle w:val="Default"/>
              <w:spacing w:line="276" w:lineRule="auto"/>
              <w:rPr>
                <w:rFonts w:asciiTheme="minorHAnsi" w:hAnsiTheme="minorHAnsi"/>
                <w:sz w:val="18"/>
                <w:szCs w:val="18"/>
              </w:rPr>
            </w:pPr>
            <w:r>
              <w:rPr>
                <w:rFonts w:asciiTheme="minorHAnsi" w:hAnsiTheme="minorHAnsi"/>
                <w:sz w:val="18"/>
                <w:szCs w:val="18"/>
              </w:rPr>
              <w:t xml:space="preserve">     &lt;/Message&gt; </w:t>
            </w:r>
          </w:p>
        </w:tc>
      </w:tr>
    </w:tbl>
    <w:p w14:paraId="00E3D5D6" w14:textId="77777777" w:rsidR="00D05B55" w:rsidRDefault="00D05B55" w:rsidP="00D05B55">
      <w:pPr>
        <w:pStyle w:val="Default"/>
        <w:rPr>
          <w:b/>
          <w:bCs/>
          <w:sz w:val="20"/>
          <w:szCs w:val="20"/>
        </w:rPr>
      </w:pPr>
    </w:p>
    <w:p w14:paraId="3F8F1E0D" w14:textId="77777777" w:rsidR="00D05B55" w:rsidRDefault="00D05B55" w:rsidP="00D05B55">
      <w:pPr>
        <w:pStyle w:val="Default"/>
        <w:rPr>
          <w:sz w:val="20"/>
          <w:szCs w:val="20"/>
        </w:rPr>
      </w:pPr>
    </w:p>
    <w:p w14:paraId="143DDC3A" w14:textId="631A721A" w:rsidR="00D05B55" w:rsidRDefault="00D05B55" w:rsidP="00DE677C">
      <w:pPr>
        <w:ind w:left="426"/>
        <w:jc w:val="both"/>
        <w:rPr>
          <w:rFonts w:ascii="Arial" w:hAnsi="Arial" w:cs="Arial"/>
          <w:sz w:val="20"/>
          <w:szCs w:val="20"/>
        </w:rPr>
      </w:pPr>
      <w:r w:rsidRPr="00D05B55">
        <w:rPr>
          <w:rFonts w:ascii="Arial" w:hAnsi="Arial" w:cs="Arial"/>
          <w:sz w:val="20"/>
          <w:szCs w:val="20"/>
        </w:rPr>
        <w:t xml:space="preserve">Popolna dokumentacija o standardu XML se nahaja na internet naslovu </w:t>
      </w:r>
      <w:hyperlink r:id="rId15" w:history="1">
        <w:r w:rsidRPr="00D05B55">
          <w:rPr>
            <w:rStyle w:val="Hiperpovezava"/>
            <w:rFonts w:ascii="Arial" w:hAnsi="Arial" w:cs="Arial"/>
            <w:sz w:val="20"/>
            <w:szCs w:val="20"/>
          </w:rPr>
          <w:t>http://www.w3.org/</w:t>
        </w:r>
      </w:hyperlink>
      <w:r w:rsidRPr="00D05B55">
        <w:rPr>
          <w:rFonts w:ascii="Arial" w:hAnsi="Arial" w:cs="Arial"/>
          <w:sz w:val="20"/>
          <w:szCs w:val="20"/>
        </w:rPr>
        <w:t>, domača stran konzorcija z imenom The World Wide Web Consortium (W3C).</w:t>
      </w:r>
    </w:p>
    <w:p w14:paraId="08983281" w14:textId="77777777" w:rsidR="00802147" w:rsidRPr="00D05B55" w:rsidRDefault="00802147" w:rsidP="00802147">
      <w:pPr>
        <w:ind w:left="142"/>
        <w:jc w:val="both"/>
        <w:rPr>
          <w:rFonts w:ascii="Arial" w:hAnsi="Arial" w:cs="Arial"/>
          <w:sz w:val="20"/>
          <w:szCs w:val="20"/>
        </w:rPr>
      </w:pPr>
    </w:p>
    <w:p w14:paraId="552F8056" w14:textId="77777777" w:rsidR="00D05B55" w:rsidRDefault="00D05B55" w:rsidP="00F11B22">
      <w:pPr>
        <w:pStyle w:val="Naslov3"/>
        <w:numPr>
          <w:ilvl w:val="2"/>
          <w:numId w:val="104"/>
        </w:numPr>
        <w:spacing w:before="0" w:after="0"/>
      </w:pPr>
      <w:bookmarkStart w:id="820" w:name="_Toc14173561"/>
      <w:bookmarkStart w:id="821" w:name="_Toc110848339"/>
      <w:r>
        <w:t>Podpisovanje dokumentov</w:t>
      </w:r>
      <w:bookmarkEnd w:id="820"/>
      <w:bookmarkEnd w:id="821"/>
    </w:p>
    <w:p w14:paraId="3076AB1A" w14:textId="77777777" w:rsidR="00802147" w:rsidRDefault="00802147" w:rsidP="00802147">
      <w:pPr>
        <w:ind w:left="142"/>
        <w:jc w:val="both"/>
        <w:rPr>
          <w:rFonts w:ascii="Arial" w:hAnsi="Arial" w:cs="Arial"/>
          <w:sz w:val="20"/>
          <w:szCs w:val="20"/>
        </w:rPr>
      </w:pPr>
    </w:p>
    <w:p w14:paraId="3C8A7A8A" w14:textId="2E593C9A" w:rsidR="00D05B55" w:rsidRPr="00D05B55" w:rsidRDefault="00D05B55" w:rsidP="00DE677C">
      <w:pPr>
        <w:ind w:left="426"/>
        <w:jc w:val="both"/>
        <w:rPr>
          <w:rFonts w:ascii="Arial" w:hAnsi="Arial" w:cs="Arial"/>
          <w:sz w:val="20"/>
          <w:szCs w:val="20"/>
        </w:rPr>
      </w:pPr>
      <w:r w:rsidRPr="00D05B55">
        <w:rPr>
          <w:rFonts w:ascii="Arial" w:hAnsi="Arial" w:cs="Arial"/>
          <w:sz w:val="20"/>
          <w:szCs w:val="20"/>
        </w:rPr>
        <w:t>Varen elektronski podpis (elektronski podpis kvalificiranega digitalnega potrdila, ki ga je izdal overitelj</w:t>
      </w:r>
      <w:r w:rsidRPr="00D05B55">
        <w:rPr>
          <w:rStyle w:val="Sprotnaopomba-sklic"/>
          <w:rFonts w:ascii="Arial" w:hAnsi="Arial" w:cs="Arial"/>
          <w:sz w:val="20"/>
          <w:szCs w:val="20"/>
        </w:rPr>
        <w:footnoteReference w:id="3"/>
      </w:r>
      <w:r w:rsidRPr="00D05B55">
        <w:rPr>
          <w:rFonts w:ascii="Arial" w:hAnsi="Arial" w:cs="Arial"/>
          <w:sz w:val="20"/>
          <w:szCs w:val="20"/>
        </w:rPr>
        <w:t>) je namenjen zagotavljanju varnostnih funkcij avtentikacije (ugotavljanju, kdo je podpisal dokument), celovitosti (podpisani dokument ni mogoče spreminjati, ne da bi se to pri overjanju podpisa ugotovilo) in nezatajljivosti (pošiljatelj ne more zanikati izvedbe transakcije). Te funkcije (poleg funkcije zaupnosti, ki jo zagotavlja šifriranje vsebine in/ali komunikacijskih poti), dajejo digitalno podpisanemu dokumentu pravno veljavnost.</w:t>
      </w:r>
    </w:p>
    <w:p w14:paraId="39085038" w14:textId="77777777" w:rsidR="00D05B55" w:rsidRPr="00D05B55" w:rsidRDefault="00D05B55" w:rsidP="00DE677C">
      <w:pPr>
        <w:ind w:left="426"/>
        <w:jc w:val="both"/>
        <w:rPr>
          <w:rFonts w:ascii="Arial" w:hAnsi="Arial" w:cs="Arial"/>
          <w:sz w:val="20"/>
          <w:szCs w:val="20"/>
        </w:rPr>
      </w:pPr>
      <w:r w:rsidRPr="00D05B55">
        <w:rPr>
          <w:rFonts w:ascii="Arial" w:hAnsi="Arial" w:cs="Arial"/>
          <w:sz w:val="20"/>
          <w:szCs w:val="20"/>
        </w:rPr>
        <w:lastRenderedPageBreak/>
        <w:t>Partner podpiše XML datoteko s svojim osebnim digitalnim potrdilom. Pri podpisovanju se uporabi standarde podpisovanja, ki so navedeni v tabeli 1.</w:t>
      </w:r>
    </w:p>
    <w:p w14:paraId="0EFA4798" w14:textId="77777777" w:rsidR="00D05B55" w:rsidRDefault="00D05B55" w:rsidP="00D05B55"/>
    <w:tbl>
      <w:tblPr>
        <w:tblW w:w="8505" w:type="dxa"/>
        <w:tblInd w:w="108" w:type="dxa"/>
        <w:tblBorders>
          <w:top w:val="single" w:sz="4" w:space="0" w:color="C9C9C9"/>
          <w:left w:val="single" w:sz="4" w:space="0" w:color="C9C9C9"/>
          <w:bottom w:val="single" w:sz="4" w:space="0" w:color="C9C9C9"/>
          <w:right w:val="single" w:sz="4" w:space="0" w:color="C9C9C9"/>
          <w:insideH w:val="single" w:sz="4" w:space="0" w:color="C9C9C9"/>
        </w:tblBorders>
        <w:tblLook w:val="01E0" w:firstRow="1" w:lastRow="1" w:firstColumn="1" w:lastColumn="1" w:noHBand="0" w:noVBand="0"/>
      </w:tblPr>
      <w:tblGrid>
        <w:gridCol w:w="2516"/>
        <w:gridCol w:w="1294"/>
        <w:gridCol w:w="4695"/>
      </w:tblGrid>
      <w:tr w:rsidR="00D05B55" w:rsidRPr="00592707" w14:paraId="0E39039A" w14:textId="77777777" w:rsidTr="00C5031E">
        <w:tc>
          <w:tcPr>
            <w:tcW w:w="2516" w:type="dxa"/>
            <w:tcBorders>
              <w:top w:val="single" w:sz="4" w:space="0" w:color="A5A5A5"/>
              <w:left w:val="single" w:sz="4" w:space="0" w:color="A5A5A5"/>
              <w:bottom w:val="single" w:sz="4" w:space="0" w:color="A5A5A5"/>
            </w:tcBorders>
            <w:shd w:val="clear" w:color="auto" w:fill="A5A5A5"/>
          </w:tcPr>
          <w:p w14:paraId="32993E21" w14:textId="77777777" w:rsidR="00D05B55" w:rsidRPr="00592707" w:rsidRDefault="00D05B55" w:rsidP="00C5031E">
            <w:pPr>
              <w:rPr>
                <w:rFonts w:asciiTheme="minorHAnsi" w:hAnsiTheme="minorHAnsi"/>
                <w:b/>
                <w:bCs/>
                <w:color w:val="FFFFFF"/>
                <w:sz w:val="20"/>
                <w:szCs w:val="20"/>
              </w:rPr>
            </w:pPr>
            <w:r w:rsidRPr="00592707">
              <w:rPr>
                <w:rFonts w:asciiTheme="minorHAnsi" w:hAnsiTheme="minorHAnsi"/>
                <w:b/>
                <w:bCs/>
                <w:color w:val="FFFFFF"/>
                <w:sz w:val="20"/>
                <w:szCs w:val="20"/>
              </w:rPr>
              <w:t>Naziv standarda</w:t>
            </w:r>
          </w:p>
        </w:tc>
        <w:tc>
          <w:tcPr>
            <w:tcW w:w="1294" w:type="dxa"/>
            <w:tcBorders>
              <w:top w:val="single" w:sz="4" w:space="0" w:color="A5A5A5"/>
              <w:bottom w:val="single" w:sz="4" w:space="0" w:color="A5A5A5"/>
            </w:tcBorders>
            <w:shd w:val="clear" w:color="auto" w:fill="A5A5A5"/>
          </w:tcPr>
          <w:p w14:paraId="3BF13C66" w14:textId="77777777" w:rsidR="00D05B55" w:rsidRPr="00592707" w:rsidRDefault="00D05B55" w:rsidP="00C5031E">
            <w:pPr>
              <w:rPr>
                <w:rFonts w:asciiTheme="minorHAnsi" w:hAnsiTheme="minorHAnsi"/>
                <w:b/>
                <w:bCs/>
                <w:color w:val="FFFFFF"/>
                <w:sz w:val="20"/>
                <w:szCs w:val="20"/>
              </w:rPr>
            </w:pPr>
            <w:r w:rsidRPr="00592707">
              <w:rPr>
                <w:rFonts w:asciiTheme="minorHAnsi" w:hAnsiTheme="minorHAnsi"/>
                <w:b/>
                <w:bCs/>
                <w:color w:val="FFFFFF"/>
                <w:sz w:val="20"/>
                <w:szCs w:val="20"/>
              </w:rPr>
              <w:t>Oznaka</w:t>
            </w:r>
          </w:p>
        </w:tc>
        <w:tc>
          <w:tcPr>
            <w:tcW w:w="4695" w:type="dxa"/>
            <w:tcBorders>
              <w:top w:val="single" w:sz="4" w:space="0" w:color="A5A5A5"/>
              <w:bottom w:val="single" w:sz="4" w:space="0" w:color="A5A5A5"/>
              <w:right w:val="single" w:sz="4" w:space="0" w:color="A5A5A5"/>
            </w:tcBorders>
            <w:shd w:val="clear" w:color="auto" w:fill="A5A5A5"/>
          </w:tcPr>
          <w:p w14:paraId="30A6E8AD" w14:textId="77777777" w:rsidR="00D05B55" w:rsidRPr="00592707" w:rsidRDefault="00D05B55" w:rsidP="00C5031E">
            <w:pPr>
              <w:rPr>
                <w:rFonts w:asciiTheme="minorHAnsi" w:hAnsiTheme="minorHAnsi"/>
                <w:b/>
                <w:bCs/>
                <w:color w:val="FFFFFF"/>
                <w:sz w:val="20"/>
                <w:szCs w:val="20"/>
              </w:rPr>
            </w:pPr>
            <w:r w:rsidRPr="00592707">
              <w:rPr>
                <w:rFonts w:asciiTheme="minorHAnsi" w:hAnsiTheme="minorHAnsi"/>
                <w:b/>
                <w:bCs/>
                <w:color w:val="FFFFFF"/>
                <w:sz w:val="20"/>
                <w:szCs w:val="20"/>
              </w:rPr>
              <w:t>Povezava</w:t>
            </w:r>
          </w:p>
        </w:tc>
      </w:tr>
      <w:tr w:rsidR="00D05B55" w:rsidRPr="00592707" w14:paraId="0AD599C7" w14:textId="77777777" w:rsidTr="00C5031E">
        <w:tc>
          <w:tcPr>
            <w:tcW w:w="2516" w:type="dxa"/>
            <w:shd w:val="clear" w:color="auto" w:fill="EDEDED"/>
          </w:tcPr>
          <w:p w14:paraId="3C4BDAC0"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XML Signature Syntax</w:t>
            </w:r>
          </w:p>
        </w:tc>
        <w:tc>
          <w:tcPr>
            <w:tcW w:w="1294" w:type="dxa"/>
            <w:shd w:val="clear" w:color="auto" w:fill="EDEDED"/>
          </w:tcPr>
          <w:p w14:paraId="4513CD3E"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XML-DSIG</w:t>
            </w:r>
          </w:p>
        </w:tc>
        <w:tc>
          <w:tcPr>
            <w:tcW w:w="4695" w:type="dxa"/>
            <w:shd w:val="clear" w:color="auto" w:fill="EDEDED"/>
          </w:tcPr>
          <w:p w14:paraId="23B5A708" w14:textId="77777777" w:rsidR="00D05B55" w:rsidRPr="00592707" w:rsidRDefault="005D7D3D" w:rsidP="00C5031E">
            <w:pPr>
              <w:rPr>
                <w:rFonts w:asciiTheme="minorHAnsi" w:hAnsiTheme="minorHAnsi"/>
                <w:bCs/>
                <w:sz w:val="20"/>
                <w:szCs w:val="20"/>
              </w:rPr>
            </w:pPr>
            <w:hyperlink r:id="rId16" w:history="1">
              <w:r w:rsidR="00D05B55" w:rsidRPr="00592707">
                <w:rPr>
                  <w:rStyle w:val="Hiperpovezava"/>
                  <w:rFonts w:asciiTheme="minorHAnsi" w:hAnsiTheme="minorHAnsi"/>
                  <w:bCs/>
                  <w:sz w:val="20"/>
                  <w:szCs w:val="20"/>
                </w:rPr>
                <w:t>http://www.w3.org/2000/09/xmldsig#</w:t>
              </w:r>
            </w:hyperlink>
            <w:r w:rsidR="00D05B55" w:rsidRPr="00592707">
              <w:rPr>
                <w:rFonts w:asciiTheme="minorHAnsi" w:hAnsiTheme="minorHAnsi"/>
                <w:bCs/>
                <w:sz w:val="20"/>
                <w:szCs w:val="20"/>
              </w:rPr>
              <w:t xml:space="preserve"> </w:t>
            </w:r>
          </w:p>
        </w:tc>
      </w:tr>
      <w:tr w:rsidR="00D05B55" w:rsidRPr="00592707" w14:paraId="59CCA708" w14:textId="77777777" w:rsidTr="00C5031E">
        <w:tc>
          <w:tcPr>
            <w:tcW w:w="2516" w:type="dxa"/>
            <w:shd w:val="clear" w:color="auto" w:fill="auto"/>
          </w:tcPr>
          <w:p w14:paraId="3F791FCA"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DigestMethod</w:t>
            </w:r>
          </w:p>
        </w:tc>
        <w:tc>
          <w:tcPr>
            <w:tcW w:w="1294" w:type="dxa"/>
            <w:shd w:val="clear" w:color="auto" w:fill="EDEDED"/>
          </w:tcPr>
          <w:p w14:paraId="24C56093"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SHA-1</w:t>
            </w:r>
          </w:p>
        </w:tc>
        <w:tc>
          <w:tcPr>
            <w:tcW w:w="4695" w:type="dxa"/>
            <w:shd w:val="clear" w:color="auto" w:fill="auto"/>
          </w:tcPr>
          <w:p w14:paraId="4316B939" w14:textId="77777777" w:rsidR="00D05B55" w:rsidRPr="00592707" w:rsidRDefault="005D7D3D" w:rsidP="00C5031E">
            <w:pPr>
              <w:rPr>
                <w:rFonts w:asciiTheme="minorHAnsi" w:hAnsiTheme="minorHAnsi"/>
                <w:bCs/>
                <w:sz w:val="20"/>
                <w:szCs w:val="20"/>
              </w:rPr>
            </w:pPr>
            <w:hyperlink r:id="rId17" w:anchor="sha1" w:history="1">
              <w:r w:rsidR="00D05B55" w:rsidRPr="00592707">
                <w:rPr>
                  <w:rStyle w:val="Hiperpovezava"/>
                  <w:rFonts w:asciiTheme="minorHAnsi" w:hAnsiTheme="minorHAnsi"/>
                  <w:bCs/>
                  <w:sz w:val="20"/>
                  <w:szCs w:val="20"/>
                </w:rPr>
                <w:t>http://www.w3.org/2000/09/xmldsig#sha1</w:t>
              </w:r>
            </w:hyperlink>
          </w:p>
        </w:tc>
      </w:tr>
      <w:tr w:rsidR="00D05B55" w:rsidRPr="00592707" w14:paraId="02BC6C6B" w14:textId="77777777" w:rsidTr="00C5031E">
        <w:tc>
          <w:tcPr>
            <w:tcW w:w="2516" w:type="dxa"/>
            <w:tcBorders>
              <w:bottom w:val="single" w:sz="4" w:space="0" w:color="C9C9C9"/>
            </w:tcBorders>
            <w:shd w:val="clear" w:color="auto" w:fill="EDEDED"/>
          </w:tcPr>
          <w:p w14:paraId="1B30CA41"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CanonicalizationMethod</w:t>
            </w:r>
          </w:p>
        </w:tc>
        <w:tc>
          <w:tcPr>
            <w:tcW w:w="1294" w:type="dxa"/>
            <w:tcBorders>
              <w:bottom w:val="single" w:sz="4" w:space="0" w:color="C9C9C9"/>
            </w:tcBorders>
            <w:shd w:val="clear" w:color="auto" w:fill="EDEDED"/>
          </w:tcPr>
          <w:p w14:paraId="39CBEC1E"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W3C2</w:t>
            </w:r>
          </w:p>
        </w:tc>
        <w:tc>
          <w:tcPr>
            <w:tcW w:w="4695" w:type="dxa"/>
            <w:tcBorders>
              <w:bottom w:val="single" w:sz="4" w:space="0" w:color="C9C9C9"/>
            </w:tcBorders>
            <w:shd w:val="clear" w:color="auto" w:fill="EDEDED"/>
          </w:tcPr>
          <w:p w14:paraId="5F2DFFD5" w14:textId="77777777" w:rsidR="00D05B55" w:rsidRPr="00592707" w:rsidRDefault="005D7D3D" w:rsidP="00C5031E">
            <w:pPr>
              <w:rPr>
                <w:rFonts w:asciiTheme="minorHAnsi" w:hAnsiTheme="minorHAnsi"/>
                <w:bCs/>
                <w:sz w:val="20"/>
                <w:szCs w:val="20"/>
              </w:rPr>
            </w:pPr>
            <w:hyperlink r:id="rId18" w:history="1">
              <w:r w:rsidR="00D05B55" w:rsidRPr="00592707">
                <w:rPr>
                  <w:rStyle w:val="Hiperpovezava"/>
                  <w:rFonts w:asciiTheme="minorHAnsi" w:hAnsiTheme="minorHAnsi"/>
                  <w:bCs/>
                  <w:sz w:val="20"/>
                  <w:szCs w:val="20"/>
                </w:rPr>
                <w:t>http://www.w3.org/TR/2001/REC-xml-c14n-20010315</w:t>
              </w:r>
            </w:hyperlink>
          </w:p>
        </w:tc>
      </w:tr>
      <w:tr w:rsidR="00D05B55" w:rsidRPr="00592707" w14:paraId="03B58162" w14:textId="77777777" w:rsidTr="00C5031E">
        <w:tc>
          <w:tcPr>
            <w:tcW w:w="2516" w:type="dxa"/>
            <w:tcBorders>
              <w:bottom w:val="single" w:sz="4" w:space="0" w:color="D9D9D9"/>
            </w:tcBorders>
            <w:shd w:val="clear" w:color="auto" w:fill="auto"/>
          </w:tcPr>
          <w:p w14:paraId="1197F6C7"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SignatureMethod</w:t>
            </w:r>
          </w:p>
        </w:tc>
        <w:tc>
          <w:tcPr>
            <w:tcW w:w="1294" w:type="dxa"/>
            <w:tcBorders>
              <w:bottom w:val="single" w:sz="4" w:space="0" w:color="D9D9D9"/>
            </w:tcBorders>
            <w:shd w:val="clear" w:color="auto" w:fill="EDEDED"/>
          </w:tcPr>
          <w:p w14:paraId="0DE2E2BA"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RSA-SHA-1</w:t>
            </w:r>
          </w:p>
        </w:tc>
        <w:tc>
          <w:tcPr>
            <w:tcW w:w="4695" w:type="dxa"/>
            <w:tcBorders>
              <w:bottom w:val="single" w:sz="4" w:space="0" w:color="D9D9D9"/>
            </w:tcBorders>
            <w:shd w:val="clear" w:color="auto" w:fill="auto"/>
          </w:tcPr>
          <w:p w14:paraId="5420A70D" w14:textId="77777777" w:rsidR="00D05B55" w:rsidRPr="00592707" w:rsidRDefault="005D7D3D" w:rsidP="00C5031E">
            <w:pPr>
              <w:rPr>
                <w:rFonts w:asciiTheme="minorHAnsi" w:hAnsiTheme="minorHAnsi"/>
                <w:bCs/>
                <w:sz w:val="20"/>
                <w:szCs w:val="20"/>
              </w:rPr>
            </w:pPr>
            <w:hyperlink r:id="rId19" w:anchor="rsa-sha1" w:history="1">
              <w:r w:rsidR="00D05B55" w:rsidRPr="00592707">
                <w:rPr>
                  <w:rStyle w:val="Hiperpovezava"/>
                  <w:rFonts w:asciiTheme="minorHAnsi" w:hAnsiTheme="minorHAnsi"/>
                  <w:bCs/>
                  <w:sz w:val="20"/>
                  <w:szCs w:val="20"/>
                </w:rPr>
                <w:t>http://www.w3.org/2000/09/xmldsig#rsa-sha1</w:t>
              </w:r>
            </w:hyperlink>
          </w:p>
        </w:tc>
      </w:tr>
      <w:tr w:rsidR="00D05B55" w:rsidRPr="00592707" w14:paraId="48E41099" w14:textId="77777777" w:rsidTr="00C5031E">
        <w:tc>
          <w:tcPr>
            <w:tcW w:w="2516" w:type="dxa"/>
            <w:tcBorders>
              <w:top w:val="single" w:sz="4" w:space="0" w:color="D9D9D9"/>
            </w:tcBorders>
            <w:shd w:val="clear" w:color="auto" w:fill="auto"/>
          </w:tcPr>
          <w:p w14:paraId="6531300A"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Transform</w:t>
            </w:r>
          </w:p>
        </w:tc>
        <w:tc>
          <w:tcPr>
            <w:tcW w:w="1294" w:type="dxa"/>
            <w:tcBorders>
              <w:top w:val="single" w:sz="4" w:space="0" w:color="D9D9D9"/>
            </w:tcBorders>
            <w:shd w:val="clear" w:color="auto" w:fill="EDEDED"/>
          </w:tcPr>
          <w:p w14:paraId="2B0CEC9D"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Enveloped</w:t>
            </w:r>
          </w:p>
        </w:tc>
        <w:tc>
          <w:tcPr>
            <w:tcW w:w="4695" w:type="dxa"/>
            <w:tcBorders>
              <w:top w:val="single" w:sz="4" w:space="0" w:color="D9D9D9"/>
            </w:tcBorders>
            <w:shd w:val="clear" w:color="auto" w:fill="auto"/>
          </w:tcPr>
          <w:p w14:paraId="29DE1BFA" w14:textId="77777777" w:rsidR="00D05B55" w:rsidRPr="00592707" w:rsidRDefault="005D7D3D" w:rsidP="00C5031E">
            <w:pPr>
              <w:rPr>
                <w:rFonts w:asciiTheme="minorHAnsi" w:hAnsiTheme="minorHAnsi"/>
                <w:bCs/>
                <w:sz w:val="20"/>
                <w:szCs w:val="20"/>
              </w:rPr>
            </w:pPr>
            <w:hyperlink r:id="rId20" w:anchor="enveloped-signature" w:history="1">
              <w:r w:rsidR="00D05B55" w:rsidRPr="00592707">
                <w:rPr>
                  <w:rStyle w:val="Hiperpovezava"/>
                  <w:rFonts w:asciiTheme="minorHAnsi" w:hAnsiTheme="minorHAnsi"/>
                  <w:bCs/>
                  <w:sz w:val="20"/>
                  <w:szCs w:val="20"/>
                </w:rPr>
                <w:t>http://www.w3.org/2000/09/xmldsig#enveloped-signature</w:t>
              </w:r>
            </w:hyperlink>
          </w:p>
        </w:tc>
      </w:tr>
    </w:tbl>
    <w:p w14:paraId="705DA20F" w14:textId="77777777" w:rsidR="00D05B55" w:rsidRPr="00874B6E" w:rsidRDefault="00D05B55" w:rsidP="00D05B55">
      <w:pPr>
        <w:pStyle w:val="Napis"/>
        <w:jc w:val="center"/>
        <w:rPr>
          <w:b w:val="0"/>
          <w:lang w:val="sl-SI" w:eastAsia="sl-SI"/>
        </w:rPr>
      </w:pPr>
      <w:bookmarkStart w:id="822" w:name="_Toc14173595"/>
      <w:r w:rsidRPr="00052E83">
        <w:rPr>
          <w:b w:val="0"/>
          <w:lang w:val="fr-BE"/>
        </w:rPr>
        <w:t xml:space="preserve">Tabela </w:t>
      </w:r>
      <w:r w:rsidRPr="00874B6E">
        <w:rPr>
          <w:b w:val="0"/>
        </w:rPr>
        <w:fldChar w:fldCharType="begin"/>
      </w:r>
      <w:r w:rsidRPr="00052E83">
        <w:rPr>
          <w:b w:val="0"/>
          <w:lang w:val="fr-BE"/>
        </w:rPr>
        <w:instrText xml:space="preserve"> SEQ Tabela \* ARABIC </w:instrText>
      </w:r>
      <w:r w:rsidRPr="00874B6E">
        <w:rPr>
          <w:b w:val="0"/>
        </w:rPr>
        <w:fldChar w:fldCharType="separate"/>
      </w:r>
      <w:r w:rsidR="00070280">
        <w:rPr>
          <w:b w:val="0"/>
          <w:noProof/>
          <w:lang w:val="fr-BE"/>
        </w:rPr>
        <w:t>1</w:t>
      </w:r>
      <w:r w:rsidRPr="00874B6E">
        <w:rPr>
          <w:b w:val="0"/>
        </w:rPr>
        <w:fldChar w:fldCharType="end"/>
      </w:r>
      <w:r w:rsidRPr="00052E83">
        <w:rPr>
          <w:b w:val="0"/>
          <w:lang w:val="fr-BE"/>
        </w:rPr>
        <w:t>: Standardi podpisovanja XML sporočil</w:t>
      </w:r>
      <w:bookmarkEnd w:id="822"/>
    </w:p>
    <w:p w14:paraId="531F098B" w14:textId="77777777" w:rsidR="00D05B55" w:rsidRDefault="00D05B55" w:rsidP="00D05B55">
      <w:pPr>
        <w:rPr>
          <w:b/>
        </w:rPr>
      </w:pPr>
    </w:p>
    <w:p w14:paraId="68BDE925" w14:textId="77777777" w:rsidR="00D05B55" w:rsidRPr="00A553C6" w:rsidRDefault="00D05B55" w:rsidP="00D05B55">
      <w:pPr>
        <w:rPr>
          <w:rFonts w:ascii="Arial" w:hAnsi="Arial" w:cs="Arial"/>
          <w:b/>
          <w:sz w:val="20"/>
          <w:szCs w:val="20"/>
        </w:rPr>
      </w:pPr>
      <w:r w:rsidRPr="00A553C6">
        <w:rPr>
          <w:rFonts w:ascii="Arial" w:hAnsi="Arial" w:cs="Arial"/>
          <w:b/>
          <w:sz w:val="20"/>
          <w:szCs w:val="20"/>
        </w:rPr>
        <w:t>Primer podpisanega XML sporočila:</w:t>
      </w:r>
    </w:p>
    <w:p w14:paraId="58A60D80" w14:textId="77777777" w:rsidR="00D05B55" w:rsidRDefault="00D05B55" w:rsidP="00D05B5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8"/>
      </w:tblGrid>
      <w:tr w:rsidR="00D05B55" w:rsidRPr="00A553C6" w14:paraId="5E6DDE3C" w14:textId="77777777" w:rsidTr="00C5031E">
        <w:tc>
          <w:tcPr>
            <w:tcW w:w="8638" w:type="dxa"/>
            <w:shd w:val="clear" w:color="auto" w:fill="D0CECE"/>
          </w:tcPr>
          <w:p w14:paraId="7560D844"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&lt;?xml version="1.0" encoding="utf-8"?&gt;</w:t>
            </w:r>
          </w:p>
          <w:p w14:paraId="1F5590B5" w14:textId="739212E4" w:rsidR="00D05B55" w:rsidRPr="00A553C6" w:rsidRDefault="00A553C6" w:rsidP="00C5031E">
            <w:pPr>
              <w:spacing w:line="276" w:lineRule="auto"/>
              <w:rPr>
                <w:rFonts w:asciiTheme="minorHAnsi" w:hAnsiTheme="minorHAnsi"/>
                <w:sz w:val="20"/>
                <w:szCs w:val="20"/>
              </w:rPr>
            </w:pPr>
            <w:r>
              <w:rPr>
                <w:rFonts w:asciiTheme="minorHAnsi" w:hAnsiTheme="minorHAnsi"/>
                <w:sz w:val="20"/>
                <w:szCs w:val="20"/>
              </w:rPr>
              <w:t xml:space="preserve">    </w:t>
            </w:r>
            <w:r w:rsidR="00D05B55" w:rsidRPr="00A553C6">
              <w:rPr>
                <w:rFonts w:asciiTheme="minorHAnsi" w:hAnsiTheme="minorHAnsi"/>
                <w:sz w:val="20"/>
                <w:szCs w:val="20"/>
              </w:rPr>
              <w:t>&lt;Message&gt;</w:t>
            </w:r>
          </w:p>
          <w:p w14:paraId="309D27BA" w14:textId="45EBA6F2"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&lt;Header&gt;</w:t>
            </w:r>
          </w:p>
          <w:p w14:paraId="1809D859" w14:textId="7C705DF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&lt;!-- tukaj pridejo podatki namenjeni posredniku --!&gt;</w:t>
            </w:r>
          </w:p>
          <w:p w14:paraId="4CBD96A3" w14:textId="15CD38E1"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&lt;/Header&gt;</w:t>
            </w:r>
          </w:p>
          <w:p w14:paraId="2048CFEC" w14:textId="7D0BD618"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&lt;Body&gt;</w:t>
            </w:r>
          </w:p>
          <w:p w14:paraId="245D4902"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&lt;Data&gt;</w:t>
            </w:r>
          </w:p>
          <w:p w14:paraId="29C69504" w14:textId="4A214610"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&lt;!-- tukaj pride vsebina --!&gt;</w:t>
            </w:r>
          </w:p>
          <w:p w14:paraId="424F7246"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&lt;/Data&gt;</w:t>
            </w:r>
          </w:p>
          <w:p w14:paraId="7CDFCDA1"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&lt;Signature xmlns="http://www.w3.org/2000/09/xmldsig#"&gt;</w:t>
            </w:r>
          </w:p>
          <w:p w14:paraId="30E09067" w14:textId="7989AAA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&lt;SignedInfo&gt;</w:t>
            </w:r>
          </w:p>
          <w:p w14:paraId="32107D16" w14:textId="3164B684"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 xml:space="preserve">&lt;CanonicalizationMethod </w:t>
            </w:r>
          </w:p>
          <w:p w14:paraId="3D9B7B47" w14:textId="7FBAA484"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Algorithm="http://www.w3.org/TR/2001/REC-xml-c14n-20010315"/&gt;</w:t>
            </w:r>
          </w:p>
          <w:p w14:paraId="10D514CF" w14:textId="36464F7E"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A553C6">
              <w:rPr>
                <w:rFonts w:asciiTheme="minorHAnsi" w:hAnsiTheme="minorHAnsi"/>
                <w:sz w:val="20"/>
                <w:szCs w:val="20"/>
              </w:rPr>
              <w:t xml:space="preserve">        </w:t>
            </w:r>
            <w:r w:rsidRPr="00A553C6">
              <w:rPr>
                <w:rFonts w:asciiTheme="minorHAnsi" w:hAnsiTheme="minorHAnsi"/>
                <w:sz w:val="20"/>
                <w:szCs w:val="20"/>
              </w:rPr>
              <w:t xml:space="preserve">&lt;SignatureMethod </w:t>
            </w:r>
          </w:p>
          <w:p w14:paraId="598BFDA6" w14:textId="7F848E0A"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Algorithm="http://www.w3.org/2000/09/xmldsig#rsa-sha1"/&gt;</w:t>
            </w:r>
          </w:p>
          <w:p w14:paraId="6A8EA8D6" w14:textId="1B4A158A"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&lt;Reference URI=""&gt;</w:t>
            </w:r>
          </w:p>
          <w:p w14:paraId="7DF00A48" w14:textId="04290503"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&lt;Transforms&gt;</w:t>
            </w:r>
          </w:p>
          <w:p w14:paraId="7CC7659D" w14:textId="34B1E835"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 xml:space="preserve">&lt;Transform </w:t>
            </w:r>
          </w:p>
          <w:p w14:paraId="089222D0"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Algorithm="http://www.w3.org/2000/09/xmldsig#enveloped-signature"/&gt;</w:t>
            </w:r>
          </w:p>
          <w:p w14:paraId="694E32E4" w14:textId="282601DC"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&lt;/Transforms&gt;</w:t>
            </w:r>
          </w:p>
          <w:p w14:paraId="780350E8" w14:textId="55222F22"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 xml:space="preserve">&lt;DigestMethod </w:t>
            </w:r>
          </w:p>
          <w:p w14:paraId="3243CCB1" w14:textId="1B771FDE"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Algorithm="http://www.w3.org/2000/09/xmldsig#sha1"/&gt;</w:t>
            </w:r>
          </w:p>
          <w:p w14:paraId="6E10783E" w14:textId="440E4C6F"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&lt;DigestValue&gt;C46uP0TBETepXkxXZoX3pew2Rzs=&lt;/DigestValue&gt;</w:t>
            </w:r>
          </w:p>
          <w:p w14:paraId="08E1C97B" w14:textId="73970E6B"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&lt;/Reference&gt;</w:t>
            </w:r>
          </w:p>
          <w:p w14:paraId="58FB16F9" w14:textId="051125BF"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w:t>
            </w:r>
            <w:r w:rsidR="00592707">
              <w:rPr>
                <w:rFonts w:asciiTheme="minorHAnsi" w:hAnsiTheme="minorHAnsi"/>
                <w:sz w:val="20"/>
                <w:szCs w:val="20"/>
              </w:rPr>
              <w:t xml:space="preserve">     </w:t>
            </w:r>
            <w:r w:rsidRPr="00A553C6">
              <w:rPr>
                <w:rFonts w:asciiTheme="minorHAnsi" w:hAnsiTheme="minorHAnsi"/>
                <w:sz w:val="20"/>
                <w:szCs w:val="20"/>
              </w:rPr>
              <w:t>&lt;/SignedInfo&gt;</w:t>
            </w:r>
          </w:p>
          <w:p w14:paraId="33AD3D80"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&lt;SignatureValue&gt;bsm...utU=&lt;/SignatureValue&gt;</w:t>
            </w:r>
          </w:p>
          <w:p w14:paraId="181D38AF"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&lt;KeyInfo&gt;</w:t>
            </w:r>
          </w:p>
          <w:p w14:paraId="34145B9B"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&lt;KeyValue&gt;</w:t>
            </w:r>
          </w:p>
          <w:p w14:paraId="0C0B0E79"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&lt;RSAKeyValue&gt;</w:t>
            </w:r>
          </w:p>
          <w:p w14:paraId="1F36DE2C"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&lt;Modulus&gt;vsF...rc=&lt;/Modulus&gt;</w:t>
            </w:r>
          </w:p>
          <w:p w14:paraId="16F609E4"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&lt;Exponent&gt;AQAB&lt;/Exponent&gt;</w:t>
            </w:r>
          </w:p>
          <w:p w14:paraId="77E62360"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&lt;/RSAKeyValue&gt;</w:t>
            </w:r>
          </w:p>
          <w:p w14:paraId="52E818E1"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&lt;/KeyValue&gt;</w:t>
            </w:r>
          </w:p>
          <w:p w14:paraId="2D0F4515"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&lt;X509Data&gt;        </w:t>
            </w:r>
          </w:p>
          <w:p w14:paraId="3DDA0C33"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&lt;X509Certificate&gt;MIIFlj...oX+&lt;/X509Certificate&gt;</w:t>
            </w:r>
          </w:p>
          <w:p w14:paraId="7112C4A2"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&lt;X509SubjectName&gt;CN=Gregor Irt,... O=ACNLB, C=SI&lt;/X509SubjectName&gt;</w:t>
            </w:r>
          </w:p>
          <w:p w14:paraId="780E7F52"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&lt;X509IssuerSerial&gt;</w:t>
            </w:r>
          </w:p>
          <w:p w14:paraId="5F377262"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&lt;X509IssuerName&gt;O=ACNLB, C=SI&lt;/X509IssuerName&gt;</w:t>
            </w:r>
          </w:p>
          <w:p w14:paraId="6D2C14B5"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lastRenderedPageBreak/>
              <w:t xml:space="preserve">              &lt;X509SerialNumber&gt;1053174896&lt;/X509SerialNumber&gt;</w:t>
            </w:r>
          </w:p>
          <w:p w14:paraId="4F234E4D"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&lt;/X509IssuerSerial&gt;</w:t>
            </w:r>
          </w:p>
          <w:p w14:paraId="187FC534"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&lt;/X509Data&gt;</w:t>
            </w:r>
          </w:p>
          <w:p w14:paraId="78BD1E93"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&lt;/KeyInfo&gt;</w:t>
            </w:r>
          </w:p>
          <w:p w14:paraId="0A4AE092"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&lt;/Signature&gt;</w:t>
            </w:r>
          </w:p>
          <w:p w14:paraId="7595FB8E" w14:textId="77777777" w:rsidR="00D05B55" w:rsidRPr="00A553C6" w:rsidRDefault="00D05B55" w:rsidP="00C5031E">
            <w:pPr>
              <w:spacing w:line="276" w:lineRule="auto"/>
              <w:rPr>
                <w:rFonts w:asciiTheme="minorHAnsi" w:hAnsiTheme="minorHAnsi"/>
                <w:sz w:val="20"/>
                <w:szCs w:val="20"/>
              </w:rPr>
            </w:pPr>
            <w:r w:rsidRPr="00A553C6">
              <w:rPr>
                <w:rFonts w:asciiTheme="minorHAnsi" w:hAnsiTheme="minorHAnsi"/>
                <w:sz w:val="20"/>
                <w:szCs w:val="20"/>
              </w:rPr>
              <w:t xml:space="preserve">  &lt;/Body&gt;</w:t>
            </w:r>
          </w:p>
          <w:p w14:paraId="15E07179" w14:textId="77777777" w:rsidR="00D05B55" w:rsidRPr="00A553C6" w:rsidRDefault="00D05B55" w:rsidP="00C5031E">
            <w:pPr>
              <w:spacing w:line="276" w:lineRule="auto"/>
              <w:rPr>
                <w:rFonts w:asciiTheme="minorHAnsi" w:hAnsiTheme="minorHAnsi"/>
                <w:b/>
                <w:sz w:val="20"/>
                <w:szCs w:val="20"/>
              </w:rPr>
            </w:pPr>
            <w:r w:rsidRPr="00A553C6">
              <w:rPr>
                <w:rFonts w:asciiTheme="minorHAnsi" w:hAnsiTheme="minorHAnsi"/>
                <w:sz w:val="20"/>
                <w:szCs w:val="20"/>
              </w:rPr>
              <w:t>&lt;/Message&gt;</w:t>
            </w:r>
          </w:p>
        </w:tc>
      </w:tr>
    </w:tbl>
    <w:p w14:paraId="7DE1C210" w14:textId="77777777" w:rsidR="00592707" w:rsidRDefault="00592707" w:rsidP="00592707">
      <w:pPr>
        <w:pStyle w:val="naslov30"/>
        <w:ind w:left="0"/>
      </w:pPr>
      <w:bookmarkStart w:id="823" w:name="_Toc14173562"/>
    </w:p>
    <w:p w14:paraId="37F3953D" w14:textId="77777777" w:rsidR="00D05B55" w:rsidRPr="009C5357" w:rsidRDefault="00D05B55" w:rsidP="00F11B22">
      <w:pPr>
        <w:pStyle w:val="Naslov3"/>
        <w:numPr>
          <w:ilvl w:val="2"/>
          <w:numId w:val="105"/>
        </w:numPr>
        <w:spacing w:before="0" w:after="0"/>
      </w:pPr>
      <w:bookmarkStart w:id="824" w:name="_Toc110848340"/>
      <w:r>
        <w:t>Šifriranje dokumentov</w:t>
      </w:r>
      <w:bookmarkEnd w:id="823"/>
      <w:bookmarkEnd w:id="824"/>
    </w:p>
    <w:p w14:paraId="6F6BD234" w14:textId="77777777" w:rsidR="00802147" w:rsidRDefault="00802147" w:rsidP="00802147">
      <w:pPr>
        <w:jc w:val="both"/>
        <w:rPr>
          <w:rFonts w:ascii="Arial" w:hAnsi="Arial" w:cs="Arial"/>
          <w:sz w:val="20"/>
          <w:szCs w:val="20"/>
        </w:rPr>
      </w:pPr>
    </w:p>
    <w:p w14:paraId="2404D46A" w14:textId="7CEEC796" w:rsidR="00D05B55" w:rsidRPr="00D05B55" w:rsidRDefault="00D05B55" w:rsidP="00DE677C">
      <w:pPr>
        <w:ind w:left="709"/>
        <w:jc w:val="both"/>
        <w:rPr>
          <w:rFonts w:ascii="Arial" w:hAnsi="Arial" w:cs="Arial"/>
          <w:sz w:val="20"/>
          <w:szCs w:val="20"/>
        </w:rPr>
      </w:pPr>
      <w:r w:rsidRPr="00D05B55">
        <w:rPr>
          <w:rFonts w:ascii="Arial" w:hAnsi="Arial" w:cs="Arial"/>
          <w:sz w:val="20"/>
          <w:szCs w:val="20"/>
        </w:rPr>
        <w:t>Šifriranje dokumentov zagotavlja zaupnost elektronskega poslovanja. Vsebino šifriranega sporočila lahko prebere samo prejemnik sporočila. To nepooblaščenim osebam, ki so lahko vključene v postopke elektronskega poslovanja (npr. posrednikom) onemogoča vpogled v vsebino sporočil. Postopek enkripcije dokumenta poteka tako, da se tisti del podpisane datoteke, v kateri je vsebina (</w:t>
      </w:r>
      <w:r w:rsidRPr="00D05B55">
        <w:rPr>
          <w:rFonts w:ascii="Arial" w:hAnsi="Arial" w:cs="Arial"/>
          <w:i/>
          <w:sz w:val="20"/>
          <w:szCs w:val="20"/>
        </w:rPr>
        <w:t>body</w:t>
      </w:r>
      <w:r w:rsidRPr="00D05B55">
        <w:rPr>
          <w:rFonts w:ascii="Arial" w:hAnsi="Arial" w:cs="Arial"/>
          <w:sz w:val="20"/>
          <w:szCs w:val="20"/>
        </w:rPr>
        <w:t>), šifrira s carinskim javnim ključem. Pri tem se uporabi standarde za enkripcijo, ki so navedeni v tabeli 2.</w:t>
      </w:r>
    </w:p>
    <w:p w14:paraId="6855B7A7" w14:textId="77777777" w:rsidR="00D05B55" w:rsidRDefault="00D05B55" w:rsidP="00D05B55"/>
    <w:tbl>
      <w:tblPr>
        <w:tblW w:w="8814" w:type="dxa"/>
        <w:tblInd w:w="108" w:type="dxa"/>
        <w:tblBorders>
          <w:top w:val="single" w:sz="4" w:space="0" w:color="A5A5A5"/>
          <w:left w:val="single" w:sz="4" w:space="0" w:color="A5A5A5"/>
          <w:bottom w:val="single" w:sz="4" w:space="0" w:color="A5A5A5"/>
          <w:right w:val="single" w:sz="4" w:space="0" w:color="A5A5A5"/>
        </w:tblBorders>
        <w:tblLayout w:type="fixed"/>
        <w:tblLook w:val="01E0" w:firstRow="1" w:lastRow="1" w:firstColumn="1" w:lastColumn="1" w:noHBand="0" w:noVBand="0"/>
      </w:tblPr>
      <w:tblGrid>
        <w:gridCol w:w="2444"/>
        <w:gridCol w:w="1417"/>
        <w:gridCol w:w="4953"/>
      </w:tblGrid>
      <w:tr w:rsidR="00D05B55" w:rsidRPr="00592707" w14:paraId="5D788F8E" w14:textId="77777777" w:rsidTr="00C5031E">
        <w:tc>
          <w:tcPr>
            <w:tcW w:w="2444" w:type="dxa"/>
            <w:tcBorders>
              <w:bottom w:val="nil"/>
              <w:right w:val="nil"/>
            </w:tcBorders>
            <w:shd w:val="clear" w:color="auto" w:fill="A5A5A5"/>
          </w:tcPr>
          <w:p w14:paraId="3B737702" w14:textId="77777777" w:rsidR="00D05B55" w:rsidRPr="00592707" w:rsidRDefault="00D05B55" w:rsidP="00C5031E">
            <w:pPr>
              <w:rPr>
                <w:rFonts w:asciiTheme="minorHAnsi" w:hAnsiTheme="minorHAnsi"/>
                <w:bCs/>
                <w:color w:val="FFFFFF"/>
                <w:sz w:val="20"/>
                <w:szCs w:val="20"/>
              </w:rPr>
            </w:pPr>
            <w:r w:rsidRPr="00592707">
              <w:rPr>
                <w:rFonts w:asciiTheme="minorHAnsi" w:hAnsiTheme="minorHAnsi"/>
                <w:bCs/>
                <w:color w:val="FFFFFF"/>
                <w:sz w:val="20"/>
                <w:szCs w:val="20"/>
              </w:rPr>
              <w:t>Naziv standarda</w:t>
            </w:r>
          </w:p>
        </w:tc>
        <w:tc>
          <w:tcPr>
            <w:tcW w:w="1417" w:type="dxa"/>
            <w:shd w:val="clear" w:color="auto" w:fill="A5A5A5"/>
          </w:tcPr>
          <w:p w14:paraId="57A94C6F" w14:textId="77777777" w:rsidR="00D05B55" w:rsidRPr="00592707" w:rsidRDefault="00D05B55" w:rsidP="00C5031E">
            <w:pPr>
              <w:rPr>
                <w:rFonts w:asciiTheme="minorHAnsi" w:hAnsiTheme="minorHAnsi"/>
                <w:bCs/>
                <w:color w:val="FFFFFF"/>
                <w:sz w:val="20"/>
                <w:szCs w:val="20"/>
              </w:rPr>
            </w:pPr>
            <w:r w:rsidRPr="00592707">
              <w:rPr>
                <w:rFonts w:asciiTheme="minorHAnsi" w:hAnsiTheme="minorHAnsi"/>
                <w:bCs/>
                <w:color w:val="FFFFFF"/>
                <w:sz w:val="20"/>
                <w:szCs w:val="20"/>
              </w:rPr>
              <w:t>Oznaka</w:t>
            </w:r>
          </w:p>
        </w:tc>
        <w:tc>
          <w:tcPr>
            <w:tcW w:w="4953" w:type="dxa"/>
            <w:tcBorders>
              <w:left w:val="nil"/>
              <w:bottom w:val="nil"/>
            </w:tcBorders>
            <w:shd w:val="clear" w:color="auto" w:fill="A5A5A5"/>
          </w:tcPr>
          <w:p w14:paraId="14E62DD2" w14:textId="77777777" w:rsidR="00D05B55" w:rsidRPr="00592707" w:rsidRDefault="00D05B55" w:rsidP="00C5031E">
            <w:pPr>
              <w:rPr>
                <w:rFonts w:asciiTheme="minorHAnsi" w:hAnsiTheme="minorHAnsi"/>
                <w:bCs/>
                <w:color w:val="FFFFFF"/>
                <w:sz w:val="20"/>
                <w:szCs w:val="20"/>
              </w:rPr>
            </w:pPr>
            <w:r w:rsidRPr="00592707">
              <w:rPr>
                <w:rFonts w:asciiTheme="minorHAnsi" w:hAnsiTheme="minorHAnsi"/>
                <w:bCs/>
                <w:color w:val="FFFFFF"/>
                <w:sz w:val="20"/>
                <w:szCs w:val="20"/>
              </w:rPr>
              <w:t>Povezava</w:t>
            </w:r>
          </w:p>
        </w:tc>
      </w:tr>
      <w:tr w:rsidR="00D05B55" w:rsidRPr="00592707" w14:paraId="021F93B9" w14:textId="77777777" w:rsidTr="00C5031E">
        <w:tc>
          <w:tcPr>
            <w:tcW w:w="2444" w:type="dxa"/>
            <w:tcBorders>
              <w:top w:val="single" w:sz="4" w:space="0" w:color="A5A5A5"/>
              <w:bottom w:val="single" w:sz="4" w:space="0" w:color="A5A5A5"/>
              <w:right w:val="nil"/>
            </w:tcBorders>
            <w:shd w:val="clear" w:color="auto" w:fill="FFFFFF"/>
          </w:tcPr>
          <w:p w14:paraId="75281240"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XML Encryption Syntax</w:t>
            </w:r>
          </w:p>
        </w:tc>
        <w:tc>
          <w:tcPr>
            <w:tcW w:w="1417" w:type="dxa"/>
            <w:tcBorders>
              <w:top w:val="single" w:sz="4" w:space="0" w:color="A5A5A5"/>
              <w:bottom w:val="single" w:sz="4" w:space="0" w:color="A5A5A5"/>
            </w:tcBorders>
            <w:shd w:val="clear" w:color="auto" w:fill="auto"/>
          </w:tcPr>
          <w:p w14:paraId="1D510F06"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XML-ENC</w:t>
            </w:r>
          </w:p>
        </w:tc>
        <w:tc>
          <w:tcPr>
            <w:tcW w:w="4953" w:type="dxa"/>
            <w:tcBorders>
              <w:top w:val="single" w:sz="4" w:space="0" w:color="A5A5A5"/>
              <w:left w:val="nil"/>
              <w:bottom w:val="single" w:sz="4" w:space="0" w:color="A5A5A5"/>
            </w:tcBorders>
            <w:shd w:val="clear" w:color="auto" w:fill="FFFFFF"/>
          </w:tcPr>
          <w:p w14:paraId="49BA10B4" w14:textId="77777777" w:rsidR="00D05B55" w:rsidRPr="00592707" w:rsidRDefault="005D7D3D" w:rsidP="00C5031E">
            <w:pPr>
              <w:rPr>
                <w:rFonts w:asciiTheme="minorHAnsi" w:hAnsiTheme="minorHAnsi"/>
                <w:bCs/>
                <w:sz w:val="20"/>
                <w:szCs w:val="20"/>
              </w:rPr>
            </w:pPr>
            <w:hyperlink r:id="rId21" w:history="1">
              <w:r w:rsidR="00D05B55" w:rsidRPr="00592707">
                <w:rPr>
                  <w:rStyle w:val="Hiperpovezava"/>
                  <w:rFonts w:asciiTheme="minorHAnsi" w:hAnsiTheme="minorHAnsi"/>
                  <w:bCs/>
                  <w:sz w:val="20"/>
                  <w:szCs w:val="20"/>
                </w:rPr>
                <w:t>http://www.w3.org/2001/04/xmlenc#</w:t>
              </w:r>
            </w:hyperlink>
            <w:r w:rsidR="00D05B55" w:rsidRPr="00592707">
              <w:rPr>
                <w:rFonts w:asciiTheme="minorHAnsi" w:hAnsiTheme="minorHAnsi"/>
                <w:bCs/>
                <w:sz w:val="20"/>
                <w:szCs w:val="20"/>
              </w:rPr>
              <w:t xml:space="preserve"> </w:t>
            </w:r>
          </w:p>
        </w:tc>
      </w:tr>
      <w:tr w:rsidR="00D05B55" w:rsidRPr="00592707" w14:paraId="4B19A1C8" w14:textId="77777777" w:rsidTr="00C5031E">
        <w:tc>
          <w:tcPr>
            <w:tcW w:w="2444" w:type="dxa"/>
            <w:tcBorders>
              <w:bottom w:val="single" w:sz="4" w:space="0" w:color="A5A5A5"/>
              <w:right w:val="nil"/>
            </w:tcBorders>
            <w:shd w:val="clear" w:color="auto" w:fill="FFFFFF"/>
          </w:tcPr>
          <w:p w14:paraId="1072DAE1"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Encryption Type</w:t>
            </w:r>
          </w:p>
        </w:tc>
        <w:tc>
          <w:tcPr>
            <w:tcW w:w="1417" w:type="dxa"/>
            <w:tcBorders>
              <w:bottom w:val="single" w:sz="4" w:space="0" w:color="A5A5A5"/>
            </w:tcBorders>
            <w:shd w:val="clear" w:color="auto" w:fill="auto"/>
          </w:tcPr>
          <w:p w14:paraId="2143A5D6"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Element</w:t>
            </w:r>
          </w:p>
        </w:tc>
        <w:tc>
          <w:tcPr>
            <w:tcW w:w="4953" w:type="dxa"/>
            <w:tcBorders>
              <w:left w:val="nil"/>
              <w:bottom w:val="single" w:sz="4" w:space="0" w:color="A5A5A5"/>
            </w:tcBorders>
            <w:shd w:val="clear" w:color="auto" w:fill="FFFFFF"/>
          </w:tcPr>
          <w:p w14:paraId="3B3DC0C9" w14:textId="77777777" w:rsidR="00D05B55" w:rsidRPr="00592707" w:rsidRDefault="005D7D3D" w:rsidP="00C5031E">
            <w:pPr>
              <w:rPr>
                <w:rFonts w:asciiTheme="minorHAnsi" w:hAnsiTheme="minorHAnsi"/>
                <w:bCs/>
                <w:sz w:val="20"/>
                <w:szCs w:val="20"/>
              </w:rPr>
            </w:pPr>
            <w:hyperlink r:id="rId22" w:anchor="Element" w:history="1">
              <w:r w:rsidR="00D05B55" w:rsidRPr="00592707">
                <w:rPr>
                  <w:rStyle w:val="Hiperpovezava"/>
                  <w:rFonts w:asciiTheme="minorHAnsi" w:hAnsiTheme="minorHAnsi"/>
                  <w:bCs/>
                  <w:sz w:val="20"/>
                  <w:szCs w:val="20"/>
                </w:rPr>
                <w:t>http://www.w3.org/2001/04/xmlenc#Element</w:t>
              </w:r>
            </w:hyperlink>
            <w:r w:rsidR="00D05B55" w:rsidRPr="00592707">
              <w:rPr>
                <w:rFonts w:asciiTheme="minorHAnsi" w:hAnsiTheme="minorHAnsi"/>
                <w:bCs/>
                <w:sz w:val="20"/>
                <w:szCs w:val="20"/>
              </w:rPr>
              <w:t xml:space="preserve"> </w:t>
            </w:r>
          </w:p>
        </w:tc>
      </w:tr>
      <w:tr w:rsidR="00D05B55" w:rsidRPr="00592707" w14:paraId="79B1A0A7" w14:textId="77777777" w:rsidTr="00C5031E">
        <w:tc>
          <w:tcPr>
            <w:tcW w:w="2444" w:type="dxa"/>
            <w:tcBorders>
              <w:top w:val="single" w:sz="4" w:space="0" w:color="A5A5A5"/>
              <w:bottom w:val="single" w:sz="4" w:space="0" w:color="D9D9D9"/>
              <w:right w:val="nil"/>
            </w:tcBorders>
            <w:shd w:val="clear" w:color="auto" w:fill="FFFFFF"/>
          </w:tcPr>
          <w:p w14:paraId="3160496D"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Element Encryption</w:t>
            </w:r>
          </w:p>
        </w:tc>
        <w:tc>
          <w:tcPr>
            <w:tcW w:w="1417" w:type="dxa"/>
            <w:tcBorders>
              <w:top w:val="single" w:sz="4" w:space="0" w:color="A5A5A5"/>
              <w:bottom w:val="single" w:sz="4" w:space="0" w:color="D9D9D9"/>
            </w:tcBorders>
            <w:shd w:val="clear" w:color="auto" w:fill="auto"/>
          </w:tcPr>
          <w:p w14:paraId="55EDB748"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TRIPLE DES</w:t>
            </w:r>
          </w:p>
        </w:tc>
        <w:tc>
          <w:tcPr>
            <w:tcW w:w="4953" w:type="dxa"/>
            <w:tcBorders>
              <w:top w:val="single" w:sz="4" w:space="0" w:color="A5A5A5"/>
              <w:left w:val="nil"/>
              <w:bottom w:val="single" w:sz="4" w:space="0" w:color="D9D9D9"/>
            </w:tcBorders>
            <w:shd w:val="clear" w:color="auto" w:fill="FFFFFF"/>
          </w:tcPr>
          <w:p w14:paraId="1B9D3973" w14:textId="77777777" w:rsidR="00D05B55" w:rsidRPr="00592707" w:rsidRDefault="005D7D3D" w:rsidP="00C5031E">
            <w:pPr>
              <w:rPr>
                <w:rFonts w:asciiTheme="minorHAnsi" w:hAnsiTheme="minorHAnsi"/>
                <w:bCs/>
                <w:sz w:val="20"/>
                <w:szCs w:val="20"/>
              </w:rPr>
            </w:pPr>
            <w:hyperlink r:id="rId23" w:anchor="tripledes-cbc" w:history="1">
              <w:r w:rsidR="00D05B55" w:rsidRPr="00592707">
                <w:rPr>
                  <w:rStyle w:val="Hiperpovezava"/>
                  <w:rFonts w:asciiTheme="minorHAnsi" w:hAnsiTheme="minorHAnsi"/>
                  <w:bCs/>
                  <w:sz w:val="20"/>
                  <w:szCs w:val="20"/>
                </w:rPr>
                <w:t>http://www.w3.org/2001/04/xmlenc#tripledes-cbc</w:t>
              </w:r>
            </w:hyperlink>
            <w:r w:rsidR="00D05B55" w:rsidRPr="00592707">
              <w:rPr>
                <w:rFonts w:asciiTheme="minorHAnsi" w:hAnsiTheme="minorHAnsi"/>
                <w:bCs/>
                <w:sz w:val="20"/>
                <w:szCs w:val="20"/>
              </w:rPr>
              <w:t xml:space="preserve"> </w:t>
            </w:r>
          </w:p>
        </w:tc>
      </w:tr>
      <w:tr w:rsidR="00D05B55" w:rsidRPr="00592707" w14:paraId="527600D5" w14:textId="77777777" w:rsidTr="00C5031E">
        <w:tc>
          <w:tcPr>
            <w:tcW w:w="2444" w:type="dxa"/>
            <w:tcBorders>
              <w:top w:val="single" w:sz="4" w:space="0" w:color="D9D9D9"/>
              <w:right w:val="nil"/>
            </w:tcBorders>
            <w:shd w:val="clear" w:color="auto" w:fill="FFFFFF"/>
          </w:tcPr>
          <w:p w14:paraId="2E6D297F"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Key Encryption</w:t>
            </w:r>
          </w:p>
        </w:tc>
        <w:tc>
          <w:tcPr>
            <w:tcW w:w="1417" w:type="dxa"/>
            <w:tcBorders>
              <w:top w:val="single" w:sz="4" w:space="0" w:color="D9D9D9"/>
            </w:tcBorders>
            <w:shd w:val="clear" w:color="auto" w:fill="FFFFFF"/>
          </w:tcPr>
          <w:p w14:paraId="2CDDA64F" w14:textId="77777777" w:rsidR="00D05B55" w:rsidRPr="00592707" w:rsidRDefault="00D05B55" w:rsidP="00C5031E">
            <w:pPr>
              <w:rPr>
                <w:rFonts w:asciiTheme="minorHAnsi" w:hAnsiTheme="minorHAnsi"/>
                <w:bCs/>
                <w:sz w:val="20"/>
                <w:szCs w:val="20"/>
              </w:rPr>
            </w:pPr>
            <w:r w:rsidRPr="00592707">
              <w:rPr>
                <w:rFonts w:asciiTheme="minorHAnsi" w:hAnsiTheme="minorHAnsi"/>
                <w:bCs/>
                <w:sz w:val="20"/>
                <w:szCs w:val="20"/>
              </w:rPr>
              <w:t>RSA1-5</w:t>
            </w:r>
          </w:p>
        </w:tc>
        <w:tc>
          <w:tcPr>
            <w:tcW w:w="4953" w:type="dxa"/>
            <w:tcBorders>
              <w:top w:val="single" w:sz="4" w:space="0" w:color="D9D9D9"/>
              <w:left w:val="nil"/>
            </w:tcBorders>
            <w:shd w:val="clear" w:color="auto" w:fill="FFFFFF"/>
          </w:tcPr>
          <w:p w14:paraId="4E41EEE1" w14:textId="77777777" w:rsidR="00D05B55" w:rsidRPr="00592707" w:rsidRDefault="005D7D3D" w:rsidP="00C5031E">
            <w:pPr>
              <w:rPr>
                <w:rFonts w:asciiTheme="minorHAnsi" w:hAnsiTheme="minorHAnsi"/>
                <w:bCs/>
                <w:sz w:val="20"/>
                <w:szCs w:val="20"/>
              </w:rPr>
            </w:pPr>
            <w:hyperlink r:id="rId24" w:anchor="rsa-1_5" w:history="1">
              <w:r w:rsidR="00D05B55" w:rsidRPr="00592707">
                <w:rPr>
                  <w:rStyle w:val="Hiperpovezava"/>
                  <w:rFonts w:asciiTheme="minorHAnsi" w:hAnsiTheme="minorHAnsi"/>
                  <w:bCs/>
                  <w:sz w:val="20"/>
                  <w:szCs w:val="20"/>
                </w:rPr>
                <w:t>http://www.w3.org/2001/04/xmlenc#rsa-1_5</w:t>
              </w:r>
            </w:hyperlink>
            <w:r w:rsidR="00D05B55" w:rsidRPr="00592707">
              <w:rPr>
                <w:rFonts w:asciiTheme="minorHAnsi" w:hAnsiTheme="minorHAnsi"/>
                <w:bCs/>
                <w:sz w:val="20"/>
                <w:szCs w:val="20"/>
              </w:rPr>
              <w:t xml:space="preserve"> </w:t>
            </w:r>
          </w:p>
        </w:tc>
      </w:tr>
    </w:tbl>
    <w:p w14:paraId="140AD614" w14:textId="77777777" w:rsidR="00D05B55" w:rsidRPr="001B2B92" w:rsidRDefault="00D05B55" w:rsidP="00D05B55">
      <w:pPr>
        <w:pStyle w:val="Napis"/>
        <w:jc w:val="center"/>
        <w:rPr>
          <w:b w:val="0"/>
          <w:lang w:val="sl-SI" w:eastAsia="sl-SI"/>
        </w:rPr>
      </w:pPr>
      <w:bookmarkStart w:id="825" w:name="_Toc14173596"/>
      <w:r w:rsidRPr="00052E83">
        <w:rPr>
          <w:b w:val="0"/>
          <w:lang w:val="sl-SI"/>
        </w:rPr>
        <w:t xml:space="preserve">Tabela </w:t>
      </w:r>
      <w:r w:rsidRPr="001B2B92">
        <w:rPr>
          <w:b w:val="0"/>
        </w:rPr>
        <w:fldChar w:fldCharType="begin"/>
      </w:r>
      <w:r w:rsidRPr="00052E83">
        <w:rPr>
          <w:b w:val="0"/>
          <w:lang w:val="sl-SI"/>
        </w:rPr>
        <w:instrText xml:space="preserve"> SEQ Tabela \* ARABIC </w:instrText>
      </w:r>
      <w:r w:rsidRPr="001B2B92">
        <w:rPr>
          <w:b w:val="0"/>
        </w:rPr>
        <w:fldChar w:fldCharType="separate"/>
      </w:r>
      <w:r w:rsidR="00070280">
        <w:rPr>
          <w:b w:val="0"/>
          <w:noProof/>
          <w:lang w:val="sl-SI"/>
        </w:rPr>
        <w:t>2</w:t>
      </w:r>
      <w:r w:rsidRPr="001B2B92">
        <w:rPr>
          <w:b w:val="0"/>
        </w:rPr>
        <w:fldChar w:fldCharType="end"/>
      </w:r>
      <w:r w:rsidRPr="00052E83">
        <w:rPr>
          <w:b w:val="0"/>
          <w:lang w:val="sl-SI"/>
        </w:rPr>
        <w:t>: Standardi za enkripcijo</w:t>
      </w:r>
      <w:bookmarkEnd w:id="825"/>
    </w:p>
    <w:p w14:paraId="7EC389EA" w14:textId="77777777" w:rsidR="00D05B55" w:rsidRPr="00970FAF" w:rsidRDefault="00D05B55" w:rsidP="00D05B55"/>
    <w:p w14:paraId="2E8ECF3E" w14:textId="29283956" w:rsidR="00D05B55" w:rsidRPr="00D05B55" w:rsidRDefault="00D05B55" w:rsidP="00DE677C">
      <w:pPr>
        <w:ind w:left="709"/>
        <w:jc w:val="both"/>
        <w:rPr>
          <w:rFonts w:ascii="Arial" w:hAnsi="Arial" w:cs="Arial"/>
          <w:sz w:val="20"/>
          <w:szCs w:val="20"/>
        </w:rPr>
      </w:pPr>
      <w:r w:rsidRPr="00D05B55">
        <w:rPr>
          <w:rFonts w:ascii="Arial" w:hAnsi="Arial" w:cs="Arial"/>
          <w:sz w:val="20"/>
          <w:szCs w:val="20"/>
        </w:rPr>
        <w:t xml:space="preserve">Pri pošiljanju nazaj je postopek podoben, s to razliko, da se </w:t>
      </w:r>
      <w:r w:rsidR="00592707">
        <w:rPr>
          <w:rFonts w:ascii="Arial" w:hAnsi="Arial" w:cs="Arial"/>
          <w:sz w:val="20"/>
          <w:szCs w:val="20"/>
        </w:rPr>
        <w:t>kodiranje</w:t>
      </w:r>
      <w:r w:rsidRPr="00D05B55">
        <w:rPr>
          <w:rFonts w:ascii="Arial" w:hAnsi="Arial" w:cs="Arial"/>
          <w:sz w:val="20"/>
          <w:szCs w:val="20"/>
        </w:rPr>
        <w:t xml:space="preserve"> dokumenta izvede z javnim ključem prejemnika.</w:t>
      </w:r>
    </w:p>
    <w:p w14:paraId="37B15378" w14:textId="77777777" w:rsidR="00D05B55" w:rsidRPr="00D05B55" w:rsidRDefault="00D05B55" w:rsidP="00D05B55">
      <w:pPr>
        <w:jc w:val="both"/>
        <w:rPr>
          <w:rFonts w:ascii="Arial" w:hAnsi="Arial" w:cs="Arial"/>
          <w:sz w:val="20"/>
          <w:szCs w:val="20"/>
        </w:rPr>
      </w:pPr>
    </w:p>
    <w:p w14:paraId="28DBE32F" w14:textId="77777777" w:rsidR="00D05B55" w:rsidRPr="00D05B55" w:rsidRDefault="00D05B55" w:rsidP="00DE677C">
      <w:pPr>
        <w:ind w:left="709"/>
        <w:rPr>
          <w:rFonts w:ascii="Arial" w:hAnsi="Arial" w:cs="Arial"/>
          <w:b/>
          <w:sz w:val="20"/>
          <w:szCs w:val="20"/>
        </w:rPr>
      </w:pPr>
      <w:r w:rsidRPr="00D05B55">
        <w:rPr>
          <w:rFonts w:ascii="Arial" w:hAnsi="Arial" w:cs="Arial"/>
          <w:b/>
          <w:sz w:val="20"/>
          <w:szCs w:val="20"/>
        </w:rPr>
        <w:t>Primer podpisanega in kodiranega XML sporočila:</w:t>
      </w:r>
    </w:p>
    <w:p w14:paraId="16A74B95" w14:textId="77777777" w:rsidR="00D05B55" w:rsidRDefault="00D05B55" w:rsidP="00D05B55">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0"/>
      </w:tblGrid>
      <w:tr w:rsidR="00D05B55" w:rsidRPr="002906D1" w14:paraId="0ED1EAA0" w14:textId="77777777" w:rsidTr="00C5031E">
        <w:tc>
          <w:tcPr>
            <w:tcW w:w="8530" w:type="dxa"/>
            <w:shd w:val="clear" w:color="auto" w:fill="D0CECE"/>
          </w:tcPr>
          <w:p w14:paraId="6BB74D6F"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&lt;?xml version="1.0" encoding="utf-8"?&gt;</w:t>
            </w:r>
          </w:p>
          <w:p w14:paraId="72228AF7"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&lt;Message&gt;</w:t>
            </w:r>
          </w:p>
          <w:p w14:paraId="323A1872"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&lt;Header&gt;</w:t>
            </w:r>
          </w:p>
          <w:p w14:paraId="79C8AAD9"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 tukaj pridejo podatki namenjeni posredniku --!&gt;</w:t>
            </w:r>
          </w:p>
          <w:p w14:paraId="224F3414"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&lt;/Header&gt;</w:t>
            </w:r>
          </w:p>
          <w:p w14:paraId="538DB6CF"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&lt;EncryptedData xmlns="http://www.w3.org/2001/04/xmlenc#"</w:t>
            </w:r>
          </w:p>
          <w:p w14:paraId="7EAB1157"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Type="http://www.w3.org/2001/04/xmlenc#Element"&gt;</w:t>
            </w:r>
          </w:p>
          <w:p w14:paraId="03C53743"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&lt;EncryptionMethod </w:t>
            </w:r>
          </w:p>
          <w:p w14:paraId="3FE5B42C"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Algorithm="http://www.w3.org/2001/04/xmlenc#tripledes-cbc"/&gt;</w:t>
            </w:r>
          </w:p>
          <w:p w14:paraId="6A3DC39D"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&lt;KeyInfo xmlns="http://www.w3.org/2000/09/xmldsig#"&gt;</w:t>
            </w:r>
          </w:p>
          <w:p w14:paraId="5E8650C0"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&lt;EncryptedKey xmlns="http://www.w3.org/2001/04/xmlenc#"&gt;</w:t>
            </w:r>
          </w:p>
          <w:p w14:paraId="61D4B31C"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&lt;EncryptionMethod Algorithm="http://www.w3.org/2001/04/xmlenc#rsa-1_5"/&gt;</w:t>
            </w:r>
          </w:p>
          <w:p w14:paraId="37E81F73"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&lt;KeyInfo xmlns="http://www.w3.org/2000/09/xmldsig#"&gt;</w:t>
            </w:r>
          </w:p>
          <w:p w14:paraId="5F0B564B"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&lt;KeyName&gt;carina&lt;/KeyName&gt;</w:t>
            </w:r>
          </w:p>
          <w:p w14:paraId="50FA5B14"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&lt;/KeyInfo&gt;</w:t>
            </w:r>
          </w:p>
          <w:p w14:paraId="2F84F452"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&lt;CipherData&gt;</w:t>
            </w:r>
          </w:p>
          <w:p w14:paraId="1A9DB067"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&lt;CipherValue&gt;RpkU7cAw...JMF3Y=&lt;/CipherValue&gt;</w:t>
            </w:r>
          </w:p>
          <w:p w14:paraId="2E852541"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&lt;/CipherData&gt;</w:t>
            </w:r>
          </w:p>
          <w:p w14:paraId="44F2ED2E"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&lt;/EncryptedKey&gt;</w:t>
            </w:r>
          </w:p>
          <w:p w14:paraId="3681CAE3"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&lt;/KeyInfo&gt;</w:t>
            </w:r>
          </w:p>
          <w:p w14:paraId="2C5143C1"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&lt;CipherData&gt;</w:t>
            </w:r>
          </w:p>
          <w:p w14:paraId="44A0FC0F"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&lt;CipherValue&gt;B+6/jX9DQX... tj3nQoOBBAXeBHuW6t/5ADW7a4fPL6E=&lt;/CipherValue&gt;</w:t>
            </w:r>
          </w:p>
          <w:p w14:paraId="6EF2A715"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&lt;/CipherData&gt;</w:t>
            </w:r>
          </w:p>
          <w:p w14:paraId="6E00D673" w14:textId="77777777" w:rsidR="00D05B55" w:rsidRPr="00592707" w:rsidRDefault="00D05B55" w:rsidP="00C5031E">
            <w:pPr>
              <w:rPr>
                <w:rFonts w:asciiTheme="minorHAnsi" w:hAnsiTheme="minorHAnsi"/>
                <w:sz w:val="20"/>
                <w:szCs w:val="20"/>
              </w:rPr>
            </w:pPr>
            <w:r w:rsidRPr="00592707">
              <w:rPr>
                <w:rFonts w:asciiTheme="minorHAnsi" w:hAnsiTheme="minorHAnsi"/>
                <w:sz w:val="20"/>
                <w:szCs w:val="20"/>
              </w:rPr>
              <w:t xml:space="preserve">  &lt;/EncryptedData&gt;</w:t>
            </w:r>
          </w:p>
          <w:p w14:paraId="15378ABB" w14:textId="3363E9AB" w:rsidR="00D05B55" w:rsidRPr="00592707" w:rsidRDefault="00592707" w:rsidP="00C5031E">
            <w:pPr>
              <w:rPr>
                <w:rFonts w:asciiTheme="minorHAnsi" w:hAnsiTheme="minorHAnsi"/>
                <w:sz w:val="20"/>
                <w:szCs w:val="20"/>
              </w:rPr>
            </w:pPr>
            <w:r>
              <w:rPr>
                <w:rFonts w:asciiTheme="minorHAnsi" w:hAnsiTheme="minorHAnsi"/>
                <w:sz w:val="20"/>
                <w:szCs w:val="20"/>
              </w:rPr>
              <w:t>&lt;/Message&gt;</w:t>
            </w:r>
          </w:p>
        </w:tc>
      </w:tr>
    </w:tbl>
    <w:p w14:paraId="2622A291" w14:textId="77777777" w:rsidR="00D05B55" w:rsidRPr="001B2B92" w:rsidRDefault="00D05B55" w:rsidP="00D05B55">
      <w:pPr>
        <w:rPr>
          <w:b/>
        </w:rPr>
      </w:pPr>
    </w:p>
    <w:p w14:paraId="641A7653" w14:textId="77777777" w:rsidR="00D05B55" w:rsidRDefault="00D05B55" w:rsidP="00F11B22">
      <w:pPr>
        <w:pStyle w:val="Naslov3"/>
        <w:numPr>
          <w:ilvl w:val="2"/>
          <w:numId w:val="106"/>
        </w:numPr>
        <w:spacing w:before="0" w:after="0"/>
      </w:pPr>
      <w:bookmarkStart w:id="826" w:name="_Toc14173563"/>
      <w:bookmarkStart w:id="827" w:name="_Toc110848341"/>
      <w:r>
        <w:lastRenderedPageBreak/>
        <w:t>Kontrola preklicanih certifikatov</w:t>
      </w:r>
      <w:bookmarkEnd w:id="826"/>
      <w:bookmarkEnd w:id="827"/>
    </w:p>
    <w:p w14:paraId="4CB73FFD" w14:textId="77777777" w:rsidR="00B63DE7" w:rsidRDefault="00B63DE7" w:rsidP="00802147">
      <w:pPr>
        <w:jc w:val="both"/>
        <w:rPr>
          <w:rFonts w:ascii="Arial" w:hAnsi="Arial" w:cs="Arial"/>
          <w:sz w:val="20"/>
          <w:szCs w:val="20"/>
        </w:rPr>
      </w:pPr>
    </w:p>
    <w:p w14:paraId="639DE498" w14:textId="4AC0422B" w:rsidR="00D05B55" w:rsidRPr="00D05B55" w:rsidRDefault="00CC4F86" w:rsidP="00DE677C">
      <w:pPr>
        <w:ind w:left="709"/>
        <w:jc w:val="both"/>
        <w:rPr>
          <w:rFonts w:ascii="Arial" w:hAnsi="Arial" w:cs="Arial"/>
          <w:sz w:val="20"/>
          <w:szCs w:val="20"/>
        </w:rPr>
      </w:pPr>
      <w:r>
        <w:rPr>
          <w:rFonts w:ascii="Arial" w:hAnsi="Arial" w:cs="Arial"/>
          <w:sz w:val="20"/>
          <w:szCs w:val="20"/>
        </w:rPr>
        <w:t>Sistem</w:t>
      </w:r>
      <w:r w:rsidR="00D05B55" w:rsidRPr="00D05B55">
        <w:rPr>
          <w:rFonts w:ascii="Arial" w:hAnsi="Arial" w:cs="Arial"/>
          <w:sz w:val="20"/>
          <w:szCs w:val="20"/>
        </w:rPr>
        <w:t xml:space="preserve"> preverja veljavnost digitalnega potrdila in s tem onemogoči nepooblaščen dostop do sistema. Digitalno potrdilo je veljavno, če ga je izdal registriran overitelj, če datum veljavnosti certifikata ni pretek</w:t>
      </w:r>
      <w:r w:rsidR="00FA614A">
        <w:rPr>
          <w:rFonts w:ascii="Arial" w:hAnsi="Arial" w:cs="Arial"/>
          <w:sz w:val="20"/>
          <w:szCs w:val="20"/>
        </w:rPr>
        <w:t>el</w:t>
      </w:r>
      <w:r w:rsidR="00D05B55" w:rsidRPr="00D05B55">
        <w:rPr>
          <w:rFonts w:ascii="Arial" w:hAnsi="Arial" w:cs="Arial"/>
          <w:sz w:val="20"/>
          <w:szCs w:val="20"/>
        </w:rPr>
        <w:t xml:space="preserve"> in če certifikat ni na listi preklicanih certifikatov.</w:t>
      </w:r>
    </w:p>
    <w:p w14:paraId="3B578731" w14:textId="77777777" w:rsidR="00D05B55" w:rsidRPr="00D05B55" w:rsidRDefault="00D05B55" w:rsidP="00DE677C">
      <w:pPr>
        <w:ind w:left="709"/>
        <w:jc w:val="both"/>
        <w:rPr>
          <w:rFonts w:ascii="Arial" w:hAnsi="Arial" w:cs="Arial"/>
          <w:sz w:val="20"/>
          <w:szCs w:val="20"/>
        </w:rPr>
      </w:pPr>
    </w:p>
    <w:p w14:paraId="27EA32D3" w14:textId="1AFDBACF" w:rsidR="00D05B55" w:rsidRPr="00D05B55" w:rsidRDefault="00D05B55" w:rsidP="00DE677C">
      <w:pPr>
        <w:ind w:left="709"/>
        <w:jc w:val="both"/>
        <w:rPr>
          <w:rFonts w:ascii="Arial" w:hAnsi="Arial" w:cs="Arial"/>
          <w:sz w:val="20"/>
          <w:szCs w:val="20"/>
        </w:rPr>
      </w:pPr>
      <w:r w:rsidRPr="00D05B55">
        <w:rPr>
          <w:rFonts w:ascii="Arial" w:hAnsi="Arial" w:cs="Arial"/>
          <w:sz w:val="20"/>
          <w:szCs w:val="20"/>
        </w:rPr>
        <w:t>Listo preklicanih certifikatov (CRL) objavlja vsak registriran overitelj (običajno preko http ali ldap protokola) in so javno dostopne.</w:t>
      </w:r>
    </w:p>
    <w:p w14:paraId="5EACA231" w14:textId="77777777" w:rsidR="00D05B55" w:rsidRDefault="00D05B55" w:rsidP="00D05B55"/>
    <w:p w14:paraId="1FD70DF7" w14:textId="77777777" w:rsidR="00D05B55" w:rsidRDefault="00D05B55" w:rsidP="00F11B22">
      <w:pPr>
        <w:pStyle w:val="Naslov3"/>
        <w:numPr>
          <w:ilvl w:val="2"/>
          <w:numId w:val="107"/>
        </w:numPr>
        <w:spacing w:before="0" w:after="0"/>
      </w:pPr>
      <w:bookmarkStart w:id="828" w:name="_Toc14173564"/>
      <w:bookmarkStart w:id="829" w:name="_Toc110848342"/>
      <w:r>
        <w:t>Preklic certifikata</w:t>
      </w:r>
      <w:bookmarkEnd w:id="828"/>
      <w:bookmarkEnd w:id="829"/>
    </w:p>
    <w:p w14:paraId="433A13E9" w14:textId="77777777" w:rsidR="000E1E1A" w:rsidRDefault="000E1E1A" w:rsidP="00802147">
      <w:pPr>
        <w:jc w:val="both"/>
        <w:rPr>
          <w:rFonts w:ascii="Arial" w:hAnsi="Arial" w:cs="Arial"/>
          <w:sz w:val="20"/>
          <w:szCs w:val="20"/>
        </w:rPr>
      </w:pPr>
    </w:p>
    <w:p w14:paraId="57279740" w14:textId="120775AC" w:rsidR="00D05B55" w:rsidRDefault="00D05B55" w:rsidP="00DE677C">
      <w:pPr>
        <w:ind w:left="709"/>
        <w:jc w:val="both"/>
        <w:rPr>
          <w:rFonts w:ascii="Arial" w:hAnsi="Arial" w:cs="Arial"/>
          <w:sz w:val="20"/>
          <w:szCs w:val="20"/>
        </w:rPr>
      </w:pPr>
      <w:r w:rsidRPr="00D05B55">
        <w:rPr>
          <w:rFonts w:ascii="Arial" w:hAnsi="Arial" w:cs="Arial"/>
          <w:sz w:val="20"/>
          <w:szCs w:val="20"/>
        </w:rPr>
        <w:t>Pri postopku preklica certifikata FURS ne sodeluje direktno. Vlagatelji oz. partnerji morajo preklicati certifikat pri overitelju, ki ga je izdal. FURS pa ob osvežitvi CRL dobi informacijo o preklicu.</w:t>
      </w:r>
    </w:p>
    <w:p w14:paraId="1FAD0B28" w14:textId="77777777" w:rsidR="00592707" w:rsidRPr="00D05B55" w:rsidRDefault="00592707" w:rsidP="00D05B55">
      <w:pPr>
        <w:jc w:val="both"/>
        <w:rPr>
          <w:rFonts w:ascii="Arial" w:hAnsi="Arial" w:cs="Arial"/>
          <w:sz w:val="20"/>
          <w:szCs w:val="20"/>
        </w:rPr>
      </w:pPr>
    </w:p>
    <w:p w14:paraId="188DE008" w14:textId="77777777" w:rsidR="00D05B55" w:rsidRDefault="00D05B55" w:rsidP="00F11B22">
      <w:pPr>
        <w:pStyle w:val="Naslov3"/>
        <w:numPr>
          <w:ilvl w:val="2"/>
          <w:numId w:val="108"/>
        </w:numPr>
        <w:spacing w:before="0" w:after="0"/>
      </w:pPr>
      <w:bookmarkStart w:id="830" w:name="_Toc14173565"/>
      <w:bookmarkStart w:id="831" w:name="_Toc110848343"/>
      <w:r>
        <w:t>Časovni žig</w:t>
      </w:r>
      <w:bookmarkEnd w:id="830"/>
      <w:bookmarkEnd w:id="831"/>
    </w:p>
    <w:p w14:paraId="06AB9C16" w14:textId="77777777" w:rsidR="000E1E1A" w:rsidRDefault="000E1E1A" w:rsidP="00802147">
      <w:pPr>
        <w:jc w:val="both"/>
        <w:rPr>
          <w:rFonts w:ascii="Arial" w:hAnsi="Arial" w:cs="Arial"/>
          <w:sz w:val="20"/>
          <w:szCs w:val="20"/>
        </w:rPr>
      </w:pPr>
    </w:p>
    <w:p w14:paraId="24FFB00D" w14:textId="4472E442" w:rsidR="00D05B55" w:rsidRDefault="00D05B55" w:rsidP="00DE677C">
      <w:pPr>
        <w:ind w:left="709"/>
        <w:jc w:val="both"/>
        <w:rPr>
          <w:rFonts w:ascii="Arial" w:hAnsi="Arial" w:cs="Arial"/>
          <w:sz w:val="20"/>
          <w:szCs w:val="20"/>
        </w:rPr>
      </w:pPr>
      <w:r w:rsidRPr="00D05B55">
        <w:rPr>
          <w:rFonts w:ascii="Arial" w:hAnsi="Arial" w:cs="Arial"/>
          <w:sz w:val="20"/>
          <w:szCs w:val="20"/>
        </w:rPr>
        <w:t>Časovni žig se uporablja za zagotavljanje, da je bil dokument podpisan z veljavnim digitalnim potrdilom v določenem časovnem trenutku in sicer na način, da povezujejo datum in čas podpisa ter podatke v elektronski obliki na kriptografsko varen način. Dokument se časovno žigosa na strani strežnika. FURS uporablja storitev časovnega žigosanja pri zaenkrat edinem registriranem izdajatelju varnih časovnih žigov SI-TSA (</w:t>
      </w:r>
      <w:hyperlink r:id="rId25" w:history="1">
        <w:r w:rsidRPr="00D05B55">
          <w:rPr>
            <w:rStyle w:val="Hiperpovezava"/>
            <w:rFonts w:ascii="Arial" w:hAnsi="Arial" w:cs="Arial"/>
            <w:sz w:val="20"/>
            <w:szCs w:val="20"/>
          </w:rPr>
          <w:t>http://www.si-tsa.si/</w:t>
        </w:r>
      </w:hyperlink>
      <w:r w:rsidRPr="00D05B55">
        <w:rPr>
          <w:rFonts w:ascii="Arial" w:hAnsi="Arial" w:cs="Arial"/>
          <w:sz w:val="20"/>
          <w:szCs w:val="20"/>
        </w:rPr>
        <w:t>).</w:t>
      </w:r>
    </w:p>
    <w:p w14:paraId="1B081226" w14:textId="77777777" w:rsidR="00592707" w:rsidRPr="00D05B55" w:rsidRDefault="00592707" w:rsidP="00D05B55">
      <w:pPr>
        <w:jc w:val="both"/>
        <w:rPr>
          <w:rFonts w:ascii="Arial" w:hAnsi="Arial" w:cs="Arial"/>
          <w:sz w:val="20"/>
          <w:szCs w:val="20"/>
        </w:rPr>
      </w:pPr>
    </w:p>
    <w:p w14:paraId="4C4D3A98" w14:textId="704225A0" w:rsidR="00F64B6F" w:rsidRPr="00357B6F" w:rsidRDefault="008A2F48" w:rsidP="00F11B22">
      <w:pPr>
        <w:pStyle w:val="Naslov1"/>
        <w:numPr>
          <w:ilvl w:val="0"/>
          <w:numId w:val="113"/>
        </w:numPr>
      </w:pPr>
      <w:bookmarkStart w:id="832" w:name="_Toc110848344"/>
      <w:r w:rsidRPr="00793F7D">
        <w:t>IZVOZNE</w:t>
      </w:r>
      <w:r w:rsidR="00CE5D7E" w:rsidRPr="00357B6F">
        <w:t xml:space="preserve"> DEKLARACIJE</w:t>
      </w:r>
      <w:bookmarkStart w:id="833" w:name="c19399"/>
      <w:bookmarkEnd w:id="832"/>
      <w:bookmarkEnd w:id="833"/>
    </w:p>
    <w:p w14:paraId="49CDB9A7" w14:textId="77777777" w:rsidR="00402BA9" w:rsidRPr="00402BA9" w:rsidRDefault="00402BA9" w:rsidP="002C4334"/>
    <w:p w14:paraId="74580CBD" w14:textId="4FCCF1C0" w:rsidR="00F64B6F" w:rsidRPr="000C0E96" w:rsidRDefault="008A2F48" w:rsidP="00802147">
      <w:pPr>
        <w:jc w:val="both"/>
        <w:rPr>
          <w:rFonts w:ascii="Arial" w:hAnsi="Arial" w:cs="Arial"/>
          <w:sz w:val="20"/>
          <w:szCs w:val="20"/>
        </w:rPr>
      </w:pPr>
      <w:r>
        <w:rPr>
          <w:rFonts w:ascii="Arial" w:hAnsi="Arial" w:cs="Arial"/>
          <w:sz w:val="20"/>
          <w:szCs w:val="20"/>
        </w:rPr>
        <w:t>Izvozne</w:t>
      </w:r>
      <w:r w:rsidR="00CE5D7E" w:rsidRPr="000C0E96">
        <w:rPr>
          <w:rFonts w:ascii="Arial" w:hAnsi="Arial" w:cs="Arial"/>
          <w:sz w:val="20"/>
          <w:szCs w:val="20"/>
        </w:rPr>
        <w:t xml:space="preserve"> deklaracije se </w:t>
      </w:r>
      <w:r w:rsidR="00051467" w:rsidRPr="000C0E96">
        <w:rPr>
          <w:rFonts w:ascii="Arial" w:hAnsi="Arial" w:cs="Arial"/>
          <w:sz w:val="20"/>
          <w:szCs w:val="20"/>
        </w:rPr>
        <w:t xml:space="preserve">vlagajo </w:t>
      </w:r>
      <w:r w:rsidR="00CE5D7E" w:rsidRPr="000C0E96">
        <w:rPr>
          <w:rFonts w:ascii="Arial" w:hAnsi="Arial" w:cs="Arial"/>
          <w:sz w:val="20"/>
          <w:szCs w:val="20"/>
        </w:rPr>
        <w:t>v SI</w:t>
      </w:r>
      <w:r w:rsidR="00001AB9">
        <w:rPr>
          <w:rFonts w:ascii="Arial" w:hAnsi="Arial" w:cs="Arial"/>
          <w:bCs/>
          <w:sz w:val="20"/>
          <w:szCs w:val="20"/>
        </w:rPr>
        <w:t>AES</w:t>
      </w:r>
      <w:r w:rsidR="00CE5D7E" w:rsidRPr="000C0E96">
        <w:rPr>
          <w:rFonts w:ascii="Arial" w:hAnsi="Arial" w:cs="Arial"/>
          <w:bCs/>
          <w:sz w:val="20"/>
          <w:szCs w:val="20"/>
        </w:rPr>
        <w:t xml:space="preserve"> </w:t>
      </w:r>
      <w:r w:rsidR="00EE594E">
        <w:rPr>
          <w:rFonts w:ascii="Arial" w:hAnsi="Arial" w:cs="Arial"/>
          <w:sz w:val="20"/>
          <w:szCs w:val="20"/>
        </w:rPr>
        <w:t xml:space="preserve">v elektronski obliki z </w:t>
      </w:r>
      <w:r w:rsidR="00F64B6F" w:rsidRPr="000C0E96">
        <w:rPr>
          <w:rFonts w:ascii="Arial" w:hAnsi="Arial" w:cs="Arial"/>
          <w:sz w:val="20"/>
          <w:szCs w:val="20"/>
        </w:rPr>
        <w:t>uporabo</w:t>
      </w:r>
      <w:r w:rsidR="00EE594E">
        <w:rPr>
          <w:rFonts w:ascii="Arial" w:hAnsi="Arial" w:cs="Arial"/>
          <w:sz w:val="20"/>
          <w:szCs w:val="20"/>
        </w:rPr>
        <w:t xml:space="preserve"> </w:t>
      </w:r>
      <w:r w:rsidR="00B82C14" w:rsidRPr="000C0E96">
        <w:rPr>
          <w:rFonts w:ascii="Arial" w:hAnsi="Arial" w:cs="Arial"/>
          <w:sz w:val="20"/>
          <w:szCs w:val="20"/>
        </w:rPr>
        <w:t xml:space="preserve">informacijskega </w:t>
      </w:r>
      <w:r w:rsidR="00F64B6F" w:rsidRPr="000C0E96">
        <w:rPr>
          <w:rFonts w:ascii="Arial" w:hAnsi="Arial" w:cs="Arial"/>
          <w:sz w:val="20"/>
          <w:szCs w:val="20"/>
        </w:rPr>
        <w:t>sistem</w:t>
      </w:r>
      <w:r w:rsidR="002D6AD9" w:rsidRPr="000C0E96">
        <w:rPr>
          <w:rFonts w:ascii="Arial" w:hAnsi="Arial" w:cs="Arial"/>
          <w:sz w:val="20"/>
          <w:szCs w:val="20"/>
        </w:rPr>
        <w:t>a za elektronsko poslovanje FURS</w:t>
      </w:r>
      <w:r w:rsidR="00E11FF4" w:rsidRPr="000C0E96">
        <w:rPr>
          <w:rFonts w:ascii="Arial" w:hAnsi="Arial" w:cs="Arial"/>
          <w:sz w:val="20"/>
          <w:szCs w:val="20"/>
        </w:rPr>
        <w:t xml:space="preserve"> (SICIS)</w:t>
      </w:r>
      <w:r w:rsidR="004449C0" w:rsidRPr="000C0E96">
        <w:rPr>
          <w:rFonts w:ascii="Arial" w:hAnsi="Arial" w:cs="Arial"/>
          <w:b/>
          <w:sz w:val="20"/>
          <w:szCs w:val="20"/>
        </w:rPr>
        <w:t>.</w:t>
      </w:r>
    </w:p>
    <w:p w14:paraId="70ED9D07" w14:textId="77777777" w:rsidR="00F64B6F" w:rsidRPr="00802147" w:rsidRDefault="00F64B6F" w:rsidP="00802147">
      <w:pPr>
        <w:jc w:val="both"/>
        <w:rPr>
          <w:rFonts w:ascii="Arial" w:hAnsi="Arial" w:cs="Arial"/>
          <w:sz w:val="20"/>
          <w:szCs w:val="20"/>
        </w:rPr>
      </w:pPr>
      <w:r w:rsidRPr="000C0E96">
        <w:rPr>
          <w:rFonts w:ascii="Arial" w:hAnsi="Arial" w:cs="Arial"/>
          <w:sz w:val="20"/>
          <w:szCs w:val="20"/>
        </w:rPr>
        <w:t> </w:t>
      </w:r>
    </w:p>
    <w:p w14:paraId="66AE04CF" w14:textId="0269DAC8" w:rsidR="002D6AD9" w:rsidRPr="000C0E96" w:rsidRDefault="002D6AD9" w:rsidP="00802147">
      <w:pPr>
        <w:jc w:val="both"/>
        <w:rPr>
          <w:rFonts w:ascii="Arial" w:hAnsi="Arial" w:cs="Arial"/>
          <w:sz w:val="20"/>
          <w:szCs w:val="20"/>
        </w:rPr>
      </w:pPr>
      <w:r w:rsidRPr="000C0E96">
        <w:rPr>
          <w:rFonts w:ascii="Arial" w:hAnsi="Arial" w:cs="Arial"/>
          <w:sz w:val="20"/>
          <w:szCs w:val="20"/>
        </w:rPr>
        <w:t>Za elektronsko poslovanje, pri izvajanju carinskih formalnosti, mora uporabnik kvalifi</w:t>
      </w:r>
      <w:r w:rsidR="00EE594E">
        <w:rPr>
          <w:rFonts w:ascii="Arial" w:hAnsi="Arial" w:cs="Arial"/>
          <w:sz w:val="20"/>
          <w:szCs w:val="20"/>
        </w:rPr>
        <w:t>-</w:t>
      </w:r>
      <w:r w:rsidRPr="000C0E96">
        <w:rPr>
          <w:rFonts w:ascii="Arial" w:hAnsi="Arial" w:cs="Arial"/>
          <w:sz w:val="20"/>
          <w:szCs w:val="20"/>
        </w:rPr>
        <w:t xml:space="preserve">cirano digitalno potrdilo registrirati na portalu </w:t>
      </w:r>
      <w:hyperlink r:id="rId26" w:history="1">
        <w:r w:rsidRPr="000C0E96">
          <w:rPr>
            <w:rStyle w:val="Hiperpovezava"/>
            <w:rFonts w:ascii="Arial" w:hAnsi="Arial" w:cs="Arial"/>
            <w:color w:val="auto"/>
            <w:sz w:val="20"/>
            <w:szCs w:val="20"/>
          </w:rPr>
          <w:t>eCarina</w:t>
        </w:r>
      </w:hyperlink>
      <w:r w:rsidRPr="000C0E96">
        <w:rPr>
          <w:rFonts w:ascii="Arial" w:hAnsi="Arial" w:cs="Arial"/>
          <w:sz w:val="20"/>
          <w:szCs w:val="20"/>
        </w:rPr>
        <w:t>.</w:t>
      </w:r>
    </w:p>
    <w:p w14:paraId="3CFB6F5D" w14:textId="77777777" w:rsidR="002D6AD9" w:rsidRPr="000C0E96" w:rsidRDefault="002D6AD9" w:rsidP="00802147">
      <w:pPr>
        <w:jc w:val="both"/>
        <w:rPr>
          <w:rFonts w:ascii="Arial" w:hAnsi="Arial" w:cs="Arial"/>
          <w:sz w:val="20"/>
          <w:szCs w:val="20"/>
        </w:rPr>
      </w:pPr>
    </w:p>
    <w:p w14:paraId="14EC076C" w14:textId="77777777" w:rsidR="00F64B6F" w:rsidRPr="000C0E96" w:rsidRDefault="00F64B6F" w:rsidP="00802147">
      <w:pPr>
        <w:jc w:val="both"/>
        <w:rPr>
          <w:rFonts w:ascii="Arial" w:hAnsi="Arial" w:cs="Arial"/>
          <w:sz w:val="20"/>
          <w:szCs w:val="20"/>
        </w:rPr>
      </w:pPr>
      <w:r w:rsidRPr="000C0E96">
        <w:rPr>
          <w:rFonts w:ascii="Arial" w:hAnsi="Arial" w:cs="Arial"/>
          <w:sz w:val="20"/>
          <w:szCs w:val="20"/>
        </w:rPr>
        <w:t xml:space="preserve">Za dodatne informacije in pomoč pri testiranju pišite na e-naslov </w:t>
      </w:r>
      <w:hyperlink r:id="rId27" w:history="1">
        <w:r w:rsidR="00804697" w:rsidRPr="000C0E96">
          <w:rPr>
            <w:rStyle w:val="Hiperpovezava"/>
            <w:rFonts w:ascii="Arial" w:hAnsi="Arial" w:cs="Arial"/>
            <w:sz w:val="20"/>
            <w:szCs w:val="20"/>
          </w:rPr>
          <w:t>sd.fu@gov.si</w:t>
        </w:r>
      </w:hyperlink>
      <w:r w:rsidRPr="000C0E96">
        <w:rPr>
          <w:rFonts w:ascii="Arial" w:hAnsi="Arial" w:cs="Arial"/>
          <w:sz w:val="20"/>
          <w:szCs w:val="20"/>
        </w:rPr>
        <w:t xml:space="preserve">. </w:t>
      </w:r>
    </w:p>
    <w:p w14:paraId="3DE57C66" w14:textId="534C93D8" w:rsidR="00F64B6F" w:rsidRPr="000C0E96" w:rsidRDefault="00F64B6F" w:rsidP="00802147">
      <w:pPr>
        <w:jc w:val="both"/>
        <w:rPr>
          <w:rFonts w:ascii="Arial" w:hAnsi="Arial" w:cs="Arial"/>
          <w:sz w:val="20"/>
          <w:szCs w:val="20"/>
        </w:rPr>
      </w:pPr>
    </w:p>
    <w:p w14:paraId="2CABFE9C" w14:textId="77777777" w:rsidR="00051467" w:rsidRPr="00802147" w:rsidRDefault="00051467" w:rsidP="00802147">
      <w:pPr>
        <w:jc w:val="both"/>
        <w:rPr>
          <w:rFonts w:cs="Arial"/>
          <w:sz w:val="20"/>
          <w:szCs w:val="20"/>
        </w:rPr>
      </w:pPr>
    </w:p>
    <w:p w14:paraId="5D536828" w14:textId="15A2A046" w:rsidR="00AD6751" w:rsidRPr="000E1E1A" w:rsidRDefault="00AD6751" w:rsidP="00F11B22">
      <w:pPr>
        <w:pStyle w:val="Naslov1"/>
        <w:numPr>
          <w:ilvl w:val="0"/>
          <w:numId w:val="113"/>
        </w:numPr>
      </w:pPr>
      <w:bookmarkStart w:id="834" w:name="_Toc110848345"/>
      <w:r w:rsidRPr="000E1E1A">
        <w:t xml:space="preserve">SPREMNA </w:t>
      </w:r>
      <w:r w:rsidR="003B0DF4" w:rsidRPr="000E1E1A">
        <w:t>IZVOZNA</w:t>
      </w:r>
      <w:r w:rsidRPr="000E1E1A">
        <w:t>/VARNOSTNA LISTINA</w:t>
      </w:r>
      <w:bookmarkEnd w:id="834"/>
    </w:p>
    <w:p w14:paraId="1298F0D6" w14:textId="77777777" w:rsidR="001B6808" w:rsidRDefault="001B6808" w:rsidP="00802147">
      <w:pPr>
        <w:jc w:val="both"/>
        <w:rPr>
          <w:rFonts w:ascii="Arial" w:hAnsi="Arial" w:cs="Arial"/>
          <w:sz w:val="20"/>
          <w:szCs w:val="20"/>
        </w:rPr>
      </w:pPr>
      <w:bookmarkStart w:id="835" w:name="c13468"/>
      <w:bookmarkEnd w:id="835"/>
    </w:p>
    <w:p w14:paraId="6CEA9F17" w14:textId="77777777" w:rsidR="001B6808" w:rsidRDefault="001B6808" w:rsidP="00802147">
      <w:pPr>
        <w:jc w:val="both"/>
        <w:rPr>
          <w:rFonts w:ascii="Arial" w:hAnsi="Arial" w:cs="Arial"/>
          <w:sz w:val="20"/>
          <w:szCs w:val="20"/>
        </w:rPr>
      </w:pPr>
      <w:r w:rsidRPr="00DE677C">
        <w:rPr>
          <w:rFonts w:ascii="Arial" w:hAnsi="Arial" w:cs="Arial"/>
          <w:sz w:val="20"/>
          <w:szCs w:val="20"/>
        </w:rPr>
        <w:t>V AES fazi 1</w:t>
      </w:r>
      <w:r>
        <w:rPr>
          <w:rFonts w:ascii="Arial" w:hAnsi="Arial" w:cs="Arial"/>
          <w:sz w:val="20"/>
          <w:szCs w:val="20"/>
        </w:rPr>
        <w:t xml:space="preserve"> uporaba spremne izvozne/varnostne listine ni več obvezna, zadostuje predložitev glavne referenčne številke izvozne deklaracije (MRN).</w:t>
      </w:r>
    </w:p>
    <w:p w14:paraId="2DB6008E" w14:textId="77777777" w:rsidR="001B6808" w:rsidRDefault="001B6808" w:rsidP="00802147">
      <w:pPr>
        <w:jc w:val="both"/>
        <w:rPr>
          <w:rFonts w:ascii="Arial" w:hAnsi="Arial" w:cs="Arial"/>
          <w:sz w:val="20"/>
          <w:szCs w:val="20"/>
        </w:rPr>
      </w:pPr>
    </w:p>
    <w:p w14:paraId="441119A9" w14:textId="77777777" w:rsidR="00195F36" w:rsidRDefault="001B6808" w:rsidP="00802147">
      <w:pPr>
        <w:jc w:val="both"/>
        <w:rPr>
          <w:rFonts w:ascii="Arial" w:hAnsi="Arial" w:cs="Arial"/>
          <w:sz w:val="20"/>
          <w:szCs w:val="20"/>
        </w:rPr>
      </w:pPr>
      <w:r>
        <w:rPr>
          <w:rFonts w:ascii="Arial" w:hAnsi="Arial" w:cs="Arial"/>
          <w:sz w:val="20"/>
          <w:szCs w:val="20"/>
        </w:rPr>
        <w:t xml:space="preserve">Urad izvoza </w:t>
      </w:r>
      <w:r w:rsidR="009B11CD">
        <w:rPr>
          <w:rFonts w:ascii="Arial" w:hAnsi="Arial" w:cs="Arial"/>
          <w:sz w:val="20"/>
          <w:szCs w:val="20"/>
        </w:rPr>
        <w:t xml:space="preserve">bo imel še vseeno možnost iz SIAES2 </w:t>
      </w:r>
      <w:r>
        <w:rPr>
          <w:rFonts w:ascii="Arial" w:hAnsi="Arial" w:cs="Arial"/>
          <w:sz w:val="20"/>
          <w:szCs w:val="20"/>
        </w:rPr>
        <w:t>natisn</w:t>
      </w:r>
      <w:r w:rsidR="009B11CD">
        <w:rPr>
          <w:rFonts w:ascii="Arial" w:hAnsi="Arial" w:cs="Arial"/>
          <w:sz w:val="20"/>
          <w:szCs w:val="20"/>
        </w:rPr>
        <w:t>iti</w:t>
      </w:r>
      <w:r>
        <w:rPr>
          <w:rFonts w:ascii="Arial" w:hAnsi="Arial" w:cs="Arial"/>
          <w:sz w:val="20"/>
          <w:szCs w:val="20"/>
        </w:rPr>
        <w:t xml:space="preserve"> spremno izvozno/varnostno listino na prošnjo imetnik</w:t>
      </w:r>
      <w:r w:rsidR="00195F36">
        <w:rPr>
          <w:rFonts w:ascii="Arial" w:hAnsi="Arial" w:cs="Arial"/>
          <w:sz w:val="20"/>
          <w:szCs w:val="20"/>
        </w:rPr>
        <w:t>a postopka.</w:t>
      </w:r>
    </w:p>
    <w:p w14:paraId="14377BE1" w14:textId="77777777" w:rsidR="00195F36" w:rsidRDefault="00195F36" w:rsidP="00802147">
      <w:pPr>
        <w:jc w:val="both"/>
        <w:rPr>
          <w:rFonts w:ascii="Arial" w:hAnsi="Arial" w:cs="Arial"/>
          <w:sz w:val="20"/>
          <w:szCs w:val="20"/>
        </w:rPr>
      </w:pPr>
    </w:p>
    <w:p w14:paraId="339DBC44" w14:textId="70F6222E" w:rsidR="00AD6751" w:rsidRPr="00195F36" w:rsidRDefault="002D4D74" w:rsidP="00802147">
      <w:pPr>
        <w:jc w:val="both"/>
        <w:rPr>
          <w:rFonts w:ascii="Arial" w:hAnsi="Arial" w:cs="Arial"/>
          <w:sz w:val="20"/>
          <w:szCs w:val="20"/>
        </w:rPr>
      </w:pPr>
      <w:r w:rsidRPr="00195F36">
        <w:rPr>
          <w:rFonts w:ascii="Arial" w:hAnsi="Arial" w:cs="Arial"/>
          <w:sz w:val="20"/>
          <w:szCs w:val="20"/>
        </w:rPr>
        <w:t xml:space="preserve">Spremna </w:t>
      </w:r>
      <w:r w:rsidR="003B0DF4" w:rsidRPr="00195F36">
        <w:rPr>
          <w:rFonts w:ascii="Arial" w:hAnsi="Arial" w:cs="Arial"/>
          <w:sz w:val="20"/>
          <w:szCs w:val="20"/>
        </w:rPr>
        <w:t>izvozna</w:t>
      </w:r>
      <w:r w:rsidRPr="00195F36">
        <w:rPr>
          <w:rFonts w:ascii="Arial" w:hAnsi="Arial" w:cs="Arial"/>
          <w:sz w:val="20"/>
          <w:szCs w:val="20"/>
        </w:rPr>
        <w:t xml:space="preserve"> listina je </w:t>
      </w:r>
      <w:r w:rsidR="009B11CD" w:rsidRPr="00195F36">
        <w:rPr>
          <w:rFonts w:ascii="Arial" w:hAnsi="Arial" w:cs="Arial"/>
          <w:sz w:val="20"/>
          <w:szCs w:val="20"/>
        </w:rPr>
        <w:t>izpis</w:t>
      </w:r>
      <w:r w:rsidRPr="00195F36">
        <w:rPr>
          <w:rFonts w:ascii="Arial" w:hAnsi="Arial" w:cs="Arial"/>
          <w:sz w:val="20"/>
          <w:szCs w:val="20"/>
        </w:rPr>
        <w:t xml:space="preserve">, ki temelji na podatkih iz </w:t>
      </w:r>
      <w:r w:rsidR="003B0DF4" w:rsidRPr="00195F36">
        <w:rPr>
          <w:rFonts w:ascii="Arial" w:hAnsi="Arial" w:cs="Arial"/>
          <w:sz w:val="20"/>
          <w:szCs w:val="20"/>
        </w:rPr>
        <w:t>izvozne</w:t>
      </w:r>
      <w:r w:rsidR="009B11CD" w:rsidRPr="00195F36">
        <w:rPr>
          <w:rFonts w:ascii="Arial" w:hAnsi="Arial" w:cs="Arial"/>
          <w:sz w:val="20"/>
          <w:szCs w:val="20"/>
        </w:rPr>
        <w:t xml:space="preserve"> deklaracije </w:t>
      </w:r>
      <w:r w:rsidRPr="00195F36">
        <w:rPr>
          <w:rFonts w:ascii="Arial" w:hAnsi="Arial" w:cs="Arial"/>
          <w:sz w:val="20"/>
          <w:szCs w:val="20"/>
        </w:rPr>
        <w:t>in je namenjen</w:t>
      </w:r>
      <w:r w:rsidR="009B11CD" w:rsidRPr="00195F36">
        <w:rPr>
          <w:rFonts w:ascii="Arial" w:hAnsi="Arial" w:cs="Arial"/>
          <w:sz w:val="20"/>
          <w:szCs w:val="20"/>
        </w:rPr>
        <w:t>a</w:t>
      </w:r>
      <w:r w:rsidRPr="00195F36">
        <w:rPr>
          <w:rFonts w:ascii="Arial" w:hAnsi="Arial" w:cs="Arial"/>
          <w:sz w:val="20"/>
          <w:szCs w:val="20"/>
        </w:rPr>
        <w:t xml:space="preserve"> </w:t>
      </w:r>
      <w:r w:rsidR="00195F36" w:rsidRPr="00195F36">
        <w:rPr>
          <w:rFonts w:ascii="Arial" w:hAnsi="Arial" w:cs="Arial"/>
          <w:sz w:val="20"/>
          <w:szCs w:val="20"/>
        </w:rPr>
        <w:t xml:space="preserve">za identifikacijo izvozne pošiljke. </w:t>
      </w:r>
      <w:r w:rsidR="003B0DF4" w:rsidRPr="00195F36">
        <w:rPr>
          <w:rFonts w:ascii="Arial" w:hAnsi="Arial" w:cs="Arial"/>
          <w:sz w:val="20"/>
          <w:szCs w:val="20"/>
        </w:rPr>
        <w:t>Spremna izvozna</w:t>
      </w:r>
      <w:r w:rsidR="00016D52" w:rsidRPr="00195F36">
        <w:rPr>
          <w:rFonts w:ascii="Arial" w:hAnsi="Arial" w:cs="Arial"/>
          <w:sz w:val="20"/>
          <w:szCs w:val="20"/>
        </w:rPr>
        <w:t xml:space="preserve"> listina</w:t>
      </w:r>
      <w:r w:rsidR="000E7004" w:rsidRPr="00195F36">
        <w:rPr>
          <w:rFonts w:ascii="Arial" w:hAnsi="Arial" w:cs="Arial"/>
          <w:sz w:val="20"/>
          <w:szCs w:val="20"/>
        </w:rPr>
        <w:t xml:space="preserve"> in po potrebi tudi seznam postavk,</w:t>
      </w:r>
      <w:r w:rsidR="00016D52" w:rsidRPr="00195F36">
        <w:rPr>
          <w:rFonts w:ascii="Arial" w:hAnsi="Arial" w:cs="Arial"/>
          <w:sz w:val="20"/>
          <w:szCs w:val="20"/>
        </w:rPr>
        <w:t xml:space="preserve"> ustreza vzorcu </w:t>
      </w:r>
      <w:r w:rsidR="009B11CD" w:rsidRPr="00195F36">
        <w:rPr>
          <w:rFonts w:ascii="Arial" w:hAnsi="Arial" w:cs="Arial"/>
          <w:sz w:val="20"/>
          <w:szCs w:val="20"/>
        </w:rPr>
        <w:t xml:space="preserve">standardne deklaracije v papirni obliki </w:t>
      </w:r>
      <w:r w:rsidR="00016D52" w:rsidRPr="00195F36">
        <w:rPr>
          <w:rFonts w:ascii="Arial" w:hAnsi="Arial" w:cs="Arial"/>
          <w:sz w:val="20"/>
          <w:szCs w:val="20"/>
        </w:rPr>
        <w:t>iz</w:t>
      </w:r>
      <w:r w:rsidR="00020F6A" w:rsidRPr="00195F36">
        <w:rPr>
          <w:rFonts w:ascii="Arial" w:hAnsi="Arial" w:cs="Arial"/>
          <w:sz w:val="20"/>
          <w:szCs w:val="20"/>
        </w:rPr>
        <w:t xml:space="preserve"> </w:t>
      </w:r>
      <w:r w:rsidR="00283CFF" w:rsidRPr="00195F36">
        <w:rPr>
          <w:rFonts w:ascii="Arial" w:hAnsi="Arial" w:cs="Arial"/>
          <w:sz w:val="20"/>
          <w:szCs w:val="20"/>
        </w:rPr>
        <w:t>priloge B-0</w:t>
      </w:r>
      <w:r w:rsidR="009B11CD" w:rsidRPr="00195F36">
        <w:rPr>
          <w:rFonts w:ascii="Arial" w:hAnsi="Arial" w:cs="Arial"/>
          <w:sz w:val="20"/>
          <w:szCs w:val="20"/>
        </w:rPr>
        <w:t xml:space="preserve">1 </w:t>
      </w:r>
      <w:r w:rsidR="00ED1255" w:rsidRPr="00195F36">
        <w:rPr>
          <w:rFonts w:ascii="Arial" w:hAnsi="Arial" w:cs="Arial"/>
          <w:sz w:val="20"/>
          <w:szCs w:val="20"/>
        </w:rPr>
        <w:t>dele</w:t>
      </w:r>
      <w:r w:rsidR="009C1327" w:rsidRPr="00195F36">
        <w:rPr>
          <w:rFonts w:ascii="Arial" w:hAnsi="Arial" w:cs="Arial"/>
          <w:sz w:val="20"/>
          <w:szCs w:val="20"/>
        </w:rPr>
        <w:t>girane uredbe Komisije (EU) 201</w:t>
      </w:r>
      <w:r w:rsidR="00283CFF" w:rsidRPr="00195F36">
        <w:rPr>
          <w:rFonts w:ascii="Arial" w:hAnsi="Arial" w:cs="Arial"/>
          <w:sz w:val="20"/>
          <w:szCs w:val="20"/>
        </w:rPr>
        <w:t>5</w:t>
      </w:r>
      <w:r w:rsidR="00ED1255" w:rsidRPr="00195F36">
        <w:rPr>
          <w:rFonts w:ascii="Arial" w:hAnsi="Arial" w:cs="Arial"/>
          <w:sz w:val="20"/>
          <w:szCs w:val="20"/>
        </w:rPr>
        <w:t>/</w:t>
      </w:r>
      <w:r w:rsidR="00283CFF" w:rsidRPr="00195F36">
        <w:rPr>
          <w:rFonts w:ascii="Arial" w:hAnsi="Arial" w:cs="Arial"/>
          <w:sz w:val="20"/>
          <w:szCs w:val="20"/>
        </w:rPr>
        <w:t>2446</w:t>
      </w:r>
      <w:r w:rsidR="002D78F1" w:rsidRPr="00195F36">
        <w:rPr>
          <w:rFonts w:ascii="Arial" w:hAnsi="Arial" w:cs="Arial"/>
          <w:sz w:val="20"/>
          <w:szCs w:val="20"/>
        </w:rPr>
        <w:t>.</w:t>
      </w:r>
    </w:p>
    <w:p w14:paraId="454C4442" w14:textId="77777777" w:rsidR="00051467" w:rsidRPr="000C0E96" w:rsidRDefault="00051467" w:rsidP="00802147">
      <w:pPr>
        <w:rPr>
          <w:rFonts w:ascii="Arial" w:hAnsi="Arial" w:cs="Arial"/>
          <w:sz w:val="20"/>
          <w:szCs w:val="20"/>
        </w:rPr>
      </w:pPr>
    </w:p>
    <w:p w14:paraId="30008EF1" w14:textId="65028C06" w:rsidR="001B6808" w:rsidRDefault="001B6808" w:rsidP="00802147">
      <w:pPr>
        <w:pStyle w:val="Odstavek"/>
        <w:ind w:left="0"/>
        <w:jc w:val="both"/>
      </w:pPr>
      <w:r>
        <w:t>Obrazci vsebujejo številna polja, vendar se uporabijo le nekatera, kar je odvisno od</w:t>
      </w:r>
      <w:r w:rsidR="00802147">
        <w:t xml:space="preserve"> zadevnega carinskega postopka.</w:t>
      </w:r>
    </w:p>
    <w:p w14:paraId="20787471" w14:textId="77777777" w:rsidR="001B6808" w:rsidRPr="00195F36" w:rsidRDefault="001B6808" w:rsidP="00802147">
      <w:pPr>
        <w:pStyle w:val="Telobesedila"/>
        <w:ind w:left="0"/>
      </w:pPr>
      <w:r w:rsidRPr="00195F36">
        <w:rPr>
          <w:color w:val="000000"/>
        </w:rPr>
        <w:t xml:space="preserve">Brez poseganja v uporabo poenostavljenih postopkov so polja, ki ustrezajo podatkovnim elementom in se izpolnijo za vsak postopek, določena v tabeli s podatkovnimi zahtevami iz naslova I Priloge B. Posebne določbe glede posameznih polj, ki ustrezajo podatkovnim </w:t>
      </w:r>
      <w:r w:rsidRPr="00195F36">
        <w:rPr>
          <w:color w:val="000000"/>
        </w:rPr>
        <w:lastRenderedPageBreak/>
        <w:t>elementom, kot so opredeljeni v naslovu II Priloge B, se uporabljajo brez poseganja v status zadevnih podatkovnih elementov.</w:t>
      </w:r>
    </w:p>
    <w:p w14:paraId="5263B59C" w14:textId="4E53D06D" w:rsidR="001B6808" w:rsidRDefault="001B6808" w:rsidP="00802147">
      <w:pPr>
        <w:jc w:val="both"/>
        <w:rPr>
          <w:rFonts w:ascii="Arial" w:hAnsi="Arial" w:cs="Arial"/>
          <w:sz w:val="20"/>
          <w:szCs w:val="20"/>
          <w:u w:val="single"/>
        </w:rPr>
      </w:pPr>
    </w:p>
    <w:p w14:paraId="006FCE47" w14:textId="77777777" w:rsidR="00802147" w:rsidRPr="00802147" w:rsidRDefault="00802147" w:rsidP="00802147">
      <w:pPr>
        <w:jc w:val="both"/>
        <w:rPr>
          <w:rFonts w:ascii="Arial" w:hAnsi="Arial" w:cs="Arial"/>
          <w:sz w:val="20"/>
          <w:szCs w:val="20"/>
          <w:u w:val="single"/>
        </w:rPr>
      </w:pPr>
    </w:p>
    <w:p w14:paraId="1EDA732D" w14:textId="7BFAA22B" w:rsidR="00F64B6F" w:rsidRPr="00793F7D" w:rsidRDefault="00C23E78" w:rsidP="00F11B22">
      <w:pPr>
        <w:pStyle w:val="Naslov1"/>
        <w:numPr>
          <w:ilvl w:val="0"/>
          <w:numId w:val="113"/>
        </w:numPr>
      </w:pPr>
      <w:bookmarkStart w:id="836" w:name="_Toc110848346"/>
      <w:r w:rsidRPr="00793F7D">
        <w:t xml:space="preserve">PRISTOJNI URADI ZA IZVAJANJE </w:t>
      </w:r>
      <w:r w:rsidR="008A2F48" w:rsidRPr="00793F7D">
        <w:t>IZVOZNEGA</w:t>
      </w:r>
      <w:r w:rsidRPr="00793F7D">
        <w:t xml:space="preserve"> POSTOPKA</w:t>
      </w:r>
      <w:bookmarkEnd w:id="836"/>
    </w:p>
    <w:p w14:paraId="3D813A8C" w14:textId="77777777" w:rsidR="00871B60" w:rsidRPr="00871B60" w:rsidRDefault="00871B60" w:rsidP="002C4334"/>
    <w:p w14:paraId="21AFE55A" w14:textId="59D0EAFA" w:rsidR="00F64B6F" w:rsidRPr="00802147" w:rsidRDefault="00C23E78" w:rsidP="00F872C8">
      <w:pPr>
        <w:ind w:left="709"/>
        <w:jc w:val="both"/>
        <w:rPr>
          <w:rFonts w:ascii="Arial" w:hAnsi="Arial" w:cs="Arial"/>
          <w:sz w:val="20"/>
          <w:szCs w:val="20"/>
        </w:rPr>
      </w:pPr>
      <w:r w:rsidRPr="00195F36">
        <w:rPr>
          <w:rFonts w:ascii="Arial" w:hAnsi="Arial" w:cs="Arial"/>
          <w:sz w:val="20"/>
          <w:szCs w:val="20"/>
        </w:rPr>
        <w:t>Seznam</w:t>
      </w:r>
      <w:r w:rsidR="00F64B6F" w:rsidRPr="00195F36">
        <w:rPr>
          <w:rFonts w:ascii="Arial" w:hAnsi="Arial" w:cs="Arial"/>
          <w:sz w:val="20"/>
          <w:szCs w:val="20"/>
        </w:rPr>
        <w:t xml:space="preserve"> carinskih uradov (COL</w:t>
      </w:r>
      <w:r w:rsidRPr="00195F36">
        <w:rPr>
          <w:rFonts w:ascii="Arial" w:hAnsi="Arial" w:cs="Arial"/>
          <w:sz w:val="20"/>
          <w:szCs w:val="20"/>
        </w:rPr>
        <w:t xml:space="preserve"> – Customs office list</w:t>
      </w:r>
      <w:r w:rsidR="00F64B6F" w:rsidRPr="00195F36">
        <w:rPr>
          <w:rFonts w:ascii="Arial" w:hAnsi="Arial" w:cs="Arial"/>
          <w:sz w:val="20"/>
          <w:szCs w:val="20"/>
        </w:rPr>
        <w:t xml:space="preserve">), kjer se nahajajo informacije o carinskih uradih in podatki posameznega carinskega urada, pristojnega za </w:t>
      </w:r>
      <w:r w:rsidR="008A2F48" w:rsidRPr="00195F36">
        <w:rPr>
          <w:rFonts w:ascii="Arial" w:hAnsi="Arial" w:cs="Arial"/>
          <w:sz w:val="20"/>
          <w:szCs w:val="20"/>
        </w:rPr>
        <w:t>izvozne</w:t>
      </w:r>
      <w:r w:rsidR="00F64B6F" w:rsidRPr="00195F36">
        <w:rPr>
          <w:rFonts w:ascii="Arial" w:hAnsi="Arial" w:cs="Arial"/>
          <w:sz w:val="20"/>
          <w:szCs w:val="20"/>
        </w:rPr>
        <w:t xml:space="preserve"> postopke, je dostop</w:t>
      </w:r>
      <w:r w:rsidRPr="00195F36">
        <w:rPr>
          <w:rFonts w:ascii="Arial" w:hAnsi="Arial" w:cs="Arial"/>
          <w:sz w:val="20"/>
          <w:szCs w:val="20"/>
        </w:rPr>
        <w:t>e</w:t>
      </w:r>
      <w:r w:rsidR="00F64B6F" w:rsidRPr="00195F36">
        <w:rPr>
          <w:rFonts w:ascii="Arial" w:hAnsi="Arial" w:cs="Arial"/>
          <w:sz w:val="20"/>
          <w:szCs w:val="20"/>
        </w:rPr>
        <w:t>n na</w:t>
      </w:r>
      <w:r w:rsidR="004449C0" w:rsidRPr="00195F36">
        <w:rPr>
          <w:rFonts w:ascii="Arial" w:hAnsi="Arial" w:cs="Arial"/>
          <w:sz w:val="20"/>
          <w:szCs w:val="20"/>
        </w:rPr>
        <w:t xml:space="preserve"> </w:t>
      </w:r>
      <w:hyperlink r:id="rId28" w:history="1">
        <w:r w:rsidR="004449C0" w:rsidRPr="00195F36">
          <w:rPr>
            <w:rStyle w:val="Hiperpovezava"/>
            <w:rFonts w:ascii="Arial" w:hAnsi="Arial" w:cs="Arial"/>
            <w:sz w:val="20"/>
            <w:szCs w:val="20"/>
          </w:rPr>
          <w:t>spletni strani Evropske komisije</w:t>
        </w:r>
      </w:hyperlink>
      <w:r w:rsidR="00C37BD1" w:rsidRPr="00802147">
        <w:rPr>
          <w:rFonts w:ascii="Arial" w:hAnsi="Arial" w:cs="Arial"/>
          <w:sz w:val="20"/>
          <w:szCs w:val="20"/>
        </w:rPr>
        <w:t xml:space="preserve">. </w:t>
      </w:r>
    </w:p>
    <w:p w14:paraId="73FE7506" w14:textId="77777777" w:rsidR="00F64B6F" w:rsidRPr="00802147" w:rsidRDefault="00F64B6F" w:rsidP="00F872C8">
      <w:pPr>
        <w:ind w:left="709"/>
        <w:jc w:val="both"/>
        <w:rPr>
          <w:rFonts w:ascii="Arial" w:hAnsi="Arial" w:cs="Arial"/>
          <w:sz w:val="20"/>
          <w:szCs w:val="20"/>
        </w:rPr>
      </w:pPr>
      <w:r w:rsidRPr="00802147">
        <w:rPr>
          <w:rFonts w:ascii="Arial" w:hAnsi="Arial" w:cs="Arial"/>
          <w:sz w:val="20"/>
          <w:szCs w:val="20"/>
        </w:rPr>
        <w:t> </w:t>
      </w:r>
    </w:p>
    <w:p w14:paraId="3903F186" w14:textId="55D9DB1F" w:rsidR="00F64B6F" w:rsidRPr="000C0E96" w:rsidRDefault="00051467" w:rsidP="00F872C8">
      <w:pPr>
        <w:ind w:left="709"/>
        <w:jc w:val="both"/>
        <w:rPr>
          <w:rFonts w:ascii="Arial" w:hAnsi="Arial" w:cs="Arial"/>
          <w:sz w:val="20"/>
          <w:szCs w:val="20"/>
        </w:rPr>
      </w:pPr>
      <w:r w:rsidRPr="00195F36">
        <w:rPr>
          <w:rFonts w:ascii="Arial" w:hAnsi="Arial" w:cs="Arial"/>
          <w:sz w:val="20"/>
          <w:szCs w:val="20"/>
        </w:rPr>
        <w:t xml:space="preserve">Preko elektronskega naslova </w:t>
      </w:r>
      <w:hyperlink r:id="rId29" w:history="1">
        <w:r w:rsidRPr="00195F36">
          <w:rPr>
            <w:rStyle w:val="Hiperpovezava"/>
            <w:rFonts w:ascii="Arial" w:hAnsi="Arial" w:cs="Arial"/>
            <w:sz w:val="20"/>
            <w:szCs w:val="20"/>
          </w:rPr>
          <w:t>sd.fu@gov.si</w:t>
        </w:r>
      </w:hyperlink>
      <w:r w:rsidRPr="00195F36">
        <w:rPr>
          <w:rFonts w:ascii="Arial" w:hAnsi="Arial" w:cs="Arial"/>
          <w:sz w:val="20"/>
          <w:szCs w:val="20"/>
        </w:rPr>
        <w:t xml:space="preserve"> se lahko upor</w:t>
      </w:r>
      <w:r w:rsidR="00C23E78" w:rsidRPr="00195F36">
        <w:rPr>
          <w:rFonts w:ascii="Arial" w:hAnsi="Arial" w:cs="Arial"/>
          <w:sz w:val="20"/>
          <w:szCs w:val="20"/>
        </w:rPr>
        <w:t>abniki</w:t>
      </w:r>
      <w:r w:rsidR="00F64B6F" w:rsidRPr="00195F36">
        <w:rPr>
          <w:rFonts w:ascii="Arial" w:hAnsi="Arial" w:cs="Arial"/>
          <w:sz w:val="20"/>
          <w:szCs w:val="20"/>
        </w:rPr>
        <w:t xml:space="preserve"> naročijo</w:t>
      </w:r>
      <w:r w:rsidR="00C23E78" w:rsidRPr="00195F36">
        <w:rPr>
          <w:rFonts w:ascii="Arial" w:hAnsi="Arial" w:cs="Arial"/>
          <w:sz w:val="20"/>
          <w:szCs w:val="20"/>
        </w:rPr>
        <w:t xml:space="preserve"> </w:t>
      </w:r>
      <w:r w:rsidR="00F64B6F" w:rsidRPr="00195F36">
        <w:rPr>
          <w:rFonts w:ascii="Arial" w:hAnsi="Arial" w:cs="Arial"/>
          <w:sz w:val="20"/>
          <w:szCs w:val="20"/>
        </w:rPr>
        <w:t xml:space="preserve">na </w:t>
      </w:r>
      <w:r w:rsidRPr="00195F36">
        <w:rPr>
          <w:rFonts w:ascii="Arial" w:hAnsi="Arial" w:cs="Arial"/>
          <w:sz w:val="20"/>
          <w:szCs w:val="20"/>
        </w:rPr>
        <w:t>samodejno</w:t>
      </w:r>
      <w:r w:rsidR="00F64B6F" w:rsidRPr="00195F36">
        <w:rPr>
          <w:rFonts w:ascii="Arial" w:hAnsi="Arial" w:cs="Arial"/>
          <w:sz w:val="20"/>
          <w:szCs w:val="20"/>
        </w:rPr>
        <w:t xml:space="preserve"> prejemanje</w:t>
      </w:r>
      <w:r w:rsidR="001F3060" w:rsidRPr="00195F36">
        <w:rPr>
          <w:rFonts w:ascii="Arial" w:hAnsi="Arial" w:cs="Arial"/>
          <w:sz w:val="20"/>
          <w:szCs w:val="20"/>
        </w:rPr>
        <w:t xml:space="preserve"> sprememb </w:t>
      </w:r>
      <w:r w:rsidR="00F64B6F" w:rsidRPr="00195F36">
        <w:rPr>
          <w:rFonts w:ascii="Arial" w:hAnsi="Arial" w:cs="Arial"/>
          <w:sz w:val="20"/>
          <w:szCs w:val="20"/>
        </w:rPr>
        <w:t xml:space="preserve">seznama </w:t>
      </w:r>
      <w:r w:rsidR="00C23E78" w:rsidRPr="00195F36">
        <w:rPr>
          <w:rFonts w:ascii="Arial" w:hAnsi="Arial" w:cs="Arial"/>
          <w:sz w:val="20"/>
          <w:szCs w:val="20"/>
        </w:rPr>
        <w:t xml:space="preserve">carinskih </w:t>
      </w:r>
      <w:r w:rsidR="00F64B6F" w:rsidRPr="00195F36">
        <w:rPr>
          <w:rFonts w:ascii="Arial" w:hAnsi="Arial" w:cs="Arial"/>
          <w:sz w:val="20"/>
          <w:szCs w:val="20"/>
        </w:rPr>
        <w:t>uradov in ost</w:t>
      </w:r>
      <w:r w:rsidR="00C23E78" w:rsidRPr="00195F36">
        <w:rPr>
          <w:rFonts w:ascii="Arial" w:hAnsi="Arial" w:cs="Arial"/>
          <w:sz w:val="20"/>
          <w:szCs w:val="20"/>
        </w:rPr>
        <w:t>alih šifrantov</w:t>
      </w:r>
      <w:r w:rsidR="004449C0" w:rsidRPr="00195F36">
        <w:rPr>
          <w:rFonts w:ascii="Arial" w:hAnsi="Arial" w:cs="Arial"/>
          <w:sz w:val="20"/>
          <w:szCs w:val="20"/>
        </w:rPr>
        <w:t>.</w:t>
      </w:r>
      <w:bookmarkStart w:id="837" w:name="c13469"/>
      <w:bookmarkEnd w:id="837"/>
      <w:r w:rsidR="00F64B6F" w:rsidRPr="000C0E96">
        <w:rPr>
          <w:rFonts w:ascii="Arial" w:hAnsi="Arial" w:cs="Arial"/>
          <w:sz w:val="20"/>
          <w:szCs w:val="20"/>
        </w:rPr>
        <w:t> </w:t>
      </w:r>
    </w:p>
    <w:sectPr w:rsidR="00F64B6F" w:rsidRPr="000C0E96" w:rsidSect="0020462E">
      <w:headerReference w:type="default" r:id="rId30"/>
      <w:footerReference w:type="default" r:id="rId31"/>
      <w:headerReference w:type="first" r:id="rId32"/>
      <w:footerReference w:type="first" r:id="rId33"/>
      <w:pgSz w:w="11900" w:h="16840" w:code="9"/>
      <w:pgMar w:top="709" w:right="1701" w:bottom="142"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A838" w14:textId="77777777" w:rsidR="005D7D3D" w:rsidRDefault="005D7D3D">
      <w:r>
        <w:separator/>
      </w:r>
    </w:p>
  </w:endnote>
  <w:endnote w:type="continuationSeparator" w:id="0">
    <w:p w14:paraId="7BC711C8" w14:textId="77777777" w:rsidR="005D7D3D" w:rsidRDefault="005D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EA59" w14:textId="598A3DA6" w:rsidR="00924742" w:rsidRDefault="00924742">
    <w:pPr>
      <w:pStyle w:val="Noga"/>
      <w:jc w:val="right"/>
    </w:pPr>
    <w:r>
      <w:fldChar w:fldCharType="begin"/>
    </w:r>
    <w:r>
      <w:instrText>PAGE   \* MERGEFORMAT</w:instrText>
    </w:r>
    <w:r>
      <w:fldChar w:fldCharType="separate"/>
    </w:r>
    <w:r w:rsidR="00406765">
      <w:rPr>
        <w:noProof/>
      </w:rPr>
      <w:t>20</w:t>
    </w:r>
    <w:r>
      <w:fldChar w:fldCharType="end"/>
    </w:r>
  </w:p>
  <w:p w14:paraId="2BCA2DE7" w14:textId="77777777" w:rsidR="00924742" w:rsidRDefault="00924742" w:rsidP="00751D38">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C20F" w14:textId="53D2BAC4" w:rsidR="00924742" w:rsidRDefault="00924742"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40676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406765">
      <w:rPr>
        <w:rFonts w:cs="Arial"/>
        <w:noProof/>
        <w:sz w:val="16"/>
      </w:rPr>
      <w:t>57</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8983" w14:textId="77777777" w:rsidR="005D7D3D" w:rsidRDefault="005D7D3D">
      <w:r>
        <w:separator/>
      </w:r>
    </w:p>
  </w:footnote>
  <w:footnote w:type="continuationSeparator" w:id="0">
    <w:p w14:paraId="7B696862" w14:textId="77777777" w:rsidR="005D7D3D" w:rsidRDefault="005D7D3D">
      <w:r>
        <w:continuationSeparator/>
      </w:r>
    </w:p>
  </w:footnote>
  <w:footnote w:id="1">
    <w:p w14:paraId="72A20DD9" w14:textId="77777777" w:rsidR="00924742" w:rsidRPr="00076013" w:rsidRDefault="00924742" w:rsidP="00C94A02">
      <w:pPr>
        <w:pStyle w:val="Sprotnaopomba-besedilo"/>
        <w:spacing w:line="240" w:lineRule="auto"/>
        <w:ind w:left="142" w:hanging="142"/>
        <w:rPr>
          <w:lang w:val="sl-SI"/>
        </w:rPr>
      </w:pPr>
      <w:r w:rsidRPr="00076013">
        <w:rPr>
          <w:rStyle w:val="Sprotnaopomba-sklic"/>
          <w:lang w:val="sl-SI"/>
        </w:rPr>
        <w:footnoteRef/>
      </w:r>
      <w:r w:rsidRPr="00076013">
        <w:rPr>
          <w:lang w:val="sl-SI"/>
        </w:rPr>
        <w:t xml:space="preserve"> </w:t>
      </w:r>
      <w:r w:rsidRPr="00076013">
        <w:rPr>
          <w:sz w:val="16"/>
          <w:szCs w:val="16"/>
          <w:lang w:val="sl-SI"/>
        </w:rPr>
        <w:t>IZVEDBENI SKLEP KOMISIJE (EU) 2016/578 z dne 11. aprila 2016 o oblikovanju delovnega programa v zvezi z razvojem in uporabo elektronskih sistemov, predvidenih v carinskem zakoniku Unije</w:t>
      </w:r>
    </w:p>
  </w:footnote>
  <w:footnote w:id="2">
    <w:p w14:paraId="4DFA2588" w14:textId="77777777" w:rsidR="00924742" w:rsidRPr="00A549FC" w:rsidRDefault="00924742" w:rsidP="00C94A02">
      <w:pPr>
        <w:pStyle w:val="Sprotnaopomba-besedilo"/>
        <w:spacing w:line="240" w:lineRule="auto"/>
        <w:ind w:left="142" w:hanging="142"/>
        <w:rPr>
          <w:lang w:val="sl-SI"/>
        </w:rPr>
      </w:pPr>
      <w:r w:rsidRPr="00076013">
        <w:rPr>
          <w:rStyle w:val="Sprotnaopomba-sklic"/>
          <w:lang w:val="sl-SI"/>
        </w:rPr>
        <w:footnoteRef/>
      </w:r>
      <w:r w:rsidRPr="00076013">
        <w:rPr>
          <w:lang w:val="sl-SI"/>
        </w:rPr>
        <w:t xml:space="preserve"> </w:t>
      </w:r>
      <w:r w:rsidRPr="00076013">
        <w:rPr>
          <w:sz w:val="16"/>
          <w:szCs w:val="16"/>
          <w:lang w:val="sl-SI"/>
        </w:rPr>
        <w:t>UREDBA (EU) št. 952/2013 EVROPSKEGA PARLAMENTA IN SVETA z dne 9. oktobra 2013 o carinskem zakoniku Unije</w:t>
      </w:r>
    </w:p>
  </w:footnote>
  <w:footnote w:id="3">
    <w:p w14:paraId="050E6922" w14:textId="77777777" w:rsidR="00924742" w:rsidRDefault="00924742" w:rsidP="00D05B55">
      <w:pPr>
        <w:pStyle w:val="Telobesedila"/>
        <w:spacing w:after="0" w:line="240" w:lineRule="auto"/>
        <w:ind w:left="0"/>
        <w:rPr>
          <w:sz w:val="16"/>
          <w:szCs w:val="16"/>
        </w:rPr>
      </w:pPr>
      <w:r>
        <w:rPr>
          <w:rStyle w:val="Sprotnaopomba-sklic"/>
        </w:rPr>
        <w:footnoteRef/>
      </w:r>
      <w:r>
        <w:t xml:space="preserve"> </w:t>
      </w:r>
      <w:r>
        <w:rPr>
          <w:sz w:val="16"/>
          <w:szCs w:val="16"/>
        </w:rPr>
        <w:t>Registrirani overitelji  digitalnih potrdil v Republiki Sloveniji so trenutno:</w:t>
      </w:r>
    </w:p>
    <w:p w14:paraId="14E3EF68" w14:textId="77777777" w:rsidR="00924742" w:rsidRDefault="00924742" w:rsidP="0020224C">
      <w:pPr>
        <w:pStyle w:val="Telobesedila"/>
        <w:numPr>
          <w:ilvl w:val="0"/>
          <w:numId w:val="3"/>
        </w:numPr>
        <w:tabs>
          <w:tab w:val="clear" w:pos="1429"/>
        </w:tabs>
        <w:spacing w:after="0" w:line="240" w:lineRule="auto"/>
        <w:ind w:left="567"/>
        <w:rPr>
          <w:sz w:val="16"/>
          <w:szCs w:val="16"/>
        </w:rPr>
      </w:pPr>
      <w:r>
        <w:rPr>
          <w:sz w:val="16"/>
          <w:szCs w:val="16"/>
        </w:rPr>
        <w:t>SIGEN CA</w:t>
      </w:r>
    </w:p>
    <w:p w14:paraId="07642926" w14:textId="77777777" w:rsidR="00924742" w:rsidRDefault="00924742" w:rsidP="0020224C">
      <w:pPr>
        <w:pStyle w:val="Telobesedila"/>
        <w:numPr>
          <w:ilvl w:val="0"/>
          <w:numId w:val="3"/>
        </w:numPr>
        <w:tabs>
          <w:tab w:val="clear" w:pos="1429"/>
        </w:tabs>
        <w:spacing w:after="0" w:line="240" w:lineRule="auto"/>
        <w:ind w:left="567"/>
        <w:rPr>
          <w:sz w:val="16"/>
          <w:szCs w:val="16"/>
        </w:rPr>
      </w:pPr>
      <w:r>
        <w:rPr>
          <w:sz w:val="16"/>
          <w:szCs w:val="16"/>
        </w:rPr>
        <w:t>AC NLB</w:t>
      </w:r>
    </w:p>
    <w:p w14:paraId="288B4B68" w14:textId="77777777" w:rsidR="00924742" w:rsidRDefault="00924742" w:rsidP="0020224C">
      <w:pPr>
        <w:pStyle w:val="Telobesedila"/>
        <w:numPr>
          <w:ilvl w:val="0"/>
          <w:numId w:val="3"/>
        </w:numPr>
        <w:tabs>
          <w:tab w:val="clear" w:pos="1429"/>
        </w:tabs>
        <w:spacing w:after="0" w:line="240" w:lineRule="auto"/>
        <w:ind w:left="567"/>
        <w:rPr>
          <w:sz w:val="16"/>
          <w:szCs w:val="16"/>
        </w:rPr>
      </w:pPr>
      <w:r>
        <w:rPr>
          <w:sz w:val="16"/>
          <w:szCs w:val="16"/>
        </w:rPr>
        <w:t>POŠTA®CA</w:t>
      </w:r>
    </w:p>
    <w:p w14:paraId="02D89BE4" w14:textId="77777777" w:rsidR="00924742" w:rsidRDefault="00924742" w:rsidP="0020224C">
      <w:pPr>
        <w:pStyle w:val="Telobesedila"/>
        <w:numPr>
          <w:ilvl w:val="0"/>
          <w:numId w:val="3"/>
        </w:numPr>
        <w:tabs>
          <w:tab w:val="clear" w:pos="1429"/>
        </w:tabs>
        <w:spacing w:after="0" w:line="240" w:lineRule="auto"/>
        <w:ind w:left="567"/>
        <w:rPr>
          <w:sz w:val="16"/>
          <w:szCs w:val="16"/>
        </w:rPr>
      </w:pPr>
      <w:r>
        <w:rPr>
          <w:sz w:val="16"/>
          <w:szCs w:val="16"/>
        </w:rPr>
        <w:t>HALCOM</w:t>
      </w:r>
      <w:r>
        <w:rPr>
          <w:b/>
          <w:bCs/>
        </w:rPr>
        <w:t xml:space="preserve"> </w:t>
      </w:r>
      <w:r>
        <w:rPr>
          <w:sz w:val="16"/>
          <w:szCs w:val="16"/>
        </w:rPr>
        <w:t>CA</w:t>
      </w:r>
    </w:p>
    <w:p w14:paraId="4AE13BC4" w14:textId="77777777" w:rsidR="00924742" w:rsidRPr="00874B6E" w:rsidRDefault="00924742" w:rsidP="00D05B55">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E174" w14:textId="77777777" w:rsidR="00924742" w:rsidRPr="00110CBD" w:rsidRDefault="0092474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24742" w:rsidRPr="008F3500" w14:paraId="0A3C6E17" w14:textId="77777777">
      <w:trPr>
        <w:cantSplit/>
        <w:trHeight w:hRule="exact" w:val="847"/>
      </w:trPr>
      <w:tc>
        <w:tcPr>
          <w:tcW w:w="567" w:type="dxa"/>
        </w:tcPr>
        <w:p w14:paraId="3D8015CD" w14:textId="77777777" w:rsidR="00924742" w:rsidRDefault="00924742"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75D1391E" w14:textId="77777777" w:rsidR="00924742" w:rsidRPr="006D42D9" w:rsidRDefault="00924742" w:rsidP="006D42D9">
          <w:pPr>
            <w:rPr>
              <w:rFonts w:ascii="Republika" w:hAnsi="Republika"/>
              <w:sz w:val="60"/>
              <w:szCs w:val="60"/>
            </w:rPr>
          </w:pPr>
        </w:p>
        <w:p w14:paraId="76891BBF" w14:textId="77777777" w:rsidR="00924742" w:rsidRPr="006D42D9" w:rsidRDefault="00924742" w:rsidP="006D42D9">
          <w:pPr>
            <w:rPr>
              <w:rFonts w:ascii="Republika" w:hAnsi="Republika"/>
              <w:sz w:val="60"/>
              <w:szCs w:val="60"/>
            </w:rPr>
          </w:pPr>
        </w:p>
        <w:p w14:paraId="04FA654D" w14:textId="77777777" w:rsidR="00924742" w:rsidRPr="006D42D9" w:rsidRDefault="00924742" w:rsidP="006D42D9">
          <w:pPr>
            <w:rPr>
              <w:rFonts w:ascii="Republika" w:hAnsi="Republika"/>
              <w:sz w:val="60"/>
              <w:szCs w:val="60"/>
            </w:rPr>
          </w:pPr>
        </w:p>
        <w:p w14:paraId="150CF8A4" w14:textId="77777777" w:rsidR="00924742" w:rsidRPr="006D42D9" w:rsidRDefault="00924742" w:rsidP="006D42D9">
          <w:pPr>
            <w:rPr>
              <w:rFonts w:ascii="Republika" w:hAnsi="Republika"/>
              <w:sz w:val="60"/>
              <w:szCs w:val="60"/>
            </w:rPr>
          </w:pPr>
        </w:p>
        <w:p w14:paraId="2DAB71DD" w14:textId="77777777" w:rsidR="00924742" w:rsidRPr="006D42D9" w:rsidRDefault="00924742" w:rsidP="006D42D9">
          <w:pPr>
            <w:rPr>
              <w:rFonts w:ascii="Republika" w:hAnsi="Republika"/>
              <w:sz w:val="60"/>
              <w:szCs w:val="60"/>
            </w:rPr>
          </w:pPr>
        </w:p>
        <w:p w14:paraId="253BED4D" w14:textId="77777777" w:rsidR="00924742" w:rsidRPr="006D42D9" w:rsidRDefault="00924742" w:rsidP="006D42D9">
          <w:pPr>
            <w:rPr>
              <w:rFonts w:ascii="Republika" w:hAnsi="Republika"/>
              <w:sz w:val="60"/>
              <w:szCs w:val="60"/>
            </w:rPr>
          </w:pPr>
        </w:p>
        <w:p w14:paraId="070B576D" w14:textId="77777777" w:rsidR="00924742" w:rsidRPr="006D42D9" w:rsidRDefault="00924742" w:rsidP="006D42D9">
          <w:pPr>
            <w:rPr>
              <w:rFonts w:ascii="Republika" w:hAnsi="Republika"/>
              <w:sz w:val="60"/>
              <w:szCs w:val="60"/>
            </w:rPr>
          </w:pPr>
        </w:p>
        <w:p w14:paraId="5925A9C4" w14:textId="77777777" w:rsidR="00924742" w:rsidRPr="006D42D9" w:rsidRDefault="00924742" w:rsidP="006D42D9">
          <w:pPr>
            <w:rPr>
              <w:rFonts w:ascii="Republika" w:hAnsi="Republika"/>
              <w:sz w:val="60"/>
              <w:szCs w:val="60"/>
            </w:rPr>
          </w:pPr>
        </w:p>
        <w:p w14:paraId="14EEB4C0" w14:textId="77777777" w:rsidR="00924742" w:rsidRPr="006D42D9" w:rsidRDefault="00924742" w:rsidP="006D42D9">
          <w:pPr>
            <w:rPr>
              <w:rFonts w:ascii="Republika" w:hAnsi="Republika"/>
              <w:sz w:val="60"/>
              <w:szCs w:val="60"/>
            </w:rPr>
          </w:pPr>
        </w:p>
        <w:p w14:paraId="2498D67C" w14:textId="77777777" w:rsidR="00924742" w:rsidRPr="006D42D9" w:rsidRDefault="00924742" w:rsidP="006D42D9">
          <w:pPr>
            <w:rPr>
              <w:rFonts w:ascii="Republika" w:hAnsi="Republika"/>
              <w:sz w:val="60"/>
              <w:szCs w:val="60"/>
            </w:rPr>
          </w:pPr>
        </w:p>
        <w:p w14:paraId="16691762" w14:textId="77777777" w:rsidR="00924742" w:rsidRPr="006D42D9" w:rsidRDefault="00924742" w:rsidP="006D42D9">
          <w:pPr>
            <w:rPr>
              <w:rFonts w:ascii="Republika" w:hAnsi="Republika"/>
              <w:sz w:val="60"/>
              <w:szCs w:val="60"/>
            </w:rPr>
          </w:pPr>
        </w:p>
        <w:p w14:paraId="58B2D741" w14:textId="77777777" w:rsidR="00924742" w:rsidRPr="006D42D9" w:rsidRDefault="00924742" w:rsidP="006D42D9">
          <w:pPr>
            <w:rPr>
              <w:rFonts w:ascii="Republika" w:hAnsi="Republika"/>
              <w:sz w:val="60"/>
              <w:szCs w:val="60"/>
            </w:rPr>
          </w:pPr>
        </w:p>
        <w:p w14:paraId="5FF8AB7B" w14:textId="77777777" w:rsidR="00924742" w:rsidRPr="006D42D9" w:rsidRDefault="00924742" w:rsidP="006D42D9">
          <w:pPr>
            <w:rPr>
              <w:rFonts w:ascii="Republika" w:hAnsi="Republika"/>
              <w:sz w:val="60"/>
              <w:szCs w:val="60"/>
            </w:rPr>
          </w:pPr>
        </w:p>
        <w:p w14:paraId="61D789D7" w14:textId="77777777" w:rsidR="00924742" w:rsidRPr="006D42D9" w:rsidRDefault="00924742" w:rsidP="006D42D9">
          <w:pPr>
            <w:rPr>
              <w:rFonts w:ascii="Republika" w:hAnsi="Republika"/>
              <w:sz w:val="60"/>
              <w:szCs w:val="60"/>
            </w:rPr>
          </w:pPr>
        </w:p>
        <w:p w14:paraId="24CFD61F" w14:textId="77777777" w:rsidR="00924742" w:rsidRPr="006D42D9" w:rsidRDefault="00924742" w:rsidP="006D42D9">
          <w:pPr>
            <w:rPr>
              <w:rFonts w:ascii="Republika" w:hAnsi="Republika"/>
              <w:sz w:val="60"/>
              <w:szCs w:val="60"/>
            </w:rPr>
          </w:pPr>
        </w:p>
        <w:p w14:paraId="54563502" w14:textId="77777777" w:rsidR="00924742" w:rsidRPr="006D42D9" w:rsidRDefault="00924742" w:rsidP="006D42D9">
          <w:pPr>
            <w:rPr>
              <w:rFonts w:ascii="Republika" w:hAnsi="Republika"/>
              <w:sz w:val="60"/>
              <w:szCs w:val="60"/>
            </w:rPr>
          </w:pPr>
        </w:p>
      </w:tc>
    </w:tr>
  </w:tbl>
  <w:p w14:paraId="4B580C19" w14:textId="1B340915" w:rsidR="00924742" w:rsidRPr="008F3500" w:rsidRDefault="00924742" w:rsidP="00924E3C">
    <w:pPr>
      <w:autoSpaceDE w:val="0"/>
      <w:autoSpaceDN w:val="0"/>
      <w:adjustRightInd w:val="0"/>
      <w:rPr>
        <w:rFonts w:ascii="Republika" w:hAnsi="Republika"/>
      </w:rPr>
    </w:pPr>
    <w:r>
      <w:rPr>
        <w:rFonts w:ascii="Arial" w:hAnsi="Arial"/>
        <w:noProof/>
        <w:szCs w:val="20"/>
      </w:rPr>
      <mc:AlternateContent>
        <mc:Choice Requires="wps">
          <w:drawing>
            <wp:anchor distT="0" distB="0" distL="114300" distR="114300" simplePos="0" relativeHeight="251657728" behindDoc="1" locked="0" layoutInCell="0" allowOverlap="1" wp14:anchorId="4107A203" wp14:editId="7A51479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B52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0BD4E736" w14:textId="77777777" w:rsidR="00924742" w:rsidRPr="008F3500" w:rsidRDefault="00924742"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01B6CB14" w14:textId="77777777" w:rsidR="00924742" w:rsidRDefault="00924742"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5C99642E" w14:textId="77777777" w:rsidR="00924742" w:rsidRPr="008F3500" w:rsidRDefault="00924742"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3A50F1C" w14:textId="77777777" w:rsidR="00924742" w:rsidRPr="008F3500" w:rsidRDefault="00924742"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E4159D8" w14:textId="77777777" w:rsidR="00924742" w:rsidRPr="008F3500" w:rsidRDefault="00924742"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5C20A7E8" w14:textId="77777777" w:rsidR="00924742" w:rsidRPr="008F3500" w:rsidRDefault="00924742"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6BD6539C" w14:textId="77777777" w:rsidR="00924742" w:rsidRPr="008F3500" w:rsidRDefault="0092474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FA3"/>
    <w:multiLevelType w:val="hybridMultilevel"/>
    <w:tmpl w:val="6D667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8F257F"/>
    <w:multiLevelType w:val="hybridMultilevel"/>
    <w:tmpl w:val="53B01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B66071"/>
    <w:multiLevelType w:val="multilevel"/>
    <w:tmpl w:val="2BF013BA"/>
    <w:lvl w:ilvl="0">
      <w:start w:val="1"/>
      <w:numFmt w:val="decimal"/>
      <w:lvlText w:val="%1"/>
      <w:lvlJc w:val="left"/>
      <w:pPr>
        <w:ind w:left="432" w:hanging="432"/>
      </w:pPr>
      <w:rPr>
        <w:rFonts w:hint="default"/>
      </w:rPr>
    </w:lvl>
    <w:lvl w:ilvl="1">
      <w:start w:val="1"/>
      <w:numFmt w:val="decimal"/>
      <w:lvlText w:val="8.%2"/>
      <w:lvlJc w:val="left"/>
      <w:pPr>
        <w:ind w:left="576" w:hanging="576"/>
      </w:pPr>
      <w:rPr>
        <w:rFonts w:hint="default"/>
      </w:rPr>
    </w:lvl>
    <w:lvl w:ilvl="2">
      <w:start w:val="1"/>
      <w:numFmt w:val="none"/>
      <w:lvlText w:val="6.1.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 w15:restartNumberingAfterBreak="0">
    <w:nsid w:val="02756DFE"/>
    <w:multiLevelType w:val="hybridMultilevel"/>
    <w:tmpl w:val="508C98A6"/>
    <w:lvl w:ilvl="0" w:tplc="6F06944A">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15:restartNumberingAfterBreak="0">
    <w:nsid w:val="0E41174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65570"/>
    <w:multiLevelType w:val="multilevel"/>
    <w:tmpl w:val="AF9ED1FE"/>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A00AB"/>
    <w:multiLevelType w:val="multilevel"/>
    <w:tmpl w:val="57D295D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986B02"/>
    <w:multiLevelType w:val="multilevel"/>
    <w:tmpl w:val="F0186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E44FD"/>
    <w:multiLevelType w:val="hybridMultilevel"/>
    <w:tmpl w:val="14A416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8814B75"/>
    <w:multiLevelType w:val="multilevel"/>
    <w:tmpl w:val="7E10BFAC"/>
    <w:lvl w:ilvl="0">
      <w:start w:val="1"/>
      <w:numFmt w:val="decimal"/>
      <w:lvlText w:val="%1."/>
      <w:lvlJc w:val="left"/>
      <w:pPr>
        <w:ind w:left="360" w:hanging="360"/>
      </w:pPr>
      <w:rPr>
        <w:rFonts w:hint="default"/>
      </w:rPr>
    </w:lvl>
    <w:lvl w:ilvl="1">
      <w:start w:val="1"/>
      <w:numFmt w:val="decimal"/>
      <w:pStyle w:val="Naslov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E10D26"/>
    <w:multiLevelType w:val="multilevel"/>
    <w:tmpl w:val="8E62D30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781ADA"/>
    <w:multiLevelType w:val="multilevel"/>
    <w:tmpl w:val="AAFCF478"/>
    <w:lvl w:ilvl="0">
      <w:start w:val="1"/>
      <w:numFmt w:val="bullet"/>
      <w:lvlText w:val=""/>
      <w:lvlJc w:val="left"/>
      <w:pPr>
        <w:tabs>
          <w:tab w:val="num" w:pos="0"/>
        </w:tabs>
        <w:ind w:left="1256" w:hanging="360"/>
      </w:pPr>
      <w:rPr>
        <w:rFonts w:ascii="Symbol" w:hAnsi="Symbol" w:cs="Symbol" w:hint="default"/>
      </w:rPr>
    </w:lvl>
    <w:lvl w:ilvl="1">
      <w:start w:val="1"/>
      <w:numFmt w:val="bullet"/>
      <w:lvlText w:val="o"/>
      <w:lvlJc w:val="left"/>
      <w:pPr>
        <w:tabs>
          <w:tab w:val="num" w:pos="0"/>
        </w:tabs>
        <w:ind w:left="1976" w:hanging="360"/>
      </w:pPr>
      <w:rPr>
        <w:rFonts w:ascii="Courier New" w:hAnsi="Courier New" w:cs="Courier New" w:hint="default"/>
      </w:rPr>
    </w:lvl>
    <w:lvl w:ilvl="2">
      <w:start w:val="1"/>
      <w:numFmt w:val="bullet"/>
      <w:lvlText w:val="-"/>
      <w:lvlJc w:val="left"/>
      <w:pPr>
        <w:tabs>
          <w:tab w:val="num" w:pos="0"/>
        </w:tabs>
        <w:ind w:left="2696" w:hanging="360"/>
      </w:pPr>
      <w:rPr>
        <w:rFonts w:ascii="Arial" w:hAnsi="Arial" w:cs="Arial" w:hint="default"/>
      </w:rPr>
    </w:lvl>
    <w:lvl w:ilvl="3">
      <w:start w:val="1"/>
      <w:numFmt w:val="bullet"/>
      <w:lvlText w:val=""/>
      <w:lvlJc w:val="left"/>
      <w:pPr>
        <w:tabs>
          <w:tab w:val="num" w:pos="0"/>
        </w:tabs>
        <w:ind w:left="3416" w:hanging="360"/>
      </w:pPr>
      <w:rPr>
        <w:rFonts w:ascii="Symbol" w:hAnsi="Symbol" w:cs="Symbol" w:hint="default"/>
      </w:rPr>
    </w:lvl>
    <w:lvl w:ilvl="4">
      <w:start w:val="1"/>
      <w:numFmt w:val="bullet"/>
      <w:lvlText w:val="o"/>
      <w:lvlJc w:val="left"/>
      <w:pPr>
        <w:tabs>
          <w:tab w:val="num" w:pos="0"/>
        </w:tabs>
        <w:ind w:left="4136" w:hanging="360"/>
      </w:pPr>
      <w:rPr>
        <w:rFonts w:ascii="Courier New" w:hAnsi="Courier New" w:cs="Courier New" w:hint="default"/>
      </w:rPr>
    </w:lvl>
    <w:lvl w:ilvl="5">
      <w:start w:val="1"/>
      <w:numFmt w:val="bullet"/>
      <w:lvlText w:val=""/>
      <w:lvlJc w:val="left"/>
      <w:pPr>
        <w:tabs>
          <w:tab w:val="num" w:pos="0"/>
        </w:tabs>
        <w:ind w:left="4856" w:hanging="360"/>
      </w:pPr>
      <w:rPr>
        <w:rFonts w:ascii="Wingdings" w:hAnsi="Wingdings" w:cs="Wingdings" w:hint="default"/>
      </w:rPr>
    </w:lvl>
    <w:lvl w:ilvl="6">
      <w:start w:val="1"/>
      <w:numFmt w:val="bullet"/>
      <w:lvlText w:val=""/>
      <w:lvlJc w:val="left"/>
      <w:pPr>
        <w:tabs>
          <w:tab w:val="num" w:pos="0"/>
        </w:tabs>
        <w:ind w:left="5576" w:hanging="360"/>
      </w:pPr>
      <w:rPr>
        <w:rFonts w:ascii="Symbol" w:hAnsi="Symbol" w:cs="Symbol" w:hint="default"/>
      </w:rPr>
    </w:lvl>
    <w:lvl w:ilvl="7">
      <w:start w:val="1"/>
      <w:numFmt w:val="bullet"/>
      <w:lvlText w:val="o"/>
      <w:lvlJc w:val="left"/>
      <w:pPr>
        <w:tabs>
          <w:tab w:val="num" w:pos="0"/>
        </w:tabs>
        <w:ind w:left="6296" w:hanging="360"/>
      </w:pPr>
      <w:rPr>
        <w:rFonts w:ascii="Courier New" w:hAnsi="Courier New" w:cs="Courier New" w:hint="default"/>
      </w:rPr>
    </w:lvl>
    <w:lvl w:ilvl="8">
      <w:start w:val="1"/>
      <w:numFmt w:val="bullet"/>
      <w:lvlText w:val=""/>
      <w:lvlJc w:val="left"/>
      <w:pPr>
        <w:tabs>
          <w:tab w:val="num" w:pos="0"/>
        </w:tabs>
        <w:ind w:left="7016" w:hanging="360"/>
      </w:pPr>
      <w:rPr>
        <w:rFonts w:ascii="Wingdings" w:hAnsi="Wingdings" w:cs="Wingdings" w:hint="default"/>
      </w:rPr>
    </w:lvl>
  </w:abstractNum>
  <w:abstractNum w:abstractNumId="12" w15:restartNumberingAfterBreak="0">
    <w:nsid w:val="541F65D3"/>
    <w:multiLevelType w:val="hybridMultilevel"/>
    <w:tmpl w:val="58DA28BA"/>
    <w:lvl w:ilvl="0" w:tplc="F2182BF2">
      <w:start w:val="2"/>
      <w:numFmt w:val="decimal"/>
      <w:lvlText w:val="%1."/>
      <w:lvlJc w:val="left"/>
      <w:pPr>
        <w:ind w:left="756" w:hanging="396"/>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984196"/>
    <w:multiLevelType w:val="singleLevel"/>
    <w:tmpl w:val="68723526"/>
    <w:lvl w:ilvl="0">
      <w:start w:val="1"/>
      <w:numFmt w:val="bullet"/>
      <w:pStyle w:val="HangingListBullet"/>
      <w:lvlText w:val=""/>
      <w:lvlJc w:val="left"/>
      <w:pPr>
        <w:tabs>
          <w:tab w:val="num" w:pos="360"/>
        </w:tabs>
        <w:ind w:left="360" w:hanging="360"/>
      </w:pPr>
      <w:rPr>
        <w:rFonts w:ascii="Wingdings" w:hAnsi="Wingdings" w:hint="default"/>
      </w:rPr>
    </w:lvl>
  </w:abstractNum>
  <w:abstractNum w:abstractNumId="14" w15:restartNumberingAfterBreak="0">
    <w:nsid w:val="6297033F"/>
    <w:multiLevelType w:val="hybridMultilevel"/>
    <w:tmpl w:val="5908187A"/>
    <w:lvl w:ilvl="0" w:tplc="9904CE2E">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72F3BC1"/>
    <w:multiLevelType w:val="multilevel"/>
    <w:tmpl w:val="2CB22862"/>
    <w:lvl w:ilvl="0">
      <w:start w:val="1"/>
      <w:numFmt w:val="bullet"/>
      <w:lvlText w:val=""/>
      <w:lvlJc w:val="left"/>
      <w:pPr>
        <w:ind w:left="1097" w:hanging="360"/>
      </w:pPr>
      <w:rPr>
        <w:rFonts w:ascii="Symbol" w:hAnsi="Symbol" w:hint="default"/>
      </w:rPr>
    </w:lvl>
    <w:lvl w:ilvl="1">
      <w:start w:val="1"/>
      <w:numFmt w:val="lowerLetter"/>
      <w:lvlText w:val="%2."/>
      <w:lvlJc w:val="left"/>
      <w:pPr>
        <w:ind w:left="1817" w:hanging="360"/>
      </w:pPr>
      <w:rPr>
        <w:rFonts w:hint="default"/>
      </w:rPr>
    </w:lvl>
    <w:lvl w:ilvl="2">
      <w:start w:val="1"/>
      <w:numFmt w:val="lowerRoman"/>
      <w:lvlText w:val="%3."/>
      <w:lvlJc w:val="right"/>
      <w:pPr>
        <w:ind w:left="2537" w:hanging="180"/>
      </w:pPr>
      <w:rPr>
        <w:rFonts w:hint="default"/>
      </w:rPr>
    </w:lvl>
    <w:lvl w:ilvl="3">
      <w:start w:val="1"/>
      <w:numFmt w:val="decimal"/>
      <w:lvlText w:val="%4."/>
      <w:lvlJc w:val="left"/>
      <w:pPr>
        <w:ind w:left="3257" w:hanging="360"/>
      </w:pPr>
      <w:rPr>
        <w:rFonts w:hint="default"/>
      </w:rPr>
    </w:lvl>
    <w:lvl w:ilvl="4" w:tentative="1">
      <w:start w:val="1"/>
      <w:numFmt w:val="lowerLetter"/>
      <w:lvlText w:val="%5."/>
      <w:lvlJc w:val="left"/>
      <w:pPr>
        <w:ind w:left="3977" w:hanging="360"/>
      </w:pPr>
      <w:rPr>
        <w:rFonts w:hint="default"/>
      </w:rPr>
    </w:lvl>
    <w:lvl w:ilvl="5" w:tentative="1">
      <w:start w:val="1"/>
      <w:numFmt w:val="lowerRoman"/>
      <w:lvlText w:val="%6."/>
      <w:lvlJc w:val="right"/>
      <w:pPr>
        <w:ind w:left="4697" w:hanging="180"/>
      </w:pPr>
      <w:rPr>
        <w:rFonts w:hint="default"/>
      </w:rPr>
    </w:lvl>
    <w:lvl w:ilvl="6" w:tentative="1">
      <w:start w:val="1"/>
      <w:numFmt w:val="decimal"/>
      <w:lvlText w:val="%7."/>
      <w:lvlJc w:val="left"/>
      <w:pPr>
        <w:ind w:left="5417" w:hanging="360"/>
      </w:pPr>
      <w:rPr>
        <w:rFonts w:hint="default"/>
      </w:rPr>
    </w:lvl>
    <w:lvl w:ilvl="7" w:tentative="1">
      <w:start w:val="1"/>
      <w:numFmt w:val="lowerLetter"/>
      <w:lvlText w:val="%8."/>
      <w:lvlJc w:val="left"/>
      <w:pPr>
        <w:ind w:left="6137" w:hanging="360"/>
      </w:pPr>
      <w:rPr>
        <w:rFonts w:hint="default"/>
      </w:rPr>
    </w:lvl>
    <w:lvl w:ilvl="8" w:tentative="1">
      <w:start w:val="1"/>
      <w:numFmt w:val="lowerRoman"/>
      <w:lvlText w:val="%9."/>
      <w:lvlJc w:val="right"/>
      <w:pPr>
        <w:ind w:left="6857" w:hanging="180"/>
      </w:pPr>
      <w:rPr>
        <w:rFonts w:hint="default"/>
      </w:rPr>
    </w:lvl>
  </w:abstractNum>
  <w:abstractNum w:abstractNumId="16" w15:restartNumberingAfterBreak="0">
    <w:nsid w:val="69BE64B2"/>
    <w:multiLevelType w:val="hybridMultilevel"/>
    <w:tmpl w:val="D79E5F1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2032A3F"/>
    <w:multiLevelType w:val="hybridMultilevel"/>
    <w:tmpl w:val="E244F8A8"/>
    <w:lvl w:ilvl="0" w:tplc="04240001">
      <w:start w:val="1"/>
      <w:numFmt w:val="bullet"/>
      <w:lvlText w:val=""/>
      <w:lvlJc w:val="left"/>
      <w:pPr>
        <w:ind w:left="1789" w:hanging="360"/>
      </w:pPr>
      <w:rPr>
        <w:rFonts w:ascii="Symbol" w:hAnsi="Symbol" w:hint="default"/>
      </w:rPr>
    </w:lvl>
    <w:lvl w:ilvl="1" w:tplc="04240003" w:tentative="1">
      <w:start w:val="1"/>
      <w:numFmt w:val="bullet"/>
      <w:lvlText w:val="o"/>
      <w:lvlJc w:val="left"/>
      <w:pPr>
        <w:ind w:left="2509" w:hanging="360"/>
      </w:pPr>
      <w:rPr>
        <w:rFonts w:ascii="Courier New" w:hAnsi="Courier New" w:cs="Courier New" w:hint="default"/>
      </w:rPr>
    </w:lvl>
    <w:lvl w:ilvl="2" w:tplc="04240005" w:tentative="1">
      <w:start w:val="1"/>
      <w:numFmt w:val="bullet"/>
      <w:lvlText w:val=""/>
      <w:lvlJc w:val="left"/>
      <w:pPr>
        <w:ind w:left="3229" w:hanging="360"/>
      </w:pPr>
      <w:rPr>
        <w:rFonts w:ascii="Wingdings" w:hAnsi="Wingdings" w:hint="default"/>
      </w:rPr>
    </w:lvl>
    <w:lvl w:ilvl="3" w:tplc="04240001" w:tentative="1">
      <w:start w:val="1"/>
      <w:numFmt w:val="bullet"/>
      <w:lvlText w:val=""/>
      <w:lvlJc w:val="left"/>
      <w:pPr>
        <w:ind w:left="3949" w:hanging="360"/>
      </w:pPr>
      <w:rPr>
        <w:rFonts w:ascii="Symbol" w:hAnsi="Symbol" w:hint="default"/>
      </w:rPr>
    </w:lvl>
    <w:lvl w:ilvl="4" w:tplc="04240003" w:tentative="1">
      <w:start w:val="1"/>
      <w:numFmt w:val="bullet"/>
      <w:lvlText w:val="o"/>
      <w:lvlJc w:val="left"/>
      <w:pPr>
        <w:ind w:left="4669" w:hanging="360"/>
      </w:pPr>
      <w:rPr>
        <w:rFonts w:ascii="Courier New" w:hAnsi="Courier New" w:cs="Courier New" w:hint="default"/>
      </w:rPr>
    </w:lvl>
    <w:lvl w:ilvl="5" w:tplc="04240005" w:tentative="1">
      <w:start w:val="1"/>
      <w:numFmt w:val="bullet"/>
      <w:lvlText w:val=""/>
      <w:lvlJc w:val="left"/>
      <w:pPr>
        <w:ind w:left="5389" w:hanging="360"/>
      </w:pPr>
      <w:rPr>
        <w:rFonts w:ascii="Wingdings" w:hAnsi="Wingdings" w:hint="default"/>
      </w:rPr>
    </w:lvl>
    <w:lvl w:ilvl="6" w:tplc="04240001" w:tentative="1">
      <w:start w:val="1"/>
      <w:numFmt w:val="bullet"/>
      <w:lvlText w:val=""/>
      <w:lvlJc w:val="left"/>
      <w:pPr>
        <w:ind w:left="6109" w:hanging="360"/>
      </w:pPr>
      <w:rPr>
        <w:rFonts w:ascii="Symbol" w:hAnsi="Symbol" w:hint="default"/>
      </w:rPr>
    </w:lvl>
    <w:lvl w:ilvl="7" w:tplc="04240003" w:tentative="1">
      <w:start w:val="1"/>
      <w:numFmt w:val="bullet"/>
      <w:lvlText w:val="o"/>
      <w:lvlJc w:val="left"/>
      <w:pPr>
        <w:ind w:left="6829" w:hanging="360"/>
      </w:pPr>
      <w:rPr>
        <w:rFonts w:ascii="Courier New" w:hAnsi="Courier New" w:cs="Courier New" w:hint="default"/>
      </w:rPr>
    </w:lvl>
    <w:lvl w:ilvl="8" w:tplc="04240005" w:tentative="1">
      <w:start w:val="1"/>
      <w:numFmt w:val="bullet"/>
      <w:lvlText w:val=""/>
      <w:lvlJc w:val="left"/>
      <w:pPr>
        <w:ind w:left="7549" w:hanging="360"/>
      </w:pPr>
      <w:rPr>
        <w:rFonts w:ascii="Wingdings" w:hAnsi="Wingdings" w:hint="default"/>
      </w:rPr>
    </w:lvl>
  </w:abstractNum>
  <w:abstractNum w:abstractNumId="18" w15:restartNumberingAfterBreak="0">
    <w:nsid w:val="72B962B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14"/>
  </w:num>
  <w:num w:numId="4">
    <w:abstractNumId w:val="17"/>
  </w:num>
  <w:num w:numId="5">
    <w:abstractNumId w:val="13"/>
  </w:num>
  <w:num w:numId="6">
    <w:abstractNumId w:val="11"/>
  </w:num>
  <w:num w:numId="7">
    <w:abstractNumId w:val="0"/>
  </w:num>
  <w:num w:numId="8">
    <w:abstractNumId w:val="15"/>
  </w:num>
  <w:num w:numId="9">
    <w:abstractNumId w:val="18"/>
  </w:num>
  <w:num w:numId="10">
    <w:abstractNumId w:val="10"/>
  </w:num>
  <w:num w:numId="11">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4"/>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5"/>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4"/>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8">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5"/>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9">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6"/>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0">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7"/>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1">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8"/>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9"/>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10"/>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1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1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1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6"/>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8">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7"/>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29">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8"/>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0">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9"/>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1">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10"/>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4"/>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5"/>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6"/>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8">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7"/>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9">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8"/>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0">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9"/>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1">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3.10"/>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4.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4.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4.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4.4"/>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4.5"/>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4.6"/>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8">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49">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0">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1">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4"/>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5"/>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6"/>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7"/>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8"/>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9"/>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10"/>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8">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1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59">
    <w:abstractNumId w:val="2"/>
  </w:num>
  <w:num w:numId="60">
    <w:abstractNumId w:val="1"/>
  </w:num>
  <w:num w:numId="61">
    <w:abstractNumId w:val="16"/>
  </w:num>
  <w:num w:numId="62">
    <w:abstractNumId w:val="3"/>
  </w:num>
  <w:num w:numId="6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6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6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6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4"/>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6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5"/>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68">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6"/>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69">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7"/>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0">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8"/>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1">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9"/>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10"/>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1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6.1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5.1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7.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7.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8">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7.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79">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7.4"/>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0">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7.5"/>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1">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7.6"/>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7.7"/>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8.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8.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8.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9.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9.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88">
    <w:abstractNumId w:val="7"/>
  </w:num>
  <w:num w:numId="89">
    <w:abstractNumId w:val="4"/>
  </w:num>
  <w:num w:numId="90">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1.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9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6.2.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93">
    <w:abstractNumId w:val="10"/>
    <w:lvlOverride w:ilvl="0">
      <w:lvl w:ilvl="0">
        <w:start w:val="1"/>
        <w:numFmt w:val="decimal"/>
        <w:lvlText w:val="%1."/>
        <w:lvlJc w:val="left"/>
        <w:pPr>
          <w:ind w:left="360" w:hanging="360"/>
        </w:pPr>
        <w:rPr>
          <w:rFonts w:hint="default"/>
        </w:rPr>
      </w:lvl>
    </w:lvlOverride>
    <w:lvlOverride w:ilvl="1">
      <w:lvl w:ilvl="1">
        <w:start w:val="1"/>
        <w:numFmt w:val="none"/>
        <w:lvlText w:val="8.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abstractNumId w:val="10"/>
    <w:lvlOverride w:ilvl="0">
      <w:lvl w:ilvl="0">
        <w:start w:val="1"/>
        <w:numFmt w:val="decimal"/>
        <w:lvlText w:val="%1."/>
        <w:lvlJc w:val="left"/>
        <w:pPr>
          <w:ind w:left="360" w:hanging="360"/>
        </w:pPr>
        <w:rPr>
          <w:rFonts w:hint="default"/>
        </w:rPr>
      </w:lvl>
    </w:lvlOverride>
    <w:lvlOverride w:ilvl="1">
      <w:lvl w:ilvl="1">
        <w:start w:val="1"/>
        <w:numFmt w:val="none"/>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10"/>
    <w:lvlOverride w:ilvl="0">
      <w:lvl w:ilvl="0">
        <w:start w:val="1"/>
        <w:numFmt w:val="decimal"/>
        <w:lvlText w:val="%1."/>
        <w:lvlJc w:val="left"/>
        <w:pPr>
          <w:ind w:left="360" w:hanging="360"/>
        </w:pPr>
        <w:rPr>
          <w:rFonts w:hint="default"/>
        </w:rPr>
      </w:lvl>
    </w:lvlOverride>
    <w:lvlOverride w:ilvl="1">
      <w:lvl w:ilvl="1">
        <w:start w:val="1"/>
        <w:numFmt w:val="none"/>
        <w:lvlText w:val="8.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6">
    <w:abstractNumId w:val="10"/>
    <w:lvlOverride w:ilvl="0">
      <w:lvl w:ilvl="0">
        <w:start w:val="1"/>
        <w:numFmt w:val="decimal"/>
        <w:lvlText w:val="%1."/>
        <w:lvlJc w:val="left"/>
        <w:pPr>
          <w:ind w:left="360" w:hanging="360"/>
        </w:pPr>
        <w:rPr>
          <w:rFonts w:hint="default"/>
        </w:rPr>
      </w:lvl>
    </w:lvlOverride>
    <w:lvlOverride w:ilvl="1">
      <w:lvl w:ilvl="1">
        <w:start w:val="1"/>
        <w:numFmt w:val="none"/>
        <w:lvlText w:val="8.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10"/>
    <w:lvlOverride w:ilvl="0">
      <w:lvl w:ilvl="0">
        <w:start w:val="1"/>
        <w:numFmt w:val="decimal"/>
        <w:lvlText w:val="%1."/>
        <w:lvlJc w:val="left"/>
        <w:pPr>
          <w:ind w:left="360" w:hanging="360"/>
        </w:pPr>
        <w:rPr>
          <w:rFonts w:hint="default"/>
        </w:rPr>
      </w:lvl>
    </w:lvlOverride>
    <w:lvlOverride w:ilvl="1">
      <w:lvl w:ilvl="1">
        <w:start w:val="1"/>
        <w:numFmt w:val="none"/>
        <w:lvlText w:val="1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10"/>
    <w:lvlOverride w:ilvl="0">
      <w:lvl w:ilvl="0">
        <w:start w:val="1"/>
        <w:numFmt w:val="decimal"/>
        <w:lvlText w:val="%1."/>
        <w:lvlJc w:val="left"/>
        <w:pPr>
          <w:ind w:left="360" w:hanging="360"/>
        </w:pPr>
        <w:rPr>
          <w:rFonts w:hint="default"/>
        </w:rPr>
      </w:lvl>
    </w:lvlOverride>
    <w:lvlOverride w:ilvl="1">
      <w:lvl w:ilvl="1">
        <w:start w:val="1"/>
        <w:numFmt w:val="none"/>
        <w:lvlText w:val="11.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10"/>
    <w:lvlOverride w:ilvl="0">
      <w:lvl w:ilvl="0">
        <w:start w:val="1"/>
        <w:numFmt w:val="decimal"/>
        <w:lvlText w:val="%1."/>
        <w:lvlJc w:val="left"/>
        <w:pPr>
          <w:ind w:left="360" w:hanging="360"/>
        </w:pPr>
        <w:rPr>
          <w:rFonts w:hint="default"/>
        </w:rPr>
      </w:lvl>
    </w:lvlOverride>
    <w:lvlOverride w:ilvl="1">
      <w:lvl w:ilvl="1">
        <w:start w:val="1"/>
        <w:numFmt w:val="none"/>
        <w:lvlText w:val="11.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10"/>
    <w:lvlOverride w:ilvl="0">
      <w:lvl w:ilvl="0">
        <w:start w:val="1"/>
        <w:numFmt w:val="decimal"/>
        <w:lvlText w:val="%1."/>
        <w:lvlJc w:val="left"/>
        <w:pPr>
          <w:ind w:left="360" w:hanging="360"/>
        </w:pPr>
        <w:rPr>
          <w:rFonts w:hint="default"/>
        </w:rPr>
      </w:lvl>
    </w:lvlOverride>
    <w:lvlOverride w:ilvl="1">
      <w:lvl w:ilvl="1">
        <w:start w:val="1"/>
        <w:numFmt w:val="none"/>
        <w:lvlText w:val="11.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10"/>
    <w:lvlOverride w:ilvl="0">
      <w:lvl w:ilvl="0">
        <w:start w:val="1"/>
        <w:numFmt w:val="decimal"/>
        <w:lvlText w:val="%1."/>
        <w:lvlJc w:val="left"/>
        <w:pPr>
          <w:ind w:left="360" w:hanging="360"/>
        </w:pPr>
        <w:rPr>
          <w:rFonts w:hint="default"/>
        </w:rPr>
      </w:lvl>
    </w:lvlOverride>
    <w:lvlOverride w:ilvl="1">
      <w:lvl w:ilvl="1">
        <w:start w:val="1"/>
        <w:numFmt w:val="none"/>
        <w:lvlText w:val="1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10"/>
    <w:lvlOverride w:ilvl="0">
      <w:lvl w:ilvl="0">
        <w:start w:val="1"/>
        <w:numFmt w:val="decimal"/>
        <w:lvlText w:val="%1."/>
        <w:lvlJc w:val="left"/>
        <w:pPr>
          <w:ind w:left="360" w:hanging="360"/>
        </w:pPr>
        <w:rPr>
          <w:rFonts w:hint="default"/>
        </w:rPr>
      </w:lvl>
    </w:lvlOverride>
    <w:lvlOverride w:ilvl="1">
      <w:lvl w:ilvl="1">
        <w:start w:val="1"/>
        <w:numFmt w:val="none"/>
        <w:lvlText w:val="1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12.2.1."/>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04">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12.2.2."/>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05">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12.2.3."/>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0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12.2.4."/>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07">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12.2.5."/>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08">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12.2.6."/>
        <w:lvlJc w:val="left"/>
        <w:pPr>
          <w:ind w:left="720"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109">
    <w:abstractNumId w:val="10"/>
    <w:lvlOverride w:ilvl="0">
      <w:lvl w:ilvl="0">
        <w:start w:val="1"/>
        <w:numFmt w:val="decimal"/>
        <w:lvlText w:val="%1."/>
        <w:lvlJc w:val="left"/>
        <w:pPr>
          <w:ind w:left="360" w:hanging="360"/>
        </w:pPr>
        <w:rPr>
          <w:rFonts w:hint="default"/>
        </w:rPr>
      </w:lvl>
    </w:lvlOverride>
    <w:lvlOverride w:ilvl="1">
      <w:lvl w:ilvl="1">
        <w:start w:val="1"/>
        <w:numFmt w:val="none"/>
        <w:lvlText w:val="9.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0">
    <w:abstractNumId w:val="10"/>
    <w:lvlOverride w:ilvl="0">
      <w:lvl w:ilvl="0">
        <w:start w:val="1"/>
        <w:numFmt w:val="decimal"/>
        <w:lvlText w:val="%1."/>
        <w:lvlJc w:val="left"/>
        <w:pPr>
          <w:ind w:left="360" w:hanging="360"/>
        </w:pPr>
        <w:rPr>
          <w:rFonts w:hint="default"/>
        </w:rPr>
      </w:lvl>
    </w:lvlOverride>
    <w:lvlOverride w:ilvl="1">
      <w:lvl w:ilvl="1">
        <w:start w:val="1"/>
        <w:numFmt w:val="none"/>
        <w:lvlText w:val="9.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1">
    <w:abstractNumId w:val="10"/>
    <w:lvlOverride w:ilvl="0">
      <w:lvl w:ilvl="0">
        <w:start w:val="1"/>
        <w:numFmt w:val="decimal"/>
        <w:lvlText w:val="%1."/>
        <w:lvlJc w:val="left"/>
        <w:pPr>
          <w:ind w:left="360" w:hanging="360"/>
        </w:pPr>
        <w:rPr>
          <w:rFonts w:hint="default"/>
        </w:rPr>
      </w:lvl>
    </w:lvlOverride>
    <w:lvlOverride w:ilvl="1">
      <w:lvl w:ilvl="1">
        <w:start w:val="1"/>
        <w:numFmt w:val="none"/>
        <w:lvlText w:val="9.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2">
    <w:abstractNumId w:val="10"/>
    <w:lvlOverride w:ilvl="0">
      <w:lvl w:ilvl="0">
        <w:start w:val="1"/>
        <w:numFmt w:val="decimal"/>
        <w:lvlText w:val="%1."/>
        <w:lvlJc w:val="left"/>
        <w:pPr>
          <w:ind w:left="360" w:hanging="360"/>
        </w:pPr>
        <w:rPr>
          <w:rFonts w:hint="default"/>
        </w:rPr>
      </w:lvl>
    </w:lvlOverride>
    <w:lvlOverride w:ilvl="1">
      <w:lvl w:ilvl="1">
        <w:start w:val="1"/>
        <w:numFmt w:val="none"/>
        <w:lvlText w:val="9.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3">
    <w:abstractNumId w:val="9"/>
  </w:num>
  <w:num w:numId="114">
    <w:abstractNumId w:val="10"/>
    <w:lvlOverride w:ilvl="0">
      <w:lvl w:ilvl="0">
        <w:start w:val="1"/>
        <w:numFmt w:val="decimal"/>
        <w:lvlText w:val="%1."/>
        <w:lvlJc w:val="left"/>
        <w:pPr>
          <w:ind w:left="360" w:hanging="360"/>
        </w:pPr>
        <w:rPr>
          <w:rFonts w:hint="default"/>
        </w:rPr>
      </w:lvl>
    </w:lvlOverride>
    <w:lvlOverride w:ilvl="1">
      <w:lvl w:ilvl="1">
        <w:start w:val="1"/>
        <w:numFmt w:val="none"/>
        <w:lvlText w:val="11.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5">
    <w:abstractNumId w:val="8"/>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RS">
    <w15:presenceInfo w15:providerId="None" w15:userId="FURS"/>
  </w15:person>
  <w15:person w15:author="Erika Luzar">
    <w15:presenceInfo w15:providerId="AD" w15:userId="S::Erika.Luzar@gov.si::802177c3-0c8c-489a-b760-274a04729d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2F"/>
    <w:rsid w:val="000005FE"/>
    <w:rsid w:val="00001AB9"/>
    <w:rsid w:val="0000432D"/>
    <w:rsid w:val="000063FF"/>
    <w:rsid w:val="0000734D"/>
    <w:rsid w:val="00016D52"/>
    <w:rsid w:val="00016FAE"/>
    <w:rsid w:val="000170DA"/>
    <w:rsid w:val="00020F6A"/>
    <w:rsid w:val="00023A88"/>
    <w:rsid w:val="0002505A"/>
    <w:rsid w:val="0002555E"/>
    <w:rsid w:val="00042BE1"/>
    <w:rsid w:val="00044FB7"/>
    <w:rsid w:val="00046ABF"/>
    <w:rsid w:val="00050056"/>
    <w:rsid w:val="00051467"/>
    <w:rsid w:val="00054AE4"/>
    <w:rsid w:val="00054F21"/>
    <w:rsid w:val="000550B1"/>
    <w:rsid w:val="00070280"/>
    <w:rsid w:val="0007209E"/>
    <w:rsid w:val="000779B3"/>
    <w:rsid w:val="00077B8D"/>
    <w:rsid w:val="000805F3"/>
    <w:rsid w:val="00080D3D"/>
    <w:rsid w:val="000812A4"/>
    <w:rsid w:val="0008352D"/>
    <w:rsid w:val="00083623"/>
    <w:rsid w:val="00084F3A"/>
    <w:rsid w:val="0008534C"/>
    <w:rsid w:val="000867EC"/>
    <w:rsid w:val="00087325"/>
    <w:rsid w:val="00090E31"/>
    <w:rsid w:val="00091000"/>
    <w:rsid w:val="00091FD6"/>
    <w:rsid w:val="00092772"/>
    <w:rsid w:val="00095290"/>
    <w:rsid w:val="0009647E"/>
    <w:rsid w:val="000A0134"/>
    <w:rsid w:val="000A0E70"/>
    <w:rsid w:val="000A2A29"/>
    <w:rsid w:val="000A5442"/>
    <w:rsid w:val="000A6A9C"/>
    <w:rsid w:val="000A7238"/>
    <w:rsid w:val="000B0B21"/>
    <w:rsid w:val="000B1EDE"/>
    <w:rsid w:val="000B7581"/>
    <w:rsid w:val="000C0E96"/>
    <w:rsid w:val="000C190D"/>
    <w:rsid w:val="000C374A"/>
    <w:rsid w:val="000C7D14"/>
    <w:rsid w:val="000D04FD"/>
    <w:rsid w:val="000D1726"/>
    <w:rsid w:val="000D1727"/>
    <w:rsid w:val="000D28D5"/>
    <w:rsid w:val="000D33AE"/>
    <w:rsid w:val="000E1E1A"/>
    <w:rsid w:val="000E56AA"/>
    <w:rsid w:val="000E6EC4"/>
    <w:rsid w:val="000E7004"/>
    <w:rsid w:val="000F03C0"/>
    <w:rsid w:val="000F217C"/>
    <w:rsid w:val="000F2723"/>
    <w:rsid w:val="000F3294"/>
    <w:rsid w:val="00100FCD"/>
    <w:rsid w:val="00102010"/>
    <w:rsid w:val="00105AAB"/>
    <w:rsid w:val="00106510"/>
    <w:rsid w:val="00106C68"/>
    <w:rsid w:val="00110482"/>
    <w:rsid w:val="00110A69"/>
    <w:rsid w:val="001114A4"/>
    <w:rsid w:val="0011199D"/>
    <w:rsid w:val="0011359E"/>
    <w:rsid w:val="001201FC"/>
    <w:rsid w:val="00121174"/>
    <w:rsid w:val="001219E7"/>
    <w:rsid w:val="00121F13"/>
    <w:rsid w:val="001225C1"/>
    <w:rsid w:val="00124214"/>
    <w:rsid w:val="00125F08"/>
    <w:rsid w:val="0012755D"/>
    <w:rsid w:val="001328F7"/>
    <w:rsid w:val="00133BCC"/>
    <w:rsid w:val="0013556F"/>
    <w:rsid w:val="001357B2"/>
    <w:rsid w:val="0014153E"/>
    <w:rsid w:val="00145FC8"/>
    <w:rsid w:val="0014635F"/>
    <w:rsid w:val="00151E34"/>
    <w:rsid w:val="00153233"/>
    <w:rsid w:val="00155838"/>
    <w:rsid w:val="00155A8B"/>
    <w:rsid w:val="001565DF"/>
    <w:rsid w:val="00162A84"/>
    <w:rsid w:val="00164ED8"/>
    <w:rsid w:val="0016506B"/>
    <w:rsid w:val="00166572"/>
    <w:rsid w:val="00166695"/>
    <w:rsid w:val="0017316E"/>
    <w:rsid w:val="001740C0"/>
    <w:rsid w:val="00180602"/>
    <w:rsid w:val="0018395F"/>
    <w:rsid w:val="00183991"/>
    <w:rsid w:val="001875E2"/>
    <w:rsid w:val="00187A8A"/>
    <w:rsid w:val="00192305"/>
    <w:rsid w:val="00193764"/>
    <w:rsid w:val="0019461F"/>
    <w:rsid w:val="00195F36"/>
    <w:rsid w:val="001A03ED"/>
    <w:rsid w:val="001A3BA5"/>
    <w:rsid w:val="001A6E16"/>
    <w:rsid w:val="001B0074"/>
    <w:rsid w:val="001B4B1A"/>
    <w:rsid w:val="001B6808"/>
    <w:rsid w:val="001C1CBF"/>
    <w:rsid w:val="001C2F2E"/>
    <w:rsid w:val="001C62DC"/>
    <w:rsid w:val="001C78A0"/>
    <w:rsid w:val="001C7C1E"/>
    <w:rsid w:val="001D1439"/>
    <w:rsid w:val="001D31BE"/>
    <w:rsid w:val="001D4FCC"/>
    <w:rsid w:val="001D6D05"/>
    <w:rsid w:val="001D718C"/>
    <w:rsid w:val="001D7C22"/>
    <w:rsid w:val="001E242A"/>
    <w:rsid w:val="001E44EE"/>
    <w:rsid w:val="001E5552"/>
    <w:rsid w:val="001E5803"/>
    <w:rsid w:val="001E6A57"/>
    <w:rsid w:val="001E7291"/>
    <w:rsid w:val="001F0E00"/>
    <w:rsid w:val="001F19A4"/>
    <w:rsid w:val="001F2D79"/>
    <w:rsid w:val="001F3060"/>
    <w:rsid w:val="001F3937"/>
    <w:rsid w:val="001F7407"/>
    <w:rsid w:val="001F7BC0"/>
    <w:rsid w:val="00200F8B"/>
    <w:rsid w:val="0020224C"/>
    <w:rsid w:val="00202A77"/>
    <w:rsid w:val="002041C4"/>
    <w:rsid w:val="0020462E"/>
    <w:rsid w:val="0020568E"/>
    <w:rsid w:val="002075CA"/>
    <w:rsid w:val="00211AD1"/>
    <w:rsid w:val="0021376A"/>
    <w:rsid w:val="00222882"/>
    <w:rsid w:val="002241E5"/>
    <w:rsid w:val="00227CC4"/>
    <w:rsid w:val="0023138B"/>
    <w:rsid w:val="00231862"/>
    <w:rsid w:val="00232448"/>
    <w:rsid w:val="0023299B"/>
    <w:rsid w:val="00233005"/>
    <w:rsid w:val="0023311D"/>
    <w:rsid w:val="00236E02"/>
    <w:rsid w:val="00240676"/>
    <w:rsid w:val="002545BD"/>
    <w:rsid w:val="002552DA"/>
    <w:rsid w:val="00256E73"/>
    <w:rsid w:val="00257513"/>
    <w:rsid w:val="00262ADE"/>
    <w:rsid w:val="002640D0"/>
    <w:rsid w:val="00271CE5"/>
    <w:rsid w:val="00273E66"/>
    <w:rsid w:val="00274AB1"/>
    <w:rsid w:val="002750B5"/>
    <w:rsid w:val="00276ED4"/>
    <w:rsid w:val="00281BA0"/>
    <w:rsid w:val="00282020"/>
    <w:rsid w:val="00282F1E"/>
    <w:rsid w:val="00283CFF"/>
    <w:rsid w:val="0028652B"/>
    <w:rsid w:val="002868ED"/>
    <w:rsid w:val="00294A5E"/>
    <w:rsid w:val="002957D7"/>
    <w:rsid w:val="00296C23"/>
    <w:rsid w:val="002A5510"/>
    <w:rsid w:val="002A6208"/>
    <w:rsid w:val="002B2AC3"/>
    <w:rsid w:val="002B4E6A"/>
    <w:rsid w:val="002B61B2"/>
    <w:rsid w:val="002B6600"/>
    <w:rsid w:val="002C42FD"/>
    <w:rsid w:val="002C4334"/>
    <w:rsid w:val="002C554F"/>
    <w:rsid w:val="002C5DE4"/>
    <w:rsid w:val="002D1729"/>
    <w:rsid w:val="002D1FBF"/>
    <w:rsid w:val="002D219C"/>
    <w:rsid w:val="002D2B4D"/>
    <w:rsid w:val="002D4D74"/>
    <w:rsid w:val="002D4EEB"/>
    <w:rsid w:val="002D6AD9"/>
    <w:rsid w:val="002D78F1"/>
    <w:rsid w:val="002E08D9"/>
    <w:rsid w:val="002E22C3"/>
    <w:rsid w:val="002E27C0"/>
    <w:rsid w:val="002E4825"/>
    <w:rsid w:val="002E76ED"/>
    <w:rsid w:val="002F2810"/>
    <w:rsid w:val="002F37FB"/>
    <w:rsid w:val="002F3999"/>
    <w:rsid w:val="002F4F91"/>
    <w:rsid w:val="002F7ABD"/>
    <w:rsid w:val="00312174"/>
    <w:rsid w:val="00314975"/>
    <w:rsid w:val="003201A1"/>
    <w:rsid w:val="00322E88"/>
    <w:rsid w:val="0032340D"/>
    <w:rsid w:val="00326E02"/>
    <w:rsid w:val="00330B02"/>
    <w:rsid w:val="003335B2"/>
    <w:rsid w:val="00334BA0"/>
    <w:rsid w:val="003400C4"/>
    <w:rsid w:val="00340CA1"/>
    <w:rsid w:val="003410CA"/>
    <w:rsid w:val="003500A0"/>
    <w:rsid w:val="00350E03"/>
    <w:rsid w:val="00355373"/>
    <w:rsid w:val="0035596C"/>
    <w:rsid w:val="003561BB"/>
    <w:rsid w:val="003579FA"/>
    <w:rsid w:val="00357B6F"/>
    <w:rsid w:val="00357E3F"/>
    <w:rsid w:val="003636BF"/>
    <w:rsid w:val="003665B1"/>
    <w:rsid w:val="00367252"/>
    <w:rsid w:val="00370AA7"/>
    <w:rsid w:val="003742AF"/>
    <w:rsid w:val="0037479F"/>
    <w:rsid w:val="00376BFA"/>
    <w:rsid w:val="00380EB4"/>
    <w:rsid w:val="00381A03"/>
    <w:rsid w:val="003845B4"/>
    <w:rsid w:val="00387B1A"/>
    <w:rsid w:val="00390939"/>
    <w:rsid w:val="00390B5D"/>
    <w:rsid w:val="003916D4"/>
    <w:rsid w:val="00393CE2"/>
    <w:rsid w:val="00394886"/>
    <w:rsid w:val="003A2641"/>
    <w:rsid w:val="003A4394"/>
    <w:rsid w:val="003A6675"/>
    <w:rsid w:val="003A68AA"/>
    <w:rsid w:val="003A69D0"/>
    <w:rsid w:val="003A71A6"/>
    <w:rsid w:val="003A7F2D"/>
    <w:rsid w:val="003B0DF4"/>
    <w:rsid w:val="003B3B04"/>
    <w:rsid w:val="003C302E"/>
    <w:rsid w:val="003C5C1C"/>
    <w:rsid w:val="003C79D3"/>
    <w:rsid w:val="003C7A31"/>
    <w:rsid w:val="003C7D3E"/>
    <w:rsid w:val="003D15A7"/>
    <w:rsid w:val="003D2D6C"/>
    <w:rsid w:val="003D7B2E"/>
    <w:rsid w:val="003E16F8"/>
    <w:rsid w:val="003E1C74"/>
    <w:rsid w:val="003E1DF8"/>
    <w:rsid w:val="003E3466"/>
    <w:rsid w:val="003E4656"/>
    <w:rsid w:val="003E689F"/>
    <w:rsid w:val="003F01E2"/>
    <w:rsid w:val="003F0DA9"/>
    <w:rsid w:val="003F24EA"/>
    <w:rsid w:val="003F2612"/>
    <w:rsid w:val="003F5ABB"/>
    <w:rsid w:val="003F6333"/>
    <w:rsid w:val="003F7669"/>
    <w:rsid w:val="00400743"/>
    <w:rsid w:val="00400D82"/>
    <w:rsid w:val="00402BA9"/>
    <w:rsid w:val="00403AFB"/>
    <w:rsid w:val="00403D33"/>
    <w:rsid w:val="00405235"/>
    <w:rsid w:val="00406765"/>
    <w:rsid w:val="00413C67"/>
    <w:rsid w:val="00414D58"/>
    <w:rsid w:val="0042079A"/>
    <w:rsid w:val="00421A37"/>
    <w:rsid w:val="00421DE8"/>
    <w:rsid w:val="00422E61"/>
    <w:rsid w:val="0042573B"/>
    <w:rsid w:val="004333A1"/>
    <w:rsid w:val="00440E3D"/>
    <w:rsid w:val="004437C7"/>
    <w:rsid w:val="00444057"/>
    <w:rsid w:val="004449C0"/>
    <w:rsid w:val="00445BFB"/>
    <w:rsid w:val="00445FE8"/>
    <w:rsid w:val="0044614A"/>
    <w:rsid w:val="004506E1"/>
    <w:rsid w:val="004525B9"/>
    <w:rsid w:val="00452FDD"/>
    <w:rsid w:val="00453D23"/>
    <w:rsid w:val="00456696"/>
    <w:rsid w:val="004607BF"/>
    <w:rsid w:val="0046334B"/>
    <w:rsid w:val="004653AB"/>
    <w:rsid w:val="00467B60"/>
    <w:rsid w:val="004702EB"/>
    <w:rsid w:val="00470965"/>
    <w:rsid w:val="00472B33"/>
    <w:rsid w:val="0047655D"/>
    <w:rsid w:val="00477B38"/>
    <w:rsid w:val="00490787"/>
    <w:rsid w:val="00495400"/>
    <w:rsid w:val="00495D33"/>
    <w:rsid w:val="00497181"/>
    <w:rsid w:val="004A51C3"/>
    <w:rsid w:val="004A5263"/>
    <w:rsid w:val="004B245E"/>
    <w:rsid w:val="004B49B2"/>
    <w:rsid w:val="004B66BD"/>
    <w:rsid w:val="004B7AC2"/>
    <w:rsid w:val="004C5F2F"/>
    <w:rsid w:val="004D3B53"/>
    <w:rsid w:val="004D75A9"/>
    <w:rsid w:val="004E0407"/>
    <w:rsid w:val="004E148A"/>
    <w:rsid w:val="004E3A93"/>
    <w:rsid w:val="004E4E62"/>
    <w:rsid w:val="004E4F56"/>
    <w:rsid w:val="004F07BD"/>
    <w:rsid w:val="004F3CEF"/>
    <w:rsid w:val="004F459C"/>
    <w:rsid w:val="004F4CCC"/>
    <w:rsid w:val="004F50D5"/>
    <w:rsid w:val="0050574C"/>
    <w:rsid w:val="00513F66"/>
    <w:rsid w:val="00514536"/>
    <w:rsid w:val="00515D19"/>
    <w:rsid w:val="00525800"/>
    <w:rsid w:val="00526246"/>
    <w:rsid w:val="0052672A"/>
    <w:rsid w:val="0052735D"/>
    <w:rsid w:val="00527BD6"/>
    <w:rsid w:val="00527BE5"/>
    <w:rsid w:val="00530A83"/>
    <w:rsid w:val="0053278C"/>
    <w:rsid w:val="00533C0E"/>
    <w:rsid w:val="00535746"/>
    <w:rsid w:val="005407FF"/>
    <w:rsid w:val="00540B0A"/>
    <w:rsid w:val="00542980"/>
    <w:rsid w:val="0054391A"/>
    <w:rsid w:val="00552C6C"/>
    <w:rsid w:val="00562B04"/>
    <w:rsid w:val="0056501C"/>
    <w:rsid w:val="00567106"/>
    <w:rsid w:val="00571F43"/>
    <w:rsid w:val="00572F69"/>
    <w:rsid w:val="0057456C"/>
    <w:rsid w:val="00576051"/>
    <w:rsid w:val="005773C7"/>
    <w:rsid w:val="00580C02"/>
    <w:rsid w:val="005833B3"/>
    <w:rsid w:val="00583B03"/>
    <w:rsid w:val="005843D0"/>
    <w:rsid w:val="00586852"/>
    <w:rsid w:val="00586E43"/>
    <w:rsid w:val="00591720"/>
    <w:rsid w:val="00592707"/>
    <w:rsid w:val="00593F19"/>
    <w:rsid w:val="005944E2"/>
    <w:rsid w:val="005B015E"/>
    <w:rsid w:val="005B1526"/>
    <w:rsid w:val="005B42EE"/>
    <w:rsid w:val="005C0524"/>
    <w:rsid w:val="005C0D91"/>
    <w:rsid w:val="005C14F2"/>
    <w:rsid w:val="005C2760"/>
    <w:rsid w:val="005D1130"/>
    <w:rsid w:val="005D5CEC"/>
    <w:rsid w:val="005D60AF"/>
    <w:rsid w:val="005D66B6"/>
    <w:rsid w:val="005D79F0"/>
    <w:rsid w:val="005D7D3D"/>
    <w:rsid w:val="005E0EB6"/>
    <w:rsid w:val="005E1BC6"/>
    <w:rsid w:val="005E1D3C"/>
    <w:rsid w:val="005E2557"/>
    <w:rsid w:val="005E4069"/>
    <w:rsid w:val="005E654C"/>
    <w:rsid w:val="005F33DF"/>
    <w:rsid w:val="005F3EE3"/>
    <w:rsid w:val="00601562"/>
    <w:rsid w:val="006022E7"/>
    <w:rsid w:val="0061417D"/>
    <w:rsid w:val="00621F94"/>
    <w:rsid w:val="00632253"/>
    <w:rsid w:val="00636800"/>
    <w:rsid w:val="00636ADD"/>
    <w:rsid w:val="00637D2B"/>
    <w:rsid w:val="00642714"/>
    <w:rsid w:val="00643C4E"/>
    <w:rsid w:val="006455CE"/>
    <w:rsid w:val="0064606B"/>
    <w:rsid w:val="00651D5A"/>
    <w:rsid w:val="00654442"/>
    <w:rsid w:val="00655424"/>
    <w:rsid w:val="006568D2"/>
    <w:rsid w:val="006571A4"/>
    <w:rsid w:val="006571EC"/>
    <w:rsid w:val="00662396"/>
    <w:rsid w:val="00664DD8"/>
    <w:rsid w:val="00666FF7"/>
    <w:rsid w:val="00667007"/>
    <w:rsid w:val="0067537A"/>
    <w:rsid w:val="00682DAC"/>
    <w:rsid w:val="006847D5"/>
    <w:rsid w:val="00684F5F"/>
    <w:rsid w:val="0068737B"/>
    <w:rsid w:val="00693D7A"/>
    <w:rsid w:val="006A11A8"/>
    <w:rsid w:val="006A1C22"/>
    <w:rsid w:val="006A5EB0"/>
    <w:rsid w:val="006A5EB1"/>
    <w:rsid w:val="006B2EA3"/>
    <w:rsid w:val="006B49F4"/>
    <w:rsid w:val="006B58EC"/>
    <w:rsid w:val="006C072C"/>
    <w:rsid w:val="006C3C20"/>
    <w:rsid w:val="006C56CB"/>
    <w:rsid w:val="006C7BF2"/>
    <w:rsid w:val="006D0C81"/>
    <w:rsid w:val="006D1751"/>
    <w:rsid w:val="006D42D9"/>
    <w:rsid w:val="006D5FBB"/>
    <w:rsid w:val="006D6071"/>
    <w:rsid w:val="006D60B0"/>
    <w:rsid w:val="006D66FC"/>
    <w:rsid w:val="006D683D"/>
    <w:rsid w:val="006E1148"/>
    <w:rsid w:val="006E1A71"/>
    <w:rsid w:val="006E4CC8"/>
    <w:rsid w:val="006E7647"/>
    <w:rsid w:val="006F0BAA"/>
    <w:rsid w:val="006F1F14"/>
    <w:rsid w:val="006F2473"/>
    <w:rsid w:val="006F39B1"/>
    <w:rsid w:val="006F4CAD"/>
    <w:rsid w:val="006F73E7"/>
    <w:rsid w:val="006F73F4"/>
    <w:rsid w:val="00701A2F"/>
    <w:rsid w:val="007022C8"/>
    <w:rsid w:val="00702359"/>
    <w:rsid w:val="0070266B"/>
    <w:rsid w:val="00704FF4"/>
    <w:rsid w:val="00705658"/>
    <w:rsid w:val="00705A14"/>
    <w:rsid w:val="00711FED"/>
    <w:rsid w:val="00712F61"/>
    <w:rsid w:val="007164F6"/>
    <w:rsid w:val="00716F4C"/>
    <w:rsid w:val="00717AF5"/>
    <w:rsid w:val="00720EE6"/>
    <w:rsid w:val="00721837"/>
    <w:rsid w:val="00722826"/>
    <w:rsid w:val="00725703"/>
    <w:rsid w:val="00726463"/>
    <w:rsid w:val="007271F8"/>
    <w:rsid w:val="00733017"/>
    <w:rsid w:val="00733EB9"/>
    <w:rsid w:val="00737500"/>
    <w:rsid w:val="00740D42"/>
    <w:rsid w:val="00743CC3"/>
    <w:rsid w:val="00743F3B"/>
    <w:rsid w:val="00751D38"/>
    <w:rsid w:val="007524C8"/>
    <w:rsid w:val="007536A0"/>
    <w:rsid w:val="00757021"/>
    <w:rsid w:val="00763353"/>
    <w:rsid w:val="007648BF"/>
    <w:rsid w:val="007751D6"/>
    <w:rsid w:val="00775FD3"/>
    <w:rsid w:val="00781B7C"/>
    <w:rsid w:val="00783310"/>
    <w:rsid w:val="00785A42"/>
    <w:rsid w:val="00785C97"/>
    <w:rsid w:val="007908D0"/>
    <w:rsid w:val="007918CD"/>
    <w:rsid w:val="0079226D"/>
    <w:rsid w:val="00793303"/>
    <w:rsid w:val="00793F7D"/>
    <w:rsid w:val="007976F2"/>
    <w:rsid w:val="007A22B0"/>
    <w:rsid w:val="007A25FC"/>
    <w:rsid w:val="007A34AC"/>
    <w:rsid w:val="007A42C6"/>
    <w:rsid w:val="007A4A6D"/>
    <w:rsid w:val="007A4C41"/>
    <w:rsid w:val="007A5B7E"/>
    <w:rsid w:val="007B0A1F"/>
    <w:rsid w:val="007B111A"/>
    <w:rsid w:val="007B2694"/>
    <w:rsid w:val="007B6BBE"/>
    <w:rsid w:val="007B72A2"/>
    <w:rsid w:val="007C189F"/>
    <w:rsid w:val="007C2614"/>
    <w:rsid w:val="007C3147"/>
    <w:rsid w:val="007C357D"/>
    <w:rsid w:val="007D013F"/>
    <w:rsid w:val="007D12F2"/>
    <w:rsid w:val="007D1BCF"/>
    <w:rsid w:val="007D46CE"/>
    <w:rsid w:val="007D75CF"/>
    <w:rsid w:val="007E521A"/>
    <w:rsid w:val="007E6DC5"/>
    <w:rsid w:val="007E799D"/>
    <w:rsid w:val="007F02C8"/>
    <w:rsid w:val="007F0827"/>
    <w:rsid w:val="007F0AC4"/>
    <w:rsid w:val="007F4655"/>
    <w:rsid w:val="00802147"/>
    <w:rsid w:val="008041AF"/>
    <w:rsid w:val="00804697"/>
    <w:rsid w:val="00806FFE"/>
    <w:rsid w:val="008077C9"/>
    <w:rsid w:val="00814111"/>
    <w:rsid w:val="008152CE"/>
    <w:rsid w:val="00817376"/>
    <w:rsid w:val="008208A4"/>
    <w:rsid w:val="00820C78"/>
    <w:rsid w:val="0082210D"/>
    <w:rsid w:val="00822BD0"/>
    <w:rsid w:val="0082734E"/>
    <w:rsid w:val="00831356"/>
    <w:rsid w:val="00840F9E"/>
    <w:rsid w:val="00840FC9"/>
    <w:rsid w:val="00845FE7"/>
    <w:rsid w:val="0084723E"/>
    <w:rsid w:val="00852F44"/>
    <w:rsid w:val="00855BFB"/>
    <w:rsid w:val="00856F58"/>
    <w:rsid w:val="00857F7E"/>
    <w:rsid w:val="0086081E"/>
    <w:rsid w:val="00860D71"/>
    <w:rsid w:val="008620CA"/>
    <w:rsid w:val="00863A9D"/>
    <w:rsid w:val="00864778"/>
    <w:rsid w:val="0086698F"/>
    <w:rsid w:val="008678C3"/>
    <w:rsid w:val="008700F2"/>
    <w:rsid w:val="00871B60"/>
    <w:rsid w:val="00872A50"/>
    <w:rsid w:val="008764A2"/>
    <w:rsid w:val="0088043C"/>
    <w:rsid w:val="00881373"/>
    <w:rsid w:val="00885FBF"/>
    <w:rsid w:val="008906C9"/>
    <w:rsid w:val="00891292"/>
    <w:rsid w:val="00893382"/>
    <w:rsid w:val="00896318"/>
    <w:rsid w:val="008A2012"/>
    <w:rsid w:val="008A2BA6"/>
    <w:rsid w:val="008A2F48"/>
    <w:rsid w:val="008B0347"/>
    <w:rsid w:val="008B6FE5"/>
    <w:rsid w:val="008B7D6F"/>
    <w:rsid w:val="008C5738"/>
    <w:rsid w:val="008D04F0"/>
    <w:rsid w:val="008D1BB8"/>
    <w:rsid w:val="008D2439"/>
    <w:rsid w:val="008D5592"/>
    <w:rsid w:val="008D5FC5"/>
    <w:rsid w:val="008E2D0C"/>
    <w:rsid w:val="008E2E6E"/>
    <w:rsid w:val="008E797D"/>
    <w:rsid w:val="008F3500"/>
    <w:rsid w:val="008F499B"/>
    <w:rsid w:val="008F5374"/>
    <w:rsid w:val="008F662D"/>
    <w:rsid w:val="008F780F"/>
    <w:rsid w:val="009122CD"/>
    <w:rsid w:val="0091417A"/>
    <w:rsid w:val="00924742"/>
    <w:rsid w:val="00924E3C"/>
    <w:rsid w:val="0092524F"/>
    <w:rsid w:val="00927D3E"/>
    <w:rsid w:val="00930991"/>
    <w:rsid w:val="009357F2"/>
    <w:rsid w:val="00935EA2"/>
    <w:rsid w:val="00940D34"/>
    <w:rsid w:val="009418D3"/>
    <w:rsid w:val="0094281A"/>
    <w:rsid w:val="00942C34"/>
    <w:rsid w:val="00942E0D"/>
    <w:rsid w:val="00942F88"/>
    <w:rsid w:val="009448B9"/>
    <w:rsid w:val="00952B94"/>
    <w:rsid w:val="0096039E"/>
    <w:rsid w:val="009606FA"/>
    <w:rsid w:val="009612BB"/>
    <w:rsid w:val="009612F7"/>
    <w:rsid w:val="009642AE"/>
    <w:rsid w:val="00964D59"/>
    <w:rsid w:val="009664CF"/>
    <w:rsid w:val="00972D3D"/>
    <w:rsid w:val="00973239"/>
    <w:rsid w:val="0097549B"/>
    <w:rsid w:val="009769EF"/>
    <w:rsid w:val="00981B62"/>
    <w:rsid w:val="00982C05"/>
    <w:rsid w:val="009841EB"/>
    <w:rsid w:val="0098695D"/>
    <w:rsid w:val="0098798B"/>
    <w:rsid w:val="00990569"/>
    <w:rsid w:val="009926D7"/>
    <w:rsid w:val="0099385B"/>
    <w:rsid w:val="00994777"/>
    <w:rsid w:val="0099625D"/>
    <w:rsid w:val="009976A7"/>
    <w:rsid w:val="00997D37"/>
    <w:rsid w:val="009A23F2"/>
    <w:rsid w:val="009A2633"/>
    <w:rsid w:val="009A2E03"/>
    <w:rsid w:val="009A3181"/>
    <w:rsid w:val="009A477E"/>
    <w:rsid w:val="009A4F3E"/>
    <w:rsid w:val="009A52F2"/>
    <w:rsid w:val="009A7632"/>
    <w:rsid w:val="009B11CD"/>
    <w:rsid w:val="009B48E3"/>
    <w:rsid w:val="009C1327"/>
    <w:rsid w:val="009C33A4"/>
    <w:rsid w:val="009C4A20"/>
    <w:rsid w:val="009C5C24"/>
    <w:rsid w:val="009D169A"/>
    <w:rsid w:val="009D6EB9"/>
    <w:rsid w:val="009D7312"/>
    <w:rsid w:val="009E15A1"/>
    <w:rsid w:val="009E22CB"/>
    <w:rsid w:val="009E23A3"/>
    <w:rsid w:val="009E24C8"/>
    <w:rsid w:val="009E337D"/>
    <w:rsid w:val="009E41D5"/>
    <w:rsid w:val="009E5701"/>
    <w:rsid w:val="009E63D4"/>
    <w:rsid w:val="009F1174"/>
    <w:rsid w:val="009F6857"/>
    <w:rsid w:val="009F6D42"/>
    <w:rsid w:val="00A0135A"/>
    <w:rsid w:val="00A01AE6"/>
    <w:rsid w:val="00A04356"/>
    <w:rsid w:val="00A06E7C"/>
    <w:rsid w:val="00A110A6"/>
    <w:rsid w:val="00A125C5"/>
    <w:rsid w:val="00A12D5C"/>
    <w:rsid w:val="00A16240"/>
    <w:rsid w:val="00A207AB"/>
    <w:rsid w:val="00A209B1"/>
    <w:rsid w:val="00A23362"/>
    <w:rsid w:val="00A23410"/>
    <w:rsid w:val="00A23657"/>
    <w:rsid w:val="00A26D67"/>
    <w:rsid w:val="00A26E3E"/>
    <w:rsid w:val="00A26F11"/>
    <w:rsid w:val="00A33EB6"/>
    <w:rsid w:val="00A3680F"/>
    <w:rsid w:val="00A4041B"/>
    <w:rsid w:val="00A41D5B"/>
    <w:rsid w:val="00A42879"/>
    <w:rsid w:val="00A463D7"/>
    <w:rsid w:val="00A47291"/>
    <w:rsid w:val="00A5039D"/>
    <w:rsid w:val="00A53814"/>
    <w:rsid w:val="00A553C6"/>
    <w:rsid w:val="00A617BD"/>
    <w:rsid w:val="00A65EE7"/>
    <w:rsid w:val="00A70133"/>
    <w:rsid w:val="00A70C1C"/>
    <w:rsid w:val="00A733FA"/>
    <w:rsid w:val="00A750BA"/>
    <w:rsid w:val="00A800B5"/>
    <w:rsid w:val="00A849F6"/>
    <w:rsid w:val="00A859CB"/>
    <w:rsid w:val="00A86261"/>
    <w:rsid w:val="00A91F5B"/>
    <w:rsid w:val="00A94100"/>
    <w:rsid w:val="00A94F83"/>
    <w:rsid w:val="00AA2FA4"/>
    <w:rsid w:val="00AB119E"/>
    <w:rsid w:val="00AB2FB9"/>
    <w:rsid w:val="00AB3C0F"/>
    <w:rsid w:val="00AB59FF"/>
    <w:rsid w:val="00AB5CBD"/>
    <w:rsid w:val="00AC3BB9"/>
    <w:rsid w:val="00AC4BD6"/>
    <w:rsid w:val="00AC5C16"/>
    <w:rsid w:val="00AC685D"/>
    <w:rsid w:val="00AD1006"/>
    <w:rsid w:val="00AD29CB"/>
    <w:rsid w:val="00AD2E57"/>
    <w:rsid w:val="00AD4D00"/>
    <w:rsid w:val="00AD4F47"/>
    <w:rsid w:val="00AD54B8"/>
    <w:rsid w:val="00AD5556"/>
    <w:rsid w:val="00AD6751"/>
    <w:rsid w:val="00AE2ED7"/>
    <w:rsid w:val="00AE3AD8"/>
    <w:rsid w:val="00AE3E09"/>
    <w:rsid w:val="00AE415E"/>
    <w:rsid w:val="00AE44C5"/>
    <w:rsid w:val="00AE73E4"/>
    <w:rsid w:val="00AF01F7"/>
    <w:rsid w:val="00AF241E"/>
    <w:rsid w:val="00AF446C"/>
    <w:rsid w:val="00AF486C"/>
    <w:rsid w:val="00AF5AB4"/>
    <w:rsid w:val="00AF7370"/>
    <w:rsid w:val="00B00FA7"/>
    <w:rsid w:val="00B04AE3"/>
    <w:rsid w:val="00B0610B"/>
    <w:rsid w:val="00B06187"/>
    <w:rsid w:val="00B075C2"/>
    <w:rsid w:val="00B11B8E"/>
    <w:rsid w:val="00B142F2"/>
    <w:rsid w:val="00B17141"/>
    <w:rsid w:val="00B21CC0"/>
    <w:rsid w:val="00B228E3"/>
    <w:rsid w:val="00B22E35"/>
    <w:rsid w:val="00B2367E"/>
    <w:rsid w:val="00B25484"/>
    <w:rsid w:val="00B277C4"/>
    <w:rsid w:val="00B31575"/>
    <w:rsid w:val="00B31BC2"/>
    <w:rsid w:val="00B364F7"/>
    <w:rsid w:val="00B4172A"/>
    <w:rsid w:val="00B46457"/>
    <w:rsid w:val="00B5016D"/>
    <w:rsid w:val="00B6109E"/>
    <w:rsid w:val="00B63DE7"/>
    <w:rsid w:val="00B6506A"/>
    <w:rsid w:val="00B67280"/>
    <w:rsid w:val="00B709B5"/>
    <w:rsid w:val="00B727AC"/>
    <w:rsid w:val="00B73A4B"/>
    <w:rsid w:val="00B77644"/>
    <w:rsid w:val="00B77C80"/>
    <w:rsid w:val="00B77E72"/>
    <w:rsid w:val="00B82C14"/>
    <w:rsid w:val="00B8547D"/>
    <w:rsid w:val="00B91BA3"/>
    <w:rsid w:val="00B91E43"/>
    <w:rsid w:val="00B95A8C"/>
    <w:rsid w:val="00BB1DC0"/>
    <w:rsid w:val="00BB1EEE"/>
    <w:rsid w:val="00BB3FEB"/>
    <w:rsid w:val="00BB5DBB"/>
    <w:rsid w:val="00BB78EC"/>
    <w:rsid w:val="00BC404B"/>
    <w:rsid w:val="00BC6CA3"/>
    <w:rsid w:val="00BD04EA"/>
    <w:rsid w:val="00BD1940"/>
    <w:rsid w:val="00BD48B3"/>
    <w:rsid w:val="00BD6EB0"/>
    <w:rsid w:val="00BE0170"/>
    <w:rsid w:val="00BE0B0A"/>
    <w:rsid w:val="00BE15DC"/>
    <w:rsid w:val="00BE2BF0"/>
    <w:rsid w:val="00BE2C17"/>
    <w:rsid w:val="00BF1F87"/>
    <w:rsid w:val="00BF282D"/>
    <w:rsid w:val="00BF5912"/>
    <w:rsid w:val="00BF6DE8"/>
    <w:rsid w:val="00C0239B"/>
    <w:rsid w:val="00C0692F"/>
    <w:rsid w:val="00C12AA3"/>
    <w:rsid w:val="00C12BD5"/>
    <w:rsid w:val="00C12FD9"/>
    <w:rsid w:val="00C13057"/>
    <w:rsid w:val="00C20A8D"/>
    <w:rsid w:val="00C20B60"/>
    <w:rsid w:val="00C221C9"/>
    <w:rsid w:val="00C23D25"/>
    <w:rsid w:val="00C23E78"/>
    <w:rsid w:val="00C250D5"/>
    <w:rsid w:val="00C31235"/>
    <w:rsid w:val="00C31C4A"/>
    <w:rsid w:val="00C33830"/>
    <w:rsid w:val="00C33AA8"/>
    <w:rsid w:val="00C34761"/>
    <w:rsid w:val="00C3750B"/>
    <w:rsid w:val="00C37BD1"/>
    <w:rsid w:val="00C44F3B"/>
    <w:rsid w:val="00C47F8D"/>
    <w:rsid w:val="00C5031E"/>
    <w:rsid w:val="00C5145C"/>
    <w:rsid w:val="00C5310E"/>
    <w:rsid w:val="00C54507"/>
    <w:rsid w:val="00C65520"/>
    <w:rsid w:val="00C66D83"/>
    <w:rsid w:val="00C70BF6"/>
    <w:rsid w:val="00C71976"/>
    <w:rsid w:val="00C7728D"/>
    <w:rsid w:val="00C81391"/>
    <w:rsid w:val="00C837BF"/>
    <w:rsid w:val="00C90556"/>
    <w:rsid w:val="00C9270A"/>
    <w:rsid w:val="00C92898"/>
    <w:rsid w:val="00C94A02"/>
    <w:rsid w:val="00C95FC4"/>
    <w:rsid w:val="00C977DA"/>
    <w:rsid w:val="00C97DC4"/>
    <w:rsid w:val="00CA04FE"/>
    <w:rsid w:val="00CA4DAB"/>
    <w:rsid w:val="00CA5B2F"/>
    <w:rsid w:val="00CA70E1"/>
    <w:rsid w:val="00CB7548"/>
    <w:rsid w:val="00CC2ECC"/>
    <w:rsid w:val="00CC35B7"/>
    <w:rsid w:val="00CC366C"/>
    <w:rsid w:val="00CC4F86"/>
    <w:rsid w:val="00CC5422"/>
    <w:rsid w:val="00CC723D"/>
    <w:rsid w:val="00CC7914"/>
    <w:rsid w:val="00CD2E83"/>
    <w:rsid w:val="00CD6E8A"/>
    <w:rsid w:val="00CD73A4"/>
    <w:rsid w:val="00CE0D48"/>
    <w:rsid w:val="00CE117D"/>
    <w:rsid w:val="00CE1BB8"/>
    <w:rsid w:val="00CE3F8B"/>
    <w:rsid w:val="00CE5D7E"/>
    <w:rsid w:val="00CE6974"/>
    <w:rsid w:val="00CE6E4B"/>
    <w:rsid w:val="00CE7514"/>
    <w:rsid w:val="00CE7FD3"/>
    <w:rsid w:val="00CF0A66"/>
    <w:rsid w:val="00CF0E9E"/>
    <w:rsid w:val="00CF4C34"/>
    <w:rsid w:val="00CF5F5C"/>
    <w:rsid w:val="00D0038C"/>
    <w:rsid w:val="00D00530"/>
    <w:rsid w:val="00D00DA4"/>
    <w:rsid w:val="00D01A33"/>
    <w:rsid w:val="00D0293E"/>
    <w:rsid w:val="00D034FC"/>
    <w:rsid w:val="00D05B55"/>
    <w:rsid w:val="00D0687F"/>
    <w:rsid w:val="00D147B0"/>
    <w:rsid w:val="00D15434"/>
    <w:rsid w:val="00D16369"/>
    <w:rsid w:val="00D16B43"/>
    <w:rsid w:val="00D16ECB"/>
    <w:rsid w:val="00D1720B"/>
    <w:rsid w:val="00D17FA9"/>
    <w:rsid w:val="00D2300E"/>
    <w:rsid w:val="00D23D9E"/>
    <w:rsid w:val="00D248DE"/>
    <w:rsid w:val="00D24EEF"/>
    <w:rsid w:val="00D2635B"/>
    <w:rsid w:val="00D27694"/>
    <w:rsid w:val="00D32A35"/>
    <w:rsid w:val="00D34861"/>
    <w:rsid w:val="00D41F00"/>
    <w:rsid w:val="00D44FF8"/>
    <w:rsid w:val="00D465FE"/>
    <w:rsid w:val="00D46981"/>
    <w:rsid w:val="00D476F5"/>
    <w:rsid w:val="00D47D9E"/>
    <w:rsid w:val="00D50962"/>
    <w:rsid w:val="00D521F7"/>
    <w:rsid w:val="00D55266"/>
    <w:rsid w:val="00D61B0E"/>
    <w:rsid w:val="00D63390"/>
    <w:rsid w:val="00D63414"/>
    <w:rsid w:val="00D63FD4"/>
    <w:rsid w:val="00D64914"/>
    <w:rsid w:val="00D65C60"/>
    <w:rsid w:val="00D677AD"/>
    <w:rsid w:val="00D71A7E"/>
    <w:rsid w:val="00D7218C"/>
    <w:rsid w:val="00D75FDB"/>
    <w:rsid w:val="00D80CF8"/>
    <w:rsid w:val="00D838F4"/>
    <w:rsid w:val="00D8542D"/>
    <w:rsid w:val="00D8715D"/>
    <w:rsid w:val="00D91377"/>
    <w:rsid w:val="00D913DA"/>
    <w:rsid w:val="00D95060"/>
    <w:rsid w:val="00D969E3"/>
    <w:rsid w:val="00D9733A"/>
    <w:rsid w:val="00DA2A68"/>
    <w:rsid w:val="00DA3255"/>
    <w:rsid w:val="00DA3824"/>
    <w:rsid w:val="00DA53E5"/>
    <w:rsid w:val="00DB00DA"/>
    <w:rsid w:val="00DB2F30"/>
    <w:rsid w:val="00DB324F"/>
    <w:rsid w:val="00DB4C48"/>
    <w:rsid w:val="00DC1958"/>
    <w:rsid w:val="00DC2489"/>
    <w:rsid w:val="00DC28E2"/>
    <w:rsid w:val="00DC6A71"/>
    <w:rsid w:val="00DC7433"/>
    <w:rsid w:val="00DD47D5"/>
    <w:rsid w:val="00DD4CF5"/>
    <w:rsid w:val="00DE266A"/>
    <w:rsid w:val="00DE376D"/>
    <w:rsid w:val="00DE4DD3"/>
    <w:rsid w:val="00DE54E2"/>
    <w:rsid w:val="00DE5677"/>
    <w:rsid w:val="00DE5B46"/>
    <w:rsid w:val="00DE677C"/>
    <w:rsid w:val="00DF7ED5"/>
    <w:rsid w:val="00E012BB"/>
    <w:rsid w:val="00E034B4"/>
    <w:rsid w:val="00E0357D"/>
    <w:rsid w:val="00E03B57"/>
    <w:rsid w:val="00E03E2E"/>
    <w:rsid w:val="00E03FA5"/>
    <w:rsid w:val="00E06427"/>
    <w:rsid w:val="00E07825"/>
    <w:rsid w:val="00E10B6A"/>
    <w:rsid w:val="00E11EAF"/>
    <w:rsid w:val="00E11FF4"/>
    <w:rsid w:val="00E12761"/>
    <w:rsid w:val="00E15494"/>
    <w:rsid w:val="00E157A5"/>
    <w:rsid w:val="00E2214D"/>
    <w:rsid w:val="00E230A9"/>
    <w:rsid w:val="00E24B98"/>
    <w:rsid w:val="00E24EC2"/>
    <w:rsid w:val="00E259F7"/>
    <w:rsid w:val="00E27B7B"/>
    <w:rsid w:val="00E322A2"/>
    <w:rsid w:val="00E351A8"/>
    <w:rsid w:val="00E40680"/>
    <w:rsid w:val="00E417A8"/>
    <w:rsid w:val="00E518F8"/>
    <w:rsid w:val="00E53A10"/>
    <w:rsid w:val="00E53F45"/>
    <w:rsid w:val="00E546BB"/>
    <w:rsid w:val="00E56C43"/>
    <w:rsid w:val="00E57509"/>
    <w:rsid w:val="00E61622"/>
    <w:rsid w:val="00E63936"/>
    <w:rsid w:val="00E64539"/>
    <w:rsid w:val="00E70286"/>
    <w:rsid w:val="00E71EBA"/>
    <w:rsid w:val="00E739F3"/>
    <w:rsid w:val="00E74954"/>
    <w:rsid w:val="00E74FEE"/>
    <w:rsid w:val="00E77E54"/>
    <w:rsid w:val="00E92A6B"/>
    <w:rsid w:val="00E9500F"/>
    <w:rsid w:val="00E9569D"/>
    <w:rsid w:val="00E97413"/>
    <w:rsid w:val="00E979C8"/>
    <w:rsid w:val="00EA11FF"/>
    <w:rsid w:val="00EA351B"/>
    <w:rsid w:val="00EB3E57"/>
    <w:rsid w:val="00EC201B"/>
    <w:rsid w:val="00EC62B3"/>
    <w:rsid w:val="00EC6A53"/>
    <w:rsid w:val="00ED0326"/>
    <w:rsid w:val="00ED1255"/>
    <w:rsid w:val="00ED279D"/>
    <w:rsid w:val="00ED27F6"/>
    <w:rsid w:val="00ED3F4B"/>
    <w:rsid w:val="00ED7E82"/>
    <w:rsid w:val="00EE101E"/>
    <w:rsid w:val="00EE1D37"/>
    <w:rsid w:val="00EE2238"/>
    <w:rsid w:val="00EE594E"/>
    <w:rsid w:val="00EE7F91"/>
    <w:rsid w:val="00EF3E42"/>
    <w:rsid w:val="00F00183"/>
    <w:rsid w:val="00F01F5F"/>
    <w:rsid w:val="00F05B5A"/>
    <w:rsid w:val="00F100C9"/>
    <w:rsid w:val="00F11541"/>
    <w:rsid w:val="00F11B22"/>
    <w:rsid w:val="00F13B06"/>
    <w:rsid w:val="00F16EE6"/>
    <w:rsid w:val="00F17462"/>
    <w:rsid w:val="00F23E8D"/>
    <w:rsid w:val="00F240BB"/>
    <w:rsid w:val="00F253A1"/>
    <w:rsid w:val="00F2731C"/>
    <w:rsid w:val="00F34A2D"/>
    <w:rsid w:val="00F35294"/>
    <w:rsid w:val="00F36D49"/>
    <w:rsid w:val="00F40EA6"/>
    <w:rsid w:val="00F41931"/>
    <w:rsid w:val="00F44546"/>
    <w:rsid w:val="00F44CD9"/>
    <w:rsid w:val="00F46724"/>
    <w:rsid w:val="00F54F02"/>
    <w:rsid w:val="00F55C0B"/>
    <w:rsid w:val="00F563EB"/>
    <w:rsid w:val="00F5769B"/>
    <w:rsid w:val="00F57FED"/>
    <w:rsid w:val="00F62B4E"/>
    <w:rsid w:val="00F64B6F"/>
    <w:rsid w:val="00F66454"/>
    <w:rsid w:val="00F667B9"/>
    <w:rsid w:val="00F702FF"/>
    <w:rsid w:val="00F8123D"/>
    <w:rsid w:val="00F84077"/>
    <w:rsid w:val="00F872C8"/>
    <w:rsid w:val="00F907E8"/>
    <w:rsid w:val="00F91B3B"/>
    <w:rsid w:val="00F93B7D"/>
    <w:rsid w:val="00F9451F"/>
    <w:rsid w:val="00F95A04"/>
    <w:rsid w:val="00FA018D"/>
    <w:rsid w:val="00FA1A8A"/>
    <w:rsid w:val="00FA1ECF"/>
    <w:rsid w:val="00FA2976"/>
    <w:rsid w:val="00FA44CA"/>
    <w:rsid w:val="00FA4F86"/>
    <w:rsid w:val="00FA614A"/>
    <w:rsid w:val="00FA730E"/>
    <w:rsid w:val="00FA79D0"/>
    <w:rsid w:val="00FB45BF"/>
    <w:rsid w:val="00FB54AA"/>
    <w:rsid w:val="00FC35A4"/>
    <w:rsid w:val="00FC47FC"/>
    <w:rsid w:val="00FC4C02"/>
    <w:rsid w:val="00FC5E98"/>
    <w:rsid w:val="00FD4026"/>
    <w:rsid w:val="00FE0223"/>
    <w:rsid w:val="00FE155E"/>
    <w:rsid w:val="00FE2B03"/>
    <w:rsid w:val="00FE3A2C"/>
    <w:rsid w:val="00FE3E6B"/>
    <w:rsid w:val="00FE4FA2"/>
    <w:rsid w:val="00FE7FD7"/>
    <w:rsid w:val="00FF2C33"/>
    <w:rsid w:val="00FF43EE"/>
    <w:rsid w:val="00FF68BC"/>
    <w:rsid w:val="00FF69E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6F3D4FE"/>
  <w15:docId w15:val="{F884E292-01E8-47E2-BB2F-6CFDCF76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10482"/>
    <w:rPr>
      <w:sz w:val="24"/>
      <w:szCs w:val="24"/>
    </w:rPr>
  </w:style>
  <w:style w:type="paragraph" w:styleId="Naslov1">
    <w:name w:val="heading 1"/>
    <w:aliases w:val="NASLOV,A MAJOR/BOLD,t1,Titolo capitolo,level 1,Level 1 Head,H1,heading 1,U1,PARA1,heading1,Titre 1-1,Level 1,Heading 1X,Heading1,Heading 1 (NN),h1,Tempo Heading 1,Chapter Headline,A,OS1,Heading 1 CFMU,Para 1,TOC 11,t1.T1.Titre 1,Titre 11"/>
    <w:basedOn w:val="Navaden"/>
    <w:next w:val="Navaden"/>
    <w:autoRedefine/>
    <w:qFormat/>
    <w:rsid w:val="005944E2"/>
    <w:pPr>
      <w:keepNext/>
      <w:numPr>
        <w:ilvl w:val="1"/>
        <w:numId w:val="113"/>
      </w:numPr>
      <w:spacing w:before="360" w:after="180" w:line="260" w:lineRule="atLeast"/>
      <w:jc w:val="both"/>
      <w:outlineLvl w:val="0"/>
    </w:pPr>
    <w:rPr>
      <w:rFonts w:ascii="Arial" w:hAnsi="Arial" w:cs="Arial"/>
      <w:b/>
      <w:kern w:val="32"/>
      <w:sz w:val="28"/>
      <w:szCs w:val="28"/>
    </w:rPr>
  </w:style>
  <w:style w:type="paragraph" w:styleId="Naslov2">
    <w:name w:val="heading 2"/>
    <w:aliases w:val="Headline 2,H2,Attribute Heading 2,h2,2,Header 2,l2,Level 2 Head,heading 2,l21,l22,l23,l24,l25,l211,l221,l231,l241,l26,l212,l222,l232,l242,l27,l213,l223,l233,l243,l28,l214,l224,l234,l244,l29,l215,l225,l235,l245,l210,l216,l226,l236,l246,l251,§"/>
    <w:basedOn w:val="Navaden"/>
    <w:next w:val="Navaden"/>
    <w:link w:val="Naslov2Znak"/>
    <w:autoRedefine/>
    <w:unhideWhenUsed/>
    <w:qFormat/>
    <w:rsid w:val="001D4FCC"/>
    <w:pPr>
      <w:keepNext/>
      <w:keepLines/>
      <w:spacing w:before="480" w:after="240" w:line="240" w:lineRule="atLeast"/>
      <w:outlineLvl w:val="1"/>
    </w:pPr>
    <w:rPr>
      <w:rFonts w:ascii="Arial" w:eastAsia="SimSun" w:hAnsi="Arial"/>
      <w:bCs/>
      <w:iCs/>
      <w:sz w:val="20"/>
      <w:szCs w:val="20"/>
      <w:lang w:eastAsia="en-US"/>
    </w:rPr>
  </w:style>
  <w:style w:type="paragraph" w:styleId="Naslov3">
    <w:name w:val="heading 3"/>
    <w:aliases w:val="h3 sub heading,C Sub-Sub/Italic,H3,h3,h31,h32,h33,h34,h35,h36,h37,h38,h39,h310,h311,h312,h313,h314,3rd level,3 Heading,3rdOrd (1.),Unnumbered Head,uh,UH,Third-Order Heading,t3,U3,PARA3,Punt 3,T3,Heading 14,L3,Heading 3 CFMU,3,l3,subhead 2,H31"/>
    <w:basedOn w:val="Navaden"/>
    <w:next w:val="Navaden"/>
    <w:link w:val="Naslov3Znak"/>
    <w:unhideWhenUsed/>
    <w:qFormat/>
    <w:rsid w:val="0012755D"/>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E40680"/>
    <w:pPr>
      <w:keepNext/>
      <w:keepLines/>
      <w:numPr>
        <w:ilvl w:val="3"/>
        <w:numId w:val="59"/>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rsid w:val="00E40680"/>
    <w:pPr>
      <w:keepNext/>
      <w:keepLines/>
      <w:numPr>
        <w:ilvl w:val="4"/>
        <w:numId w:val="59"/>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semiHidden/>
    <w:unhideWhenUsed/>
    <w:qFormat/>
    <w:rsid w:val="00E40680"/>
    <w:pPr>
      <w:keepNext/>
      <w:keepLines/>
      <w:numPr>
        <w:ilvl w:val="5"/>
        <w:numId w:val="59"/>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semiHidden/>
    <w:unhideWhenUsed/>
    <w:qFormat/>
    <w:rsid w:val="00E40680"/>
    <w:pPr>
      <w:keepNext/>
      <w:keepLines/>
      <w:numPr>
        <w:ilvl w:val="6"/>
        <w:numId w:val="59"/>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rsid w:val="00E40680"/>
    <w:pPr>
      <w:keepNext/>
      <w:keepLines/>
      <w:numPr>
        <w:ilvl w:val="7"/>
        <w:numId w:val="5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E40680"/>
    <w:pPr>
      <w:keepNext/>
      <w:keepLines/>
      <w:numPr>
        <w:ilvl w:val="8"/>
        <w:numId w:val="5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F64B6F"/>
    <w:rPr>
      <w:rFonts w:ascii="Arial" w:hAnsi="Arial"/>
      <w:szCs w:val="24"/>
      <w:lang w:val="en-US" w:eastAsia="en-US"/>
    </w:rPr>
  </w:style>
  <w:style w:type="paragraph" w:styleId="Naslov">
    <w:name w:val="Title"/>
    <w:basedOn w:val="Navaden"/>
    <w:next w:val="Navaden"/>
    <w:link w:val="NaslovZnak"/>
    <w:qFormat/>
    <w:rsid w:val="00DB00DA"/>
    <w:pPr>
      <w:spacing w:before="240" w:after="60"/>
      <w:jc w:val="center"/>
      <w:outlineLvl w:val="0"/>
    </w:pPr>
    <w:rPr>
      <w:rFonts w:ascii="Cambria" w:hAnsi="Cambria"/>
      <w:b/>
      <w:bCs/>
      <w:kern w:val="28"/>
      <w:sz w:val="32"/>
      <w:szCs w:val="32"/>
    </w:rPr>
  </w:style>
  <w:style w:type="character" w:customStyle="1" w:styleId="NaslovZnak">
    <w:name w:val="Naslov Znak"/>
    <w:link w:val="Naslov"/>
    <w:rsid w:val="00DB00DA"/>
    <w:rPr>
      <w:rFonts w:ascii="Cambria" w:eastAsia="Times New Roman" w:hAnsi="Cambria" w:cs="Times New Roman"/>
      <w:b/>
      <w:bCs/>
      <w:kern w:val="28"/>
      <w:sz w:val="32"/>
      <w:szCs w:val="32"/>
      <w:lang w:val="en-US" w:eastAsia="en-US"/>
    </w:rPr>
  </w:style>
  <w:style w:type="paragraph" w:styleId="NaslovTOC">
    <w:name w:val="TOC Heading"/>
    <w:basedOn w:val="Naslov1"/>
    <w:next w:val="Navaden"/>
    <w:uiPriority w:val="39"/>
    <w:semiHidden/>
    <w:unhideWhenUsed/>
    <w:qFormat/>
    <w:rsid w:val="00402BA9"/>
    <w:pPr>
      <w:keepLines/>
      <w:spacing w:before="480" w:line="276" w:lineRule="auto"/>
      <w:outlineLvl w:val="9"/>
    </w:pPr>
    <w:rPr>
      <w:rFonts w:ascii="Cambria" w:hAnsi="Cambria"/>
      <w:bCs/>
      <w:color w:val="365F91"/>
      <w:kern w:val="0"/>
    </w:rPr>
  </w:style>
  <w:style w:type="paragraph" w:styleId="Kazalovsebine2">
    <w:name w:val="toc 2"/>
    <w:basedOn w:val="Navaden"/>
    <w:next w:val="Navaden"/>
    <w:autoRedefine/>
    <w:uiPriority w:val="39"/>
    <w:unhideWhenUsed/>
    <w:qFormat/>
    <w:rsid w:val="00402BA9"/>
    <w:pPr>
      <w:spacing w:after="100" w:line="276" w:lineRule="auto"/>
      <w:ind w:left="220"/>
    </w:pPr>
    <w:rPr>
      <w:rFonts w:ascii="Calibri" w:hAnsi="Calibri"/>
      <w:sz w:val="22"/>
      <w:szCs w:val="22"/>
    </w:rPr>
  </w:style>
  <w:style w:type="paragraph" w:styleId="Kazalovsebine1">
    <w:name w:val="toc 1"/>
    <w:basedOn w:val="Navaden"/>
    <w:next w:val="Navaden"/>
    <w:autoRedefine/>
    <w:uiPriority w:val="39"/>
    <w:unhideWhenUsed/>
    <w:qFormat/>
    <w:rsid w:val="00402BA9"/>
    <w:pPr>
      <w:spacing w:after="100" w:line="276" w:lineRule="auto"/>
    </w:pPr>
    <w:rPr>
      <w:rFonts w:ascii="Calibri" w:hAnsi="Calibri"/>
      <w:sz w:val="22"/>
      <w:szCs w:val="22"/>
    </w:rPr>
  </w:style>
  <w:style w:type="paragraph" w:styleId="Kazalovsebine3">
    <w:name w:val="toc 3"/>
    <w:basedOn w:val="Navaden"/>
    <w:next w:val="Navaden"/>
    <w:autoRedefine/>
    <w:uiPriority w:val="39"/>
    <w:unhideWhenUsed/>
    <w:qFormat/>
    <w:rsid w:val="00402BA9"/>
    <w:pPr>
      <w:spacing w:after="100" w:line="276" w:lineRule="auto"/>
      <w:ind w:left="440"/>
    </w:pPr>
    <w:rPr>
      <w:rFonts w:ascii="Calibri" w:hAnsi="Calibri"/>
      <w:sz w:val="22"/>
      <w:szCs w:val="22"/>
    </w:rPr>
  </w:style>
  <w:style w:type="paragraph" w:styleId="Besedilooblaka">
    <w:name w:val="Balloon Text"/>
    <w:basedOn w:val="Navaden"/>
    <w:link w:val="BesedilooblakaZnak"/>
    <w:rsid w:val="00402BA9"/>
    <w:rPr>
      <w:rFonts w:ascii="Tahoma" w:hAnsi="Tahoma" w:cs="Tahoma"/>
      <w:sz w:val="16"/>
      <w:szCs w:val="16"/>
    </w:rPr>
  </w:style>
  <w:style w:type="character" w:customStyle="1" w:styleId="BesedilooblakaZnak">
    <w:name w:val="Besedilo oblačka Znak"/>
    <w:link w:val="Besedilooblaka"/>
    <w:rsid w:val="00402BA9"/>
    <w:rPr>
      <w:rFonts w:ascii="Tahoma" w:hAnsi="Tahoma" w:cs="Tahoma"/>
      <w:sz w:val="16"/>
      <w:szCs w:val="16"/>
      <w:lang w:val="en-US" w:eastAsia="en-US"/>
    </w:rPr>
  </w:style>
  <w:style w:type="character" w:styleId="SledenaHiperpovezava">
    <w:name w:val="FollowedHyperlink"/>
    <w:rsid w:val="000D04FD"/>
    <w:rPr>
      <w:color w:val="800080"/>
      <w:u w:val="single"/>
    </w:rPr>
  </w:style>
  <w:style w:type="character" w:styleId="Pripombasklic">
    <w:name w:val="annotation reference"/>
    <w:semiHidden/>
    <w:unhideWhenUsed/>
    <w:rsid w:val="001328F7"/>
    <w:rPr>
      <w:sz w:val="16"/>
      <w:szCs w:val="16"/>
    </w:rPr>
  </w:style>
  <w:style w:type="paragraph" w:styleId="Pripombabesedilo">
    <w:name w:val="annotation text"/>
    <w:basedOn w:val="Navaden"/>
    <w:link w:val="PripombabesediloZnak"/>
    <w:semiHidden/>
    <w:unhideWhenUsed/>
    <w:rsid w:val="001328F7"/>
    <w:rPr>
      <w:sz w:val="20"/>
      <w:szCs w:val="20"/>
    </w:rPr>
  </w:style>
  <w:style w:type="character" w:customStyle="1" w:styleId="PripombabesediloZnak">
    <w:name w:val="Pripomba – besedilo Znak"/>
    <w:basedOn w:val="Privzetapisavaodstavka"/>
    <w:link w:val="Pripombabesedilo"/>
    <w:semiHidden/>
    <w:rsid w:val="001328F7"/>
  </w:style>
  <w:style w:type="paragraph" w:styleId="Zadevapripombe">
    <w:name w:val="annotation subject"/>
    <w:basedOn w:val="Pripombabesedilo"/>
    <w:next w:val="Pripombabesedilo"/>
    <w:link w:val="ZadevapripombeZnak"/>
    <w:semiHidden/>
    <w:unhideWhenUsed/>
    <w:rsid w:val="001328F7"/>
    <w:rPr>
      <w:b/>
      <w:bCs/>
    </w:rPr>
  </w:style>
  <w:style w:type="character" w:customStyle="1" w:styleId="ZadevapripombeZnak">
    <w:name w:val="Zadeva pripombe Znak"/>
    <w:link w:val="Zadevapripombe"/>
    <w:semiHidden/>
    <w:rsid w:val="001328F7"/>
    <w:rPr>
      <w:b/>
      <w:bCs/>
    </w:rPr>
  </w:style>
  <w:style w:type="character" w:customStyle="1" w:styleId="Naslov2Znak">
    <w:name w:val="Naslov 2 Znak"/>
    <w:aliases w:val="Headline 2 Znak,H2 Znak,Attribute Heading 2 Znak,h2 Znak,2 Znak,Header 2 Znak,l2 Znak,Level 2 Head Znak,heading 2 Znak,l21 Znak,l22 Znak,l23 Znak,l24 Znak,l25 Znak,l211 Znak,l221 Znak,l231 Znak,l241 Znak,l26 Znak,l212 Znak,l222 Znak,§ Znak"/>
    <w:link w:val="Naslov2"/>
    <w:rsid w:val="001D4FCC"/>
    <w:rPr>
      <w:rFonts w:ascii="Arial" w:eastAsia="SimSun" w:hAnsi="Arial"/>
      <w:bCs/>
      <w:iCs/>
      <w:lang w:eastAsia="en-US"/>
    </w:rPr>
  </w:style>
  <w:style w:type="paragraph" w:customStyle="1" w:styleId="naslov30">
    <w:name w:val="naslov 3"/>
    <w:basedOn w:val="Naslov3"/>
    <w:next w:val="Podnaslov"/>
    <w:link w:val="naslov3Znak0"/>
    <w:qFormat/>
    <w:rsid w:val="00054F21"/>
    <w:pPr>
      <w:ind w:left="2160"/>
      <w:jc w:val="both"/>
    </w:pPr>
    <w:rPr>
      <w:rFonts w:ascii="Arial" w:hAnsi="Arial" w:cs="Arial"/>
      <w:sz w:val="20"/>
      <w:szCs w:val="20"/>
    </w:rPr>
  </w:style>
  <w:style w:type="character" w:customStyle="1" w:styleId="naslov3Znak0">
    <w:name w:val="naslov 3 Znak"/>
    <w:link w:val="naslov30"/>
    <w:rsid w:val="00054F21"/>
    <w:rPr>
      <w:rFonts w:ascii="Arial" w:hAnsi="Arial" w:cs="Arial"/>
      <w:b/>
      <w:bCs/>
    </w:rPr>
  </w:style>
  <w:style w:type="character" w:customStyle="1" w:styleId="Naslov3Znak">
    <w:name w:val="Naslov 3 Znak"/>
    <w:aliases w:val="h3 sub heading Znak,C Sub-Sub/Italic Znak,H3 Znak,h3 Znak,h31 Znak,h32 Znak,h33 Znak,h34 Znak,h35 Znak,h36 Znak,h37 Znak,h38 Znak,h39 Znak,h310 Znak,h311 Znak,h312 Znak,h313 Znak,h314 Znak,3rd level Znak,3 Heading Znak,3rdOrd (1.) Znak"/>
    <w:link w:val="Naslov3"/>
    <w:rsid w:val="0012755D"/>
    <w:rPr>
      <w:rFonts w:ascii="Cambria" w:hAnsi="Cambria"/>
      <w:b/>
      <w:bCs/>
      <w:sz w:val="26"/>
      <w:szCs w:val="26"/>
    </w:rPr>
  </w:style>
  <w:style w:type="paragraph" w:styleId="Podnaslov">
    <w:name w:val="Subtitle"/>
    <w:basedOn w:val="Navaden"/>
    <w:next w:val="Navaden"/>
    <w:link w:val="PodnaslovZnak"/>
    <w:qFormat/>
    <w:rsid w:val="0012755D"/>
    <w:pPr>
      <w:spacing w:after="60"/>
      <w:jc w:val="center"/>
      <w:outlineLvl w:val="1"/>
    </w:pPr>
    <w:rPr>
      <w:rFonts w:ascii="Cambria" w:hAnsi="Cambria"/>
    </w:rPr>
  </w:style>
  <w:style w:type="character" w:customStyle="1" w:styleId="PodnaslovZnak">
    <w:name w:val="Podnaslov Znak"/>
    <w:link w:val="Podnaslov"/>
    <w:rsid w:val="0012755D"/>
    <w:rPr>
      <w:rFonts w:ascii="Cambria" w:eastAsia="Times New Roman" w:hAnsi="Cambria" w:cs="Times New Roman"/>
      <w:sz w:val="24"/>
      <w:szCs w:val="24"/>
    </w:rPr>
  </w:style>
  <w:style w:type="paragraph" w:styleId="Odstavekseznama">
    <w:name w:val="List Paragraph"/>
    <w:basedOn w:val="Navaden"/>
    <w:uiPriority w:val="34"/>
    <w:qFormat/>
    <w:rsid w:val="007E799D"/>
    <w:pPr>
      <w:ind w:left="708"/>
    </w:pPr>
  </w:style>
  <w:style w:type="table" w:styleId="Tabelamrea">
    <w:name w:val="Table Grid"/>
    <w:basedOn w:val="Navadnatabela"/>
    <w:uiPriority w:val="39"/>
    <w:rsid w:val="0071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2F61"/>
    <w:pPr>
      <w:autoSpaceDE w:val="0"/>
      <w:autoSpaceDN w:val="0"/>
      <w:adjustRightInd w:val="0"/>
    </w:pPr>
    <w:rPr>
      <w:rFonts w:ascii="Tahoma" w:eastAsia="Calibri" w:hAnsi="Tahoma" w:cs="Tahoma"/>
      <w:color w:val="000000"/>
      <w:sz w:val="24"/>
      <w:szCs w:val="24"/>
      <w:lang w:eastAsia="en-US"/>
    </w:rPr>
  </w:style>
  <w:style w:type="paragraph" w:customStyle="1" w:styleId="DDVISNormal">
    <w:name w:val="DDV_IS_Normal"/>
    <w:link w:val="DDVISNormalZnak"/>
    <w:rsid w:val="00852F44"/>
    <w:rPr>
      <w:rFonts w:ascii="Arial" w:hAnsi="Arial"/>
      <w:lang w:eastAsia="en-US"/>
    </w:rPr>
  </w:style>
  <w:style w:type="character" w:customStyle="1" w:styleId="DDVISNormalZnak">
    <w:name w:val="DDV_IS_Normal Znak"/>
    <w:link w:val="DDVISNormal"/>
    <w:rsid w:val="00852F44"/>
    <w:rPr>
      <w:rFonts w:ascii="Arial" w:hAnsi="Arial"/>
      <w:lang w:eastAsia="en-US"/>
    </w:rPr>
  </w:style>
  <w:style w:type="paragraph" w:styleId="Sprotnaopomba-besedilo">
    <w:name w:val="footnote text"/>
    <w:basedOn w:val="Navaden"/>
    <w:link w:val="Sprotnaopomba-besediloZnak"/>
    <w:rsid w:val="00D05B55"/>
    <w:pPr>
      <w:spacing w:line="260" w:lineRule="atLeast"/>
    </w:pPr>
    <w:rPr>
      <w:rFonts w:ascii="Arial" w:hAnsi="Arial"/>
      <w:sz w:val="20"/>
      <w:szCs w:val="20"/>
      <w:lang w:val="en-US" w:eastAsia="en-US"/>
    </w:rPr>
  </w:style>
  <w:style w:type="character" w:customStyle="1" w:styleId="Sprotnaopomba-besediloZnak">
    <w:name w:val="Sprotna opomba - besedilo Znak"/>
    <w:link w:val="Sprotnaopomba-besedilo"/>
    <w:rsid w:val="00D05B55"/>
    <w:rPr>
      <w:rFonts w:ascii="Arial" w:hAnsi="Arial"/>
      <w:lang w:val="en-US" w:eastAsia="en-US"/>
    </w:rPr>
  </w:style>
  <w:style w:type="character" w:styleId="Sprotnaopomba-sklic">
    <w:name w:val="footnote reference"/>
    <w:rsid w:val="00D05B55"/>
    <w:rPr>
      <w:vertAlign w:val="superscript"/>
    </w:rPr>
  </w:style>
  <w:style w:type="paragraph" w:styleId="Napis">
    <w:name w:val="caption"/>
    <w:basedOn w:val="Navaden"/>
    <w:next w:val="Navaden"/>
    <w:unhideWhenUsed/>
    <w:qFormat/>
    <w:rsid w:val="00D05B55"/>
    <w:pPr>
      <w:spacing w:line="260" w:lineRule="atLeast"/>
    </w:pPr>
    <w:rPr>
      <w:rFonts w:ascii="Arial" w:hAnsi="Arial"/>
      <w:b/>
      <w:bCs/>
      <w:sz w:val="20"/>
      <w:szCs w:val="20"/>
      <w:lang w:val="en-US" w:eastAsia="en-US"/>
    </w:rPr>
  </w:style>
  <w:style w:type="paragraph" w:styleId="Telobesedila">
    <w:name w:val="Body Text"/>
    <w:aliases w:val="bt,I3Body Text,heading_txt,bodytxy2,CV Body Text,One Page Summary,Bodytext,paragraph 2,body indent,NoticeText-List,B,b,Paragraph second,Tempo Body Text,heading3,body text,3 indent,heading31,body text1,3 indent1,heading32,body text2"/>
    <w:basedOn w:val="Navaden"/>
    <w:link w:val="TelobesedilaZnak"/>
    <w:rsid w:val="00D05B55"/>
    <w:pPr>
      <w:spacing w:after="240" w:line="240" w:lineRule="atLeast"/>
      <w:ind w:left="709"/>
      <w:jc w:val="both"/>
    </w:pPr>
    <w:rPr>
      <w:rFonts w:ascii="Arial" w:hAnsi="Arial"/>
      <w:sz w:val="20"/>
      <w:szCs w:val="20"/>
      <w:lang w:eastAsia="en-US"/>
    </w:rPr>
  </w:style>
  <w:style w:type="character" w:customStyle="1" w:styleId="TelobesedilaZnak">
    <w:name w:val="Telo besedila Znak"/>
    <w:aliases w:val="bt Znak,I3Body Text Znak,heading_txt Znak,bodytxy2 Znak,CV Body Text Znak,One Page Summary Znak,Bodytext Znak,paragraph 2 Znak,body indent Znak,NoticeText-List Znak,B Znak,b Znak,Paragraph second Znak,Tempo Body Text Znak"/>
    <w:link w:val="Telobesedila"/>
    <w:rsid w:val="00D05B55"/>
    <w:rPr>
      <w:rFonts w:ascii="Arial" w:hAnsi="Arial"/>
      <w:lang w:eastAsia="en-US"/>
    </w:rPr>
  </w:style>
  <w:style w:type="paragraph" w:customStyle="1" w:styleId="Odstavek">
    <w:name w:val="Odstavek"/>
    <w:basedOn w:val="Navaden"/>
    <w:link w:val="OdstavekChar"/>
    <w:qFormat/>
    <w:rsid w:val="00445BFB"/>
    <w:pPr>
      <w:spacing w:after="240" w:line="240" w:lineRule="atLeast"/>
      <w:ind w:left="737"/>
    </w:pPr>
    <w:rPr>
      <w:rFonts w:ascii="Arial" w:eastAsiaTheme="minorHAnsi" w:hAnsi="Arial" w:cs="Arial"/>
      <w:sz w:val="20"/>
      <w:szCs w:val="20"/>
    </w:rPr>
  </w:style>
  <w:style w:type="character" w:customStyle="1" w:styleId="OdstavekChar">
    <w:name w:val="Odstavek Char"/>
    <w:basedOn w:val="Privzetapisavaodstavka"/>
    <w:link w:val="Odstavek"/>
    <w:qFormat/>
    <w:rsid w:val="00445BFB"/>
    <w:rPr>
      <w:rFonts w:ascii="Arial" w:eastAsiaTheme="minorHAnsi" w:hAnsi="Arial" w:cs="Arial"/>
    </w:rPr>
  </w:style>
  <w:style w:type="paragraph" w:customStyle="1" w:styleId="HangingListBullet">
    <w:name w:val="Hanging List Bullet"/>
    <w:basedOn w:val="Seznam"/>
    <w:autoRedefine/>
    <w:rsid w:val="007271F8"/>
    <w:pPr>
      <w:numPr>
        <w:numId w:val="5"/>
      </w:numPr>
      <w:tabs>
        <w:tab w:val="clear" w:pos="360"/>
        <w:tab w:val="left" w:pos="1454"/>
      </w:tabs>
      <w:spacing w:after="240" w:line="240" w:lineRule="atLeast"/>
      <w:ind w:left="3119" w:hanging="1985"/>
      <w:contextualSpacing w:val="0"/>
      <w:jc w:val="both"/>
    </w:pPr>
    <w:rPr>
      <w:rFonts w:ascii="Arial" w:hAnsi="Arial"/>
      <w:sz w:val="20"/>
      <w:szCs w:val="20"/>
      <w:lang w:eastAsia="en-US"/>
    </w:rPr>
  </w:style>
  <w:style w:type="paragraph" w:styleId="Seznam">
    <w:name w:val="List"/>
    <w:basedOn w:val="Navaden"/>
    <w:semiHidden/>
    <w:unhideWhenUsed/>
    <w:rsid w:val="007271F8"/>
    <w:pPr>
      <w:ind w:left="283" w:hanging="283"/>
      <w:contextualSpacing/>
    </w:pPr>
  </w:style>
  <w:style w:type="paragraph" w:styleId="Kazalovsebine4">
    <w:name w:val="toc 4"/>
    <w:basedOn w:val="Navaden"/>
    <w:next w:val="Navaden"/>
    <w:autoRedefine/>
    <w:uiPriority w:val="39"/>
    <w:unhideWhenUsed/>
    <w:rsid w:val="00445FE8"/>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445FE8"/>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445FE8"/>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445FE8"/>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445FE8"/>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445FE8"/>
    <w:pPr>
      <w:spacing w:after="100" w:line="259" w:lineRule="auto"/>
      <w:ind w:left="1760"/>
    </w:pPr>
    <w:rPr>
      <w:rFonts w:asciiTheme="minorHAnsi" w:eastAsiaTheme="minorEastAsia" w:hAnsiTheme="minorHAnsi" w:cstheme="minorBidi"/>
      <w:sz w:val="22"/>
      <w:szCs w:val="22"/>
    </w:rPr>
  </w:style>
  <w:style w:type="character" w:customStyle="1" w:styleId="Naslov4Znak">
    <w:name w:val="Naslov 4 Znak"/>
    <w:basedOn w:val="Privzetapisavaodstavka"/>
    <w:link w:val="Naslov4"/>
    <w:semiHidden/>
    <w:rsid w:val="00E40680"/>
    <w:rPr>
      <w:rFonts w:asciiTheme="majorHAnsi" w:eastAsiaTheme="majorEastAsia" w:hAnsiTheme="majorHAnsi" w:cstheme="majorBidi"/>
      <w:i/>
      <w:iCs/>
      <w:color w:val="365F91" w:themeColor="accent1" w:themeShade="BF"/>
      <w:sz w:val="24"/>
      <w:szCs w:val="24"/>
    </w:rPr>
  </w:style>
  <w:style w:type="character" w:customStyle="1" w:styleId="Naslov5Znak">
    <w:name w:val="Naslov 5 Znak"/>
    <w:basedOn w:val="Privzetapisavaodstavka"/>
    <w:link w:val="Naslov5"/>
    <w:semiHidden/>
    <w:rsid w:val="00E40680"/>
    <w:rPr>
      <w:rFonts w:asciiTheme="majorHAnsi" w:eastAsiaTheme="majorEastAsia" w:hAnsiTheme="majorHAnsi" w:cstheme="majorBidi"/>
      <w:color w:val="365F91" w:themeColor="accent1" w:themeShade="BF"/>
      <w:sz w:val="24"/>
      <w:szCs w:val="24"/>
    </w:rPr>
  </w:style>
  <w:style w:type="character" w:customStyle="1" w:styleId="Naslov6Znak">
    <w:name w:val="Naslov 6 Znak"/>
    <w:basedOn w:val="Privzetapisavaodstavka"/>
    <w:link w:val="Naslov6"/>
    <w:semiHidden/>
    <w:rsid w:val="00E40680"/>
    <w:rPr>
      <w:rFonts w:asciiTheme="majorHAnsi" w:eastAsiaTheme="majorEastAsia" w:hAnsiTheme="majorHAnsi" w:cstheme="majorBidi"/>
      <w:color w:val="243F60" w:themeColor="accent1" w:themeShade="7F"/>
      <w:sz w:val="24"/>
      <w:szCs w:val="24"/>
    </w:rPr>
  </w:style>
  <w:style w:type="character" w:customStyle="1" w:styleId="Naslov7Znak">
    <w:name w:val="Naslov 7 Znak"/>
    <w:basedOn w:val="Privzetapisavaodstavka"/>
    <w:link w:val="Naslov7"/>
    <w:semiHidden/>
    <w:rsid w:val="00E40680"/>
    <w:rPr>
      <w:rFonts w:asciiTheme="majorHAnsi" w:eastAsiaTheme="majorEastAsia" w:hAnsiTheme="majorHAnsi" w:cstheme="majorBidi"/>
      <w:i/>
      <w:iCs/>
      <w:color w:val="243F60" w:themeColor="accent1" w:themeShade="7F"/>
      <w:sz w:val="24"/>
      <w:szCs w:val="24"/>
    </w:rPr>
  </w:style>
  <w:style w:type="character" w:customStyle="1" w:styleId="Naslov8Znak">
    <w:name w:val="Naslov 8 Znak"/>
    <w:basedOn w:val="Privzetapisavaodstavka"/>
    <w:link w:val="Naslov8"/>
    <w:semiHidden/>
    <w:rsid w:val="00E4068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E4068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2671">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2702011">
      <w:bodyDiv w:val="1"/>
      <w:marLeft w:val="0"/>
      <w:marRight w:val="0"/>
      <w:marTop w:val="0"/>
      <w:marBottom w:val="0"/>
      <w:divBdr>
        <w:top w:val="none" w:sz="0" w:space="0" w:color="auto"/>
        <w:left w:val="none" w:sz="0" w:space="0" w:color="auto"/>
        <w:bottom w:val="none" w:sz="0" w:space="0" w:color="auto"/>
        <w:right w:val="none" w:sz="0" w:space="0" w:color="auto"/>
      </w:divBdr>
    </w:div>
    <w:div w:id="12973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fileadmin/Internet/Carina/Poslovanje_z_nami/e_Carina/Opis/SIAES2/Struktura_sporocil.zip" TargetMode="External"/><Relationship Id="rId13" Type="http://schemas.openxmlformats.org/officeDocument/2006/relationships/hyperlink" Target="https://www.fu.gov.si/fileadmin/Internet/Carina/Poslovanje_z_nami/e_Carina/Opis/SIAES2/DDCOM.zip" TargetMode="External"/><Relationship Id="rId18" Type="http://schemas.openxmlformats.org/officeDocument/2006/relationships/hyperlink" Target="http://www.w3.org/TR/2001/REC-xml-c14n-20010315" TargetMode="External"/><Relationship Id="rId26" Type="http://schemas.openxmlformats.org/officeDocument/2006/relationships/hyperlink" Target="http://www.fu.gov.si/carina/poslovanje_z_nami/e_carina/" TargetMode="External"/><Relationship Id="rId3" Type="http://schemas.openxmlformats.org/officeDocument/2006/relationships/styles" Target="styles.xml"/><Relationship Id="rId21" Type="http://schemas.openxmlformats.org/officeDocument/2006/relationships/hyperlink" Target="http://www.w3.org/2001/04/xmlen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u.gov.si/fileadmin/Internet/Carina/Poslovanje_z_nami/e_Carina/Opis/NCTS/DDCOM-Main_Document-SfA-v20.00.docx" TargetMode="External"/><Relationship Id="rId17" Type="http://schemas.openxmlformats.org/officeDocument/2006/relationships/hyperlink" Target="http://www.w3.org/2000/09/xmldsig" TargetMode="External"/><Relationship Id="rId25" Type="http://schemas.openxmlformats.org/officeDocument/2006/relationships/hyperlink" Target="http://www.si-tsa.s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3.org/2000/09/xmldsig" TargetMode="External"/><Relationship Id="rId20" Type="http://schemas.openxmlformats.org/officeDocument/2006/relationships/hyperlink" Target="http://www.w3.org/2000/09/xmldsig" TargetMode="External"/><Relationship Id="rId29" Type="http://schemas.openxmlformats.org/officeDocument/2006/relationships/hyperlink" Target="mailto:sd.fu@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fileadmin/Internet/Carina/Poslovanje_z_nami/e_Carina/Opis/SIAES2/CSE_Database.zip" TargetMode="External"/><Relationship Id="rId24" Type="http://schemas.openxmlformats.org/officeDocument/2006/relationships/hyperlink" Target="http://www.w3.org/2001/04/xmlenc"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3.org/" TargetMode="External"/><Relationship Id="rId23" Type="http://schemas.openxmlformats.org/officeDocument/2006/relationships/hyperlink" Target="http://www.w3.org/2001/04/xmlenc" TargetMode="External"/><Relationship Id="rId28" Type="http://schemas.openxmlformats.org/officeDocument/2006/relationships/hyperlink" Target="http://ec.europa.eu/taxation_customs/dds2/col/col_search_home.jsp?Lang=sl" TargetMode="External"/><Relationship Id="rId36" Type="http://schemas.openxmlformats.org/officeDocument/2006/relationships/theme" Target="theme/theme1.xml"/><Relationship Id="rId10" Type="http://schemas.openxmlformats.org/officeDocument/2006/relationships/hyperlink" Target="https://www.fu.gov.si/fileadmin/Internet/Carina/Poslovanje_z_nami/e_Carina/Opis/SIAES2/FSS_AES_Priloge.zip" TargetMode="External"/><Relationship Id="rId19" Type="http://schemas.openxmlformats.org/officeDocument/2006/relationships/hyperlink" Target="http://www.w3.org/2000/09/xmldsi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gov.si/fileadmin/Internet/Carina/Poslovanje_z_nami/e_Carina/Opis/SIAES2/FSS_AES_Popis_glavnih_procesov.zip" TargetMode="External"/><Relationship Id="rId14" Type="http://schemas.openxmlformats.org/officeDocument/2006/relationships/hyperlink" Target="https://www.fu.gov.si/fileadmin/Internet/Carina/Poslovanje_z_nami/e_Carina/Opis/SIAES2/Architecture_Overview.zip" TargetMode="External"/><Relationship Id="rId22" Type="http://schemas.openxmlformats.org/officeDocument/2006/relationships/hyperlink" Target="http://www.w3.org/2001/04/xmlenc" TargetMode="External"/><Relationship Id="rId27" Type="http://schemas.openxmlformats.org/officeDocument/2006/relationships/hyperlink" Target="mailto:sd.fu@gov.si" TargetMode="External"/><Relationship Id="rId30" Type="http://schemas.openxmlformats.org/officeDocument/2006/relationships/header" Target="header1.xml"/><Relationship Id="rId35"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B0B5-E96F-425F-93A4-41053D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57</Pages>
  <Words>17679</Words>
  <Characters>100771</Characters>
  <Application>Microsoft Office Word</Application>
  <DocSecurity>0</DocSecurity>
  <Lines>839</Lines>
  <Paragraphs>236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Nataša Kelbelj</dc:creator>
  <cp:keywords/>
  <dc:description/>
  <cp:lastModifiedBy>FURS</cp:lastModifiedBy>
  <cp:revision>10</cp:revision>
  <cp:lastPrinted>2020-01-28T12:13:00Z</cp:lastPrinted>
  <dcterms:created xsi:type="dcterms:W3CDTF">2022-08-02T08:05:00Z</dcterms:created>
  <dcterms:modified xsi:type="dcterms:W3CDTF">2022-09-01T06:37:00Z</dcterms:modified>
</cp:coreProperties>
</file>