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6B" w:rsidRPr="00913F58" w:rsidRDefault="008C6A6B" w:rsidP="008C6A6B">
      <w:pPr>
        <w:pStyle w:val="datumtevilka"/>
        <w:jc w:val="center"/>
        <w:rPr>
          <w:vertAlign w:val="superscript"/>
        </w:rP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rPr>
          <w:b/>
          <w:sz w:val="32"/>
          <w:szCs w:val="32"/>
        </w:rPr>
      </w:pPr>
    </w:p>
    <w:p w:rsidR="001352E2" w:rsidRPr="001352E2" w:rsidRDefault="00370028" w:rsidP="001352E2">
      <w:pPr>
        <w:pStyle w:val="datumtevilka"/>
        <w:jc w:val="center"/>
        <w:rPr>
          <w:b/>
          <w:caps/>
          <w:sz w:val="32"/>
          <w:szCs w:val="32"/>
        </w:rPr>
      </w:pPr>
      <w:r>
        <w:rPr>
          <w:b/>
          <w:caps/>
          <w:sz w:val="32"/>
          <w:szCs w:val="32"/>
        </w:rPr>
        <w:t>PRENEHANJE OPRAVLJANJA DEJAVNOSTI</w:t>
      </w:r>
    </w:p>
    <w:p w:rsidR="008C6A6B" w:rsidRDefault="008C6A6B" w:rsidP="008C6A6B">
      <w:pPr>
        <w:pStyle w:val="datumtevilka"/>
        <w:jc w:val="center"/>
        <w:rPr>
          <w:b/>
          <w:sz w:val="32"/>
          <w:szCs w:val="32"/>
        </w:rP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1352E2">
      <w:pPr>
        <w:pStyle w:val="datumtevilka"/>
      </w:pPr>
    </w:p>
    <w:p w:rsidR="008C6A6B" w:rsidRDefault="008C6A6B" w:rsidP="008C6A6B">
      <w:pPr>
        <w:pStyle w:val="datumtevilka"/>
        <w:jc w:val="center"/>
      </w:pPr>
    </w:p>
    <w:p w:rsidR="008C6A6B" w:rsidRPr="00E853E8" w:rsidRDefault="008C6A6B" w:rsidP="008C6A6B">
      <w:pPr>
        <w:pStyle w:val="datumtevilka"/>
        <w:jc w:val="center"/>
        <w:rPr>
          <w:b/>
          <w:sz w:val="28"/>
          <w:szCs w:val="28"/>
        </w:rPr>
      </w:pPr>
      <w:r>
        <w:rPr>
          <w:b/>
          <w:sz w:val="28"/>
          <w:szCs w:val="28"/>
        </w:rPr>
        <w:t>Podrobnejši opis</w:t>
      </w: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8C6A6B">
      <w:pPr>
        <w:pStyle w:val="datumtevilka"/>
        <w:jc w:val="center"/>
      </w:pPr>
    </w:p>
    <w:p w:rsidR="008C6A6B" w:rsidRDefault="008C6A6B" w:rsidP="001352E2">
      <w:pPr>
        <w:pStyle w:val="podpisi"/>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8C6A6B" w:rsidP="008C6A6B">
      <w:pPr>
        <w:pStyle w:val="podpisi"/>
        <w:jc w:val="center"/>
        <w:rPr>
          <w:lang w:val="sl-SI"/>
        </w:rPr>
      </w:pPr>
    </w:p>
    <w:p w:rsidR="008C6A6B" w:rsidRDefault="00063DB5" w:rsidP="008C6A6B">
      <w:pPr>
        <w:pStyle w:val="podpisi"/>
        <w:jc w:val="center"/>
        <w:rPr>
          <w:b/>
          <w:sz w:val="28"/>
          <w:lang w:val="sl-SI"/>
        </w:rPr>
      </w:pPr>
      <w:ins w:id="0" w:author="FURS" w:date="2021-03-15T10:46:00Z">
        <w:r>
          <w:rPr>
            <w:b/>
            <w:sz w:val="28"/>
            <w:lang w:val="sl-SI"/>
          </w:rPr>
          <w:t>2</w:t>
        </w:r>
      </w:ins>
      <w:del w:id="1" w:author="FURS" w:date="2021-03-15T10:46:00Z">
        <w:r w:rsidR="008C6A6B" w:rsidDel="00063DB5">
          <w:rPr>
            <w:b/>
            <w:sz w:val="28"/>
            <w:lang w:val="sl-SI"/>
          </w:rPr>
          <w:delText>1</w:delText>
        </w:r>
      </w:del>
      <w:r w:rsidR="008C6A6B">
        <w:rPr>
          <w:b/>
          <w:sz w:val="28"/>
          <w:lang w:val="sl-SI"/>
        </w:rPr>
        <w:t xml:space="preserve">. izdaja, </w:t>
      </w:r>
      <w:del w:id="2" w:author="FURS" w:date="2021-03-15T10:46:00Z">
        <w:r w:rsidR="00370028" w:rsidDel="00063DB5">
          <w:rPr>
            <w:b/>
            <w:sz w:val="28"/>
            <w:lang w:val="sl-SI"/>
          </w:rPr>
          <w:delText>JANUAR</w:delText>
        </w:r>
        <w:r w:rsidR="008C6A6B" w:rsidDel="00063DB5">
          <w:rPr>
            <w:b/>
            <w:sz w:val="28"/>
            <w:lang w:val="sl-SI"/>
          </w:rPr>
          <w:delText xml:space="preserve"> 201</w:delText>
        </w:r>
        <w:r w:rsidR="00370028" w:rsidDel="00063DB5">
          <w:rPr>
            <w:b/>
            <w:sz w:val="28"/>
            <w:lang w:val="sl-SI"/>
          </w:rPr>
          <w:delText>7</w:delText>
        </w:r>
      </w:del>
      <w:ins w:id="3" w:author="FURS" w:date="2021-03-15T10:46:00Z">
        <w:r>
          <w:rPr>
            <w:b/>
            <w:sz w:val="28"/>
            <w:lang w:val="sl-SI"/>
          </w:rPr>
          <w:t>MAREC 2021</w:t>
        </w:r>
      </w:ins>
    </w:p>
    <w:p w:rsidR="008C6A6B" w:rsidRPr="000C203D" w:rsidRDefault="008C6A6B" w:rsidP="008C6A6B">
      <w:pPr>
        <w:rPr>
          <w:b/>
          <w:sz w:val="24"/>
        </w:rPr>
      </w:pPr>
      <w:r w:rsidRPr="00A61618">
        <w:rPr>
          <w:sz w:val="28"/>
          <w:lang w:val="sl-SI"/>
        </w:rPr>
        <w:br w:type="page"/>
      </w:r>
      <w:r w:rsidRPr="000C203D">
        <w:rPr>
          <w:b/>
          <w:sz w:val="24"/>
        </w:rPr>
        <w:t>KAZALO</w:t>
      </w:r>
    </w:p>
    <w:p w:rsidR="008C6A6B" w:rsidRPr="000C203D" w:rsidRDefault="008C6A6B" w:rsidP="008C6A6B">
      <w:pPr>
        <w:rPr>
          <w:b/>
          <w:sz w:val="24"/>
        </w:rPr>
      </w:pPr>
    </w:p>
    <w:p w:rsidR="00EF1C6C" w:rsidRDefault="008C6A6B">
      <w:pPr>
        <w:pStyle w:val="Kazalovsebine1"/>
        <w:rPr>
          <w:ins w:id="4" w:author="FURS" w:date="2021-03-15T09:48:00Z"/>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ins w:id="5" w:author="FURS" w:date="2021-03-15T09:48:00Z">
        <w:r w:rsidR="00EF1C6C" w:rsidRPr="00EA03CF">
          <w:rPr>
            <w:rStyle w:val="Hiperpovezava"/>
            <w:noProof/>
          </w:rPr>
          <w:fldChar w:fldCharType="begin"/>
        </w:r>
        <w:r w:rsidR="00EF1C6C" w:rsidRPr="00EA03CF">
          <w:rPr>
            <w:rStyle w:val="Hiperpovezava"/>
            <w:noProof/>
          </w:rPr>
          <w:instrText xml:space="preserve"> </w:instrText>
        </w:r>
        <w:r w:rsidR="00EF1C6C">
          <w:rPr>
            <w:noProof/>
          </w:rPr>
          <w:instrText>HYPERLINK \l "_Toc66694145"</w:instrText>
        </w:r>
        <w:r w:rsidR="00EF1C6C" w:rsidRPr="00EA03CF">
          <w:rPr>
            <w:rStyle w:val="Hiperpovezava"/>
            <w:noProof/>
          </w:rPr>
          <w:instrText xml:space="preserve"> </w:instrText>
        </w:r>
        <w:r w:rsidR="00EF1C6C" w:rsidRPr="00EA03CF">
          <w:rPr>
            <w:rStyle w:val="Hiperpovezava"/>
            <w:noProof/>
          </w:rPr>
        </w:r>
        <w:r w:rsidR="00EF1C6C" w:rsidRPr="00EA03CF">
          <w:rPr>
            <w:rStyle w:val="Hiperpovezava"/>
            <w:noProof/>
          </w:rPr>
          <w:fldChar w:fldCharType="separate"/>
        </w:r>
        <w:r w:rsidR="00EF1C6C" w:rsidRPr="00EA03CF">
          <w:rPr>
            <w:rStyle w:val="Hiperpovezava"/>
            <w:caps/>
            <w:noProof/>
            <w:lang w:eastAsia="sl-SI"/>
          </w:rPr>
          <w:t>1.0 Splošno pravilo</w:t>
        </w:r>
        <w:r w:rsidR="00EF1C6C">
          <w:rPr>
            <w:noProof/>
            <w:webHidden/>
          </w:rPr>
          <w:tab/>
        </w:r>
        <w:r w:rsidR="00EF1C6C">
          <w:rPr>
            <w:noProof/>
            <w:webHidden/>
          </w:rPr>
          <w:fldChar w:fldCharType="begin"/>
        </w:r>
        <w:r w:rsidR="00EF1C6C">
          <w:rPr>
            <w:noProof/>
            <w:webHidden/>
          </w:rPr>
          <w:instrText xml:space="preserve"> PAGEREF _Toc66694145 \h </w:instrText>
        </w:r>
        <w:r w:rsidR="00EF1C6C">
          <w:rPr>
            <w:noProof/>
            <w:webHidden/>
          </w:rPr>
        </w:r>
      </w:ins>
      <w:r w:rsidR="00EF1C6C">
        <w:rPr>
          <w:noProof/>
          <w:webHidden/>
        </w:rPr>
        <w:fldChar w:fldCharType="separate"/>
      </w:r>
      <w:ins w:id="6" w:author="FURS" w:date="2021-03-15T09:48:00Z">
        <w:r w:rsidR="00EF1C6C">
          <w:rPr>
            <w:noProof/>
            <w:webHidden/>
          </w:rPr>
          <w:t>3</w:t>
        </w:r>
        <w:r w:rsidR="00EF1C6C">
          <w:rPr>
            <w:noProof/>
            <w:webHidden/>
          </w:rPr>
          <w:fldChar w:fldCharType="end"/>
        </w:r>
        <w:r w:rsidR="00EF1C6C" w:rsidRPr="00EA03CF">
          <w:rPr>
            <w:rStyle w:val="Hiperpovezava"/>
            <w:noProof/>
          </w:rPr>
          <w:fldChar w:fldCharType="end"/>
        </w:r>
      </w:ins>
    </w:p>
    <w:p w:rsidR="00EF1C6C" w:rsidRDefault="00EF1C6C">
      <w:pPr>
        <w:pStyle w:val="Kazalovsebine1"/>
        <w:rPr>
          <w:ins w:id="7" w:author="FURS" w:date="2021-03-15T09:48:00Z"/>
          <w:rFonts w:asciiTheme="minorHAnsi" w:eastAsiaTheme="minorEastAsia" w:hAnsiTheme="minorHAnsi" w:cstheme="minorBidi"/>
          <w:noProof/>
          <w:sz w:val="22"/>
          <w:szCs w:val="22"/>
          <w:lang w:val="sl-SI" w:eastAsia="sl-SI"/>
        </w:rPr>
      </w:pPr>
      <w:ins w:id="8"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"_Toc66694146"</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2.0 IZJEME OD SPLOŠNEGA PRAVILA</w:t>
        </w:r>
        <w:r>
          <w:rPr>
            <w:noProof/>
            <w:webHidden/>
          </w:rPr>
          <w:tab/>
        </w:r>
        <w:r>
          <w:rPr>
            <w:noProof/>
            <w:webHidden/>
          </w:rPr>
          <w:fldChar w:fldCharType="begin"/>
        </w:r>
        <w:r>
          <w:rPr>
            <w:noProof/>
            <w:webHidden/>
          </w:rPr>
          <w:instrText xml:space="preserve"> PAGEREF _Toc66694146 \h </w:instrText>
        </w:r>
        <w:r>
          <w:rPr>
            <w:noProof/>
            <w:webHidden/>
          </w:rPr>
        </w:r>
      </w:ins>
      <w:r>
        <w:rPr>
          <w:noProof/>
          <w:webHidden/>
        </w:rPr>
        <w:fldChar w:fldCharType="separate"/>
      </w:r>
      <w:ins w:id="9" w:author="FURS" w:date="2021-03-15T09:48:00Z">
        <w:r>
          <w:rPr>
            <w:noProof/>
            <w:webHidden/>
          </w:rPr>
          <w:t>3</w:t>
        </w:r>
        <w:r>
          <w:rPr>
            <w:noProof/>
            <w:webHidden/>
          </w:rPr>
          <w:fldChar w:fldCharType="end"/>
        </w:r>
        <w:r w:rsidRPr="00EA03CF">
          <w:rPr>
            <w:rStyle w:val="Hiperpovezava"/>
            <w:noProof/>
          </w:rPr>
          <w:fldChar w:fldCharType="end"/>
        </w:r>
      </w:ins>
    </w:p>
    <w:p w:rsidR="00EF1C6C" w:rsidRDefault="00EF1C6C">
      <w:pPr>
        <w:pStyle w:val="Kazalovsebine1"/>
        <w:rPr>
          <w:ins w:id="10" w:author="FURS" w:date="2021-03-15T09:48:00Z"/>
          <w:rFonts w:asciiTheme="minorHAnsi" w:eastAsiaTheme="minorEastAsia" w:hAnsiTheme="minorHAnsi" w:cstheme="minorBidi"/>
          <w:noProof/>
          <w:sz w:val="22"/>
          <w:szCs w:val="22"/>
          <w:lang w:val="sl-SI" w:eastAsia="sl-SI"/>
        </w:rPr>
      </w:pPr>
      <w:ins w:id="11"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"_Toc66694147"</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2.1 postopek uveljavljanja POSEBNE (NEVTRALNE) davčne OBRAVNAVE</w:t>
        </w:r>
        <w:r>
          <w:rPr>
            <w:noProof/>
            <w:webHidden/>
          </w:rPr>
          <w:tab/>
        </w:r>
        <w:r>
          <w:rPr>
            <w:noProof/>
            <w:webHidden/>
          </w:rPr>
          <w:fldChar w:fldCharType="begin"/>
        </w:r>
        <w:r>
          <w:rPr>
            <w:noProof/>
            <w:webHidden/>
          </w:rPr>
          <w:instrText xml:space="preserve"> PAGEREF _Toc66694147 \h </w:instrText>
        </w:r>
        <w:r>
          <w:rPr>
            <w:noProof/>
            <w:webHidden/>
          </w:rPr>
        </w:r>
      </w:ins>
      <w:r>
        <w:rPr>
          <w:noProof/>
          <w:webHidden/>
        </w:rPr>
        <w:fldChar w:fldCharType="separate"/>
      </w:r>
      <w:ins w:id="12" w:author="FURS" w:date="2021-03-15T09:48:00Z">
        <w:r>
          <w:rPr>
            <w:noProof/>
            <w:webHidden/>
          </w:rPr>
          <w:t>6</w:t>
        </w:r>
        <w:r>
          <w:rPr>
            <w:noProof/>
            <w:webHidden/>
          </w:rPr>
          <w:fldChar w:fldCharType="end"/>
        </w:r>
        <w:r w:rsidRPr="00EA03CF">
          <w:rPr>
            <w:rStyle w:val="Hiperpovezava"/>
            <w:noProof/>
          </w:rPr>
          <w:fldChar w:fldCharType="end"/>
        </w:r>
      </w:ins>
    </w:p>
    <w:p w:rsidR="00EF1C6C" w:rsidRDefault="00EF1C6C">
      <w:pPr>
        <w:pStyle w:val="Kazalovsebine1"/>
        <w:rPr>
          <w:ins w:id="13" w:author="FURS" w:date="2021-03-15T09:48:00Z"/>
          <w:rFonts w:asciiTheme="minorHAnsi" w:eastAsiaTheme="minorEastAsia" w:hAnsiTheme="minorHAnsi" w:cstheme="minorBidi"/>
          <w:noProof/>
          <w:sz w:val="22"/>
          <w:szCs w:val="22"/>
          <w:lang w:val="sl-SI" w:eastAsia="sl-SI"/>
        </w:rPr>
      </w:pPr>
      <w:ins w:id="14"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"_Toc66694148"</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2.2 NAKNADNA OBDAVČITEV</w:t>
        </w:r>
        <w:r>
          <w:rPr>
            <w:noProof/>
            <w:webHidden/>
          </w:rPr>
          <w:tab/>
        </w:r>
        <w:r>
          <w:rPr>
            <w:noProof/>
            <w:webHidden/>
          </w:rPr>
          <w:fldChar w:fldCharType="begin"/>
        </w:r>
        <w:r>
          <w:rPr>
            <w:noProof/>
            <w:webHidden/>
          </w:rPr>
          <w:instrText xml:space="preserve"> PAGEREF _Toc66694148 \h </w:instrText>
        </w:r>
        <w:r>
          <w:rPr>
            <w:noProof/>
            <w:webHidden/>
          </w:rPr>
        </w:r>
      </w:ins>
      <w:r>
        <w:rPr>
          <w:noProof/>
          <w:webHidden/>
        </w:rPr>
        <w:fldChar w:fldCharType="separate"/>
      </w:r>
      <w:ins w:id="15" w:author="FURS" w:date="2021-03-15T09:48:00Z">
        <w:r>
          <w:rPr>
            <w:noProof/>
            <w:webHidden/>
          </w:rPr>
          <w:t>7</w:t>
        </w:r>
        <w:r>
          <w:rPr>
            <w:noProof/>
            <w:webHidden/>
          </w:rPr>
          <w:fldChar w:fldCharType="end"/>
        </w:r>
        <w:r w:rsidRPr="00EA03CF">
          <w:rPr>
            <w:rStyle w:val="Hiperpovezava"/>
            <w:noProof/>
          </w:rPr>
          <w:fldChar w:fldCharType="end"/>
        </w:r>
      </w:ins>
    </w:p>
    <w:p w:rsidR="00EF1C6C" w:rsidRDefault="00EF1C6C">
      <w:pPr>
        <w:pStyle w:val="Kazalovsebine1"/>
        <w:rPr>
          <w:ins w:id="16" w:author="FURS" w:date="2021-03-15T09:48:00Z"/>
          <w:rFonts w:asciiTheme="minorHAnsi" w:eastAsiaTheme="minorEastAsia" w:hAnsiTheme="minorHAnsi" w:cstheme="minorBidi"/>
          <w:noProof/>
          <w:sz w:val="22"/>
          <w:szCs w:val="22"/>
          <w:lang w:val="sl-SI" w:eastAsia="sl-SI"/>
        </w:rPr>
      </w:pPr>
      <w:ins w:id="17"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"_Toc66694149"</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3.1 davčni obračun pri PRENEHANJU OPRAVLJANJA DEJAVNOSTI</w:t>
        </w:r>
        <w:r>
          <w:rPr>
            <w:noProof/>
            <w:webHidden/>
          </w:rPr>
          <w:tab/>
        </w:r>
        <w:r>
          <w:rPr>
            <w:noProof/>
            <w:webHidden/>
          </w:rPr>
          <w:fldChar w:fldCharType="begin"/>
        </w:r>
        <w:r>
          <w:rPr>
            <w:noProof/>
            <w:webHidden/>
          </w:rPr>
          <w:instrText xml:space="preserve"> PAGEREF _Toc66694149 \h </w:instrText>
        </w:r>
        <w:r>
          <w:rPr>
            <w:noProof/>
            <w:webHidden/>
          </w:rPr>
        </w:r>
      </w:ins>
      <w:r>
        <w:rPr>
          <w:noProof/>
          <w:webHidden/>
        </w:rPr>
        <w:fldChar w:fldCharType="separate"/>
      </w:r>
      <w:ins w:id="18" w:author="FURS" w:date="2021-03-15T09:48:00Z">
        <w:r>
          <w:rPr>
            <w:noProof/>
            <w:webHidden/>
          </w:rPr>
          <w:t>8</w:t>
        </w:r>
        <w:r>
          <w:rPr>
            <w:noProof/>
            <w:webHidden/>
          </w:rPr>
          <w:fldChar w:fldCharType="end"/>
        </w:r>
        <w:r w:rsidRPr="00EA03CF">
          <w:rPr>
            <w:rStyle w:val="Hiperpovezava"/>
            <w:noProof/>
          </w:rPr>
          <w:fldChar w:fldCharType="end"/>
        </w:r>
      </w:ins>
    </w:p>
    <w:p w:rsidR="00EF1C6C" w:rsidRDefault="00EF1C6C">
      <w:pPr>
        <w:pStyle w:val="Kazalovsebine1"/>
        <w:rPr>
          <w:ins w:id="19" w:author="FURS" w:date="2021-03-15T09:48:00Z"/>
          <w:rFonts w:asciiTheme="minorHAnsi" w:eastAsiaTheme="minorEastAsia" w:hAnsiTheme="minorHAnsi" w:cstheme="minorBidi"/>
          <w:noProof/>
          <w:sz w:val="22"/>
          <w:szCs w:val="22"/>
          <w:lang w:val="sl-SI" w:eastAsia="sl-SI"/>
        </w:rPr>
      </w:pPr>
      <w:ins w:id="20"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"_Toc66694150"</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3.2 davčni obračun pri statusnem preoblikovanju podjetnika</w:t>
        </w:r>
        <w:r>
          <w:rPr>
            <w:noProof/>
            <w:webHidden/>
          </w:rPr>
          <w:tab/>
        </w:r>
        <w:r>
          <w:rPr>
            <w:noProof/>
            <w:webHidden/>
          </w:rPr>
          <w:fldChar w:fldCharType="begin"/>
        </w:r>
        <w:r>
          <w:rPr>
            <w:noProof/>
            <w:webHidden/>
          </w:rPr>
          <w:instrText xml:space="preserve"> PAGEREF _Toc66694150 \h </w:instrText>
        </w:r>
        <w:r>
          <w:rPr>
            <w:noProof/>
            <w:webHidden/>
          </w:rPr>
        </w:r>
      </w:ins>
      <w:r>
        <w:rPr>
          <w:noProof/>
          <w:webHidden/>
        </w:rPr>
        <w:fldChar w:fldCharType="separate"/>
      </w:r>
      <w:ins w:id="21" w:author="FURS" w:date="2021-03-15T09:48:00Z">
        <w:r>
          <w:rPr>
            <w:noProof/>
            <w:webHidden/>
          </w:rPr>
          <w:t>9</w:t>
        </w:r>
        <w:r>
          <w:rPr>
            <w:noProof/>
            <w:webHidden/>
          </w:rPr>
          <w:fldChar w:fldCharType="end"/>
        </w:r>
        <w:r w:rsidRPr="00EA03CF">
          <w:rPr>
            <w:rStyle w:val="Hiperpovezava"/>
            <w:noProof/>
          </w:rPr>
          <w:fldChar w:fldCharType="end"/>
        </w:r>
      </w:ins>
    </w:p>
    <w:p w:rsidR="00EF1C6C" w:rsidRDefault="00EF1C6C">
      <w:pPr>
        <w:pStyle w:val="Kazalovsebine1"/>
        <w:rPr>
          <w:ins w:id="22" w:author="FURS" w:date="2021-03-15T09:48:00Z"/>
          <w:rFonts w:asciiTheme="minorHAnsi" w:eastAsiaTheme="minorEastAsia" w:hAnsiTheme="minorHAnsi" w:cstheme="minorBidi"/>
          <w:noProof/>
          <w:sz w:val="22"/>
          <w:szCs w:val="22"/>
          <w:lang w:val="sl-SI" w:eastAsia="sl-SI"/>
        </w:rPr>
      </w:pPr>
      <w:ins w:id="23"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"_Toc66694151"</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3.3 davčni obračun pri prenosu podjetja na podjetnika prevzemnika po 72.A ČLENU ZGD-1</w:t>
        </w:r>
        <w:r>
          <w:rPr>
            <w:noProof/>
            <w:webHidden/>
          </w:rPr>
          <w:tab/>
        </w:r>
        <w:r>
          <w:rPr>
            <w:noProof/>
            <w:webHidden/>
          </w:rPr>
          <w:fldChar w:fldCharType="begin"/>
        </w:r>
        <w:r>
          <w:rPr>
            <w:noProof/>
            <w:webHidden/>
          </w:rPr>
          <w:instrText xml:space="preserve"> PAGEREF _Toc66694151 \h </w:instrText>
        </w:r>
        <w:r>
          <w:rPr>
            <w:noProof/>
            <w:webHidden/>
          </w:rPr>
        </w:r>
      </w:ins>
      <w:r>
        <w:rPr>
          <w:noProof/>
          <w:webHidden/>
        </w:rPr>
        <w:fldChar w:fldCharType="separate"/>
      </w:r>
      <w:ins w:id="24" w:author="FURS" w:date="2021-03-15T09:48:00Z">
        <w:r>
          <w:rPr>
            <w:noProof/>
            <w:webHidden/>
          </w:rPr>
          <w:t>12</w:t>
        </w:r>
        <w:r>
          <w:rPr>
            <w:noProof/>
            <w:webHidden/>
          </w:rPr>
          <w:fldChar w:fldCharType="end"/>
        </w:r>
        <w:r w:rsidRPr="00EA03CF">
          <w:rPr>
            <w:rStyle w:val="Hiperpovezava"/>
            <w:noProof/>
          </w:rPr>
          <w:fldChar w:fldCharType="end"/>
        </w:r>
      </w:ins>
    </w:p>
    <w:p w:rsidR="00EF1C6C" w:rsidRDefault="00EF1C6C">
      <w:pPr>
        <w:pStyle w:val="Kazalovsebine1"/>
        <w:rPr>
          <w:ins w:id="25" w:author="FURS" w:date="2021-03-15T09:48:00Z"/>
          <w:rFonts w:asciiTheme="minorHAnsi" w:eastAsiaTheme="minorEastAsia" w:hAnsiTheme="minorHAnsi" w:cstheme="minorBidi"/>
          <w:noProof/>
          <w:sz w:val="22"/>
          <w:szCs w:val="22"/>
          <w:lang w:val="sl-SI" w:eastAsia="sl-SI"/>
        </w:rPr>
      </w:pPr>
      <w:ins w:id="26"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"_Toc66694152"</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3.4 davčni obračun V PRIMERU SMRTI</w:t>
        </w:r>
        <w:r>
          <w:rPr>
            <w:noProof/>
            <w:webHidden/>
          </w:rPr>
          <w:tab/>
        </w:r>
        <w:r>
          <w:rPr>
            <w:noProof/>
            <w:webHidden/>
          </w:rPr>
          <w:fldChar w:fldCharType="begin"/>
        </w:r>
        <w:r>
          <w:rPr>
            <w:noProof/>
            <w:webHidden/>
          </w:rPr>
          <w:instrText xml:space="preserve"> PAGEREF _Toc66694152 \h </w:instrText>
        </w:r>
        <w:r>
          <w:rPr>
            <w:noProof/>
            <w:webHidden/>
          </w:rPr>
        </w:r>
      </w:ins>
      <w:r>
        <w:rPr>
          <w:noProof/>
          <w:webHidden/>
        </w:rPr>
        <w:fldChar w:fldCharType="separate"/>
      </w:r>
      <w:ins w:id="27" w:author="FURS" w:date="2021-03-15T09:48:00Z">
        <w:r>
          <w:rPr>
            <w:noProof/>
            <w:webHidden/>
          </w:rPr>
          <w:t>13</w:t>
        </w:r>
        <w:r>
          <w:rPr>
            <w:noProof/>
            <w:webHidden/>
          </w:rPr>
          <w:fldChar w:fldCharType="end"/>
        </w:r>
        <w:r w:rsidRPr="00EA03CF">
          <w:rPr>
            <w:rStyle w:val="Hiperpovezava"/>
            <w:noProof/>
          </w:rPr>
          <w:fldChar w:fldCharType="end"/>
        </w:r>
      </w:ins>
    </w:p>
    <w:p w:rsidR="00EF1C6C" w:rsidRDefault="00EF1C6C">
      <w:pPr>
        <w:pStyle w:val="Kazalovsebine1"/>
        <w:rPr>
          <w:ins w:id="28" w:author="FURS" w:date="2021-03-15T09:48:00Z"/>
          <w:rFonts w:asciiTheme="minorHAnsi" w:eastAsiaTheme="minorEastAsia" w:hAnsiTheme="minorHAnsi" w:cstheme="minorBidi"/>
          <w:noProof/>
          <w:sz w:val="22"/>
          <w:szCs w:val="22"/>
          <w:lang w:val="sl-SI" w:eastAsia="sl-SI"/>
        </w:rPr>
      </w:pPr>
      <w:ins w:id="29" w:author="FURS" w:date="2021-03-15T09:48:00Z">
        <w:r w:rsidRPr="00EA03CF">
          <w:rPr>
            <w:rStyle w:val="Hiperpovezava"/>
            <w:noProof/>
          </w:rPr>
          <w:fldChar w:fldCharType="begin"/>
        </w:r>
        <w:r w:rsidRPr="00EA03CF">
          <w:rPr>
            <w:rStyle w:val="Hiperpovezava"/>
            <w:noProof/>
          </w:rPr>
          <w:instrText xml:space="preserve"> </w:instrText>
        </w:r>
        <w:r>
          <w:rPr>
            <w:noProof/>
          </w:rPr>
          <w:instrText>HYPERLINK \l "_Toc66694153"</w:instrText>
        </w:r>
        <w:r w:rsidRPr="00EA03CF">
          <w:rPr>
            <w:rStyle w:val="Hiperpovezava"/>
            <w:noProof/>
          </w:rPr>
          <w:instrText xml:space="preserve"> </w:instrText>
        </w:r>
        <w:r w:rsidRPr="00EA03CF">
          <w:rPr>
            <w:rStyle w:val="Hiperpovezava"/>
            <w:noProof/>
          </w:rPr>
        </w:r>
        <w:r w:rsidRPr="00EA03CF">
          <w:rPr>
            <w:rStyle w:val="Hiperpovezava"/>
            <w:noProof/>
          </w:rPr>
          <w:fldChar w:fldCharType="separate"/>
        </w:r>
        <w:r w:rsidRPr="00EA03CF">
          <w:rPr>
            <w:rStyle w:val="Hiperpovezava"/>
            <w:caps/>
            <w:noProof/>
            <w:lang w:eastAsia="sl-SI"/>
          </w:rPr>
          <w:t>3.4.1 subjekti, ki nastopajo v davčnih postopkih po smrti zavezanca</w:t>
        </w:r>
        <w:r>
          <w:rPr>
            <w:noProof/>
            <w:webHidden/>
          </w:rPr>
          <w:tab/>
        </w:r>
        <w:r>
          <w:rPr>
            <w:noProof/>
            <w:webHidden/>
          </w:rPr>
          <w:fldChar w:fldCharType="begin"/>
        </w:r>
        <w:r>
          <w:rPr>
            <w:noProof/>
            <w:webHidden/>
          </w:rPr>
          <w:instrText xml:space="preserve"> PAGEREF _Toc66694153 \h </w:instrText>
        </w:r>
        <w:r>
          <w:rPr>
            <w:noProof/>
            <w:webHidden/>
          </w:rPr>
        </w:r>
      </w:ins>
      <w:r>
        <w:rPr>
          <w:noProof/>
          <w:webHidden/>
        </w:rPr>
        <w:fldChar w:fldCharType="separate"/>
      </w:r>
      <w:ins w:id="30" w:author="FURS" w:date="2021-03-15T09:48:00Z">
        <w:r>
          <w:rPr>
            <w:noProof/>
            <w:webHidden/>
          </w:rPr>
          <w:t>14</w:t>
        </w:r>
        <w:r>
          <w:rPr>
            <w:noProof/>
            <w:webHidden/>
          </w:rPr>
          <w:fldChar w:fldCharType="end"/>
        </w:r>
        <w:r w:rsidRPr="00EA03CF">
          <w:rPr>
            <w:rStyle w:val="Hiperpovezava"/>
            <w:noProof/>
          </w:rPr>
          <w:fldChar w:fldCharType="end"/>
        </w:r>
      </w:ins>
    </w:p>
    <w:p w:rsidR="000C6113" w:rsidDel="00EF1C6C" w:rsidRDefault="000C6113">
      <w:pPr>
        <w:pStyle w:val="Kazalovsebine1"/>
        <w:rPr>
          <w:del w:id="31" w:author="FURS" w:date="2021-03-15T09:48:00Z"/>
          <w:rFonts w:asciiTheme="minorHAnsi" w:eastAsiaTheme="minorEastAsia" w:hAnsiTheme="minorHAnsi" w:cstheme="minorBidi"/>
          <w:noProof/>
          <w:sz w:val="22"/>
          <w:szCs w:val="22"/>
          <w:lang w:val="sl-SI" w:eastAsia="sl-SI"/>
        </w:rPr>
      </w:pPr>
      <w:del w:id="32" w:author="FURS" w:date="2021-03-15T09:48:00Z">
        <w:r w:rsidRPr="00EF1C6C" w:rsidDel="00EF1C6C">
          <w:rPr>
            <w:caps/>
            <w:noProof/>
            <w:lang w:eastAsia="sl-SI"/>
            <w:rPrChange w:id="33" w:author="FURS" w:date="2021-03-15T09:48:00Z">
              <w:rPr>
                <w:rStyle w:val="Hiperpovezava"/>
                <w:caps/>
                <w:noProof/>
                <w:lang w:eastAsia="sl-SI"/>
              </w:rPr>
            </w:rPrChange>
          </w:rPr>
          <w:delText>1.0 Splošno pravilo</w:delText>
        </w:r>
        <w:r w:rsidDel="00EF1C6C">
          <w:rPr>
            <w:noProof/>
            <w:webHidden/>
          </w:rPr>
          <w:tab/>
          <w:delText>3</w:delText>
        </w:r>
      </w:del>
    </w:p>
    <w:p w:rsidR="000C6113" w:rsidDel="00EF1C6C" w:rsidRDefault="000C6113">
      <w:pPr>
        <w:pStyle w:val="Kazalovsebine1"/>
        <w:rPr>
          <w:del w:id="34" w:author="FURS" w:date="2021-03-15T09:48:00Z"/>
          <w:rFonts w:asciiTheme="minorHAnsi" w:eastAsiaTheme="minorEastAsia" w:hAnsiTheme="minorHAnsi" w:cstheme="minorBidi"/>
          <w:noProof/>
          <w:sz w:val="22"/>
          <w:szCs w:val="22"/>
          <w:lang w:val="sl-SI" w:eastAsia="sl-SI"/>
        </w:rPr>
      </w:pPr>
      <w:del w:id="35" w:author="FURS" w:date="2021-03-15T09:48:00Z">
        <w:r w:rsidRPr="00EF1C6C" w:rsidDel="00EF1C6C">
          <w:rPr>
            <w:caps/>
            <w:noProof/>
            <w:lang w:eastAsia="sl-SI"/>
            <w:rPrChange w:id="36" w:author="FURS" w:date="2021-03-15T09:48:00Z">
              <w:rPr>
                <w:rStyle w:val="Hiperpovezava"/>
                <w:caps/>
                <w:noProof/>
                <w:lang w:eastAsia="sl-SI"/>
              </w:rPr>
            </w:rPrChange>
          </w:rPr>
          <w:delText>2.0 IZJEME OD SPLOŠNEGA PRAVILA</w:delText>
        </w:r>
        <w:r w:rsidDel="00EF1C6C">
          <w:rPr>
            <w:noProof/>
            <w:webHidden/>
          </w:rPr>
          <w:tab/>
          <w:delText>3</w:delText>
        </w:r>
      </w:del>
    </w:p>
    <w:p w:rsidR="000C6113" w:rsidDel="00EF1C6C" w:rsidRDefault="000C6113">
      <w:pPr>
        <w:pStyle w:val="Kazalovsebine1"/>
        <w:rPr>
          <w:del w:id="37" w:author="FURS" w:date="2021-03-15T09:48:00Z"/>
          <w:rFonts w:asciiTheme="minorHAnsi" w:eastAsiaTheme="minorEastAsia" w:hAnsiTheme="minorHAnsi" w:cstheme="minorBidi"/>
          <w:noProof/>
          <w:sz w:val="22"/>
          <w:szCs w:val="22"/>
          <w:lang w:val="sl-SI" w:eastAsia="sl-SI"/>
        </w:rPr>
      </w:pPr>
      <w:del w:id="38" w:author="FURS" w:date="2021-03-15T09:48:00Z">
        <w:r w:rsidRPr="00EF1C6C" w:rsidDel="00EF1C6C">
          <w:rPr>
            <w:caps/>
            <w:noProof/>
            <w:lang w:eastAsia="sl-SI"/>
            <w:rPrChange w:id="39" w:author="FURS" w:date="2021-03-15T09:48:00Z">
              <w:rPr>
                <w:rStyle w:val="Hiperpovezava"/>
                <w:caps/>
                <w:noProof/>
                <w:lang w:eastAsia="sl-SI"/>
              </w:rPr>
            </w:rPrChange>
          </w:rPr>
          <w:delText>2.1 postopek uveljavljanja POSEBNE (NEVTRALNE) davčne OBRAVNAVE</w:delText>
        </w:r>
        <w:r w:rsidDel="00EF1C6C">
          <w:rPr>
            <w:noProof/>
            <w:webHidden/>
          </w:rPr>
          <w:tab/>
          <w:delText>6</w:delText>
        </w:r>
      </w:del>
    </w:p>
    <w:p w:rsidR="000C6113" w:rsidDel="00EF1C6C" w:rsidRDefault="000C6113">
      <w:pPr>
        <w:pStyle w:val="Kazalovsebine1"/>
        <w:rPr>
          <w:del w:id="40" w:author="FURS" w:date="2021-03-15T09:48:00Z"/>
          <w:rFonts w:asciiTheme="minorHAnsi" w:eastAsiaTheme="minorEastAsia" w:hAnsiTheme="minorHAnsi" w:cstheme="minorBidi"/>
          <w:noProof/>
          <w:sz w:val="22"/>
          <w:szCs w:val="22"/>
          <w:lang w:val="sl-SI" w:eastAsia="sl-SI"/>
        </w:rPr>
      </w:pPr>
      <w:del w:id="41" w:author="FURS" w:date="2021-03-15T09:48:00Z">
        <w:r w:rsidRPr="00EF1C6C" w:rsidDel="00EF1C6C">
          <w:rPr>
            <w:caps/>
            <w:noProof/>
            <w:lang w:eastAsia="sl-SI"/>
            <w:rPrChange w:id="42" w:author="FURS" w:date="2021-03-15T09:48:00Z">
              <w:rPr>
                <w:rStyle w:val="Hiperpovezava"/>
                <w:caps/>
                <w:noProof/>
                <w:lang w:eastAsia="sl-SI"/>
              </w:rPr>
            </w:rPrChange>
          </w:rPr>
          <w:delText>2.2 NAKNADNA OBDAVČITEV</w:delText>
        </w:r>
        <w:r w:rsidDel="00EF1C6C">
          <w:rPr>
            <w:noProof/>
            <w:webHidden/>
          </w:rPr>
          <w:tab/>
          <w:delText>7</w:delText>
        </w:r>
      </w:del>
    </w:p>
    <w:p w:rsidR="000C6113" w:rsidDel="00EF1C6C" w:rsidRDefault="000C6113">
      <w:pPr>
        <w:pStyle w:val="Kazalovsebine1"/>
        <w:rPr>
          <w:del w:id="43" w:author="FURS" w:date="2021-03-15T09:48:00Z"/>
          <w:rFonts w:asciiTheme="minorHAnsi" w:eastAsiaTheme="minorEastAsia" w:hAnsiTheme="minorHAnsi" w:cstheme="minorBidi"/>
          <w:noProof/>
          <w:sz w:val="22"/>
          <w:szCs w:val="22"/>
          <w:lang w:val="sl-SI" w:eastAsia="sl-SI"/>
        </w:rPr>
      </w:pPr>
      <w:del w:id="44" w:author="FURS" w:date="2021-03-15T09:48:00Z">
        <w:r w:rsidRPr="00EF1C6C" w:rsidDel="00EF1C6C">
          <w:rPr>
            <w:caps/>
            <w:noProof/>
            <w:lang w:eastAsia="sl-SI"/>
            <w:rPrChange w:id="45" w:author="FURS" w:date="2021-03-15T09:48:00Z">
              <w:rPr>
                <w:rStyle w:val="Hiperpovezava"/>
                <w:caps/>
                <w:noProof/>
                <w:lang w:eastAsia="sl-SI"/>
              </w:rPr>
            </w:rPrChange>
          </w:rPr>
          <w:delText>3.1 davčni obračun pri PRENEHANJU OPRAVLJANJA DEJAVNOSTI</w:delText>
        </w:r>
        <w:r w:rsidDel="00EF1C6C">
          <w:rPr>
            <w:noProof/>
            <w:webHidden/>
          </w:rPr>
          <w:tab/>
          <w:delText>8</w:delText>
        </w:r>
      </w:del>
    </w:p>
    <w:p w:rsidR="000C6113" w:rsidDel="00EF1C6C" w:rsidRDefault="000C6113">
      <w:pPr>
        <w:pStyle w:val="Kazalovsebine1"/>
        <w:rPr>
          <w:del w:id="46" w:author="FURS" w:date="2021-03-15T09:48:00Z"/>
          <w:rFonts w:asciiTheme="minorHAnsi" w:eastAsiaTheme="minorEastAsia" w:hAnsiTheme="minorHAnsi" w:cstheme="minorBidi"/>
          <w:noProof/>
          <w:sz w:val="22"/>
          <w:szCs w:val="22"/>
          <w:lang w:val="sl-SI" w:eastAsia="sl-SI"/>
        </w:rPr>
      </w:pPr>
      <w:del w:id="47" w:author="FURS" w:date="2021-03-15T09:48:00Z">
        <w:r w:rsidRPr="00EF1C6C" w:rsidDel="00EF1C6C">
          <w:rPr>
            <w:caps/>
            <w:noProof/>
            <w:lang w:eastAsia="sl-SI"/>
            <w:rPrChange w:id="48" w:author="FURS" w:date="2021-03-15T09:48:00Z">
              <w:rPr>
                <w:rStyle w:val="Hiperpovezava"/>
                <w:caps/>
                <w:noProof/>
                <w:lang w:eastAsia="sl-SI"/>
              </w:rPr>
            </w:rPrChange>
          </w:rPr>
          <w:delText>3.2 davčni obračun pri statusnem preoblikovanju podjetnika</w:delText>
        </w:r>
        <w:r w:rsidDel="00EF1C6C">
          <w:rPr>
            <w:noProof/>
            <w:webHidden/>
          </w:rPr>
          <w:tab/>
          <w:delText>9</w:delText>
        </w:r>
      </w:del>
    </w:p>
    <w:p w:rsidR="000C6113" w:rsidDel="00EF1C6C" w:rsidRDefault="000C6113">
      <w:pPr>
        <w:pStyle w:val="Kazalovsebine1"/>
        <w:rPr>
          <w:del w:id="49" w:author="FURS" w:date="2021-03-15T09:48:00Z"/>
          <w:rFonts w:asciiTheme="minorHAnsi" w:eastAsiaTheme="minorEastAsia" w:hAnsiTheme="minorHAnsi" w:cstheme="minorBidi"/>
          <w:noProof/>
          <w:sz w:val="22"/>
          <w:szCs w:val="22"/>
          <w:lang w:val="sl-SI" w:eastAsia="sl-SI"/>
        </w:rPr>
      </w:pPr>
      <w:del w:id="50" w:author="FURS" w:date="2021-03-15T09:48:00Z">
        <w:r w:rsidRPr="00EF1C6C" w:rsidDel="00EF1C6C">
          <w:rPr>
            <w:caps/>
            <w:noProof/>
            <w:lang w:eastAsia="sl-SI"/>
            <w:rPrChange w:id="51" w:author="FURS" w:date="2021-03-15T09:48:00Z">
              <w:rPr>
                <w:rStyle w:val="Hiperpovezava"/>
                <w:caps/>
                <w:noProof/>
                <w:lang w:eastAsia="sl-SI"/>
              </w:rPr>
            </w:rPrChange>
          </w:rPr>
          <w:delText>3.3 davčni obračun pri prenosu podjetja na podjetnika prevzemnika po 72.A ČLENU ZGD-1</w:delText>
        </w:r>
        <w:r w:rsidDel="00EF1C6C">
          <w:rPr>
            <w:noProof/>
            <w:webHidden/>
          </w:rPr>
          <w:tab/>
          <w:delText>12</w:delText>
        </w:r>
      </w:del>
    </w:p>
    <w:p w:rsidR="000C6113" w:rsidDel="00EF1C6C" w:rsidRDefault="000C6113">
      <w:pPr>
        <w:pStyle w:val="Kazalovsebine1"/>
        <w:rPr>
          <w:del w:id="52" w:author="FURS" w:date="2021-03-15T09:48:00Z"/>
          <w:rFonts w:asciiTheme="minorHAnsi" w:eastAsiaTheme="minorEastAsia" w:hAnsiTheme="minorHAnsi" w:cstheme="minorBidi"/>
          <w:noProof/>
          <w:sz w:val="22"/>
          <w:szCs w:val="22"/>
          <w:lang w:val="sl-SI" w:eastAsia="sl-SI"/>
        </w:rPr>
      </w:pPr>
      <w:del w:id="53" w:author="FURS" w:date="2021-03-15T09:48:00Z">
        <w:r w:rsidRPr="00EF1C6C" w:rsidDel="00EF1C6C">
          <w:rPr>
            <w:caps/>
            <w:noProof/>
            <w:lang w:eastAsia="sl-SI"/>
            <w:rPrChange w:id="54" w:author="FURS" w:date="2021-03-15T09:48:00Z">
              <w:rPr>
                <w:rStyle w:val="Hiperpovezava"/>
                <w:caps/>
                <w:noProof/>
                <w:lang w:eastAsia="sl-SI"/>
              </w:rPr>
            </w:rPrChange>
          </w:rPr>
          <w:delText>3.4 davčni obračun V PRIMERU SMRTI</w:delText>
        </w:r>
        <w:r w:rsidDel="00EF1C6C">
          <w:rPr>
            <w:noProof/>
            <w:webHidden/>
          </w:rPr>
          <w:tab/>
          <w:delText>13</w:delText>
        </w:r>
      </w:del>
    </w:p>
    <w:p w:rsidR="000C6113" w:rsidDel="00EF1C6C" w:rsidRDefault="000C6113">
      <w:pPr>
        <w:pStyle w:val="Kazalovsebine1"/>
        <w:rPr>
          <w:del w:id="55" w:author="FURS" w:date="2021-03-15T09:48:00Z"/>
          <w:rFonts w:asciiTheme="minorHAnsi" w:eastAsiaTheme="minorEastAsia" w:hAnsiTheme="minorHAnsi" w:cstheme="minorBidi"/>
          <w:noProof/>
          <w:sz w:val="22"/>
          <w:szCs w:val="22"/>
          <w:lang w:val="sl-SI" w:eastAsia="sl-SI"/>
        </w:rPr>
      </w:pPr>
      <w:del w:id="56" w:author="FURS" w:date="2021-03-15T09:48:00Z">
        <w:r w:rsidRPr="00EF1C6C" w:rsidDel="00EF1C6C">
          <w:rPr>
            <w:caps/>
            <w:noProof/>
            <w:lang w:eastAsia="sl-SI"/>
            <w:rPrChange w:id="57" w:author="FURS" w:date="2021-03-15T09:48:00Z">
              <w:rPr>
                <w:rStyle w:val="Hiperpovezava"/>
                <w:caps/>
                <w:noProof/>
                <w:lang w:eastAsia="sl-SI"/>
              </w:rPr>
            </w:rPrChange>
          </w:rPr>
          <w:delText>3.4.1 subjekti, ki nastopajo v davčnih postopkih po smrti zavezanca</w:delText>
        </w:r>
        <w:r w:rsidDel="00EF1C6C">
          <w:rPr>
            <w:noProof/>
            <w:webHidden/>
          </w:rPr>
          <w:tab/>
          <w:delText>14</w:delText>
        </w:r>
      </w:del>
    </w:p>
    <w:p w:rsidR="00C33C68" w:rsidRDefault="008C6A6B" w:rsidP="00EC33DC">
      <w:pPr>
        <w:pStyle w:val="FURSnaslov1"/>
        <w:rPr>
          <w:b w:val="0"/>
          <w:sz w:val="28"/>
          <w:lang w:val="en-US"/>
        </w:rPr>
      </w:pPr>
      <w:r>
        <w:rPr>
          <w:b w:val="0"/>
          <w:sz w:val="28"/>
          <w:lang w:val="en-US"/>
        </w:rPr>
        <w:fldChar w:fldCharType="end"/>
      </w:r>
    </w:p>
    <w:p w:rsidR="008C6A6B" w:rsidRPr="00532FC5" w:rsidRDefault="008C6A6B" w:rsidP="00532FC5">
      <w:pPr>
        <w:pStyle w:val="FURSnaslov1"/>
        <w:numPr>
          <w:ilvl w:val="1"/>
          <w:numId w:val="9"/>
        </w:numPr>
        <w:rPr>
          <w:b w:val="0"/>
          <w:color w:val="0070C0"/>
          <w:sz w:val="28"/>
          <w:lang w:val="sk-SK"/>
        </w:rPr>
      </w:pPr>
      <w:r w:rsidRPr="00532FC5">
        <w:rPr>
          <w:b w:val="0"/>
          <w:color w:val="0070C0"/>
          <w:sz w:val="28"/>
          <w:lang w:val="sk-SK"/>
        </w:rPr>
        <w:br w:type="page"/>
      </w:r>
    </w:p>
    <w:p w:rsidR="00246DA6" w:rsidRDefault="00474B2D" w:rsidP="00474B2D">
      <w:pPr>
        <w:pStyle w:val="FURSnaslov1"/>
        <w:rPr>
          <w:caps/>
          <w:lang w:eastAsia="sl-SI"/>
        </w:rPr>
      </w:pPr>
      <w:bookmarkStart w:id="58" w:name="_Toc66694145"/>
      <w:r>
        <w:rPr>
          <w:caps/>
          <w:lang w:eastAsia="sl-SI"/>
        </w:rPr>
        <w:t xml:space="preserve">1.0 </w:t>
      </w:r>
      <w:r w:rsidR="006154C8">
        <w:rPr>
          <w:caps/>
          <w:lang w:eastAsia="sl-SI"/>
        </w:rPr>
        <w:t>S</w:t>
      </w:r>
      <w:r w:rsidR="00935CAC">
        <w:rPr>
          <w:caps/>
          <w:lang w:eastAsia="sl-SI"/>
        </w:rPr>
        <w:t>plošno pravilo</w:t>
      </w:r>
      <w:bookmarkEnd w:id="58"/>
    </w:p>
    <w:p w:rsidR="00C33C68" w:rsidRDefault="00C33C68" w:rsidP="00C33C68">
      <w:pPr>
        <w:pStyle w:val="FURSnaslov1"/>
        <w:rPr>
          <w:caps/>
          <w:color w:val="0070C0"/>
          <w:lang w:eastAsia="sl-SI"/>
        </w:rPr>
      </w:pPr>
    </w:p>
    <w:p w:rsidR="00935CAC" w:rsidRDefault="00935CAC" w:rsidP="00935CAC">
      <w:pPr>
        <w:contextualSpacing/>
        <w:jc w:val="both"/>
        <w:rPr>
          <w:rFonts w:eastAsiaTheme="minorHAnsi" w:cs="Arial"/>
          <w:color w:val="000000"/>
          <w:szCs w:val="20"/>
          <w:lang w:val="sl-SI"/>
        </w:rPr>
      </w:pPr>
      <w:r w:rsidRPr="00935CAC">
        <w:rPr>
          <w:rFonts w:eastAsiaTheme="minorHAnsi" w:cs="Arial"/>
          <w:color w:val="000000"/>
          <w:szCs w:val="20"/>
          <w:lang w:val="sl-SI"/>
        </w:rPr>
        <w:t>Davčne posledice</w:t>
      </w:r>
      <w:r>
        <w:rPr>
          <w:rFonts w:eastAsiaTheme="minorHAnsi" w:cs="Arial"/>
          <w:color w:val="000000"/>
          <w:szCs w:val="20"/>
          <w:lang w:val="sl-SI"/>
        </w:rPr>
        <w:t xml:space="preserve"> prenehanja opravljanja dejavnosti ureja </w:t>
      </w:r>
      <w:hyperlink r:id="rId11" w:history="1">
        <w:r w:rsidRPr="00935CAC">
          <w:rPr>
            <w:rStyle w:val="Hiperpovezava"/>
            <w:rFonts w:eastAsiaTheme="minorHAnsi" w:cs="Arial"/>
            <w:szCs w:val="20"/>
            <w:lang w:val="sl-SI"/>
          </w:rPr>
          <w:t>Zakona o dohodnini – ZDoh-2</w:t>
        </w:r>
      </w:hyperlink>
      <w:r w:rsidRPr="00935CAC">
        <w:rPr>
          <w:rFonts w:eastAsiaTheme="minorHAnsi" w:cs="Arial"/>
          <w:color w:val="000000"/>
          <w:szCs w:val="20"/>
          <w:lang w:val="sl-SI"/>
        </w:rPr>
        <w:t xml:space="preserve"> v 51. </w:t>
      </w:r>
      <w:r>
        <w:rPr>
          <w:rFonts w:eastAsiaTheme="minorHAnsi" w:cs="Arial"/>
          <w:color w:val="000000"/>
          <w:szCs w:val="20"/>
          <w:lang w:val="sl-SI"/>
        </w:rPr>
        <w:t>č</w:t>
      </w:r>
      <w:r w:rsidRPr="00935CAC">
        <w:rPr>
          <w:rFonts w:eastAsiaTheme="minorHAnsi" w:cs="Arial"/>
          <w:color w:val="000000"/>
          <w:szCs w:val="20"/>
          <w:lang w:val="sl-SI"/>
        </w:rPr>
        <w:t>lenu</w:t>
      </w:r>
      <w:r>
        <w:rPr>
          <w:rFonts w:eastAsiaTheme="minorHAnsi" w:cs="Arial"/>
          <w:color w:val="000000"/>
          <w:szCs w:val="20"/>
          <w:lang w:val="sl-SI"/>
        </w:rPr>
        <w:t>.</w:t>
      </w:r>
      <w:r w:rsidRPr="00935CAC">
        <w:rPr>
          <w:rFonts w:eastAsiaTheme="minorHAnsi" w:cs="Arial"/>
          <w:color w:val="000000"/>
          <w:szCs w:val="20"/>
          <w:lang w:val="sl-SI"/>
        </w:rPr>
        <w:t xml:space="preserve"> Po splošnih pravilih vsebovanih v uvodnih določbah tega člena (tj. v prvem, drugem in tretjem odstavku) se vsako prenehanje opravljanja dejavnosti davčno obravnava kot odtujitev sredstev (razen denarnih sredstev ter določenih nepremičnin in opreme), nadaljevanje opravljanja dejavnosti s prevzetimi sredstvi pa kot pridobitev teh sredstev.</w:t>
      </w:r>
      <w:r w:rsidR="001337C9">
        <w:rPr>
          <w:rStyle w:val="Sprotnaopomba-sklic"/>
          <w:rFonts w:eastAsiaTheme="minorHAnsi" w:cs="Arial"/>
          <w:color w:val="000000"/>
          <w:szCs w:val="20"/>
          <w:lang w:val="sl-SI"/>
        </w:rPr>
        <w:footnoteReference w:id="1"/>
      </w:r>
      <w:r w:rsidRPr="00935CAC">
        <w:rPr>
          <w:rFonts w:eastAsiaTheme="minorHAnsi" w:cs="Arial"/>
          <w:color w:val="000000"/>
          <w:szCs w:val="20"/>
          <w:lang w:val="sl-SI"/>
        </w:rPr>
        <w:t xml:space="preserve"> V okvir prenehanja opravljanja dejavnosti štejejo vsa prenehanja ne glede na vzrok prenehanja in ne glede na to ali prenehanje temelji na volji podjetnika ali ne ter ne glede na to ali se dejavnost nadaljuje prek druge osebe ali ne.</w:t>
      </w:r>
    </w:p>
    <w:p w:rsidR="00092AFC" w:rsidRDefault="00092AFC" w:rsidP="00935CAC">
      <w:pPr>
        <w:contextualSpacing/>
        <w:jc w:val="both"/>
        <w:rPr>
          <w:rFonts w:eastAsiaTheme="minorHAnsi" w:cs="Arial"/>
          <w:color w:val="000000"/>
          <w:szCs w:val="20"/>
          <w:lang w:val="sl-SI"/>
        </w:rPr>
      </w:pPr>
    </w:p>
    <w:p w:rsidR="00092AFC" w:rsidRDefault="00092AFC" w:rsidP="00935CAC">
      <w:pPr>
        <w:contextualSpacing/>
        <w:jc w:val="both"/>
        <w:rPr>
          <w:rFonts w:eastAsiaTheme="minorHAnsi" w:cs="Arial"/>
          <w:color w:val="000000"/>
          <w:szCs w:val="20"/>
          <w:lang w:val="sl-SI"/>
        </w:rPr>
      </w:pPr>
      <w:r>
        <w:rPr>
          <w:rFonts w:eastAsiaTheme="minorHAnsi" w:cs="Arial"/>
          <w:color w:val="000000"/>
          <w:szCs w:val="20"/>
          <w:lang w:val="sl-SI"/>
        </w:rPr>
        <w:t>Če se prenehanje opravljanja dejavnosti</w:t>
      </w:r>
      <w:r w:rsidR="00F92C55">
        <w:rPr>
          <w:rFonts w:eastAsiaTheme="minorHAnsi" w:cs="Arial"/>
          <w:color w:val="000000"/>
          <w:szCs w:val="20"/>
          <w:lang w:val="sl-SI"/>
        </w:rPr>
        <w:t xml:space="preserve"> (gledano z vidika zavezanc</w:t>
      </w:r>
      <w:r>
        <w:rPr>
          <w:rFonts w:eastAsiaTheme="minorHAnsi" w:cs="Arial"/>
          <w:color w:val="000000"/>
          <w:szCs w:val="20"/>
          <w:lang w:val="sl-SI"/>
        </w:rPr>
        <w:t xml:space="preserve">a, ki preneha opravljati dejavnost) davčno obravnava kot odtujitev sredstev, to pomeni, da </w:t>
      </w:r>
      <w:r w:rsidR="000D70AC">
        <w:t>mora zavezanec ob prenehanju</w:t>
      </w:r>
      <w:r w:rsidR="00A30FC1">
        <w:t xml:space="preserve"> opravljanja dejavnosti</w:t>
      </w:r>
      <w:r w:rsidR="000D70AC">
        <w:t xml:space="preserve"> razkriti skrite rezerve in dobičke tudi obd</w:t>
      </w:r>
      <w:r w:rsidR="00F92C55">
        <w:t>avčiti (za znesek skritih dobičkov</w:t>
      </w:r>
      <w:r w:rsidR="000D70AC">
        <w:t xml:space="preserve"> mora povečati davčno osnovo od dohodka iz dejavnosti) oziroma so mu priznane izgube, ki jih je mogoče pripisati prenesenim sredstvom in obveznostim</w:t>
      </w:r>
      <w:r w:rsidR="00A30FC1">
        <w:t>,</w:t>
      </w:r>
      <w:r w:rsidR="000D70AC">
        <w:rPr>
          <w:rStyle w:val="Sprotnaopomba-sklic"/>
        </w:rPr>
        <w:footnoteReference w:id="2"/>
      </w:r>
      <w:r>
        <w:rPr>
          <w:rFonts w:eastAsiaTheme="minorHAnsi" w:cs="Arial"/>
          <w:color w:val="000000"/>
          <w:szCs w:val="20"/>
          <w:lang w:val="sl-SI"/>
        </w:rPr>
        <w:t xml:space="preserve"> </w:t>
      </w:r>
      <w:r w:rsidR="00A30FC1">
        <w:t xml:space="preserve">davčno osnovo od dohodka iz dejavnosti pa mora povečati tudi za zneske izkoriščenih davčnih olajšav (na primer olajšave za investiranje), ki so vezane na preneseno premoženje, če je prenehanje opravljanja dejavnosti izvedeno pred potekom roka, ki ga za posamezne vrste olajšav določa </w:t>
      </w:r>
      <w:hyperlink r:id="rId12" w:history="1">
        <w:r w:rsidR="00A30FC1" w:rsidRPr="00E44AB1">
          <w:rPr>
            <w:rStyle w:val="Hiperpovezava"/>
          </w:rPr>
          <w:t>ZDoh-2.</w:t>
        </w:r>
      </w:hyperlink>
      <w:r>
        <w:rPr>
          <w:rFonts w:eastAsiaTheme="minorHAnsi" w:cs="Arial"/>
          <w:color w:val="000000"/>
          <w:szCs w:val="20"/>
          <w:lang w:val="sl-SI"/>
        </w:rPr>
        <w:t xml:space="preserve"> </w:t>
      </w:r>
    </w:p>
    <w:p w:rsidR="00014341" w:rsidRDefault="00014341" w:rsidP="00ED7567">
      <w:pPr>
        <w:jc w:val="both"/>
        <w:rPr>
          <w:rFonts w:cs="Arial"/>
          <w:color w:val="626161"/>
          <w:szCs w:val="20"/>
        </w:rPr>
      </w:pPr>
    </w:p>
    <w:p w:rsidR="006A6B2C" w:rsidRPr="00ED2B9A" w:rsidRDefault="006A6B2C" w:rsidP="00ED7567">
      <w:pPr>
        <w:jc w:val="both"/>
        <w:rPr>
          <w:rFonts w:cs="Arial"/>
          <w:color w:val="626161"/>
          <w:szCs w:val="20"/>
        </w:rPr>
      </w:pPr>
    </w:p>
    <w:p w:rsidR="006154C8" w:rsidRPr="00246DA6" w:rsidRDefault="006154C8" w:rsidP="006154C8">
      <w:pPr>
        <w:pStyle w:val="FURSnaslov1"/>
        <w:rPr>
          <w:caps/>
          <w:lang w:eastAsia="sl-SI"/>
        </w:rPr>
      </w:pPr>
      <w:bookmarkStart w:id="59" w:name="_Toc66694146"/>
      <w:r>
        <w:rPr>
          <w:caps/>
          <w:lang w:eastAsia="sl-SI"/>
        </w:rPr>
        <w:t>2.0</w:t>
      </w:r>
      <w:r w:rsidRPr="00246DA6">
        <w:rPr>
          <w:caps/>
          <w:lang w:eastAsia="sl-SI"/>
        </w:rPr>
        <w:t xml:space="preserve"> </w:t>
      </w:r>
      <w:r w:rsidR="0023548E">
        <w:rPr>
          <w:caps/>
          <w:lang w:eastAsia="sl-SI"/>
        </w:rPr>
        <w:t>IZJEME OD SPLOŠNEGA PRAVILA</w:t>
      </w:r>
      <w:bookmarkEnd w:id="59"/>
      <w:r w:rsidR="00C24228">
        <w:rPr>
          <w:caps/>
          <w:lang w:eastAsia="sl-SI"/>
        </w:rPr>
        <w:t xml:space="preserve"> </w:t>
      </w:r>
    </w:p>
    <w:p w:rsidR="00F659CB" w:rsidRDefault="00F659CB" w:rsidP="00035976">
      <w:pPr>
        <w:jc w:val="both"/>
        <w:rPr>
          <w:lang w:val="sl-SI" w:eastAsia="sl-SI"/>
        </w:rPr>
      </w:pPr>
    </w:p>
    <w:p w:rsidR="00862FA0" w:rsidRDefault="00FD5F4D" w:rsidP="00870826">
      <w:pPr>
        <w:jc w:val="both"/>
        <w:rPr>
          <w:rFonts w:eastAsiaTheme="minorHAnsi"/>
          <w:lang w:val="sl-SI"/>
        </w:rPr>
      </w:pPr>
      <w:r w:rsidRPr="00935CAC">
        <w:rPr>
          <w:rFonts w:eastAsiaTheme="minorHAnsi"/>
          <w:lang w:val="sl-SI"/>
        </w:rPr>
        <w:t xml:space="preserve">Izjema od </w:t>
      </w:r>
      <w:r w:rsidR="00876761">
        <w:rPr>
          <w:rFonts w:eastAsiaTheme="minorHAnsi"/>
          <w:lang w:val="sl-SI"/>
        </w:rPr>
        <w:t>splošnega pravila</w:t>
      </w:r>
      <w:r w:rsidR="00F92C55">
        <w:rPr>
          <w:rFonts w:eastAsiaTheme="minorHAnsi"/>
          <w:lang w:val="sl-SI"/>
        </w:rPr>
        <w:t xml:space="preserve"> predstavljenega v točki 1.0.</w:t>
      </w:r>
      <w:r w:rsidR="00092AFC">
        <w:rPr>
          <w:rFonts w:eastAsiaTheme="minorHAnsi"/>
          <w:lang w:val="sl-SI"/>
        </w:rPr>
        <w:t xml:space="preserve"> </w:t>
      </w:r>
      <w:r w:rsidRPr="00935CAC">
        <w:rPr>
          <w:rFonts w:eastAsiaTheme="minorHAnsi"/>
          <w:lang w:val="sl-SI"/>
        </w:rPr>
        <w:t xml:space="preserve">je, poleg v omenjenem prvem odstavku 51. </w:t>
      </w:r>
      <w:r w:rsidR="00117708">
        <w:rPr>
          <w:rFonts w:eastAsiaTheme="minorHAnsi"/>
          <w:lang w:val="sl-SI"/>
        </w:rPr>
        <w:t>č</w:t>
      </w:r>
      <w:r w:rsidRPr="00935CAC">
        <w:rPr>
          <w:rFonts w:eastAsiaTheme="minorHAnsi"/>
          <w:lang w:val="sl-SI"/>
        </w:rPr>
        <w:t>lena</w:t>
      </w:r>
      <w:r w:rsidR="00117708">
        <w:rPr>
          <w:rFonts w:eastAsiaTheme="minorHAnsi"/>
          <w:lang w:val="sl-SI"/>
        </w:rPr>
        <w:t xml:space="preserve"> </w:t>
      </w:r>
      <w:hyperlink r:id="rId13" w:history="1">
        <w:r w:rsidR="00117708" w:rsidRPr="00E44AB1">
          <w:rPr>
            <w:rStyle w:val="Hiperpovezava"/>
            <w:rFonts w:eastAsiaTheme="minorHAnsi"/>
            <w:lang w:val="sl-SI"/>
          </w:rPr>
          <w:t>ZDoh-2</w:t>
        </w:r>
      </w:hyperlink>
      <w:r w:rsidRPr="00935CAC">
        <w:rPr>
          <w:rFonts w:eastAsiaTheme="minorHAnsi"/>
          <w:lang w:val="sl-SI"/>
        </w:rPr>
        <w:t xml:space="preserve"> </w:t>
      </w:r>
      <w:r w:rsidR="00870826">
        <w:rPr>
          <w:rFonts w:eastAsiaTheme="minorHAnsi"/>
          <w:lang w:val="sl-SI"/>
        </w:rPr>
        <w:t xml:space="preserve">in v 146. členu </w:t>
      </w:r>
      <w:hyperlink r:id="rId14" w:history="1">
        <w:r w:rsidR="00870826" w:rsidRPr="00E44AB1">
          <w:rPr>
            <w:rStyle w:val="Hiperpovezava"/>
            <w:rFonts w:eastAsiaTheme="minorHAnsi"/>
            <w:lang w:val="sl-SI"/>
          </w:rPr>
          <w:t>ZDoh-2</w:t>
        </w:r>
      </w:hyperlink>
      <w:r w:rsidRPr="00935CAC">
        <w:rPr>
          <w:rFonts w:eastAsiaTheme="minorHAnsi"/>
          <w:lang w:val="sl-SI"/>
        </w:rPr>
        <w:t>,</w:t>
      </w:r>
      <w:r w:rsidRPr="00935CAC">
        <w:rPr>
          <w:rFonts w:eastAsiaTheme="minorHAnsi"/>
          <w:sz w:val="13"/>
          <w:szCs w:val="13"/>
          <w:lang w:val="sl-SI"/>
        </w:rPr>
        <w:t xml:space="preserve"> </w:t>
      </w:r>
      <w:r w:rsidRPr="00935CAC">
        <w:rPr>
          <w:rFonts w:eastAsiaTheme="minorHAnsi"/>
          <w:lang w:val="sl-SI"/>
        </w:rPr>
        <w:t xml:space="preserve">določena tudi v četrtem odstavku </w:t>
      </w:r>
      <w:r w:rsidR="00862FA0">
        <w:rPr>
          <w:rFonts w:eastAsiaTheme="minorHAnsi"/>
          <w:lang w:val="sl-SI"/>
        </w:rPr>
        <w:t>51.</w:t>
      </w:r>
      <w:r w:rsidRPr="00935CAC">
        <w:rPr>
          <w:rFonts w:eastAsiaTheme="minorHAnsi"/>
          <w:lang w:val="sl-SI"/>
        </w:rPr>
        <w:t xml:space="preserve"> </w:t>
      </w:r>
      <w:r w:rsidR="00F92C55">
        <w:rPr>
          <w:rFonts w:eastAsiaTheme="minorHAnsi"/>
          <w:lang w:val="sl-SI"/>
        </w:rPr>
        <w:t>č</w:t>
      </w:r>
      <w:r w:rsidRPr="00935CAC">
        <w:rPr>
          <w:rFonts w:eastAsiaTheme="minorHAnsi"/>
          <w:lang w:val="sl-SI"/>
        </w:rPr>
        <w:t>lena</w:t>
      </w:r>
      <w:r w:rsidR="00F92C55">
        <w:rPr>
          <w:rFonts w:eastAsiaTheme="minorHAnsi"/>
          <w:lang w:val="sl-SI"/>
        </w:rPr>
        <w:t xml:space="preserve"> </w:t>
      </w:r>
      <w:hyperlink r:id="rId15" w:history="1">
        <w:r w:rsidR="00F92C55" w:rsidRPr="00E44AB1">
          <w:rPr>
            <w:rStyle w:val="Hiperpovezava"/>
            <w:rFonts w:eastAsiaTheme="minorHAnsi"/>
            <w:lang w:val="sl-SI"/>
          </w:rPr>
          <w:t>ZDoh-2</w:t>
        </w:r>
        <w:r w:rsidRPr="00E44AB1">
          <w:rPr>
            <w:rStyle w:val="Hiperpovezava"/>
            <w:rFonts w:eastAsiaTheme="minorHAnsi"/>
            <w:lang w:val="sl-SI"/>
          </w:rPr>
          <w:t>.</w:t>
        </w:r>
      </w:hyperlink>
      <w:r w:rsidR="00CE6B94">
        <w:rPr>
          <w:rFonts w:eastAsiaTheme="minorHAnsi"/>
          <w:lang w:val="sl-SI"/>
        </w:rPr>
        <w:t xml:space="preserve"> Ta določa, da</w:t>
      </w:r>
      <w:r w:rsidR="00862FA0">
        <w:rPr>
          <w:rFonts w:eastAsiaTheme="minorHAnsi"/>
          <w:lang w:val="sl-SI"/>
        </w:rPr>
        <w:t xml:space="preserve"> lahko zavezanec</w:t>
      </w:r>
      <w:r w:rsidR="003C2D8D">
        <w:rPr>
          <w:rFonts w:eastAsiaTheme="minorHAnsi"/>
          <w:lang w:val="sl-SI"/>
        </w:rPr>
        <w:t>,</w:t>
      </w:r>
      <w:r w:rsidR="00862FA0">
        <w:rPr>
          <w:rFonts w:eastAsiaTheme="minorHAnsi"/>
          <w:lang w:val="sl-SI"/>
        </w:rPr>
        <w:t xml:space="preserve"> ne glede na prvi do tretji odstavek tega člena</w:t>
      </w:r>
      <w:r w:rsidR="003C2D8D">
        <w:rPr>
          <w:rFonts w:eastAsiaTheme="minorHAnsi"/>
          <w:lang w:val="sl-SI"/>
        </w:rPr>
        <w:t>,</w:t>
      </w:r>
      <w:r w:rsidR="00862FA0">
        <w:rPr>
          <w:rFonts w:eastAsiaTheme="minorHAnsi"/>
          <w:lang w:val="sl-SI"/>
        </w:rPr>
        <w:t xml:space="preserve"> zahteva, da se za odtujitev oziroma pridobitev sredstev pri ugotavljanju davčne osnove ne šteje:</w:t>
      </w:r>
    </w:p>
    <w:p w:rsidR="00E61717" w:rsidRDefault="00E61717" w:rsidP="00870826">
      <w:pPr>
        <w:jc w:val="both"/>
        <w:rPr>
          <w:rFonts w:eastAsiaTheme="minorHAnsi"/>
          <w:lang w:val="sl-SI"/>
        </w:rPr>
      </w:pPr>
    </w:p>
    <w:p w:rsidR="00FD5F4D" w:rsidRPr="003C2D8D" w:rsidRDefault="003C2D8D" w:rsidP="003C2D8D">
      <w:pPr>
        <w:jc w:val="both"/>
        <w:rPr>
          <w:rFonts w:eastAsiaTheme="minorHAnsi"/>
          <w:lang w:val="sl-SI"/>
        </w:rPr>
      </w:pPr>
      <w:r>
        <w:rPr>
          <w:rFonts w:eastAsiaTheme="minorHAnsi"/>
          <w:i/>
          <w:lang w:val="sl-SI"/>
        </w:rPr>
        <w:t xml:space="preserve">1. </w:t>
      </w:r>
      <w:r w:rsidR="00FD5F4D" w:rsidRPr="003C2D8D">
        <w:rPr>
          <w:rFonts w:eastAsiaTheme="minorHAnsi"/>
          <w:i/>
          <w:lang w:val="sl-SI"/>
        </w:rPr>
        <w:t>prenehanje opravljanja dejavnosti zavezanca</w:t>
      </w:r>
      <w:r w:rsidR="00AC4CB2">
        <w:rPr>
          <w:rStyle w:val="Sprotnaopomba-sklic"/>
          <w:rFonts w:eastAsiaTheme="minorHAnsi"/>
          <w:i/>
          <w:lang w:val="sl-SI"/>
        </w:rPr>
        <w:footnoteReference w:id="3"/>
      </w:r>
      <w:r w:rsidR="00FD5F4D" w:rsidRPr="003C2D8D">
        <w:rPr>
          <w:rFonts w:eastAsiaTheme="minorHAnsi"/>
          <w:i/>
          <w:lang w:val="sl-SI"/>
        </w:rPr>
        <w:t xml:space="preserve"> s prenosom podjetja ali dela podjetja</w:t>
      </w:r>
      <w:r w:rsidR="007D05A3">
        <w:rPr>
          <w:rStyle w:val="Sprotnaopomba-sklic"/>
          <w:rFonts w:eastAsiaTheme="minorHAnsi"/>
          <w:i/>
          <w:lang w:val="sl-SI"/>
        </w:rPr>
        <w:footnoteReference w:id="4"/>
      </w:r>
      <w:r w:rsidR="00FD5F4D" w:rsidRPr="003C2D8D">
        <w:rPr>
          <w:rFonts w:eastAsiaTheme="minorHAnsi"/>
          <w:i/>
          <w:lang w:val="sl-SI"/>
        </w:rPr>
        <w:t xml:space="preserve"> zavezanca na drugo fizično osebo</w:t>
      </w:r>
      <w:r w:rsidR="00FD5F4D" w:rsidRPr="003C2D8D">
        <w:rPr>
          <w:rFonts w:eastAsiaTheme="minorHAnsi"/>
          <w:lang w:val="sl-SI"/>
        </w:rPr>
        <w:t xml:space="preserve"> zaradi smrti, trajne nezmožnosti za delo</w:t>
      </w:r>
      <w:r w:rsidR="00850242">
        <w:rPr>
          <w:rStyle w:val="Sprotnaopomba-sklic"/>
          <w:rFonts w:eastAsiaTheme="minorHAnsi"/>
          <w:lang w:val="sl-SI"/>
        </w:rPr>
        <w:footnoteReference w:id="5"/>
      </w:r>
      <w:r w:rsidR="00FD5F4D" w:rsidRPr="003C2D8D">
        <w:rPr>
          <w:rFonts w:eastAsiaTheme="minorHAnsi"/>
          <w:lang w:val="sl-SI"/>
        </w:rPr>
        <w:t xml:space="preserve"> ali upokojitve v skladu z veljavnimi predpisi,</w:t>
      </w:r>
      <w:r w:rsidR="00A070EA">
        <w:rPr>
          <w:rStyle w:val="Sprotnaopomba-sklic"/>
          <w:rFonts w:eastAsiaTheme="minorHAnsi"/>
          <w:lang w:val="sl-SI"/>
        </w:rPr>
        <w:footnoteReference w:id="6"/>
      </w:r>
      <w:r w:rsidR="00FD5F4D" w:rsidRPr="003C2D8D">
        <w:rPr>
          <w:rFonts w:eastAsiaTheme="minorHAnsi"/>
          <w:lang w:val="sl-SI"/>
        </w:rPr>
        <w:t xml:space="preserve"> zakonca,</w:t>
      </w:r>
      <w:r w:rsidR="00DF1A79">
        <w:rPr>
          <w:rStyle w:val="Sprotnaopomba-sklic"/>
          <w:rFonts w:eastAsiaTheme="minorHAnsi"/>
          <w:lang w:val="sl-SI"/>
        </w:rPr>
        <w:footnoteReference w:id="7"/>
      </w:r>
      <w:r w:rsidR="00FD5F4D" w:rsidRPr="003C2D8D">
        <w:rPr>
          <w:rFonts w:eastAsiaTheme="minorHAnsi"/>
          <w:lang w:val="sl-SI"/>
        </w:rPr>
        <w:t xml:space="preserve"> otroka, posvojenca ali pastorka (novega zasebnika),</w:t>
      </w:r>
      <w:r w:rsidR="00F72CE4">
        <w:rPr>
          <w:rStyle w:val="Sprotnaopomba-sklic"/>
          <w:rFonts w:eastAsiaTheme="minorHAnsi"/>
          <w:lang w:val="sl-SI"/>
        </w:rPr>
        <w:footnoteReference w:id="8"/>
      </w:r>
      <w:r w:rsidR="00FD5F4D" w:rsidRPr="003C2D8D">
        <w:rPr>
          <w:rFonts w:eastAsiaTheme="minorHAnsi"/>
          <w:sz w:val="13"/>
          <w:szCs w:val="13"/>
          <w:lang w:val="sl-SI"/>
        </w:rPr>
        <w:t xml:space="preserve"> </w:t>
      </w:r>
      <w:r w:rsidR="00FD5F4D" w:rsidRPr="003C2D8D">
        <w:rPr>
          <w:rFonts w:eastAsiaTheme="minorHAnsi"/>
          <w:lang w:val="sl-SI"/>
        </w:rPr>
        <w:t>in so izpolnjeni v nadaljevanju te točke določeni pogoji:</w:t>
      </w:r>
      <w:r w:rsidR="00C30750">
        <w:rPr>
          <w:rStyle w:val="Sprotnaopomba-sklic"/>
          <w:rFonts w:eastAsiaTheme="minorHAnsi"/>
          <w:lang w:val="sl-SI"/>
        </w:rPr>
        <w:footnoteReference w:id="9"/>
      </w:r>
      <w:r w:rsidR="00FD5F4D" w:rsidRPr="003C2D8D">
        <w:rPr>
          <w:rFonts w:eastAsiaTheme="minorHAnsi"/>
          <w:lang w:val="sl-SI"/>
        </w:rPr>
        <w:t xml:space="preserve"> </w:t>
      </w:r>
    </w:p>
    <w:p w:rsidR="003C2D8D" w:rsidRPr="003C2D8D" w:rsidRDefault="003C2D8D" w:rsidP="003C2D8D">
      <w:pPr>
        <w:pStyle w:val="Odstavekseznama"/>
        <w:jc w:val="both"/>
        <w:rPr>
          <w:rFonts w:eastAsiaTheme="minorHAnsi"/>
          <w:lang w:val="sl-SI"/>
        </w:rPr>
      </w:pPr>
    </w:p>
    <w:p w:rsidR="00FD5F4D" w:rsidRPr="003C2D8D" w:rsidRDefault="00FD5F4D" w:rsidP="003C2D8D">
      <w:pPr>
        <w:pStyle w:val="Odstavekseznama"/>
        <w:numPr>
          <w:ilvl w:val="0"/>
          <w:numId w:val="16"/>
        </w:numPr>
        <w:jc w:val="both"/>
        <w:rPr>
          <w:rFonts w:eastAsiaTheme="minorHAnsi"/>
          <w:lang w:val="sl-SI"/>
        </w:rPr>
      </w:pPr>
      <w:r w:rsidRPr="003C2D8D">
        <w:rPr>
          <w:rFonts w:eastAsiaTheme="minorHAnsi"/>
          <w:lang w:val="sl-SI"/>
        </w:rPr>
        <w:t>novi zasebnik nadaljuje z opravljanjem dejavnosti v Sloveniji,</w:t>
      </w:r>
      <w:r w:rsidR="00E10EB4">
        <w:rPr>
          <w:rStyle w:val="Sprotnaopomba-sklic"/>
          <w:rFonts w:eastAsiaTheme="minorHAnsi"/>
          <w:lang w:val="sl-SI"/>
        </w:rPr>
        <w:footnoteReference w:id="10"/>
      </w:r>
      <w:r w:rsidRPr="003C2D8D">
        <w:rPr>
          <w:rFonts w:eastAsiaTheme="minorHAnsi"/>
          <w:lang w:val="sl-SI"/>
        </w:rPr>
        <w:t xml:space="preserve"> </w:t>
      </w:r>
    </w:p>
    <w:p w:rsidR="00FD5F4D" w:rsidRDefault="00FD5F4D" w:rsidP="00870826">
      <w:pPr>
        <w:pStyle w:val="Odstavekseznama"/>
        <w:numPr>
          <w:ilvl w:val="0"/>
          <w:numId w:val="16"/>
        </w:numPr>
        <w:jc w:val="both"/>
        <w:rPr>
          <w:rFonts w:eastAsiaTheme="minorHAnsi"/>
          <w:lang w:val="sl-SI"/>
        </w:rPr>
      </w:pPr>
      <w:r w:rsidRPr="003C2D8D">
        <w:rPr>
          <w:rFonts w:eastAsiaTheme="minorHAnsi"/>
          <w:lang w:val="sl-SI"/>
        </w:rPr>
        <w:t>novi zasebnik mora ovrednotiti prevzeta sredstva in obveznosti, amortizirati prevzeta sredstva in izračunavati dobičke in izgube v zvezi s prejetimi sredstvi in obveznostmi z upoštevanjem vrednosti na dan prenehanja opravljanja dejavnosti zavezanca, po kateri se bi izhajalo pri izračunu davčne osnove pri zavezancu, ki je prenehal z opravljanjem dejavnosti, oziroma na način, kot če do prenehanja opravljanja dejavnosti ne bi prišlo,</w:t>
      </w:r>
      <w:r w:rsidR="00E10EB4">
        <w:rPr>
          <w:rStyle w:val="Sprotnaopomba-sklic"/>
          <w:rFonts w:eastAsiaTheme="minorHAnsi"/>
          <w:lang w:val="sl-SI"/>
        </w:rPr>
        <w:footnoteReference w:id="11"/>
      </w:r>
      <w:r w:rsidRPr="003C2D8D">
        <w:rPr>
          <w:rFonts w:eastAsiaTheme="minorHAnsi"/>
          <w:lang w:val="sl-SI"/>
        </w:rPr>
        <w:t xml:space="preserve"> </w:t>
      </w:r>
    </w:p>
    <w:p w:rsidR="00FD5F4D" w:rsidRPr="003C2D8D" w:rsidRDefault="00FD5F4D" w:rsidP="00870826">
      <w:pPr>
        <w:pStyle w:val="Odstavekseznama"/>
        <w:numPr>
          <w:ilvl w:val="0"/>
          <w:numId w:val="16"/>
        </w:numPr>
        <w:jc w:val="both"/>
        <w:rPr>
          <w:rFonts w:eastAsiaTheme="minorHAnsi"/>
          <w:lang w:val="sl-SI"/>
        </w:rPr>
      </w:pPr>
      <w:r w:rsidRPr="003C2D8D">
        <w:rPr>
          <w:rFonts w:eastAsiaTheme="minorHAnsi"/>
          <w:lang w:val="sl-SI"/>
        </w:rPr>
        <w:t>novi zasebnik prevzame rezervacije, ki jih je oblikoval zavezanec, ki je prenehal z opravljanjem dejavnosti, ki se lahko pripišejo podjetju, ki se prenaša, in pogoje v zvezi s temi rezervacijami, kot bi veljali za zavezanca, ki je prenehal z opravljanjem dejavnosti, kot če do prenehanja opra</w:t>
      </w:r>
      <w:r w:rsidR="003C2D8D" w:rsidRPr="003C2D8D">
        <w:rPr>
          <w:rFonts w:eastAsiaTheme="minorHAnsi"/>
          <w:lang w:val="sl-SI"/>
        </w:rPr>
        <w:t>vljanja dejavnosti ne bi prišlo;</w:t>
      </w:r>
      <w:r w:rsidR="00F16540">
        <w:rPr>
          <w:rStyle w:val="Sprotnaopomba-sklic"/>
          <w:rFonts w:eastAsiaTheme="minorHAnsi"/>
          <w:lang w:val="sl-SI"/>
        </w:rPr>
        <w:footnoteReference w:id="12"/>
      </w:r>
    </w:p>
    <w:p w:rsidR="003C2D8D" w:rsidRDefault="003C2D8D" w:rsidP="00870826">
      <w:pPr>
        <w:jc w:val="both"/>
        <w:rPr>
          <w:rFonts w:eastAsiaTheme="minorHAnsi"/>
          <w:lang w:val="sl-SI"/>
        </w:rPr>
      </w:pPr>
    </w:p>
    <w:p w:rsidR="003C2D8D" w:rsidRDefault="003C2D8D" w:rsidP="00870826">
      <w:pPr>
        <w:jc w:val="both"/>
        <w:rPr>
          <w:rFonts w:eastAsiaTheme="minorHAnsi"/>
          <w:lang w:val="sl-SI"/>
        </w:rPr>
      </w:pPr>
      <w:r>
        <w:rPr>
          <w:rFonts w:eastAsiaTheme="minorHAnsi"/>
          <w:lang w:val="sl-SI"/>
        </w:rPr>
        <w:t xml:space="preserve">2. </w:t>
      </w:r>
      <w:r w:rsidRPr="003C2D8D">
        <w:rPr>
          <w:rFonts w:eastAsiaTheme="minorHAnsi"/>
          <w:i/>
          <w:lang w:val="sl-SI"/>
        </w:rPr>
        <w:t>prenehanje opravljanja dejavnosti zavezanca, ki se izvede v skladu z določbami Zakona o gospodarskih družbah o statusnem preoblikovanju podjetnika</w:t>
      </w:r>
      <w:r>
        <w:rPr>
          <w:rFonts w:eastAsiaTheme="minorHAnsi"/>
          <w:lang w:val="sl-SI"/>
        </w:rPr>
        <w:t>,</w:t>
      </w:r>
      <w:r w:rsidR="00C34968">
        <w:rPr>
          <w:rStyle w:val="Sprotnaopomba-sklic"/>
          <w:rFonts w:eastAsiaTheme="minorHAnsi"/>
          <w:lang w:val="sl-SI"/>
        </w:rPr>
        <w:footnoteReference w:id="13"/>
      </w:r>
      <w:r>
        <w:rPr>
          <w:rFonts w:eastAsiaTheme="minorHAnsi"/>
          <w:lang w:val="sl-SI"/>
        </w:rPr>
        <w:t xml:space="preserve"> in so izpolnjeni naslednji pogoji:</w:t>
      </w:r>
    </w:p>
    <w:p w:rsidR="003C2D8D" w:rsidRPr="003C2D8D" w:rsidRDefault="003C2D8D" w:rsidP="003C2D8D">
      <w:pPr>
        <w:autoSpaceDE w:val="0"/>
        <w:autoSpaceDN w:val="0"/>
        <w:adjustRightInd w:val="0"/>
        <w:spacing w:line="240" w:lineRule="auto"/>
        <w:rPr>
          <w:rFonts w:eastAsiaTheme="minorHAnsi" w:cs="Arial"/>
          <w:color w:val="000000"/>
          <w:sz w:val="24"/>
          <w:lang w:val="sl-SI"/>
        </w:rPr>
      </w:pPr>
    </w:p>
    <w:p w:rsidR="003C2D8D" w:rsidRPr="00B87913" w:rsidRDefault="003C2D8D" w:rsidP="00B87913">
      <w:pPr>
        <w:pStyle w:val="Odstavekseznama"/>
        <w:numPr>
          <w:ilvl w:val="0"/>
          <w:numId w:val="18"/>
        </w:numPr>
        <w:jc w:val="both"/>
        <w:rPr>
          <w:rFonts w:eastAsiaTheme="minorHAnsi"/>
          <w:lang w:val="sl-SI"/>
        </w:rPr>
      </w:pPr>
      <w:r w:rsidRPr="00B87913">
        <w:rPr>
          <w:rFonts w:eastAsiaTheme="minorHAnsi"/>
          <w:lang w:val="sl-SI"/>
        </w:rPr>
        <w:t>nova oziroma prevzemna pravna oseba je rezident,</w:t>
      </w:r>
      <w:r w:rsidR="004E49E9">
        <w:rPr>
          <w:rStyle w:val="Sprotnaopomba-sklic"/>
          <w:rFonts w:eastAsiaTheme="minorHAnsi"/>
          <w:lang w:val="sl-SI"/>
        </w:rPr>
        <w:footnoteReference w:id="14"/>
      </w:r>
      <w:r w:rsidRPr="00B87913">
        <w:rPr>
          <w:rFonts w:eastAsiaTheme="minorHAnsi"/>
          <w:lang w:val="sl-SI"/>
        </w:rPr>
        <w:t xml:space="preserve"> </w:t>
      </w:r>
    </w:p>
    <w:p w:rsidR="003C2D8D" w:rsidRPr="00B87913" w:rsidRDefault="003C2D8D" w:rsidP="00B87913">
      <w:pPr>
        <w:pStyle w:val="Odstavekseznama"/>
        <w:numPr>
          <w:ilvl w:val="0"/>
          <w:numId w:val="18"/>
        </w:numPr>
        <w:jc w:val="both"/>
        <w:rPr>
          <w:rFonts w:eastAsiaTheme="minorHAnsi"/>
          <w:lang w:val="sl-SI"/>
        </w:rPr>
      </w:pPr>
      <w:r w:rsidRPr="00B87913">
        <w:rPr>
          <w:rFonts w:eastAsiaTheme="minorHAnsi"/>
          <w:lang w:val="sl-SI"/>
        </w:rPr>
        <w:t>nova oziroma prevzemna pravna oseba mora ovrednotiti prevzeta sredstva in obveznosti, amortizirati prevzeta sredstva in izračunavati dobičke in izgube v zvezi s prejetimi sredstvi in obveznostmi z upoštevanjem vrednosti na zadnji dan obdobja, za katero se izračunava akontacija dohodnine od dohodka iz dejavnosti pri statusnem preoblikovanju podjetnika, po kateri se bi izhajalo pri izračunu davčne osnove pri zavezancu, ki bo prenehal z opravljanjem dejavnosti, oziroma na način, kot če do prenehanja opravljanja dejavnosti ne bi prišlo,</w:t>
      </w:r>
      <w:r w:rsidR="00537EFD">
        <w:rPr>
          <w:rStyle w:val="Sprotnaopomba-sklic"/>
          <w:rFonts w:eastAsiaTheme="minorHAnsi"/>
          <w:lang w:val="sl-SI"/>
        </w:rPr>
        <w:footnoteReference w:id="15"/>
      </w:r>
      <w:r w:rsidRPr="00B87913">
        <w:rPr>
          <w:rFonts w:eastAsiaTheme="minorHAnsi"/>
          <w:lang w:val="sl-SI"/>
        </w:rPr>
        <w:t xml:space="preserve"> </w:t>
      </w:r>
    </w:p>
    <w:p w:rsidR="003C2D8D" w:rsidRPr="005F586A" w:rsidRDefault="003C2D8D" w:rsidP="005F586A">
      <w:pPr>
        <w:pStyle w:val="Odstavekseznama"/>
        <w:numPr>
          <w:ilvl w:val="0"/>
          <w:numId w:val="18"/>
        </w:numPr>
        <w:jc w:val="both"/>
        <w:rPr>
          <w:rFonts w:eastAsiaTheme="minorHAnsi"/>
          <w:lang w:val="sl-SI"/>
        </w:rPr>
      </w:pPr>
      <w:r w:rsidRPr="00B87913">
        <w:rPr>
          <w:rFonts w:eastAsiaTheme="minorHAnsi"/>
          <w:lang w:val="sl-SI"/>
        </w:rPr>
        <w:t xml:space="preserve">nova oziroma prevzemna pravna oseba prevzame rezervacije, ki jih je oblikoval zavezanec, ki bo prenehal z opravljanjem dejavnosti, ki se lahko pripišejo podjetju oziroma delu podjetja, </w:t>
      </w:r>
      <w:r w:rsidRPr="005F586A">
        <w:rPr>
          <w:rFonts w:eastAsiaTheme="minorHAnsi" w:cs="Arial"/>
          <w:szCs w:val="20"/>
          <w:lang w:val="sl-SI"/>
        </w:rPr>
        <w:t>ki se prenaša, in pogoje v zvezi s temi rezervacijami, kot bi veljali za zavezanca, ki bo prenehal z opravljanjem dejavnosti, kot če do prenehanja opravljanja dejavnosti ne bi prišlo,</w:t>
      </w:r>
      <w:r w:rsidR="00537EFD">
        <w:rPr>
          <w:rStyle w:val="Sprotnaopomba-sklic"/>
          <w:rFonts w:eastAsiaTheme="minorHAnsi" w:cs="Arial"/>
          <w:szCs w:val="20"/>
          <w:lang w:val="sl-SI"/>
        </w:rPr>
        <w:footnoteReference w:id="16"/>
      </w:r>
      <w:r w:rsidRPr="005F586A">
        <w:rPr>
          <w:rFonts w:eastAsiaTheme="minorHAnsi" w:cs="Arial"/>
          <w:szCs w:val="20"/>
          <w:lang w:val="sl-SI"/>
        </w:rPr>
        <w:t xml:space="preserve"> </w:t>
      </w:r>
    </w:p>
    <w:p w:rsidR="003C2D8D" w:rsidRPr="005F586A" w:rsidRDefault="003C2D8D" w:rsidP="005F586A">
      <w:pPr>
        <w:pStyle w:val="Odstavekseznama"/>
        <w:numPr>
          <w:ilvl w:val="0"/>
          <w:numId w:val="18"/>
        </w:numPr>
        <w:jc w:val="both"/>
        <w:rPr>
          <w:rFonts w:eastAsiaTheme="minorHAnsi"/>
          <w:lang w:val="sl-SI"/>
        </w:rPr>
      </w:pPr>
      <w:r w:rsidRPr="005F586A">
        <w:rPr>
          <w:rFonts w:eastAsiaTheme="minorHAnsi" w:cs="Arial"/>
          <w:szCs w:val="20"/>
          <w:lang w:val="sl-SI"/>
        </w:rPr>
        <w:t>fizična oseba se zaveže, da bo svoj delež v pravni osebi, pridobljen s statusnim preoblikovanjem, obdržala najmanj 36 mesecev in ga nominalno ne bo zmanjšala.</w:t>
      </w:r>
      <w:r w:rsidR="00E2228A">
        <w:rPr>
          <w:rStyle w:val="Sprotnaopomba-sklic"/>
          <w:rFonts w:eastAsiaTheme="minorHAnsi" w:cs="Arial"/>
          <w:szCs w:val="20"/>
          <w:lang w:val="sl-SI"/>
        </w:rPr>
        <w:footnoteReference w:id="17"/>
      </w:r>
      <w:r w:rsidRPr="005F586A">
        <w:rPr>
          <w:rFonts w:eastAsiaTheme="minorHAnsi" w:cs="Arial"/>
          <w:szCs w:val="20"/>
          <w:lang w:val="sl-SI"/>
        </w:rPr>
        <w:t xml:space="preserve"> </w:t>
      </w:r>
    </w:p>
    <w:p w:rsidR="003C2D8D" w:rsidRDefault="003C2D8D" w:rsidP="00870826">
      <w:pPr>
        <w:jc w:val="both"/>
        <w:rPr>
          <w:rFonts w:eastAsiaTheme="minorHAnsi"/>
          <w:sz w:val="13"/>
          <w:szCs w:val="13"/>
          <w:lang w:val="sl-SI"/>
        </w:rPr>
      </w:pPr>
      <w:r>
        <w:rPr>
          <w:rFonts w:eastAsiaTheme="minorHAnsi"/>
          <w:lang w:val="sl-SI"/>
        </w:rPr>
        <w:t xml:space="preserve"> </w:t>
      </w:r>
    </w:p>
    <w:p w:rsidR="00FD5F4D" w:rsidRDefault="00FD5F4D" w:rsidP="00870826">
      <w:pPr>
        <w:jc w:val="both"/>
        <w:rPr>
          <w:rFonts w:eastAsiaTheme="minorHAnsi"/>
          <w:lang w:val="sl-SI"/>
        </w:rPr>
      </w:pPr>
      <w:r w:rsidRPr="00935CAC">
        <w:rPr>
          <w:rFonts w:eastAsiaTheme="minorHAnsi"/>
          <w:lang w:val="sl-SI"/>
        </w:rPr>
        <w:t xml:space="preserve">V skladu z devetim odstavkom 51. člena </w:t>
      </w:r>
      <w:hyperlink r:id="rId16" w:history="1">
        <w:r w:rsidRPr="004D11EF">
          <w:rPr>
            <w:rStyle w:val="Hiperpovezava"/>
            <w:rFonts w:eastAsiaTheme="minorHAnsi"/>
            <w:lang w:val="sl-SI"/>
          </w:rPr>
          <w:t>ZDoh-2</w:t>
        </w:r>
      </w:hyperlink>
      <w:r w:rsidRPr="00935CAC">
        <w:rPr>
          <w:rFonts w:eastAsiaTheme="minorHAnsi"/>
          <w:lang w:val="sl-SI"/>
        </w:rPr>
        <w:t xml:space="preserve"> se davčna obravnava iz četrtega odstavka tega člena prizna, če je priglašena pri davčnem organu</w:t>
      </w:r>
      <w:r w:rsidR="00DF1A79">
        <w:rPr>
          <w:rFonts w:eastAsiaTheme="minorHAnsi"/>
          <w:lang w:val="sl-SI"/>
        </w:rPr>
        <w:t xml:space="preserve"> na način ter v rokih kot to določa 303. člen </w:t>
      </w:r>
      <w:hyperlink r:id="rId17" w:history="1">
        <w:r w:rsidR="00DF1A79" w:rsidRPr="00DF1A79">
          <w:rPr>
            <w:rStyle w:val="Hiperpovezava"/>
            <w:rFonts w:eastAsiaTheme="minorHAnsi"/>
            <w:lang w:val="sl-SI"/>
          </w:rPr>
          <w:t>Zakona o davčnem postopku – ZDavP-2</w:t>
        </w:r>
      </w:hyperlink>
      <w:r w:rsidR="00DF1A79">
        <w:rPr>
          <w:rFonts w:eastAsiaTheme="minorHAnsi"/>
          <w:lang w:val="sl-SI"/>
        </w:rPr>
        <w:t xml:space="preserve"> </w:t>
      </w:r>
      <w:r w:rsidRPr="00935CAC">
        <w:rPr>
          <w:rFonts w:eastAsiaTheme="minorHAnsi"/>
          <w:lang w:val="sl-SI"/>
        </w:rPr>
        <w:t xml:space="preserve">in so izpolnjeni pogoji po tem členu. </w:t>
      </w:r>
    </w:p>
    <w:p w:rsidR="004D11EF" w:rsidRDefault="004D11EF" w:rsidP="00870826">
      <w:pPr>
        <w:jc w:val="both"/>
        <w:rPr>
          <w:rFonts w:eastAsiaTheme="minorHAnsi"/>
          <w:lang w:val="sl-SI"/>
        </w:rPr>
      </w:pPr>
    </w:p>
    <w:p w:rsidR="00671153" w:rsidRDefault="0098502F" w:rsidP="00870826">
      <w:pPr>
        <w:jc w:val="both"/>
        <w:rPr>
          <w:rFonts w:eastAsiaTheme="minorHAnsi"/>
          <w:lang w:val="sl-SI"/>
        </w:rPr>
      </w:pPr>
      <w:r>
        <w:rPr>
          <w:rFonts w:eastAsiaTheme="minorHAnsi"/>
          <w:lang w:val="sl-SI"/>
        </w:rPr>
        <w:t>Cilj navedenih pogojev</w:t>
      </w:r>
      <w:r w:rsidR="0049698B">
        <w:rPr>
          <w:rFonts w:eastAsiaTheme="minorHAnsi"/>
          <w:lang w:val="sl-SI"/>
        </w:rPr>
        <w:t>,</w:t>
      </w:r>
      <w:r>
        <w:rPr>
          <w:rFonts w:eastAsiaTheme="minorHAnsi"/>
          <w:lang w:val="sl-SI"/>
        </w:rPr>
        <w:t xml:space="preserve"> določenih v </w:t>
      </w:r>
      <w:hyperlink r:id="rId18" w:history="1">
        <w:r w:rsidRPr="004D11EF">
          <w:rPr>
            <w:rStyle w:val="Hiperpovezava"/>
            <w:rFonts w:eastAsiaTheme="minorHAnsi"/>
            <w:lang w:val="sl-SI"/>
          </w:rPr>
          <w:t>ZDoh-2</w:t>
        </w:r>
      </w:hyperlink>
      <w:r w:rsidR="0049698B">
        <w:rPr>
          <w:rFonts w:eastAsiaTheme="minorHAnsi"/>
          <w:lang w:val="sl-SI"/>
        </w:rPr>
        <w:t>,</w:t>
      </w:r>
      <w:r>
        <w:rPr>
          <w:rFonts w:eastAsiaTheme="minorHAnsi"/>
          <w:lang w:val="sl-SI"/>
        </w:rPr>
        <w:t xml:space="preserve"> je zagotoviti posebno (nevtralno) davčno obravnavo transakcije prenosa podjetja ali dela podjetja zavezanca na drugo fizično osebo (tj. novega zasebnika) in transakcije, ki se izvede v skladu z določbami Zakona o gospodarskih družbah  o statusnem preoblikovanju podjetnika</w:t>
      </w:r>
      <w:r w:rsidR="00743354">
        <w:rPr>
          <w:rFonts w:eastAsiaTheme="minorHAnsi"/>
          <w:lang w:val="sl-SI"/>
        </w:rPr>
        <w:t>. To pomeni, da zavezanec (tj. prenosnik) razkrije skrite rezerve (</w:t>
      </w:r>
      <w:r w:rsidR="003F1748">
        <w:rPr>
          <w:rFonts w:eastAsiaTheme="minorHAnsi"/>
          <w:lang w:val="sl-SI"/>
        </w:rPr>
        <w:t xml:space="preserve">tj. </w:t>
      </w:r>
      <w:r w:rsidR="00743354">
        <w:rPr>
          <w:rFonts w:eastAsiaTheme="minorHAnsi"/>
          <w:lang w:val="sl-SI"/>
        </w:rPr>
        <w:t>skrite dobičke), vendar jih ne vključi v davčno osnovo od dohodka iz dejavnosti in torej ne</w:t>
      </w:r>
      <w:r w:rsidR="003F1748">
        <w:rPr>
          <w:rFonts w:eastAsiaTheme="minorHAnsi"/>
          <w:lang w:val="sl-SI"/>
        </w:rPr>
        <w:t xml:space="preserve"> plača davka na te skrite dobičke</w:t>
      </w:r>
      <w:r w:rsidR="00743354">
        <w:rPr>
          <w:rStyle w:val="Sprotnaopomba-sklic"/>
          <w:rFonts w:eastAsiaTheme="minorHAnsi"/>
          <w:lang w:val="sl-SI"/>
        </w:rPr>
        <w:footnoteReference w:id="18"/>
      </w:r>
      <w:r w:rsidR="00933D98">
        <w:rPr>
          <w:rFonts w:eastAsiaTheme="minorHAnsi"/>
          <w:lang w:val="sl-SI"/>
        </w:rPr>
        <w:t xml:space="preserve"> </w:t>
      </w:r>
      <w:r w:rsidR="003F1748">
        <w:rPr>
          <w:rFonts w:eastAsiaTheme="minorHAnsi"/>
          <w:lang w:val="sl-SI"/>
        </w:rPr>
        <w:t>oziroma se mu ne priznajo izgube, ki jih je možno pripisati prenesenim sredstvom in obveznostim. Prav tako ni dolžan povečati davčne osnove od dohodka iz dejavnosti zaradi uveljavljanja davčnih olajšav za prenesena sredstva, za katere je v primeru predčasne odtujitve</w:t>
      </w:r>
      <w:r w:rsidR="003F1748">
        <w:rPr>
          <w:rStyle w:val="Sprotnaopomba-sklic"/>
          <w:rFonts w:eastAsiaTheme="minorHAnsi"/>
          <w:lang w:val="sl-SI"/>
        </w:rPr>
        <w:footnoteReference w:id="19"/>
      </w:r>
      <w:r w:rsidR="003F1748">
        <w:rPr>
          <w:rFonts w:eastAsiaTheme="minorHAnsi"/>
          <w:lang w:val="sl-SI"/>
        </w:rPr>
        <w:t xml:space="preserve"> treba povečati davčno osnovo. </w:t>
      </w:r>
    </w:p>
    <w:p w:rsidR="00671153" w:rsidRDefault="00671153" w:rsidP="00870826">
      <w:pPr>
        <w:jc w:val="both"/>
        <w:rPr>
          <w:rFonts w:eastAsiaTheme="minorHAnsi"/>
          <w:lang w:val="sl-SI"/>
        </w:rPr>
      </w:pPr>
    </w:p>
    <w:p w:rsidR="006A6B2C" w:rsidRDefault="006A6B2C" w:rsidP="00870826">
      <w:pPr>
        <w:jc w:val="both"/>
        <w:rPr>
          <w:rFonts w:eastAsiaTheme="minorHAnsi"/>
          <w:lang w:val="sl-SI"/>
        </w:rPr>
      </w:pPr>
    </w:p>
    <w:p w:rsidR="00671153" w:rsidRPr="0011762C" w:rsidRDefault="00671153" w:rsidP="00671153">
      <w:pPr>
        <w:pStyle w:val="FURSnaslov1"/>
        <w:rPr>
          <w:caps/>
          <w:lang w:eastAsia="sl-SI"/>
        </w:rPr>
      </w:pPr>
      <w:bookmarkStart w:id="182" w:name="_Toc66694147"/>
      <w:r>
        <w:rPr>
          <w:caps/>
          <w:lang w:eastAsia="sl-SI"/>
        </w:rPr>
        <w:t>2.1</w:t>
      </w:r>
      <w:r w:rsidRPr="0011762C">
        <w:rPr>
          <w:caps/>
          <w:lang w:eastAsia="sl-SI"/>
        </w:rPr>
        <w:t xml:space="preserve"> </w:t>
      </w:r>
      <w:r>
        <w:rPr>
          <w:caps/>
          <w:lang w:eastAsia="sl-SI"/>
        </w:rPr>
        <w:t xml:space="preserve">postopek uveljavljanja </w:t>
      </w:r>
      <w:r w:rsidR="00901299">
        <w:rPr>
          <w:caps/>
          <w:lang w:eastAsia="sl-SI"/>
        </w:rPr>
        <w:t xml:space="preserve">POSEBNE (NEVTRALNE) </w:t>
      </w:r>
      <w:r>
        <w:rPr>
          <w:caps/>
          <w:lang w:eastAsia="sl-SI"/>
        </w:rPr>
        <w:t>davčn</w:t>
      </w:r>
      <w:r w:rsidR="00901299">
        <w:rPr>
          <w:caps/>
          <w:lang w:eastAsia="sl-SI"/>
        </w:rPr>
        <w:t>e OBRAVNAVE</w:t>
      </w:r>
      <w:bookmarkEnd w:id="182"/>
      <w:r>
        <w:rPr>
          <w:caps/>
          <w:lang w:eastAsia="sl-SI"/>
        </w:rPr>
        <w:t xml:space="preserve"> </w:t>
      </w:r>
    </w:p>
    <w:p w:rsidR="005909D2" w:rsidRDefault="00933D98" w:rsidP="00870826">
      <w:pPr>
        <w:jc w:val="both"/>
        <w:rPr>
          <w:rFonts w:eastAsiaTheme="minorHAnsi"/>
          <w:lang w:val="sl-SI"/>
        </w:rPr>
      </w:pPr>
      <w:r>
        <w:rPr>
          <w:rFonts w:eastAsiaTheme="minorHAnsi"/>
          <w:lang w:val="sl-SI"/>
        </w:rPr>
        <w:t xml:space="preserve"> </w:t>
      </w:r>
      <w:r w:rsidR="0098502F">
        <w:rPr>
          <w:rFonts w:eastAsiaTheme="minorHAnsi"/>
          <w:lang w:val="sl-SI"/>
        </w:rPr>
        <w:t xml:space="preserve"> </w:t>
      </w:r>
    </w:p>
    <w:p w:rsidR="00901299" w:rsidRDefault="00901299" w:rsidP="00870826">
      <w:pPr>
        <w:jc w:val="both"/>
        <w:rPr>
          <w:rFonts w:eastAsiaTheme="minorHAnsi"/>
          <w:lang w:val="sl-SI"/>
        </w:rPr>
      </w:pPr>
      <w:r>
        <w:rPr>
          <w:rFonts w:eastAsiaTheme="minorHAnsi"/>
          <w:lang w:val="sl-SI"/>
        </w:rPr>
        <w:t xml:space="preserve">Postopek uveljavljanja posebne (nevtralne) davčne obravnave ureja </w:t>
      </w:r>
      <w:hyperlink r:id="rId19" w:history="1">
        <w:r w:rsidRPr="007A3356">
          <w:rPr>
            <w:rStyle w:val="Hiperpovezava"/>
            <w:rFonts w:eastAsiaTheme="minorHAnsi"/>
            <w:lang w:val="sl-SI"/>
          </w:rPr>
          <w:t>ZDavP-2</w:t>
        </w:r>
      </w:hyperlink>
      <w:r>
        <w:rPr>
          <w:rFonts w:eastAsiaTheme="minorHAnsi"/>
          <w:lang w:val="sl-SI"/>
        </w:rPr>
        <w:t xml:space="preserve"> v 303. členu. </w:t>
      </w:r>
    </w:p>
    <w:p w:rsidR="00901299" w:rsidRDefault="00901299" w:rsidP="00870826">
      <w:pPr>
        <w:jc w:val="both"/>
        <w:rPr>
          <w:rFonts w:eastAsiaTheme="minorHAnsi"/>
          <w:lang w:val="sl-SI"/>
        </w:rPr>
      </w:pPr>
    </w:p>
    <w:p w:rsidR="00761E17" w:rsidRDefault="004205AA" w:rsidP="00870826">
      <w:pPr>
        <w:jc w:val="both"/>
        <w:rPr>
          <w:rFonts w:eastAsiaTheme="minorHAnsi"/>
          <w:lang w:val="sl-SI"/>
        </w:rPr>
      </w:pPr>
      <w:r>
        <w:rPr>
          <w:rFonts w:eastAsiaTheme="minorHAnsi"/>
          <w:lang w:val="sl-SI"/>
        </w:rPr>
        <w:t xml:space="preserve">Zavezanec, ki želi v skladu z </w:t>
      </w:r>
      <w:hyperlink r:id="rId20" w:history="1">
        <w:r w:rsidRPr="007A3356">
          <w:rPr>
            <w:rStyle w:val="Hiperpovezava"/>
            <w:rFonts w:eastAsiaTheme="minorHAnsi"/>
            <w:lang w:val="sl-SI"/>
          </w:rPr>
          <w:t>ZDoh-2</w:t>
        </w:r>
      </w:hyperlink>
      <w:r w:rsidR="00B84A55">
        <w:rPr>
          <w:rFonts w:eastAsiaTheme="minorHAnsi"/>
          <w:lang w:val="sl-SI"/>
        </w:rPr>
        <w:t>, pri ugotavljanju davčne osnove uveljavljati posebno (nevtralno) davčno obravnavo</w:t>
      </w:r>
      <w:r w:rsidR="00F2618A">
        <w:rPr>
          <w:rFonts w:eastAsiaTheme="minorHAnsi"/>
          <w:lang w:val="sl-SI"/>
        </w:rPr>
        <w:t xml:space="preserve"> </w:t>
      </w:r>
      <w:r w:rsidR="00761E17">
        <w:rPr>
          <w:rFonts w:eastAsiaTheme="minorHAnsi"/>
          <w:lang w:val="sl-SI"/>
        </w:rPr>
        <w:t xml:space="preserve">in izpolnjuje pogoje po 51. členu </w:t>
      </w:r>
      <w:hyperlink r:id="rId21" w:history="1">
        <w:r w:rsidR="00761E17" w:rsidRPr="007A3356">
          <w:rPr>
            <w:rStyle w:val="Hiperpovezava"/>
            <w:rFonts w:eastAsiaTheme="minorHAnsi"/>
            <w:lang w:val="sl-SI"/>
          </w:rPr>
          <w:t>ZDoh-2</w:t>
        </w:r>
      </w:hyperlink>
      <w:r w:rsidR="00761E17">
        <w:rPr>
          <w:rFonts w:eastAsiaTheme="minorHAnsi"/>
          <w:lang w:val="sl-SI"/>
        </w:rPr>
        <w:t>, mora takšno davčno obravnavo priglasiti davčnemu organu, pri katerem je vpisan v davčni register, in sicer na posebnem obrazcu.</w:t>
      </w:r>
    </w:p>
    <w:p w:rsidR="00761E17" w:rsidRDefault="00761E17" w:rsidP="00870826">
      <w:pPr>
        <w:jc w:val="both"/>
        <w:rPr>
          <w:rFonts w:eastAsiaTheme="minorHAnsi"/>
          <w:lang w:val="sl-SI"/>
        </w:rPr>
      </w:pPr>
    </w:p>
    <w:p w:rsidR="00A41987" w:rsidRDefault="00761E17" w:rsidP="00870826">
      <w:pPr>
        <w:jc w:val="both"/>
        <w:rPr>
          <w:rFonts w:eastAsiaTheme="minorHAnsi"/>
          <w:lang w:val="sl-SI"/>
        </w:rPr>
      </w:pPr>
      <w:r>
        <w:rPr>
          <w:rFonts w:eastAsiaTheme="minorHAnsi"/>
          <w:lang w:val="sl-SI"/>
        </w:rPr>
        <w:t xml:space="preserve">Obrazec za priglasitev posebne (nevtralne) davčne obravnave je predpisan s </w:t>
      </w:r>
      <w:hyperlink r:id="rId22" w:history="1">
        <w:r w:rsidRPr="00A41987">
          <w:rPr>
            <w:rStyle w:val="Hiperpovezava"/>
            <w:rFonts w:eastAsiaTheme="minorHAnsi"/>
            <w:lang w:val="sl-SI"/>
          </w:rPr>
          <w:t>Pravilnikom o obrazcu za  priglasitev davčne obravnave ob prenehanju opravljanja dejavnosti in nadaljevanju po drugi osebi</w:t>
        </w:r>
      </w:hyperlink>
      <w:r w:rsidRPr="00761E17">
        <w:rPr>
          <w:rFonts w:eastAsiaTheme="minorHAnsi"/>
          <w:lang w:val="sl-SI"/>
        </w:rPr>
        <w:t xml:space="preserve">. </w:t>
      </w:r>
      <w:r>
        <w:rPr>
          <w:rFonts w:eastAsiaTheme="minorHAnsi"/>
          <w:lang w:val="sl-SI"/>
        </w:rPr>
        <w:t xml:space="preserve">Sestavni del </w:t>
      </w:r>
      <w:r w:rsidR="00A41987">
        <w:rPr>
          <w:rFonts w:eastAsiaTheme="minorHAnsi"/>
          <w:lang w:val="sl-SI"/>
        </w:rPr>
        <w:t xml:space="preserve">obrazca je tudi izjava o izpolnjevanju pogojev določenih v 1. oziroma 2. točki četrtega odstavka 51. člena </w:t>
      </w:r>
      <w:hyperlink r:id="rId23" w:history="1">
        <w:r w:rsidR="00A41987" w:rsidRPr="007A3356">
          <w:rPr>
            <w:rStyle w:val="Hiperpovezava"/>
            <w:rFonts w:eastAsiaTheme="minorHAnsi"/>
            <w:lang w:val="sl-SI"/>
          </w:rPr>
          <w:t>ZDoh-2.</w:t>
        </w:r>
      </w:hyperlink>
    </w:p>
    <w:p w:rsidR="00A41987" w:rsidRDefault="00A41987" w:rsidP="00870826">
      <w:pPr>
        <w:jc w:val="both"/>
        <w:rPr>
          <w:rFonts w:eastAsiaTheme="minorHAnsi"/>
          <w:lang w:val="sl-SI"/>
        </w:rPr>
      </w:pPr>
    </w:p>
    <w:p w:rsidR="004A3FC3" w:rsidRDefault="00A41987" w:rsidP="00870826">
      <w:pPr>
        <w:jc w:val="both"/>
        <w:rPr>
          <w:rFonts w:eastAsiaTheme="minorHAnsi"/>
          <w:lang w:val="sl-SI"/>
        </w:rPr>
      </w:pPr>
      <w:r>
        <w:rPr>
          <w:rFonts w:eastAsiaTheme="minorHAnsi"/>
          <w:lang w:val="sl-SI"/>
        </w:rPr>
        <w:t xml:space="preserve">Zavezanec, ki preneha z opravljanjem dejavnosti, in novi zasebnik oziroma nova ali prevzemna pravna oseba opravita priglasitev na enotnem obrazcu, ki ga sopodpišeta. Kadar oseba preneha z opravljanjem dejavnosti zaradi smrti, priglasitev opravi novi zasebnik oziroma pravna oseba v katero so vložena sredstva. Ta priglasitev mora biti opravljena najkasneje do roka za predložitev </w:t>
      </w:r>
      <w:r w:rsidR="00EF63B3">
        <w:rPr>
          <w:rFonts w:eastAsiaTheme="minorHAnsi"/>
          <w:lang w:val="sl-SI"/>
        </w:rPr>
        <w:t xml:space="preserve">davčnega </w:t>
      </w:r>
      <w:r>
        <w:rPr>
          <w:rFonts w:eastAsiaTheme="minorHAnsi"/>
          <w:lang w:val="sl-SI"/>
        </w:rPr>
        <w:t xml:space="preserve">obračuna </w:t>
      </w:r>
      <w:r w:rsidR="00EF63B3">
        <w:rPr>
          <w:rFonts w:eastAsiaTheme="minorHAnsi"/>
          <w:lang w:val="sl-SI"/>
        </w:rPr>
        <w:t>zavezanca, ki je prenehal opravljati dejavnost.</w:t>
      </w:r>
      <w:r w:rsidR="006501C3">
        <w:rPr>
          <w:rStyle w:val="Sprotnaopomba-sklic"/>
          <w:rFonts w:eastAsiaTheme="minorHAnsi"/>
          <w:lang w:val="sl-SI"/>
        </w:rPr>
        <w:footnoteReference w:id="20"/>
      </w:r>
      <w:r w:rsidR="00D75C48">
        <w:rPr>
          <w:rFonts w:eastAsiaTheme="minorHAnsi"/>
          <w:lang w:val="sl-SI"/>
        </w:rPr>
        <w:t xml:space="preserve"> Priglasitve, ki so opravljene po tem roku, davčni organ s sklepom zavrže kot prepozne.</w:t>
      </w:r>
      <w:r w:rsidR="00EF63B3">
        <w:rPr>
          <w:rFonts w:eastAsiaTheme="minorHAnsi"/>
          <w:lang w:val="sl-SI"/>
        </w:rPr>
        <w:t xml:space="preserve"> </w:t>
      </w:r>
    </w:p>
    <w:p w:rsidR="004A3FC3" w:rsidRDefault="004A3FC3" w:rsidP="00870826">
      <w:pPr>
        <w:jc w:val="both"/>
        <w:rPr>
          <w:rFonts w:eastAsiaTheme="minorHAnsi"/>
          <w:lang w:val="sl-SI"/>
        </w:rPr>
      </w:pPr>
    </w:p>
    <w:p w:rsidR="005909D2" w:rsidRDefault="004A3FC3" w:rsidP="00870826">
      <w:pPr>
        <w:jc w:val="both"/>
        <w:rPr>
          <w:rFonts w:eastAsiaTheme="minorHAnsi"/>
          <w:lang w:val="sl-SI"/>
        </w:rPr>
      </w:pPr>
      <w:r>
        <w:rPr>
          <w:rFonts w:eastAsiaTheme="minorHAnsi"/>
          <w:lang w:val="sl-SI"/>
        </w:rPr>
        <w:t>Zavezanci, ki so priglasili davčno obravnavo v skladu z obravnavanim</w:t>
      </w:r>
      <w:r w:rsidR="00955655">
        <w:rPr>
          <w:rFonts w:eastAsiaTheme="minorHAnsi"/>
          <w:lang w:val="sl-SI"/>
        </w:rPr>
        <w:t xml:space="preserve"> 303. členom </w:t>
      </w:r>
      <w:hyperlink r:id="rId24" w:history="1">
        <w:r w:rsidR="00955655" w:rsidRPr="007A3356">
          <w:rPr>
            <w:rStyle w:val="Hiperpovezava"/>
            <w:rFonts w:eastAsiaTheme="minorHAnsi"/>
            <w:lang w:val="sl-SI"/>
          </w:rPr>
          <w:t>ZDavP-2,</w:t>
        </w:r>
      </w:hyperlink>
      <w:r w:rsidR="00955655">
        <w:rPr>
          <w:rFonts w:eastAsiaTheme="minorHAnsi"/>
          <w:lang w:val="sl-SI"/>
        </w:rPr>
        <w:t xml:space="preserve"> morajo v davčnem obračunu posebej izkazati učinke na davčno osnovo, ki so posledica upoštevanja priglašene davčne obravnave.</w:t>
      </w:r>
      <w:r w:rsidR="00E93B72">
        <w:rPr>
          <w:rStyle w:val="Sprotnaopomba-sklic"/>
          <w:rFonts w:eastAsiaTheme="minorHAnsi"/>
          <w:lang w:val="sl-SI"/>
        </w:rPr>
        <w:footnoteReference w:id="21"/>
      </w:r>
      <w:r w:rsidR="00955655">
        <w:rPr>
          <w:rFonts w:eastAsiaTheme="minorHAnsi"/>
          <w:lang w:val="sl-SI"/>
        </w:rPr>
        <w:t xml:space="preserve"> Davčnemu organu je torej treba preko davčnega obračuna podati izračun razlike v obdavčitvi v primeru, če </w:t>
      </w:r>
      <w:r w:rsidR="009D45FE">
        <w:rPr>
          <w:rFonts w:eastAsiaTheme="minorHAnsi"/>
          <w:lang w:val="sl-SI"/>
        </w:rPr>
        <w:t xml:space="preserve">posebna (nevtralna) </w:t>
      </w:r>
      <w:r w:rsidR="00955655">
        <w:rPr>
          <w:rFonts w:eastAsiaTheme="minorHAnsi"/>
          <w:lang w:val="sl-SI"/>
        </w:rPr>
        <w:t xml:space="preserve">davčna </w:t>
      </w:r>
      <w:r w:rsidR="009D45FE">
        <w:rPr>
          <w:rFonts w:eastAsiaTheme="minorHAnsi"/>
          <w:lang w:val="sl-SI"/>
        </w:rPr>
        <w:t>obravnava pri obravnavanih transakcijah ne bi bila priznana.</w:t>
      </w:r>
      <w:r w:rsidR="00955655">
        <w:rPr>
          <w:rFonts w:eastAsiaTheme="minorHAnsi"/>
          <w:lang w:val="sl-SI"/>
        </w:rPr>
        <w:t xml:space="preserve">     </w:t>
      </w:r>
      <w:r>
        <w:rPr>
          <w:rFonts w:eastAsiaTheme="minorHAnsi"/>
          <w:lang w:val="sl-SI"/>
        </w:rPr>
        <w:t xml:space="preserve"> </w:t>
      </w:r>
      <w:r w:rsidR="00A41987">
        <w:rPr>
          <w:rFonts w:eastAsiaTheme="minorHAnsi"/>
          <w:lang w:val="sl-SI"/>
        </w:rPr>
        <w:t xml:space="preserve">  </w:t>
      </w:r>
      <w:r w:rsidR="004205AA">
        <w:rPr>
          <w:rFonts w:eastAsiaTheme="minorHAnsi"/>
          <w:lang w:val="sl-SI"/>
        </w:rPr>
        <w:t xml:space="preserve"> </w:t>
      </w:r>
    </w:p>
    <w:p w:rsidR="00FF20CF" w:rsidRDefault="00761E17" w:rsidP="00870826">
      <w:pPr>
        <w:jc w:val="both"/>
        <w:rPr>
          <w:rFonts w:eastAsiaTheme="minorHAnsi"/>
          <w:lang w:val="sl-SI"/>
        </w:rPr>
      </w:pPr>
      <w:r>
        <w:rPr>
          <w:rFonts w:eastAsiaTheme="minorHAnsi"/>
          <w:lang w:val="sl-SI"/>
        </w:rPr>
        <w:t xml:space="preserve"> </w:t>
      </w:r>
    </w:p>
    <w:p w:rsidR="008C6F86" w:rsidRDefault="008C6F86" w:rsidP="00870826">
      <w:pPr>
        <w:jc w:val="both"/>
        <w:rPr>
          <w:rFonts w:eastAsiaTheme="minorHAnsi"/>
          <w:lang w:val="sl-SI"/>
        </w:rPr>
      </w:pPr>
    </w:p>
    <w:p w:rsidR="00EC6377" w:rsidRPr="0011762C" w:rsidRDefault="00671153" w:rsidP="00EC6377">
      <w:pPr>
        <w:pStyle w:val="FURSnaslov1"/>
        <w:rPr>
          <w:caps/>
          <w:lang w:eastAsia="sl-SI"/>
        </w:rPr>
      </w:pPr>
      <w:bookmarkStart w:id="183" w:name="_Toc66694148"/>
      <w:r>
        <w:rPr>
          <w:caps/>
          <w:lang w:eastAsia="sl-SI"/>
        </w:rPr>
        <w:t>2.2</w:t>
      </w:r>
      <w:r w:rsidR="00EC6377" w:rsidRPr="0011762C">
        <w:rPr>
          <w:caps/>
          <w:lang w:eastAsia="sl-SI"/>
        </w:rPr>
        <w:t xml:space="preserve"> </w:t>
      </w:r>
      <w:r w:rsidR="00EC6377">
        <w:rPr>
          <w:caps/>
          <w:lang w:eastAsia="sl-SI"/>
        </w:rPr>
        <w:t>NAKNADNA OBDAVČITEV</w:t>
      </w:r>
      <w:bookmarkEnd w:id="183"/>
    </w:p>
    <w:p w:rsidR="00FF20CF" w:rsidRDefault="00FF20CF" w:rsidP="00870826">
      <w:pPr>
        <w:jc w:val="both"/>
        <w:rPr>
          <w:rFonts w:eastAsiaTheme="minorHAnsi"/>
          <w:lang w:val="sl-SI"/>
        </w:rPr>
      </w:pPr>
    </w:p>
    <w:p w:rsidR="0055593A" w:rsidRDefault="00FD5F4D" w:rsidP="00870826">
      <w:pPr>
        <w:jc w:val="both"/>
      </w:pPr>
      <w:r>
        <w:t>V primeru,</w:t>
      </w:r>
      <w:r w:rsidR="00E6133A">
        <w:t xml:space="preserve"> da je zavezanec pravočasno opravil priglasitev</w:t>
      </w:r>
      <w:r w:rsidR="003F2899">
        <w:t xml:space="preserve"> posebne (nevtralne) davčne obravnave in je takrat tudi izpolnjeval vse pogoje za takšno obravnavo, v</w:t>
      </w:r>
      <w:r w:rsidR="00BC4EE5">
        <w:t> obdobju petih let po prenehanju</w:t>
      </w:r>
      <w:r w:rsidR="003F2899">
        <w:t xml:space="preserve"> opravljanja dejavnosti pa je prišlo do neizpolnjevanja pogojev iz 1. oziroma 2. točke četrtega odstvaka 51. člena </w:t>
      </w:r>
      <w:hyperlink r:id="rId25" w:history="1">
        <w:r w:rsidR="003F2899" w:rsidRPr="007A3356">
          <w:rPr>
            <w:rStyle w:val="Hiperpovezava"/>
          </w:rPr>
          <w:t>ZDoh-2</w:t>
        </w:r>
      </w:hyperlink>
      <w:r w:rsidR="003F2899">
        <w:t xml:space="preserve">, </w:t>
      </w:r>
      <w:r w:rsidR="0055593A">
        <w:t>pride do nakandne obdavčit</w:t>
      </w:r>
      <w:r w:rsidR="003F2899">
        <w:t>v</w:t>
      </w:r>
      <w:r w:rsidR="0055593A">
        <w:t>e</w:t>
      </w:r>
      <w:r w:rsidR="003F2899">
        <w:t>.</w:t>
      </w:r>
      <w:r w:rsidR="00BC4EE5">
        <w:rPr>
          <w:rStyle w:val="Sprotnaopomba-sklic"/>
        </w:rPr>
        <w:footnoteReference w:id="22"/>
      </w:r>
    </w:p>
    <w:p w:rsidR="0055593A" w:rsidRDefault="0055593A" w:rsidP="00870826">
      <w:pPr>
        <w:jc w:val="both"/>
      </w:pPr>
    </w:p>
    <w:p w:rsidR="00B96F9C" w:rsidRDefault="0055593A" w:rsidP="00870826">
      <w:pPr>
        <w:jc w:val="both"/>
      </w:pPr>
      <w:r>
        <w:t>Prihodki, ki se v skladu s četrtim odstavkom tega člena niso šteli za prihodke zavezanca, ki je prenehal, se v skladu z osmim odstavkom</w:t>
      </w:r>
      <w:r w:rsidR="00B96F9C">
        <w:t xml:space="preserve"> </w:t>
      </w:r>
      <w:r>
        <w:t xml:space="preserve">51. člena </w:t>
      </w:r>
      <w:hyperlink r:id="rId26" w:history="1">
        <w:r w:rsidRPr="007A3356">
          <w:rPr>
            <w:rStyle w:val="Hiperpovezava"/>
          </w:rPr>
          <w:t>ZDoh-2,</w:t>
        </w:r>
      </w:hyperlink>
      <w:r>
        <w:t xml:space="preserve"> obdavčijo kot drugi dohodki fizične osebe po III.7. poglavju tega zakona</w:t>
      </w:r>
      <w:r w:rsidR="006F1E57">
        <w:t xml:space="preserve">. Neizpolnjevanje pogojev znotraj obdobja petih let po prenehanju opravljanja dejavnosti ne vpliva na obdavčitev pri zavezancu, ki je prenehal opravljati dejavnost, samo če je šlo za prenehanje dejavnosti zaradi smrti oziroma je zavezanec po prenehanju opravljanja dejavnosti umrl. </w:t>
      </w:r>
    </w:p>
    <w:p w:rsidR="00B96F9C" w:rsidRDefault="00B96F9C" w:rsidP="00870826">
      <w:pPr>
        <w:jc w:val="both"/>
      </w:pPr>
    </w:p>
    <w:p w:rsidR="003F2899" w:rsidRDefault="00B96F9C" w:rsidP="00870826">
      <w:pPr>
        <w:jc w:val="both"/>
      </w:pPr>
      <w:r>
        <w:t xml:space="preserve">Obdavčitev se v skladu s sedmim odstavkom 51. člena </w:t>
      </w:r>
      <w:hyperlink r:id="rId27" w:history="1">
        <w:r w:rsidRPr="007A3356">
          <w:rPr>
            <w:rStyle w:val="Hiperpovezava"/>
          </w:rPr>
          <w:t>ZDoh-2</w:t>
        </w:r>
      </w:hyperlink>
      <w:r>
        <w:t xml:space="preserve"> izvede tudi pri novem zasebniku.</w:t>
      </w:r>
      <w:r w:rsidR="0033567A">
        <w:rPr>
          <w:rStyle w:val="Sprotnaopomba-sklic"/>
        </w:rPr>
        <w:footnoteReference w:id="23"/>
      </w:r>
      <w:r>
        <w:t xml:space="preserve"> V letu, v katerem je prišlo do neizpolnjevanja </w:t>
      </w:r>
      <w:r w:rsidR="0033567A">
        <w:t>pogojev, se za višino prihodkov, ki se ob prevzemu podjetja ali dela podjetja niso šteli za prihodke, poveča</w:t>
      </w:r>
      <w:r w:rsidR="006F1E57">
        <w:t xml:space="preserve"> njegova</w:t>
      </w:r>
      <w:r w:rsidR="0033567A">
        <w:t xml:space="preserve"> davčna osnova od dohodka iz dejavnosti. Prav tako se naknadana obdavčitev izvede pri novi oziroma prevzemni pravni osebi</w:t>
      </w:r>
      <w:r w:rsidR="00662BAD">
        <w:t>,</w:t>
      </w:r>
      <w:r w:rsidR="0033567A">
        <w:rPr>
          <w:rStyle w:val="Sprotnaopomba-sklic"/>
        </w:rPr>
        <w:footnoteReference w:id="24"/>
      </w:r>
      <w:r>
        <w:t xml:space="preserve"> </w:t>
      </w:r>
      <w:r w:rsidR="00662BAD">
        <w:t xml:space="preserve">ki je prevzela sredstva ob prenehanju opravljanja dejavnosti, in sicer v skladu z določbami VII. poglavja </w:t>
      </w:r>
      <w:hyperlink r:id="rId28" w:history="1">
        <w:r w:rsidR="00662BAD" w:rsidRPr="007A3356">
          <w:rPr>
            <w:rStyle w:val="Hiperpovezava"/>
          </w:rPr>
          <w:t xml:space="preserve">ZDDPO-2.  </w:t>
        </w:r>
        <w:r w:rsidRPr="007A3356">
          <w:rPr>
            <w:rStyle w:val="Hiperpovezava"/>
          </w:rPr>
          <w:t xml:space="preserve"> </w:t>
        </w:r>
      </w:hyperlink>
      <w:r w:rsidR="00E6133A">
        <w:t xml:space="preserve"> </w:t>
      </w:r>
    </w:p>
    <w:p w:rsidR="004F390E" w:rsidRDefault="004F390E" w:rsidP="00870826">
      <w:pPr>
        <w:jc w:val="both"/>
      </w:pPr>
    </w:p>
    <w:p w:rsidR="00EF4D8B" w:rsidRDefault="004F390E" w:rsidP="00870826">
      <w:pPr>
        <w:jc w:val="both"/>
      </w:pPr>
      <w:r>
        <w:t>V nadaljevanju opisujemo primer, ko se</w:t>
      </w:r>
      <w:r w:rsidR="00816EF5">
        <w:t xml:space="preserve"> praviloma</w:t>
      </w:r>
      <w:r>
        <w:t xml:space="preserve"> </w:t>
      </w:r>
      <w:r w:rsidRPr="004F390E">
        <w:rPr>
          <w:i/>
          <w:u w:val="single"/>
        </w:rPr>
        <w:t>ne</w:t>
      </w:r>
      <w:r w:rsidRPr="004F390E">
        <w:rPr>
          <w:u w:val="single"/>
        </w:rPr>
        <w:t xml:space="preserve"> </w:t>
      </w:r>
      <w:r>
        <w:t xml:space="preserve">šteje, da je v zakonsko določenem obdobju prišlo do neizpolnjevanja pogojev določenih v 51. členu </w:t>
      </w:r>
      <w:hyperlink r:id="rId29" w:history="1">
        <w:r w:rsidRPr="007A3356">
          <w:rPr>
            <w:rStyle w:val="Hiperpovezava"/>
          </w:rPr>
          <w:t>ZDoh-2</w:t>
        </w:r>
      </w:hyperlink>
      <w:r>
        <w:t xml:space="preserve"> in posledično do naknadne obdavčitve.  </w:t>
      </w:r>
    </w:p>
    <w:p w:rsidR="00EF4D8B" w:rsidRDefault="00EF4D8B" w:rsidP="00870826">
      <w:pPr>
        <w:jc w:val="both"/>
      </w:pPr>
    </w:p>
    <w:p w:rsidR="00816EF5" w:rsidRDefault="00EF4D8B" w:rsidP="00EF4D8B">
      <w:pPr>
        <w:jc w:val="both"/>
        <w:rPr>
          <w:rFonts w:eastAsiaTheme="minorHAnsi"/>
          <w:i/>
          <w:lang w:val="sl-SI"/>
        </w:rPr>
      </w:pPr>
      <w:r w:rsidRPr="00EF4D8B">
        <w:rPr>
          <w:rFonts w:eastAsiaTheme="minorHAnsi"/>
          <w:i/>
          <w:lang w:val="sl-SI"/>
        </w:rPr>
        <w:t xml:space="preserve">Nova zasebnica (žena) </w:t>
      </w:r>
      <w:r w:rsidR="00816EF5">
        <w:rPr>
          <w:rFonts w:eastAsiaTheme="minorHAnsi"/>
          <w:i/>
          <w:lang w:val="sl-SI"/>
        </w:rPr>
        <w:t xml:space="preserve">je </w:t>
      </w:r>
      <w:r w:rsidRPr="00EF4D8B">
        <w:rPr>
          <w:rFonts w:eastAsiaTheme="minorHAnsi"/>
          <w:i/>
          <w:lang w:val="sl-SI"/>
        </w:rPr>
        <w:t>prevzela podjetje starega zasebnika (moža), ki je prenehal z opravljanjem dejavnosti zaradi upokojitve in nadaljevala z opravljanjem dejavnosti. Ob tem je bila opravljena priglasitev nevtralne davčne obravnave</w:t>
      </w:r>
      <w:r w:rsidR="00816EF5">
        <w:rPr>
          <w:rFonts w:eastAsiaTheme="minorHAnsi"/>
          <w:i/>
          <w:lang w:val="sl-SI"/>
        </w:rPr>
        <w:t>, pri čemer so bili takrat izpolnjeni vsi zakonski pogoji za posebno (nevtralno) davčno obravnavo transakcije</w:t>
      </w:r>
      <w:r w:rsidRPr="00EF4D8B">
        <w:rPr>
          <w:rFonts w:eastAsiaTheme="minorHAnsi"/>
          <w:i/>
          <w:lang w:val="sl-SI"/>
        </w:rPr>
        <w:t xml:space="preserve">. V obdobju pred potekom petih let od prevzema podjetja naj bi tudi sama, zaradi upokojitve, prenehala opravljati dejavnost in podjetje prenesla na novega zasebnika (sina). </w:t>
      </w:r>
    </w:p>
    <w:p w:rsidR="00816EF5" w:rsidRDefault="00816EF5" w:rsidP="00EF4D8B">
      <w:pPr>
        <w:jc w:val="both"/>
        <w:rPr>
          <w:rFonts w:eastAsiaTheme="minorHAnsi"/>
          <w:i/>
          <w:lang w:val="sl-SI"/>
        </w:rPr>
      </w:pPr>
    </w:p>
    <w:p w:rsidR="00EF4D8B" w:rsidRPr="00EF4D8B" w:rsidRDefault="00816EF5" w:rsidP="00EF4D8B">
      <w:pPr>
        <w:jc w:val="both"/>
        <w:rPr>
          <w:rFonts w:eastAsiaTheme="minorHAnsi"/>
          <w:i/>
          <w:sz w:val="16"/>
          <w:szCs w:val="16"/>
          <w:lang w:val="sl-SI"/>
        </w:rPr>
      </w:pPr>
      <w:r>
        <w:rPr>
          <w:rFonts w:eastAsiaTheme="minorHAnsi"/>
          <w:i/>
          <w:lang w:val="sl-SI"/>
        </w:rPr>
        <w:t>S</w:t>
      </w:r>
      <w:r w:rsidR="00EF4D8B" w:rsidRPr="00EF4D8B">
        <w:rPr>
          <w:rFonts w:eastAsiaTheme="minorHAnsi"/>
          <w:i/>
          <w:lang w:val="sl-SI"/>
        </w:rPr>
        <w:t xml:space="preserve"> tem ravnanjem ne pride do neizpolnjevanja pogoja določenega v alineji a) 1. točke četrtega odstavka 51. člena </w:t>
      </w:r>
      <w:hyperlink r:id="rId30" w:history="1">
        <w:r w:rsidR="00EF4D8B" w:rsidRPr="007A3356">
          <w:rPr>
            <w:rStyle w:val="Hiperpovezava"/>
            <w:rFonts w:eastAsiaTheme="minorHAnsi"/>
            <w:i/>
            <w:lang w:val="sl-SI"/>
          </w:rPr>
          <w:t>ZDoh-2</w:t>
        </w:r>
      </w:hyperlink>
      <w:r w:rsidR="00EF4D8B" w:rsidRPr="00EF4D8B">
        <w:rPr>
          <w:rFonts w:eastAsiaTheme="minorHAnsi"/>
          <w:i/>
          <w:lang w:val="sl-SI"/>
        </w:rPr>
        <w:t xml:space="preserve">, v skladu s katerim mora novi zasebnik nadaljevati z opravljanjem dejavnosti v Sloveniji, saj se bo z le-to v Sloveniji še naprej nadaljevalo v okviru novega zasebnika (sina). Zakonodajalec je namreč z omenjeno alinejo a) želel zagotoviti, da bo davčna osnova ostala v Sloveniji, ni pa imel namena preprečiti opravljanje dejavnosti v okviru novega zasebnika. Namen nevtralne davčne obravnave je namreč nadaljevanje opravljanja dejavnosti in s tem ohranjanje delovnih mest. To torej pomeni, da davčna nevtralnost transakcije prenosa podjetja starega zasebnika (moža) na novega zasebnika (ženo), ob pogoju, da ostajata izpolnjena tudi pogoja določena v alineji b) in c) 1. točke četrtega odstavka 51. člena </w:t>
      </w:r>
      <w:hyperlink r:id="rId31" w:history="1">
        <w:r w:rsidR="00EF4D8B" w:rsidRPr="007A3356">
          <w:rPr>
            <w:rStyle w:val="Hiperpovezava"/>
            <w:rFonts w:eastAsiaTheme="minorHAnsi"/>
            <w:i/>
            <w:lang w:val="sl-SI"/>
          </w:rPr>
          <w:t>ZDoh-2</w:t>
        </w:r>
      </w:hyperlink>
      <w:r w:rsidR="00EF4D8B" w:rsidRPr="00EF4D8B">
        <w:rPr>
          <w:rFonts w:eastAsiaTheme="minorHAnsi"/>
          <w:i/>
          <w:lang w:val="sl-SI"/>
        </w:rPr>
        <w:t xml:space="preserve">, ostaja priznana. </w:t>
      </w:r>
    </w:p>
    <w:p w:rsidR="00EF4D8B" w:rsidRPr="00EF4D8B" w:rsidRDefault="00EF4D8B" w:rsidP="00EF4D8B">
      <w:pPr>
        <w:jc w:val="both"/>
        <w:rPr>
          <w:rFonts w:eastAsiaTheme="minorHAnsi"/>
          <w:i/>
          <w:sz w:val="24"/>
          <w:lang w:val="sl-SI"/>
        </w:rPr>
      </w:pPr>
    </w:p>
    <w:p w:rsidR="004F390E" w:rsidRPr="00EF4D8B" w:rsidRDefault="00EF4D8B" w:rsidP="00EF4D8B">
      <w:pPr>
        <w:jc w:val="both"/>
        <w:rPr>
          <w:i/>
        </w:rPr>
      </w:pPr>
      <w:r w:rsidRPr="00EF4D8B">
        <w:rPr>
          <w:rFonts w:eastAsiaTheme="minorHAnsi"/>
          <w:i/>
          <w:lang w:val="sl-SI"/>
        </w:rPr>
        <w:t xml:space="preserve">Dodatno pojasnjujemo, da bo moral novi zasebnik (sin), v primeru, da se bo tudi za transakcijo prenosa podjetja s starega zasebnika (mame) na novega zasebnika (sina) uveljavljala davčna nevtralnost te transakcije, izpolnjevati pogoje, določene v 1. točki četrtega odstavka 51. člena </w:t>
      </w:r>
      <w:hyperlink r:id="rId32" w:history="1">
        <w:r w:rsidRPr="007A3356">
          <w:rPr>
            <w:rStyle w:val="Hiperpovezava"/>
            <w:rFonts w:eastAsiaTheme="minorHAnsi"/>
            <w:i/>
            <w:lang w:val="sl-SI"/>
          </w:rPr>
          <w:t>ZDoh-2.</w:t>
        </w:r>
      </w:hyperlink>
      <w:r w:rsidRPr="00EF4D8B">
        <w:rPr>
          <w:rFonts w:eastAsiaTheme="minorHAnsi"/>
          <w:i/>
          <w:lang w:val="sl-SI"/>
        </w:rPr>
        <w:t xml:space="preserve"> V primeru, da bodo v obdobju petih let od prevzema podjetja starega zasebnika (mame) prekršene zaveze, dane ob priglasitvi nevtralne davčne obravnave, bo prišlo do davčni posledic opredeljenih v sedmem in osmem odstavku 51. člena </w:t>
      </w:r>
      <w:hyperlink r:id="rId33" w:history="1">
        <w:r w:rsidRPr="007A3356">
          <w:rPr>
            <w:rStyle w:val="Hiperpovezava"/>
            <w:rFonts w:eastAsiaTheme="minorHAnsi"/>
            <w:i/>
            <w:lang w:val="sl-SI"/>
          </w:rPr>
          <w:t xml:space="preserve">ZDoh-2. </w:t>
        </w:r>
        <w:r w:rsidR="004F390E" w:rsidRPr="007A3356">
          <w:rPr>
            <w:rStyle w:val="Hiperpovezava"/>
            <w:i/>
          </w:rPr>
          <w:t xml:space="preserve"> </w:t>
        </w:r>
      </w:hyperlink>
      <w:r w:rsidR="004F390E" w:rsidRPr="00EF4D8B">
        <w:rPr>
          <w:i/>
        </w:rPr>
        <w:t xml:space="preserve"> </w:t>
      </w:r>
    </w:p>
    <w:p w:rsidR="002C097E" w:rsidRDefault="002C097E" w:rsidP="00EF4D8B">
      <w:pPr>
        <w:jc w:val="both"/>
      </w:pPr>
    </w:p>
    <w:p w:rsidR="008C6F86" w:rsidRDefault="008C6F86" w:rsidP="00EF4D8B">
      <w:pPr>
        <w:jc w:val="both"/>
      </w:pPr>
    </w:p>
    <w:p w:rsidR="002C097E" w:rsidRPr="002C097E" w:rsidRDefault="002B4F41" w:rsidP="00870826">
      <w:pPr>
        <w:jc w:val="both"/>
        <w:rPr>
          <w:b/>
          <w:sz w:val="24"/>
        </w:rPr>
      </w:pPr>
      <w:r>
        <w:rPr>
          <w:b/>
          <w:caps/>
          <w:sz w:val="24"/>
          <w:lang w:eastAsia="sl-SI"/>
        </w:rPr>
        <w:t>3</w:t>
      </w:r>
      <w:r w:rsidR="002C097E" w:rsidRPr="002C097E">
        <w:rPr>
          <w:b/>
          <w:caps/>
          <w:sz w:val="24"/>
          <w:lang w:eastAsia="sl-SI"/>
        </w:rPr>
        <w:t xml:space="preserve">.0 </w:t>
      </w:r>
      <w:r w:rsidR="00874271">
        <w:rPr>
          <w:b/>
          <w:caps/>
          <w:sz w:val="24"/>
          <w:lang w:eastAsia="sl-SI"/>
        </w:rPr>
        <w:t>SESTAVA IN PREDLOŽITEV DAVČNEGA OBRAČUNA</w:t>
      </w:r>
    </w:p>
    <w:p w:rsidR="00F215A1" w:rsidRDefault="00F215A1" w:rsidP="00F215A1">
      <w:pPr>
        <w:pStyle w:val="FURSnaslov1"/>
        <w:rPr>
          <w:caps/>
          <w:lang w:eastAsia="sl-SI"/>
        </w:rPr>
      </w:pPr>
    </w:p>
    <w:p w:rsidR="002A6F76" w:rsidRPr="0011762C" w:rsidRDefault="002A6F76" w:rsidP="002A6F76">
      <w:pPr>
        <w:pStyle w:val="FURSnaslov1"/>
        <w:rPr>
          <w:caps/>
          <w:lang w:eastAsia="sl-SI"/>
        </w:rPr>
      </w:pPr>
      <w:bookmarkStart w:id="187" w:name="_Toc66694149"/>
      <w:r>
        <w:rPr>
          <w:caps/>
          <w:lang w:eastAsia="sl-SI"/>
        </w:rPr>
        <w:t>3.1</w:t>
      </w:r>
      <w:r w:rsidRPr="0011762C">
        <w:rPr>
          <w:caps/>
          <w:lang w:eastAsia="sl-SI"/>
        </w:rPr>
        <w:t xml:space="preserve"> </w:t>
      </w:r>
      <w:r>
        <w:rPr>
          <w:caps/>
          <w:lang w:eastAsia="sl-SI"/>
        </w:rPr>
        <w:t>davčni obračun pri PRENEHANJU OPRAVLJANJA DEJAVNOSTI</w:t>
      </w:r>
      <w:bookmarkEnd w:id="187"/>
      <w:r>
        <w:rPr>
          <w:caps/>
          <w:lang w:eastAsia="sl-SI"/>
        </w:rPr>
        <w:t xml:space="preserve"> </w:t>
      </w:r>
    </w:p>
    <w:p w:rsidR="002A6F76" w:rsidRDefault="002A6F76" w:rsidP="00F215A1">
      <w:pPr>
        <w:pStyle w:val="FURSnaslov1"/>
        <w:rPr>
          <w:caps/>
          <w:lang w:eastAsia="sl-SI"/>
        </w:rPr>
      </w:pPr>
    </w:p>
    <w:p w:rsidR="003E3394" w:rsidRPr="004368D7" w:rsidRDefault="001D609B" w:rsidP="003E3394">
      <w:pPr>
        <w:jc w:val="both"/>
        <w:rPr>
          <w:rFonts w:eastAsiaTheme="minorHAnsi"/>
          <w:sz w:val="13"/>
          <w:szCs w:val="13"/>
          <w:lang w:val="sl-SI"/>
        </w:rPr>
      </w:pPr>
      <w:hyperlink r:id="rId34" w:history="1">
        <w:r w:rsidR="003E3394" w:rsidRPr="00EA76B9">
          <w:rPr>
            <w:rStyle w:val="Hiperpovezava"/>
            <w:rFonts w:eastAsiaTheme="minorHAnsi"/>
            <w:lang w:val="sl-SI"/>
          </w:rPr>
          <w:t>ZDavP-2</w:t>
        </w:r>
      </w:hyperlink>
      <w:r w:rsidR="003E3394" w:rsidRPr="003E3394">
        <w:rPr>
          <w:rFonts w:eastAsiaTheme="minorHAnsi"/>
          <w:lang w:val="sl-SI"/>
        </w:rPr>
        <w:t xml:space="preserve"> v tretjem odstavku 296. člena določa, da se v primeru prenehanja opravljanja dejavnosti obdobje, za katero se izračunava akontacija dohodnine od dohodka iz dejavnosti, konča z dnem prenehanja opravljanja dejavnosti, če ni s tem zakonom drugače določeno,</w:t>
      </w:r>
      <w:r w:rsidR="00CE72DA">
        <w:rPr>
          <w:rStyle w:val="Sprotnaopomba-sklic"/>
          <w:rFonts w:eastAsiaTheme="minorHAnsi"/>
          <w:lang w:val="sl-SI"/>
        </w:rPr>
        <w:footnoteReference w:id="25"/>
      </w:r>
      <w:r w:rsidR="003E3394" w:rsidRPr="003E3394">
        <w:rPr>
          <w:rFonts w:eastAsiaTheme="minorHAnsi"/>
          <w:sz w:val="13"/>
          <w:szCs w:val="13"/>
          <w:lang w:val="sl-SI"/>
        </w:rPr>
        <w:t xml:space="preserve"> </w:t>
      </w:r>
      <w:r w:rsidR="003E3394" w:rsidRPr="003E3394">
        <w:rPr>
          <w:rFonts w:eastAsiaTheme="minorHAnsi"/>
          <w:lang w:val="sl-SI"/>
        </w:rPr>
        <w:t xml:space="preserve">v tretjem odstavku 297. člena pa določa, da mora v tem primeru zavezanec predložiti davčni obračun davčnemu organu v 60. dneh po zaključku obdobja iz tretjega odstavka 296. člena tega zakona, za katero se obračunava akontacija dohodnine od dohodka iz dejavnosti. </w:t>
      </w:r>
    </w:p>
    <w:p w:rsidR="00BE4C78" w:rsidRPr="003E3394" w:rsidRDefault="00BE4C78" w:rsidP="003E3394">
      <w:pPr>
        <w:jc w:val="both"/>
        <w:rPr>
          <w:rFonts w:eastAsiaTheme="minorHAnsi"/>
          <w:lang w:val="sl-SI"/>
        </w:rPr>
      </w:pPr>
    </w:p>
    <w:p w:rsidR="00B424C6" w:rsidRDefault="00B424C6" w:rsidP="003E3394">
      <w:pPr>
        <w:jc w:val="both"/>
        <w:rPr>
          <w:rFonts w:eastAsiaTheme="minorHAnsi"/>
          <w:lang w:val="sl-SI"/>
        </w:rPr>
      </w:pPr>
      <w:r>
        <w:rPr>
          <w:rFonts w:eastAsiaTheme="minorHAnsi"/>
          <w:lang w:val="sl-SI"/>
        </w:rPr>
        <w:t>Omenjena pravila torej</w:t>
      </w:r>
      <w:r w:rsidR="00BE4C78">
        <w:rPr>
          <w:rFonts w:eastAsiaTheme="minorHAnsi"/>
          <w:lang w:val="sl-SI"/>
        </w:rPr>
        <w:t xml:space="preserve"> veljajo za vse zavezance, ki opravljajo de</w:t>
      </w:r>
      <w:r w:rsidR="007B6977">
        <w:rPr>
          <w:rFonts w:eastAsiaTheme="minorHAnsi"/>
          <w:lang w:val="sl-SI"/>
        </w:rPr>
        <w:t>javnost in po določenem obdobju to prenehajo opravljati</w:t>
      </w:r>
      <w:r w:rsidR="00BE4C78">
        <w:rPr>
          <w:rFonts w:eastAsiaTheme="minorHAnsi"/>
          <w:lang w:val="sl-SI"/>
        </w:rPr>
        <w:t>,</w:t>
      </w:r>
      <w:r w:rsidR="0084313D">
        <w:rPr>
          <w:rStyle w:val="Sprotnaopomba-sklic"/>
          <w:rFonts w:eastAsiaTheme="minorHAnsi"/>
          <w:lang w:val="sl-SI"/>
        </w:rPr>
        <w:footnoteReference w:id="26"/>
      </w:r>
      <w:r w:rsidR="00BE4C78">
        <w:rPr>
          <w:rFonts w:eastAsiaTheme="minorHAnsi"/>
          <w:lang w:val="sl-SI"/>
        </w:rPr>
        <w:t xml:space="preserve"> bodisi, ker podjetje </w:t>
      </w:r>
      <w:r>
        <w:rPr>
          <w:rFonts w:eastAsiaTheme="minorHAnsi"/>
          <w:lang w:val="sl-SI"/>
        </w:rPr>
        <w:t xml:space="preserve">ali del podjetja prenesejo </w:t>
      </w:r>
      <w:r w:rsidR="003E3394" w:rsidRPr="003E3394">
        <w:rPr>
          <w:rFonts w:eastAsiaTheme="minorHAnsi"/>
          <w:lang w:val="sl-SI"/>
        </w:rPr>
        <w:t xml:space="preserve">na drugo fizično osebo zaradi smrti, trajne nezmožnosti za delo ali upokojitve v skladu z veljavnimi predpisi, zakonca, otroka, posvojenca ali pastorka (tj. po določbah 1. točke četrtega odstavka 51. člena </w:t>
      </w:r>
      <w:hyperlink r:id="rId35" w:history="1">
        <w:r w:rsidR="003E3394" w:rsidRPr="00F8665A">
          <w:rPr>
            <w:rStyle w:val="Hiperpovezava"/>
            <w:rFonts w:eastAsiaTheme="minorHAnsi"/>
            <w:lang w:val="sl-SI"/>
          </w:rPr>
          <w:t>ZDoh-2</w:t>
        </w:r>
      </w:hyperlink>
      <w:r w:rsidR="003E3394" w:rsidRPr="003E3394">
        <w:rPr>
          <w:rFonts w:eastAsiaTheme="minorHAnsi"/>
          <w:lang w:val="sl-SI"/>
        </w:rPr>
        <w:t xml:space="preserve">), </w:t>
      </w:r>
      <w:r>
        <w:rPr>
          <w:rFonts w:eastAsiaTheme="minorHAnsi"/>
          <w:lang w:val="sl-SI"/>
        </w:rPr>
        <w:t xml:space="preserve">bodisi, ker </w:t>
      </w:r>
      <w:r w:rsidR="00EB3339">
        <w:rPr>
          <w:rFonts w:eastAsiaTheme="minorHAnsi"/>
          <w:lang w:val="sl-SI"/>
        </w:rPr>
        <w:t xml:space="preserve">se odločijo </w:t>
      </w:r>
      <w:r>
        <w:rPr>
          <w:rFonts w:eastAsiaTheme="minorHAnsi"/>
          <w:lang w:val="sl-SI"/>
        </w:rPr>
        <w:t>preneha</w:t>
      </w:r>
      <w:r w:rsidR="00EB3339">
        <w:rPr>
          <w:rFonts w:eastAsiaTheme="minorHAnsi"/>
          <w:lang w:val="sl-SI"/>
        </w:rPr>
        <w:t>ti</w:t>
      </w:r>
      <w:r>
        <w:rPr>
          <w:rFonts w:eastAsiaTheme="minorHAnsi"/>
          <w:lang w:val="sl-SI"/>
        </w:rPr>
        <w:t xml:space="preserve"> opravljati dejavnost</w:t>
      </w:r>
      <w:r w:rsidR="00EB3339">
        <w:rPr>
          <w:rFonts w:eastAsiaTheme="minorHAnsi"/>
          <w:lang w:val="sl-SI"/>
        </w:rPr>
        <w:t xml:space="preserve"> na način, da </w:t>
      </w:r>
      <w:r>
        <w:rPr>
          <w:rFonts w:eastAsiaTheme="minorHAnsi"/>
          <w:lang w:val="sl-SI"/>
        </w:rPr>
        <w:t xml:space="preserve"> sredstva iz podjetja </w:t>
      </w:r>
      <w:r w:rsidR="00316DDB">
        <w:rPr>
          <w:rFonts w:eastAsiaTheme="minorHAnsi"/>
          <w:lang w:val="sl-SI"/>
        </w:rPr>
        <w:t>prenesejo v svoje gospodinjstvo.</w:t>
      </w:r>
      <w:r>
        <w:rPr>
          <w:rFonts w:eastAsiaTheme="minorHAnsi"/>
          <w:lang w:val="sl-SI"/>
        </w:rPr>
        <w:t xml:space="preserve"> </w:t>
      </w:r>
    </w:p>
    <w:p w:rsidR="00D928B5" w:rsidRDefault="00D928B5" w:rsidP="003E3394">
      <w:pPr>
        <w:jc w:val="both"/>
        <w:rPr>
          <w:rFonts w:eastAsiaTheme="minorHAnsi"/>
          <w:lang w:val="sl-SI"/>
        </w:rPr>
      </w:pPr>
    </w:p>
    <w:p w:rsidR="00EB3339" w:rsidRDefault="00EB3339" w:rsidP="003E3394">
      <w:pPr>
        <w:jc w:val="both"/>
        <w:rPr>
          <w:szCs w:val="20"/>
        </w:rPr>
      </w:pPr>
      <w:r>
        <w:rPr>
          <w:rFonts w:eastAsiaTheme="minorHAnsi"/>
          <w:lang w:val="sl-SI"/>
        </w:rPr>
        <w:t>Ta pravila</w:t>
      </w:r>
      <w:r w:rsidR="007B6977">
        <w:rPr>
          <w:rFonts w:eastAsiaTheme="minorHAnsi"/>
          <w:lang w:val="sl-SI"/>
        </w:rPr>
        <w:t xml:space="preserve"> pa</w:t>
      </w:r>
      <w:r w:rsidR="006C3921">
        <w:rPr>
          <w:rFonts w:eastAsiaTheme="minorHAnsi"/>
          <w:lang w:val="sl-SI"/>
        </w:rPr>
        <w:t xml:space="preserve"> veljajo</w:t>
      </w:r>
      <w:r>
        <w:rPr>
          <w:rFonts w:eastAsiaTheme="minorHAnsi"/>
          <w:lang w:val="sl-SI"/>
        </w:rPr>
        <w:t xml:space="preserve"> tudi</w:t>
      </w:r>
      <w:r w:rsidR="006C3921">
        <w:rPr>
          <w:rFonts w:eastAsiaTheme="minorHAnsi"/>
          <w:lang w:val="sl-SI"/>
        </w:rPr>
        <w:t xml:space="preserve"> v primeru osebnega stečaja </w:t>
      </w:r>
      <w:r w:rsidR="006C3921">
        <w:rPr>
          <w:szCs w:val="20"/>
        </w:rPr>
        <w:t>fizične osebe, ki opravlja dejavnost</w:t>
      </w:r>
      <w:r>
        <w:rPr>
          <w:szCs w:val="20"/>
        </w:rPr>
        <w:t>,</w:t>
      </w:r>
      <w:r w:rsidR="006C3921" w:rsidRPr="00994EE7">
        <w:rPr>
          <w:rStyle w:val="Sprotnaopomba-sklic"/>
          <w:szCs w:val="20"/>
        </w:rPr>
        <w:footnoteReference w:id="27"/>
      </w:r>
      <w:r w:rsidR="007B6977">
        <w:rPr>
          <w:szCs w:val="20"/>
        </w:rPr>
        <w:t xml:space="preserve"> le da imajo</w:t>
      </w:r>
      <w:r>
        <w:rPr>
          <w:szCs w:val="20"/>
        </w:rPr>
        <w:t xml:space="preserve"> nekaj posebnosti.</w:t>
      </w:r>
      <w:r w:rsidR="00994EE7">
        <w:rPr>
          <w:szCs w:val="20"/>
        </w:rPr>
        <w:t xml:space="preserve"> Tudi v tem primeru</w:t>
      </w:r>
      <w:r>
        <w:rPr>
          <w:szCs w:val="20"/>
        </w:rPr>
        <w:t xml:space="preserve"> namreč</w:t>
      </w:r>
      <w:r w:rsidR="00994EE7">
        <w:rPr>
          <w:szCs w:val="20"/>
        </w:rPr>
        <w:t xml:space="preserve"> zavezanec, tako kot v zgoraj omenjenih primerih,</w:t>
      </w:r>
      <w:r w:rsidR="006C3921" w:rsidRPr="00994EE7">
        <w:rPr>
          <w:szCs w:val="20"/>
        </w:rPr>
        <w:t xml:space="preserve"> </w:t>
      </w:r>
      <w:r w:rsidR="006C3921">
        <w:rPr>
          <w:szCs w:val="20"/>
        </w:rPr>
        <w:t>za sestavo in predložitev davčnega obračuna upošteva tretji odstavek 296. člena ZDavP-2</w:t>
      </w:r>
      <w:r w:rsidR="00994EE7">
        <w:rPr>
          <w:szCs w:val="20"/>
        </w:rPr>
        <w:t>, vendar</w:t>
      </w:r>
      <w:r w:rsidR="006C3921">
        <w:rPr>
          <w:szCs w:val="20"/>
        </w:rPr>
        <w:t xml:space="preserve"> </w:t>
      </w:r>
      <w:r w:rsidR="00D11EDF">
        <w:rPr>
          <w:szCs w:val="20"/>
        </w:rPr>
        <w:t xml:space="preserve">(za razliko od prejšnih primerov) </w:t>
      </w:r>
      <w:r w:rsidR="006C3921">
        <w:rPr>
          <w:szCs w:val="20"/>
        </w:rPr>
        <w:t xml:space="preserve">v povezavi s 387. </w:t>
      </w:r>
      <w:r w:rsidR="00994EE7">
        <w:rPr>
          <w:szCs w:val="20"/>
        </w:rPr>
        <w:t>č</w:t>
      </w:r>
      <w:r w:rsidR="00D11EDF">
        <w:rPr>
          <w:szCs w:val="20"/>
        </w:rPr>
        <w:t xml:space="preserve">lenom </w:t>
      </w:r>
      <w:hyperlink r:id="rId36" w:history="1">
        <w:r w:rsidR="00D11EDF" w:rsidRPr="00D11EDF">
          <w:rPr>
            <w:rStyle w:val="Hiperpovezava"/>
            <w:szCs w:val="20"/>
          </w:rPr>
          <w:t>Zakona o finančnem poslovanju, postopkih zaradi insolventnosti in prisilnem prenehanju – ZFPPIPP</w:t>
        </w:r>
      </w:hyperlink>
      <w:r w:rsidR="00D11EDF">
        <w:rPr>
          <w:szCs w:val="20"/>
        </w:rPr>
        <w:t>.</w:t>
      </w:r>
      <w:r w:rsidR="00984355">
        <w:rPr>
          <w:rStyle w:val="Sprotnaopomba-sklic"/>
          <w:szCs w:val="20"/>
        </w:rPr>
        <w:footnoteReference w:id="28"/>
      </w:r>
      <w:r w:rsidR="00D11EDF">
        <w:rPr>
          <w:szCs w:val="20"/>
        </w:rPr>
        <w:t xml:space="preserve"> </w:t>
      </w:r>
      <w:r w:rsidR="006C3921">
        <w:rPr>
          <w:szCs w:val="20"/>
        </w:rPr>
        <w:t xml:space="preserve">Upoštevaje navedeno mora </w:t>
      </w:r>
      <w:r w:rsidR="00D11EDF">
        <w:rPr>
          <w:szCs w:val="20"/>
        </w:rPr>
        <w:t>zavezanec v tem primeru</w:t>
      </w:r>
      <w:r w:rsidR="006C3921">
        <w:rPr>
          <w:szCs w:val="20"/>
        </w:rPr>
        <w:t xml:space="preserve"> (</w:t>
      </w:r>
      <w:r w:rsidR="00D11EDF">
        <w:rPr>
          <w:szCs w:val="20"/>
        </w:rPr>
        <w:t xml:space="preserve">oziroma </w:t>
      </w:r>
      <w:r w:rsidR="006C3921">
        <w:rPr>
          <w:szCs w:val="20"/>
        </w:rPr>
        <w:t>zanj stečajni upravitelj) sestaviti davčni obračun na dan pred začetkom osebnega stečaja, tj. na dan pred dnem izdaje sklepa o začetku stečajnega postopka in objave oklica upnikom.</w:t>
      </w:r>
      <w:r w:rsidR="00D11EDF">
        <w:rPr>
          <w:szCs w:val="20"/>
        </w:rPr>
        <w:t xml:space="preserve"> </w:t>
      </w:r>
    </w:p>
    <w:p w:rsidR="00EB3339" w:rsidRDefault="00EB3339" w:rsidP="003E3394">
      <w:pPr>
        <w:jc w:val="both"/>
        <w:rPr>
          <w:szCs w:val="20"/>
        </w:rPr>
      </w:pPr>
    </w:p>
    <w:p w:rsidR="006C3921" w:rsidRDefault="0083651D" w:rsidP="003E3394">
      <w:pPr>
        <w:jc w:val="both"/>
        <w:rPr>
          <w:rFonts w:eastAsiaTheme="minorHAnsi"/>
          <w:lang w:val="sl-SI"/>
        </w:rPr>
      </w:pPr>
      <w:r w:rsidRPr="005C130B">
        <w:rPr>
          <w:szCs w:val="20"/>
        </w:rPr>
        <w:t xml:space="preserve">V skladu s tretjim odstvakom 297. člena </w:t>
      </w:r>
      <w:hyperlink r:id="rId37" w:history="1">
        <w:r w:rsidRPr="00B04EA7">
          <w:rPr>
            <w:rStyle w:val="Hiperpovezava"/>
            <w:szCs w:val="20"/>
          </w:rPr>
          <w:t>ZDavP-2</w:t>
        </w:r>
      </w:hyperlink>
      <w:r w:rsidRPr="005C130B">
        <w:rPr>
          <w:szCs w:val="20"/>
        </w:rPr>
        <w:t xml:space="preserve"> </w:t>
      </w:r>
      <w:r w:rsidR="00B53B4C" w:rsidRPr="005C130B">
        <w:rPr>
          <w:szCs w:val="20"/>
        </w:rPr>
        <w:t xml:space="preserve">mora zavezanec, ki preneha z opravljanjem dejavnosti zaradi stečaja </w:t>
      </w:r>
      <w:r w:rsidR="00B53B4C" w:rsidRPr="005C130B">
        <w:rPr>
          <w:i/>
          <w:szCs w:val="20"/>
        </w:rPr>
        <w:t>med davčnim letom</w:t>
      </w:r>
      <w:r w:rsidR="00B53B4C" w:rsidRPr="005C130B">
        <w:rPr>
          <w:szCs w:val="20"/>
        </w:rPr>
        <w:t xml:space="preserve">, </w:t>
      </w:r>
      <w:r w:rsidRPr="005C130B">
        <w:rPr>
          <w:szCs w:val="20"/>
        </w:rPr>
        <w:t>davčni obračun</w:t>
      </w:r>
      <w:r w:rsidR="00B53B4C" w:rsidRPr="005C130B">
        <w:rPr>
          <w:szCs w:val="20"/>
        </w:rPr>
        <w:t xml:space="preserve"> davčnemu organu predložiti v 60 dneh po zaključku obdobja iz tretjega odstavka 296. člena </w:t>
      </w:r>
      <w:hyperlink r:id="rId38" w:history="1">
        <w:r w:rsidR="00B53B4C" w:rsidRPr="00B04EA7">
          <w:rPr>
            <w:rStyle w:val="Hiperpovezava"/>
            <w:szCs w:val="20"/>
          </w:rPr>
          <w:t>ZDavP-2</w:t>
        </w:r>
      </w:hyperlink>
      <w:r w:rsidR="00B53B4C" w:rsidRPr="005C130B">
        <w:rPr>
          <w:szCs w:val="20"/>
        </w:rPr>
        <w:t xml:space="preserve"> v povezavi s 387. členom ZFPPIPP</w:t>
      </w:r>
      <w:r w:rsidR="00EB3339" w:rsidRPr="005C130B">
        <w:rPr>
          <w:szCs w:val="20"/>
        </w:rPr>
        <w:t xml:space="preserve"> </w:t>
      </w:r>
      <w:r w:rsidR="006A785D" w:rsidRPr="005C130B">
        <w:rPr>
          <w:szCs w:val="20"/>
        </w:rPr>
        <w:t>(tj. nakasneje v 60 dneh po prenehanju opravljanja dejavnosti)</w:t>
      </w:r>
      <w:r w:rsidRPr="005C130B">
        <w:rPr>
          <w:szCs w:val="20"/>
        </w:rPr>
        <w:t>.</w:t>
      </w:r>
      <w:r w:rsidR="006A785D" w:rsidRPr="005C130B">
        <w:rPr>
          <w:szCs w:val="20"/>
        </w:rPr>
        <w:t xml:space="preserve"> Izjema od tega pravila velja v primeru, če </w:t>
      </w:r>
      <w:r w:rsidRPr="005C130B">
        <w:rPr>
          <w:szCs w:val="20"/>
        </w:rPr>
        <w:t xml:space="preserve">zavezanec preneha z opravljanjem dejavnosti zaradi stečaja </w:t>
      </w:r>
      <w:r w:rsidRPr="005C130B">
        <w:rPr>
          <w:i/>
          <w:szCs w:val="20"/>
        </w:rPr>
        <w:t>v prvem mesecu davčnega leta</w:t>
      </w:r>
      <w:r w:rsidR="006A785D" w:rsidRPr="005C130B">
        <w:rPr>
          <w:szCs w:val="20"/>
        </w:rPr>
        <w:t>. V tem primeru</w:t>
      </w:r>
      <w:r w:rsidRPr="005C130B">
        <w:rPr>
          <w:szCs w:val="20"/>
        </w:rPr>
        <w:t xml:space="preserve"> predloži davčni obračun za preteklo leto in tekoče leto hkrati, najpozneje v 60 dneh po prenehanju opravljanja dejavnosti zaradi stečaja.</w:t>
      </w:r>
      <w:r>
        <w:rPr>
          <w:szCs w:val="20"/>
        </w:rPr>
        <w:t xml:space="preserve"> </w:t>
      </w:r>
    </w:p>
    <w:p w:rsidR="002A6F76" w:rsidRDefault="002A6F76" w:rsidP="00F215A1">
      <w:pPr>
        <w:pStyle w:val="FURSnaslov1"/>
        <w:rPr>
          <w:caps/>
          <w:lang w:eastAsia="sl-SI"/>
        </w:rPr>
      </w:pPr>
    </w:p>
    <w:p w:rsidR="008C6F86" w:rsidRDefault="008C6F86" w:rsidP="00F215A1">
      <w:pPr>
        <w:pStyle w:val="FURSnaslov1"/>
        <w:rPr>
          <w:caps/>
          <w:lang w:eastAsia="sl-SI"/>
        </w:rPr>
      </w:pPr>
    </w:p>
    <w:p w:rsidR="00F215A1" w:rsidRPr="0011762C" w:rsidRDefault="002A6F76" w:rsidP="00F215A1">
      <w:pPr>
        <w:pStyle w:val="FURSnaslov1"/>
        <w:rPr>
          <w:caps/>
          <w:lang w:eastAsia="sl-SI"/>
        </w:rPr>
      </w:pPr>
      <w:bookmarkStart w:id="188" w:name="_Toc66694150"/>
      <w:r>
        <w:rPr>
          <w:caps/>
          <w:lang w:eastAsia="sl-SI"/>
        </w:rPr>
        <w:t>3.2</w:t>
      </w:r>
      <w:r w:rsidR="00F215A1" w:rsidRPr="0011762C">
        <w:rPr>
          <w:caps/>
          <w:lang w:eastAsia="sl-SI"/>
        </w:rPr>
        <w:t xml:space="preserve"> </w:t>
      </w:r>
      <w:r w:rsidR="001956BD">
        <w:rPr>
          <w:caps/>
          <w:lang w:eastAsia="sl-SI"/>
        </w:rPr>
        <w:t>davčni obračun pri statusnem preoblikovanju podjetnika</w:t>
      </w:r>
      <w:bookmarkEnd w:id="188"/>
      <w:r w:rsidR="001956BD">
        <w:rPr>
          <w:caps/>
          <w:lang w:eastAsia="sl-SI"/>
        </w:rPr>
        <w:t xml:space="preserve"> </w:t>
      </w:r>
    </w:p>
    <w:p w:rsidR="000B20C9" w:rsidRDefault="000B20C9" w:rsidP="000B20C9">
      <w:pPr>
        <w:rPr>
          <w:rFonts w:asciiTheme="majorHAnsi" w:eastAsiaTheme="majorEastAsia" w:hAnsiTheme="majorHAnsi" w:cstheme="majorBidi"/>
          <w:b/>
          <w:bCs/>
          <w:i/>
          <w:iCs/>
          <w:color w:val="4F81BD" w:themeColor="accent1"/>
        </w:rPr>
      </w:pPr>
    </w:p>
    <w:p w:rsidR="000B20C9" w:rsidRDefault="000B20C9" w:rsidP="000B20C9">
      <w:pPr>
        <w:jc w:val="both"/>
      </w:pPr>
      <w:r>
        <w:t xml:space="preserve">Podjetnik, ki se statusno preoblikuje v kapitalsko družbo, bodisi med davčnim letom ali pa na zadnji dan davčnega leta, je zaradi te transakcije dolžan sestaviti in davčnemu organu </w:t>
      </w:r>
      <w:r w:rsidR="00EA488B">
        <w:t xml:space="preserve">predložiti davčni obračun akontacije dohodnine in dohodnine od dohodka iz dejavnosti. </w:t>
      </w:r>
    </w:p>
    <w:p w:rsidR="00EA488B" w:rsidRDefault="00EA488B" w:rsidP="000B20C9">
      <w:pPr>
        <w:jc w:val="both"/>
      </w:pPr>
    </w:p>
    <w:p w:rsidR="00EA488B" w:rsidRDefault="00EA488B" w:rsidP="000B20C9">
      <w:pPr>
        <w:jc w:val="both"/>
      </w:pPr>
      <w:r>
        <w:t>Postopkovna pravila izračunavanja in plačevanja akontacije dohodnine od dohodka iz dejavnosti v teh primerih so določena v 296. členu in 297.a členu</w:t>
      </w:r>
      <w:r w:rsidR="0032479F">
        <w:t xml:space="preserve"> </w:t>
      </w:r>
      <w:hyperlink r:id="rId39" w:history="1">
        <w:r w:rsidR="0032479F" w:rsidRPr="00B04EA7">
          <w:rPr>
            <w:rStyle w:val="Hiperpovezava"/>
          </w:rPr>
          <w:t>ZDavP-2</w:t>
        </w:r>
      </w:hyperlink>
      <w:r w:rsidR="00B442AD">
        <w:t>.</w:t>
      </w:r>
      <w:r>
        <w:rPr>
          <w:rStyle w:val="Sprotnaopomba-sklic"/>
        </w:rPr>
        <w:footnoteReference w:id="29"/>
      </w:r>
      <w:r>
        <w:t xml:space="preserve"> </w:t>
      </w:r>
    </w:p>
    <w:p w:rsidR="00B442AD" w:rsidRDefault="00B442AD" w:rsidP="000B20C9">
      <w:pPr>
        <w:jc w:val="both"/>
      </w:pPr>
    </w:p>
    <w:p w:rsidR="00B442AD" w:rsidRDefault="00B442AD" w:rsidP="000B20C9">
      <w:pPr>
        <w:jc w:val="both"/>
      </w:pPr>
      <w:r>
        <w:t xml:space="preserve">V skladu s spološnim pravilom, določenim v prvem odstavku 296. člena </w:t>
      </w:r>
      <w:hyperlink r:id="rId40" w:history="1">
        <w:r w:rsidRPr="00B04EA7">
          <w:rPr>
            <w:rStyle w:val="Hiperpovezava"/>
          </w:rPr>
          <w:t>ZDavP-2</w:t>
        </w:r>
      </w:hyperlink>
      <w:r>
        <w:t>, zavezanec, ki opravlja dejavnost, v davčnem obračunu izračuna akontacijo dohodnine od dohodka iz dejavnosti za obdobje davčnega leta, ki je koledarsko leto. Do odstopanja od tega pravila pride v primerih, ko zavezanec preneha z opravljanj</w:t>
      </w:r>
      <w:r w:rsidR="00DB53ED">
        <w:t>em dejavnosti med davčnim letom, na primer, ko se podjetnik</w:t>
      </w:r>
      <w:r w:rsidR="004466F8">
        <w:t xml:space="preserve"> med davčnim letom</w:t>
      </w:r>
      <w:r w:rsidR="00DB53ED">
        <w:t xml:space="preserve"> </w:t>
      </w:r>
      <w:r w:rsidR="00E31369">
        <w:t>statusno preoblikuje</w:t>
      </w:r>
      <w:r w:rsidR="004466F8">
        <w:t xml:space="preserve"> v kapitalsko družbo</w:t>
      </w:r>
      <w:r>
        <w:t>.</w:t>
      </w:r>
    </w:p>
    <w:p w:rsidR="008B23A2" w:rsidRDefault="008B23A2" w:rsidP="000B20C9">
      <w:pPr>
        <w:jc w:val="both"/>
      </w:pPr>
    </w:p>
    <w:p w:rsidR="008B23A2" w:rsidRDefault="008B23A2" w:rsidP="008B23A2">
      <w:pPr>
        <w:jc w:val="both"/>
      </w:pPr>
      <w:r>
        <w:t xml:space="preserve">V skladu s petim odstavkom 296. člena </w:t>
      </w:r>
      <w:hyperlink r:id="rId41" w:history="1">
        <w:r w:rsidRPr="00B04EA7">
          <w:rPr>
            <w:rStyle w:val="Hiperpovezava"/>
          </w:rPr>
          <w:t>ZDavP-2</w:t>
        </w:r>
      </w:hyperlink>
      <w:r>
        <w:t xml:space="preserve"> se v primeru statusnega preoblikovanja podjetnika v skladu z zakonom, ki ureja gospodarske družbe (tj. </w:t>
      </w:r>
      <w:hyperlink r:id="rId42" w:history="1">
        <w:r w:rsidRPr="008B532C">
          <w:rPr>
            <w:rStyle w:val="Hiperpovezava"/>
          </w:rPr>
          <w:t>ZGD-1</w:t>
        </w:r>
      </w:hyperlink>
      <w:r>
        <w:t xml:space="preserve">), obdobje, za katero se izračunava akontacija dohodnine od dohodka iz dejavnosti, konča na obračunski dan statusnega preoblikovanja podjetnika po </w:t>
      </w:r>
      <w:hyperlink r:id="rId43" w:history="1">
        <w:r w:rsidRPr="008B532C">
          <w:rPr>
            <w:rStyle w:val="Hiperpovezava"/>
          </w:rPr>
          <w:t>ZGD-1</w:t>
        </w:r>
      </w:hyperlink>
      <w:r>
        <w:t xml:space="preserve"> (tj. na obračunski dan statusnega preoblikovanja podjetnika ali bilančni presečni dan). Drugače velja v primeru, ko po obračunskem dnevu statusnega preoblikovanja podjetnika do vključno 31. marca naslednjega davčnega leta še ni izveden vpis statusnega preoblikova</w:t>
      </w:r>
      <w:r w:rsidR="002235C1">
        <w:t>nja podjetnika v sodni register (več o tej izjemi v nadaljevanju).</w:t>
      </w:r>
      <w:r>
        <w:t xml:space="preserve"> </w:t>
      </w:r>
    </w:p>
    <w:p w:rsidR="008B23A2" w:rsidRDefault="008B23A2" w:rsidP="008B23A2">
      <w:pPr>
        <w:jc w:val="both"/>
      </w:pPr>
    </w:p>
    <w:p w:rsidR="008B23A2" w:rsidRDefault="001D609B" w:rsidP="008B23A2">
      <w:pPr>
        <w:jc w:val="both"/>
      </w:pPr>
      <w:hyperlink r:id="rId44" w:history="1">
        <w:r w:rsidR="008B23A2" w:rsidRPr="00B04EA7">
          <w:rPr>
            <w:rStyle w:val="Hiperpovezava"/>
          </w:rPr>
          <w:t>ZDavP-2</w:t>
        </w:r>
      </w:hyperlink>
      <w:r w:rsidR="008B23A2">
        <w:t xml:space="preserve"> v prvem odstavku 297.a člena določa, da mora davčni zavezanec davčni obračun, sestavljen za obdobje od začetka davčnega leta do obračunskega dneva statusnega preoblikovanja, davčnemu organu predložiti v 30 dneh od vpisa statusnega preoblikovanja podjetnika v sodni register. Iz navedenega izhaja, da je rok za predložitev davčnega obračuna vezan na dejanski vpis statusnega preoblikovanja podjetnika v sodni register in ne na obračunski dan statusnega preoblikovanja podjetnika. Če namreč do vpisa v sodni register zaradi katerega koli razloga ali dogodka po obračunskem dnevu statusnega preoblikovanja podjetnika ne bi prišlo, tudi pravnih posledic statusnega preoblikovanja podjetnika </w:t>
      </w:r>
      <w:r w:rsidR="00A91D79">
        <w:t xml:space="preserve">ne bi bilo.  </w:t>
      </w:r>
      <w:r w:rsidR="008B23A2">
        <w:t>Obvezna priloga tega davčnega obračuna je sklep o prenosu podjetja in akt o ustanovitvi družbe (če se podjetje podjetnika prenese na novo kapitalsko družbo) oziroma pogodba o prenosu podjetja (če se podjetje podjetnika prenese na prevzemno kapitalsko družbo).</w:t>
      </w:r>
    </w:p>
    <w:p w:rsidR="008B23A2" w:rsidRDefault="008B23A2" w:rsidP="008B23A2">
      <w:pPr>
        <w:jc w:val="both"/>
      </w:pPr>
    </w:p>
    <w:p w:rsidR="008B23A2" w:rsidRDefault="008B23A2" w:rsidP="008B23A2">
      <w:pPr>
        <w:jc w:val="both"/>
      </w:pPr>
      <w:r>
        <w:t>Po obračunskem dnevu statusnega preoblikovanja davčni zavezanec praviloma več ne sestavi davčnega obračuna.</w:t>
      </w:r>
    </w:p>
    <w:p w:rsidR="00C03E38" w:rsidRDefault="00C03E38" w:rsidP="008B23A2">
      <w:pPr>
        <w:jc w:val="both"/>
      </w:pPr>
    </w:p>
    <w:p w:rsidR="00C03E38" w:rsidRDefault="00C03E38" w:rsidP="008B23A2">
      <w:pPr>
        <w:jc w:val="both"/>
      </w:pPr>
      <w:r>
        <w:t xml:space="preserve">Izjema je določena v drugem odstavku 297.a člena </w:t>
      </w:r>
      <w:hyperlink r:id="rId45" w:history="1">
        <w:r w:rsidRPr="00B04EA7">
          <w:rPr>
            <w:rStyle w:val="Hiperpovezava"/>
          </w:rPr>
          <w:t>ZDavP-2</w:t>
        </w:r>
      </w:hyperlink>
      <w:r>
        <w:t xml:space="preserve">. V skladu s to določbo mora davčni zavezanec tudi po obračunskem dnevu statusnega preoblikovanja sestaviti davčni obračun, če po obračunskem dnevu statusnega preoblikovanja do vključno 31. marca naslednjega davčnega leta še ni izveden vpis statusnega preoblikovanja podjetnika v sodni register. V tem primeru mora davčni zavezanec davčnemu organu predložiti davčni obračun akontacije dohodnine </w:t>
      </w:r>
      <w:r w:rsidR="00807878">
        <w:t xml:space="preserve">in dohodnine </w:t>
      </w:r>
      <w:r>
        <w:t>od dohodka iz dejavnosti na zadnji dan davčnega obdobja, ki sledi obračunskemu dnevu statusnega preoblikovanja. Ta davčni obračun je sestavljen za obdobje od 1. 1. XXXX do 31. 12. XXXX, predložen pa mora biti najpozneje do 30. aprila tekočega leta za preteklo leto.</w:t>
      </w:r>
    </w:p>
    <w:p w:rsidR="00D41BE3" w:rsidRDefault="00D41BE3" w:rsidP="008B23A2">
      <w:pPr>
        <w:jc w:val="both"/>
      </w:pPr>
    </w:p>
    <w:p w:rsidR="00D41BE3" w:rsidRDefault="00D41BE3" w:rsidP="00D41BE3">
      <w:pPr>
        <w:jc w:val="both"/>
      </w:pPr>
      <w:r>
        <w:t xml:space="preserve">V skladu s tretjim odstavkom 297.a člena </w:t>
      </w:r>
      <w:hyperlink r:id="rId46" w:history="1">
        <w:r w:rsidRPr="00B04EA7">
          <w:rPr>
            <w:rStyle w:val="Hiperpovezava"/>
          </w:rPr>
          <w:t>ZDavP-2</w:t>
        </w:r>
      </w:hyperlink>
      <w:r>
        <w:t xml:space="preserve"> se po vpisu statusnega preoblikovanja v sodni register davčni obračun, sestavljen po obračunskem dnevu preoblikovanja, popravi, in sicer tako, da se iz njega izključijo podatki o poslovanju podjetja podjetnika za obdobje po obračunskem dnevu statusnega preoblikovanja podjetnika. Ta davčni obračun je treba popraviti  najpozneje v 30 dneh po vpisu statusnega preoblikovanja v sodni register.  </w:t>
      </w:r>
    </w:p>
    <w:p w:rsidR="00D41BE3" w:rsidRDefault="00D41BE3" w:rsidP="00D41BE3">
      <w:pPr>
        <w:jc w:val="both"/>
      </w:pPr>
    </w:p>
    <w:p w:rsidR="00D41BE3" w:rsidRDefault="00D41BE3" w:rsidP="00D41BE3">
      <w:pPr>
        <w:jc w:val="both"/>
      </w:pPr>
      <w:r>
        <w:t>Predhodne akontacije oziroma akontacije, ki se nanašajo na obdobje od obračunskega dneva statusnega preoblikovanja dalje, se štejejo kot akontacije nove oziroma prevzemne pravne osebe. V primeru neplačila predhodnih akontacij se za izvršilni naslov davčne izvršbe šteje izvršljiv obračun akontacije dohodnine</w:t>
      </w:r>
      <w:r w:rsidR="00807878">
        <w:t xml:space="preserve"> </w:t>
      </w:r>
      <w:r>
        <w:t xml:space="preserve">od dohodka iz dejavnosti, na podlagi katerega je bil podjetnik, ki se je statusno preoblikoval, dolžan plačevati predhodne akontacije oziroma akontacijo dohodnine (četrti odstavek 297.a člena </w:t>
      </w:r>
      <w:hyperlink r:id="rId47" w:history="1">
        <w:r w:rsidRPr="00B04EA7">
          <w:rPr>
            <w:rStyle w:val="Hiperpovezava"/>
          </w:rPr>
          <w:t>ZDavP-2</w:t>
        </w:r>
      </w:hyperlink>
      <w:r>
        <w:t xml:space="preserve">). </w:t>
      </w:r>
    </w:p>
    <w:p w:rsidR="00D41BE3" w:rsidRDefault="00D41BE3" w:rsidP="00D41BE3">
      <w:pPr>
        <w:jc w:val="both"/>
      </w:pPr>
    </w:p>
    <w:p w:rsidR="00D41BE3" w:rsidRDefault="00D41BE3" w:rsidP="00D41BE3">
      <w:pPr>
        <w:jc w:val="both"/>
      </w:pPr>
      <w:r>
        <w:t xml:space="preserve">Glede nove oziroma prevzemne pravne osebe pri statusnem preoblikovanju podjetnika </w:t>
      </w:r>
      <w:hyperlink r:id="rId48" w:history="1">
        <w:r w:rsidRPr="00B04EA7">
          <w:rPr>
            <w:rStyle w:val="Hiperpovezava"/>
          </w:rPr>
          <w:t>ZDavP-2</w:t>
        </w:r>
      </w:hyperlink>
      <w:r>
        <w:t xml:space="preserve"> v petem odstavku 297.a člena določa, da se zanjo smiselno upoštevajo določbe tega zakona, ki določajo davčni obračun za prevzemno družbo pri združitvah in v posebnih primerih pripojitev ali spojitev, če ni s tem zakonom določeno drugače.</w:t>
      </w:r>
      <w:r>
        <w:rPr>
          <w:rStyle w:val="Sprotnaopomba-sklic"/>
        </w:rPr>
        <w:footnoteReference w:id="30"/>
      </w:r>
      <w:r>
        <w:t xml:space="preserve"> </w:t>
      </w:r>
    </w:p>
    <w:p w:rsidR="00D41BE3" w:rsidRDefault="00D41BE3" w:rsidP="00D41BE3">
      <w:pPr>
        <w:jc w:val="both"/>
      </w:pPr>
    </w:p>
    <w:p w:rsidR="00807878" w:rsidRDefault="00807878" w:rsidP="00D41BE3">
      <w:pPr>
        <w:jc w:val="both"/>
      </w:pPr>
      <w:r>
        <w:t xml:space="preserve">Omenjene določbe 297.a člena </w:t>
      </w:r>
      <w:hyperlink r:id="rId49" w:history="1">
        <w:r w:rsidRPr="00B04EA7">
          <w:rPr>
            <w:rStyle w:val="Hiperpovezava"/>
          </w:rPr>
          <w:t>ZDavP-2</w:t>
        </w:r>
      </w:hyperlink>
      <w:r>
        <w:t xml:space="preserve"> veljajo tudi za primer, ko fizična oseba, ki opravlja dejavnost, in ni podjetnik (s.p.) po zakonu, ki ureja gospodarske družbe, izvede prenos podjetja, s katerim opravlja dejavnost, na novo družbo oziroma prevzemno družbo na način, kot velja za podjetnika po zakonu, ki ureja gospodarske družbe, in s tem preneha opravljati dejavnost.  </w:t>
      </w:r>
    </w:p>
    <w:p w:rsidR="00807878" w:rsidRDefault="00807878" w:rsidP="00D41BE3">
      <w:pPr>
        <w:jc w:val="both"/>
      </w:pPr>
    </w:p>
    <w:p w:rsidR="00D41BE3" w:rsidRPr="00DA4A00" w:rsidRDefault="00DA4A00" w:rsidP="00D41BE3">
      <w:pPr>
        <w:jc w:val="both"/>
      </w:pPr>
      <w:r w:rsidRPr="00DA4A00">
        <w:t>V nadaljevanju na konkretnih primerih opisujemo postope</w:t>
      </w:r>
      <w:r w:rsidR="00D41BE3" w:rsidRPr="00DA4A00">
        <w:t>k sestavljanja in predlaganja davčnih obračunov pri statusnem preoblikovanju podjetnika.</w:t>
      </w:r>
    </w:p>
    <w:p w:rsidR="00D41BE3" w:rsidRPr="00BC729A" w:rsidRDefault="00D41BE3" w:rsidP="008B23A2">
      <w:pPr>
        <w:jc w:val="both"/>
        <w:rPr>
          <w:highlight w:val="yellow"/>
        </w:rPr>
      </w:pPr>
    </w:p>
    <w:p w:rsidR="009029B4" w:rsidRPr="002A5927" w:rsidRDefault="009029B4" w:rsidP="00D41BE3">
      <w:pPr>
        <w:jc w:val="both"/>
        <w:rPr>
          <w:i/>
        </w:rPr>
      </w:pPr>
      <w:r w:rsidRPr="002A5927">
        <w:rPr>
          <w:i/>
        </w:rPr>
        <w:t>Primer 1:</w:t>
      </w:r>
    </w:p>
    <w:p w:rsidR="009029B4" w:rsidRPr="002A5927" w:rsidRDefault="009029B4" w:rsidP="00D41BE3">
      <w:pPr>
        <w:jc w:val="both"/>
        <w:rPr>
          <w:i/>
        </w:rPr>
      </w:pPr>
    </w:p>
    <w:p w:rsidR="00D41BE3" w:rsidRPr="002A5927" w:rsidRDefault="00D41BE3" w:rsidP="00D41BE3">
      <w:pPr>
        <w:jc w:val="both"/>
        <w:rPr>
          <w:i/>
        </w:rPr>
      </w:pPr>
      <w:r w:rsidRPr="002A5927">
        <w:rPr>
          <w:i/>
        </w:rPr>
        <w:t>Podjetnik se statusno preoblikuje s prenosom podjetja na prevzemno kapitalsko družbo. Obračunski dan statusne</w:t>
      </w:r>
      <w:r w:rsidR="00FF7CCD">
        <w:rPr>
          <w:i/>
        </w:rPr>
        <w:t>ga preoblikovanja podjetnika je med</w:t>
      </w:r>
      <w:r w:rsidR="00DD3C5C">
        <w:rPr>
          <w:i/>
        </w:rPr>
        <w:t xml:space="preserve"> </w:t>
      </w:r>
      <w:r w:rsidRPr="002A5927">
        <w:rPr>
          <w:i/>
        </w:rPr>
        <w:t>davč</w:t>
      </w:r>
      <w:r w:rsidR="00FF7CCD">
        <w:rPr>
          <w:i/>
        </w:rPr>
        <w:t>nim letom, na primer 31. 7. 2016</w:t>
      </w:r>
      <w:r w:rsidRPr="002A5927">
        <w:rPr>
          <w:i/>
        </w:rPr>
        <w:t>, vpis statusnega preoblikovanja podjetnika v sodni regi</w:t>
      </w:r>
      <w:r w:rsidR="00F66FA7" w:rsidRPr="002A5927">
        <w:rPr>
          <w:i/>
        </w:rPr>
        <w:t>ster pa</w:t>
      </w:r>
      <w:r w:rsidR="00FF7CCD">
        <w:rPr>
          <w:i/>
        </w:rPr>
        <w:t xml:space="preserve"> </w:t>
      </w:r>
      <w:r w:rsidR="00BA14A0">
        <w:rPr>
          <w:i/>
        </w:rPr>
        <w:t>je</w:t>
      </w:r>
      <w:r w:rsidR="00DD3C5C">
        <w:rPr>
          <w:i/>
        </w:rPr>
        <w:t xml:space="preserve"> </w:t>
      </w:r>
      <w:r w:rsidR="00FF7CCD">
        <w:rPr>
          <w:i/>
        </w:rPr>
        <w:t>izveden 31. 1. 2017</w:t>
      </w:r>
      <w:r w:rsidRPr="002A5927">
        <w:rPr>
          <w:i/>
        </w:rPr>
        <w:t>. Podjetnik</w:t>
      </w:r>
      <w:r w:rsidR="00FF7CCD">
        <w:rPr>
          <w:i/>
        </w:rPr>
        <w:t xml:space="preserve"> </w:t>
      </w:r>
      <w:r w:rsidRPr="002A5927">
        <w:rPr>
          <w:i/>
        </w:rPr>
        <w:t xml:space="preserve">mora sestaviti davčni </w:t>
      </w:r>
      <w:r w:rsidR="00FF7CCD">
        <w:rPr>
          <w:i/>
        </w:rPr>
        <w:t>obračun za obdobje od 1. 1. 2016</w:t>
      </w:r>
      <w:r w:rsidRPr="002A5927">
        <w:rPr>
          <w:i/>
        </w:rPr>
        <w:t xml:space="preserve"> (tj. leta, v katerem je prišlo do statusnega preobliko</w:t>
      </w:r>
      <w:r w:rsidR="00FF7CCD">
        <w:rPr>
          <w:i/>
        </w:rPr>
        <w:t>vanja podjetnika) do 31. 7. 2016</w:t>
      </w:r>
      <w:r w:rsidRPr="002A5927">
        <w:rPr>
          <w:i/>
        </w:rPr>
        <w:t xml:space="preserve"> (tj. obračunskega dneva statusnega preoblikovanja podjetnika) in v njem izkazati</w:t>
      </w:r>
      <w:r w:rsidR="0038184F">
        <w:rPr>
          <w:i/>
        </w:rPr>
        <w:t xml:space="preserve"> morebitne</w:t>
      </w:r>
      <w:r w:rsidRPr="002A5927">
        <w:rPr>
          <w:i/>
        </w:rPr>
        <w:t xml:space="preserve"> učinke na davčno osnovo, ki so posledica statusnega preoblikovanja (izpolniti mora Prilogo 14a davčnega obračuna). Ta davčni obračun</w:t>
      </w:r>
      <w:r w:rsidR="00500548">
        <w:rPr>
          <w:i/>
        </w:rPr>
        <w:t xml:space="preserve"> </w:t>
      </w:r>
      <w:r w:rsidRPr="002A5927">
        <w:rPr>
          <w:i/>
        </w:rPr>
        <w:t>mora davčnemu organu pre</w:t>
      </w:r>
      <w:r w:rsidR="00FF7CCD">
        <w:rPr>
          <w:i/>
        </w:rPr>
        <w:t xml:space="preserve">dložiti najpozneje do </w:t>
      </w:r>
      <w:r w:rsidR="00500548">
        <w:rPr>
          <w:i/>
        </w:rPr>
        <w:t>2. 3. 2017</w:t>
      </w:r>
      <w:r w:rsidRPr="002A5927">
        <w:rPr>
          <w:i/>
        </w:rPr>
        <w:t>. Po obračunskem dnevu statusnega preoblikovanja podjetnik</w:t>
      </w:r>
      <w:r w:rsidR="00470FAD">
        <w:rPr>
          <w:i/>
        </w:rPr>
        <w:t>a (tj. po 31. 7. 2016</w:t>
      </w:r>
      <w:r w:rsidRPr="002A5927">
        <w:rPr>
          <w:i/>
        </w:rPr>
        <w:t xml:space="preserve">) davčnega obračuna več ne sestavi.  </w:t>
      </w:r>
    </w:p>
    <w:p w:rsidR="00D41BE3" w:rsidRPr="002A5927" w:rsidRDefault="00D41BE3" w:rsidP="00D41BE3">
      <w:pPr>
        <w:jc w:val="both"/>
        <w:rPr>
          <w:i/>
        </w:rPr>
      </w:pPr>
    </w:p>
    <w:p w:rsidR="00D41BE3" w:rsidRPr="002A5927" w:rsidRDefault="00D41BE3" w:rsidP="00D41BE3">
      <w:pPr>
        <w:jc w:val="both"/>
        <w:rPr>
          <w:i/>
        </w:rPr>
      </w:pPr>
      <w:r w:rsidRPr="002A5927">
        <w:rPr>
          <w:i/>
        </w:rPr>
        <w:t>Prevzemna kapitalska družba v prvi davčni obračun, ki sledi obračunskemu dnevu statusnega preoblikovanja podjetnika in je ses</w:t>
      </w:r>
      <w:r w:rsidR="009039AC">
        <w:rPr>
          <w:i/>
        </w:rPr>
        <w:t>tavljen za obdobje od 1. 1. 2016</w:t>
      </w:r>
      <w:r w:rsidR="00F66FA7" w:rsidRPr="002A5927">
        <w:rPr>
          <w:i/>
        </w:rPr>
        <w:t xml:space="preserve"> do 31. 12</w:t>
      </w:r>
      <w:r w:rsidR="009039AC">
        <w:rPr>
          <w:i/>
        </w:rPr>
        <w:t>. 2016</w:t>
      </w:r>
      <w:r w:rsidRPr="002A5927">
        <w:rPr>
          <w:i/>
        </w:rPr>
        <w:t xml:space="preserve"> (ob predpostavki, da je davčno obdobje enako koledarskemu letu), vključi podatke o poslovanju podjetnika za obdobje po obračunskem dnevu statusnega preoblikovanja (tj. poslovanje pod</w:t>
      </w:r>
      <w:r w:rsidR="009039AC">
        <w:rPr>
          <w:i/>
        </w:rPr>
        <w:t>jetnika za obdobje od 1. 8. 2016 do 31. 12. 2016</w:t>
      </w:r>
      <w:r w:rsidRPr="002A5927">
        <w:rPr>
          <w:i/>
        </w:rPr>
        <w:t xml:space="preserve">). Ta davčni obračun je prevzemna družba davčnemu organu </w:t>
      </w:r>
      <w:r w:rsidR="009039AC">
        <w:rPr>
          <w:i/>
        </w:rPr>
        <w:t>dolžna predložiti do 31. 3. 2017</w:t>
      </w:r>
      <w:r w:rsidRPr="002A5927">
        <w:rPr>
          <w:i/>
        </w:rPr>
        <w:t>.</w:t>
      </w:r>
    </w:p>
    <w:p w:rsidR="00D41BE3" w:rsidRPr="002A5927" w:rsidRDefault="00D41BE3" w:rsidP="00D41BE3">
      <w:pPr>
        <w:jc w:val="both"/>
        <w:rPr>
          <w:i/>
        </w:rPr>
      </w:pPr>
    </w:p>
    <w:p w:rsidR="00D41BE3" w:rsidRPr="002A5927" w:rsidRDefault="00D41BE3" w:rsidP="00D41BE3">
      <w:pPr>
        <w:jc w:val="both"/>
        <w:rPr>
          <w:i/>
        </w:rPr>
      </w:pPr>
      <w:r w:rsidRPr="002A5927">
        <w:rPr>
          <w:i/>
        </w:rPr>
        <w:t>Primer 2:</w:t>
      </w:r>
    </w:p>
    <w:p w:rsidR="00D41BE3" w:rsidRPr="002A5927" w:rsidRDefault="00D41BE3" w:rsidP="00D41BE3">
      <w:pPr>
        <w:jc w:val="both"/>
        <w:rPr>
          <w:i/>
        </w:rPr>
      </w:pPr>
    </w:p>
    <w:p w:rsidR="00D41BE3" w:rsidRPr="002A5927" w:rsidRDefault="00D41BE3" w:rsidP="00D41BE3">
      <w:pPr>
        <w:jc w:val="both"/>
        <w:rPr>
          <w:i/>
        </w:rPr>
      </w:pPr>
      <w:r w:rsidRPr="002A5927">
        <w:rPr>
          <w:i/>
        </w:rPr>
        <w:t>Podjetnik se statusno preoblikuje s prenosom podjetja na prevzemno kapitalsko družbo. Obračunski dan statusnega preoblikovanja podjetnika je med davč</w:t>
      </w:r>
      <w:r w:rsidR="007E0A7C" w:rsidRPr="002A5927">
        <w:rPr>
          <w:i/>
        </w:rPr>
        <w:t>nim letom, na primer 31</w:t>
      </w:r>
      <w:r w:rsidR="00AB0085">
        <w:rPr>
          <w:i/>
        </w:rPr>
        <w:t>. 7. 2016</w:t>
      </w:r>
      <w:r w:rsidRPr="002A5927">
        <w:rPr>
          <w:i/>
        </w:rPr>
        <w:t>, vpis statusnega preoblikovanja podjetnika v sodni regis</w:t>
      </w:r>
      <w:r w:rsidR="00EF64C7">
        <w:rPr>
          <w:i/>
        </w:rPr>
        <w:t>ter pa je</w:t>
      </w:r>
      <w:r w:rsidR="00AB0085">
        <w:rPr>
          <w:i/>
        </w:rPr>
        <w:t xml:space="preserve"> izveden po 31. 3. 2017, na primer 31. 5. 2017</w:t>
      </w:r>
      <w:r w:rsidRPr="002A5927">
        <w:rPr>
          <w:i/>
        </w:rPr>
        <w:t xml:space="preserve">. Podjetnik mora sestaviti davčni obračun na zadnji dan davčnega </w:t>
      </w:r>
      <w:r w:rsidR="00AB0085">
        <w:rPr>
          <w:i/>
        </w:rPr>
        <w:t>obdobja (tj. na dan 31. 12. 2016</w:t>
      </w:r>
      <w:r w:rsidRPr="002A5927">
        <w:rPr>
          <w:i/>
        </w:rPr>
        <w:t>),</w:t>
      </w:r>
      <w:r w:rsidR="007E0A7C" w:rsidRPr="002A5927">
        <w:rPr>
          <w:i/>
        </w:rPr>
        <w:t xml:space="preserve"> ki zajema obdo</w:t>
      </w:r>
      <w:r w:rsidR="00AB0085">
        <w:rPr>
          <w:i/>
        </w:rPr>
        <w:t>bje od 1. 1. 2016</w:t>
      </w:r>
      <w:r w:rsidRPr="002A5927">
        <w:rPr>
          <w:i/>
        </w:rPr>
        <w:t xml:space="preserve"> do 31. 12</w:t>
      </w:r>
      <w:r w:rsidR="00AB0085">
        <w:rPr>
          <w:i/>
        </w:rPr>
        <w:t>. 2016</w:t>
      </w:r>
      <w:r w:rsidRPr="002A5927">
        <w:rPr>
          <w:i/>
        </w:rPr>
        <w:t>, vendar v njem ne izkaže učinkov statusnega preoblikovanja. Ta davčni obračun mora biti davčnemu organu pre</w:t>
      </w:r>
      <w:r w:rsidR="00AB0085">
        <w:rPr>
          <w:i/>
        </w:rPr>
        <w:t>dložen najpozneje do 30. 4. 2017</w:t>
      </w:r>
      <w:r w:rsidRPr="002A5927">
        <w:rPr>
          <w:i/>
        </w:rPr>
        <w:t>. V 30 dneh po vpisu statusnega preoblikovanja v sodni registe</w:t>
      </w:r>
      <w:r w:rsidR="007E0A7C" w:rsidRPr="002A5927">
        <w:rPr>
          <w:i/>
        </w:rPr>
        <w:t xml:space="preserve">r (tj. najpozneje do </w:t>
      </w:r>
      <w:r w:rsidR="00AB0085">
        <w:rPr>
          <w:i/>
        </w:rPr>
        <w:t>30. 6. 2017</w:t>
      </w:r>
      <w:r w:rsidR="00EF64C7">
        <w:rPr>
          <w:i/>
        </w:rPr>
        <w:t>) pa je</w:t>
      </w:r>
      <w:r w:rsidRPr="002A5927">
        <w:rPr>
          <w:i/>
        </w:rPr>
        <w:t xml:space="preserve"> treba ta obračun popraviti, in sicer tako, da se iz njega izključi</w:t>
      </w:r>
      <w:r w:rsidR="0060699C">
        <w:rPr>
          <w:i/>
        </w:rPr>
        <w:t xml:space="preserve"> </w:t>
      </w:r>
      <w:r w:rsidRPr="002A5927">
        <w:rPr>
          <w:i/>
        </w:rPr>
        <w:t>podatke o poslovanju podjetja podjetnika za obdobje po obračunskem dnevu statusnega preoblikovanja podjetni</w:t>
      </w:r>
      <w:r w:rsidR="00AB0085">
        <w:rPr>
          <w:i/>
        </w:rPr>
        <w:t>ka (tj. za obdobje od 1. 8. 2016 do 31. 12. 2016</w:t>
      </w:r>
      <w:r w:rsidRPr="002A5927">
        <w:rPr>
          <w:i/>
        </w:rPr>
        <w:t>) in v njem izk</w:t>
      </w:r>
      <w:r w:rsidR="0060699C">
        <w:rPr>
          <w:i/>
        </w:rPr>
        <w:t>a</w:t>
      </w:r>
      <w:r w:rsidR="00EF64C7">
        <w:rPr>
          <w:i/>
        </w:rPr>
        <w:t>že</w:t>
      </w:r>
      <w:r w:rsidR="0038184F">
        <w:rPr>
          <w:i/>
        </w:rPr>
        <w:t xml:space="preserve"> morebitne</w:t>
      </w:r>
      <w:r w:rsidRPr="002A5927">
        <w:rPr>
          <w:i/>
        </w:rPr>
        <w:t xml:space="preserve"> učinke na davčno osnovo, ki so posledica statusnega preoblikovanja (izpolniti mora prilogo 14a davčnega obračuna) ter ga predložiti davčnemu organu.   </w:t>
      </w:r>
      <w:r w:rsidRPr="002A5927">
        <w:rPr>
          <w:b/>
          <w:i/>
        </w:rPr>
        <w:t xml:space="preserve">    </w:t>
      </w:r>
      <w:r w:rsidRPr="002A5927">
        <w:rPr>
          <w:i/>
        </w:rPr>
        <w:t xml:space="preserve">  </w:t>
      </w:r>
    </w:p>
    <w:p w:rsidR="00D41BE3" w:rsidRPr="002A5927" w:rsidDel="004B439A" w:rsidRDefault="00D41BE3" w:rsidP="00D41BE3">
      <w:pPr>
        <w:jc w:val="both"/>
        <w:rPr>
          <w:del w:id="189" w:author="FURS" w:date="2021-03-15T09:47:00Z"/>
          <w:i/>
        </w:rPr>
      </w:pPr>
    </w:p>
    <w:p w:rsidR="00D41BE3" w:rsidRDefault="00D41BE3" w:rsidP="00D41BE3">
      <w:pPr>
        <w:jc w:val="both"/>
        <w:rPr>
          <w:i/>
        </w:rPr>
      </w:pPr>
      <w:r w:rsidRPr="002A5927">
        <w:rPr>
          <w:i/>
        </w:rPr>
        <w:t>Prevzemna kapitalska družba davčni obračun, ki ga je sestavila po obračunskemu dnevu statusnega preoblikovanja podjetnik</w:t>
      </w:r>
      <w:r w:rsidR="00AB0085">
        <w:rPr>
          <w:i/>
        </w:rPr>
        <w:t>a, za obdobje od 1. 1. 2016 do 31. 12. 2016</w:t>
      </w:r>
      <w:r w:rsidRPr="002A5927">
        <w:rPr>
          <w:i/>
        </w:rPr>
        <w:t xml:space="preserve"> (redni davčni obračun; ob predpostavki, da je davčno obdobje e</w:t>
      </w:r>
      <w:r w:rsidR="0060699C">
        <w:rPr>
          <w:i/>
        </w:rPr>
        <w:t xml:space="preserve">nako koledarskemu letu) in ga </w:t>
      </w:r>
      <w:r w:rsidR="005E0B05">
        <w:rPr>
          <w:i/>
        </w:rPr>
        <w:t>je</w:t>
      </w:r>
      <w:r w:rsidRPr="002A5927">
        <w:rPr>
          <w:i/>
        </w:rPr>
        <w:t xml:space="preserve"> davčnemu organu </w:t>
      </w:r>
      <w:r w:rsidR="0060699C">
        <w:rPr>
          <w:i/>
        </w:rPr>
        <w:t>dolžna predložiti do 31. 3. 2017</w:t>
      </w:r>
      <w:r w:rsidRPr="002A5927">
        <w:rPr>
          <w:i/>
        </w:rPr>
        <w:t>, popravi, in sicer tako, da</w:t>
      </w:r>
      <w:r w:rsidR="0060699C">
        <w:rPr>
          <w:i/>
        </w:rPr>
        <w:t xml:space="preserve"> </w:t>
      </w:r>
      <w:r w:rsidRPr="002A5927">
        <w:rPr>
          <w:i/>
        </w:rPr>
        <w:t>vanj vključi podatke o poslovanju podjetnika za obdobje po obračunskem dnevu statusnega preoblikovanja (tj. poslovanje pod</w:t>
      </w:r>
      <w:r w:rsidR="0060699C">
        <w:rPr>
          <w:i/>
        </w:rPr>
        <w:t>jetnika za obdobje od 1. 8. 2016 do 31. 12. 2016</w:t>
      </w:r>
      <w:r w:rsidRPr="002A5927">
        <w:rPr>
          <w:i/>
        </w:rPr>
        <w:t>).</w:t>
      </w:r>
    </w:p>
    <w:p w:rsidR="005E0B05" w:rsidRDefault="005E0B05" w:rsidP="00D41BE3">
      <w:pPr>
        <w:jc w:val="both"/>
        <w:rPr>
          <w:i/>
        </w:rPr>
      </w:pPr>
    </w:p>
    <w:p w:rsidR="005E0B05" w:rsidRDefault="005E0B05" w:rsidP="00D41BE3">
      <w:pPr>
        <w:jc w:val="both"/>
        <w:rPr>
          <w:i/>
        </w:rPr>
      </w:pPr>
      <w:r>
        <w:rPr>
          <w:i/>
        </w:rPr>
        <w:t>Primer 3:</w:t>
      </w:r>
    </w:p>
    <w:p w:rsidR="005E0B05" w:rsidRDefault="005E0B05" w:rsidP="00D41BE3">
      <w:pPr>
        <w:jc w:val="both"/>
        <w:rPr>
          <w:i/>
        </w:rPr>
      </w:pPr>
    </w:p>
    <w:p w:rsidR="005E0B05" w:rsidRDefault="005E0B05" w:rsidP="005E0B05">
      <w:pPr>
        <w:jc w:val="both"/>
        <w:rPr>
          <w:i/>
        </w:rPr>
      </w:pPr>
      <w:r w:rsidRPr="002A5927">
        <w:rPr>
          <w:i/>
        </w:rPr>
        <w:t>Podjetnik se statusno preoblikuje s prenosom podjetja na prevzemno kapitalsko družbo. Obračunski dan statusne</w:t>
      </w:r>
      <w:r>
        <w:rPr>
          <w:i/>
        </w:rPr>
        <w:t>ga preoblikovanja podjetnika je zadnji dan leta, tj. 31. 12. 2016</w:t>
      </w:r>
      <w:r w:rsidRPr="002A5927">
        <w:rPr>
          <w:i/>
        </w:rPr>
        <w:t>, vpis statusnega preoblikovanja podjetnika v sodni register pa</w:t>
      </w:r>
      <w:r>
        <w:rPr>
          <w:i/>
        </w:rPr>
        <w:t xml:space="preserve"> je izveden 31. 1. 2017</w:t>
      </w:r>
      <w:r w:rsidRPr="002A5927">
        <w:rPr>
          <w:i/>
        </w:rPr>
        <w:t>. Podjetnik</w:t>
      </w:r>
      <w:r>
        <w:rPr>
          <w:i/>
        </w:rPr>
        <w:t xml:space="preserve"> </w:t>
      </w:r>
      <w:r w:rsidRPr="002A5927">
        <w:rPr>
          <w:i/>
        </w:rPr>
        <w:t xml:space="preserve">mora sestaviti davčni </w:t>
      </w:r>
      <w:r>
        <w:rPr>
          <w:i/>
        </w:rPr>
        <w:t>obračun za obdobje od 1. 1. 2016</w:t>
      </w:r>
      <w:r w:rsidRPr="002A5927">
        <w:rPr>
          <w:i/>
        </w:rPr>
        <w:t xml:space="preserve"> (tj. leta, v katerem je prišlo do statusnega preobliko</w:t>
      </w:r>
      <w:r w:rsidR="00F85878">
        <w:rPr>
          <w:i/>
        </w:rPr>
        <w:t>vanja podjetnika) do 31. 12</w:t>
      </w:r>
      <w:r>
        <w:rPr>
          <w:i/>
        </w:rPr>
        <w:t>. 2016</w:t>
      </w:r>
      <w:r w:rsidRPr="002A5927">
        <w:rPr>
          <w:i/>
        </w:rPr>
        <w:t xml:space="preserve"> (tj. obračunskega dneva statusnega preoblikovanja podjetnika) in v njem izkazati</w:t>
      </w:r>
      <w:r w:rsidR="0038184F">
        <w:rPr>
          <w:i/>
        </w:rPr>
        <w:t xml:space="preserve"> morebitne</w:t>
      </w:r>
      <w:r w:rsidRPr="002A5927">
        <w:rPr>
          <w:i/>
        </w:rPr>
        <w:t xml:space="preserve"> učinke na davčno osnovo, ki so posledica statusnega preoblikovanja (izpolniti mora Prilogo 14a davčnega obračuna). Ta davčni obračun</w:t>
      </w:r>
      <w:r>
        <w:rPr>
          <w:i/>
        </w:rPr>
        <w:t xml:space="preserve"> </w:t>
      </w:r>
      <w:r w:rsidRPr="002A5927">
        <w:rPr>
          <w:i/>
        </w:rPr>
        <w:t>mora davčnemu organu pre</w:t>
      </w:r>
      <w:r>
        <w:rPr>
          <w:i/>
        </w:rPr>
        <w:t xml:space="preserve">dložiti najpozneje do </w:t>
      </w:r>
      <w:r w:rsidR="00F85878" w:rsidRPr="00A80B9B">
        <w:rPr>
          <w:i/>
        </w:rPr>
        <w:t>31</w:t>
      </w:r>
      <w:r w:rsidRPr="00A80B9B">
        <w:rPr>
          <w:i/>
        </w:rPr>
        <w:t>. 3. 2017.</w:t>
      </w:r>
      <w:r w:rsidRPr="002A5927">
        <w:rPr>
          <w:i/>
        </w:rPr>
        <w:t xml:space="preserve"> </w:t>
      </w:r>
    </w:p>
    <w:p w:rsidR="00E530C7" w:rsidRDefault="00E530C7" w:rsidP="005E0B05">
      <w:pPr>
        <w:jc w:val="both"/>
        <w:rPr>
          <w:i/>
        </w:rPr>
      </w:pPr>
    </w:p>
    <w:p w:rsidR="00E530C7" w:rsidRDefault="00E530C7" w:rsidP="00E530C7">
      <w:pPr>
        <w:jc w:val="both"/>
        <w:rPr>
          <w:i/>
        </w:rPr>
      </w:pPr>
      <w:r>
        <w:rPr>
          <w:i/>
        </w:rPr>
        <w:t>Primer 4:</w:t>
      </w:r>
    </w:p>
    <w:p w:rsidR="00E530C7" w:rsidRDefault="00E530C7" w:rsidP="00E530C7">
      <w:pPr>
        <w:jc w:val="both"/>
        <w:rPr>
          <w:i/>
        </w:rPr>
      </w:pPr>
    </w:p>
    <w:p w:rsidR="00E530C7" w:rsidRDefault="00E530C7" w:rsidP="00E530C7">
      <w:pPr>
        <w:jc w:val="both"/>
        <w:rPr>
          <w:i/>
        </w:rPr>
      </w:pPr>
      <w:r w:rsidRPr="002A5927">
        <w:rPr>
          <w:i/>
        </w:rPr>
        <w:t>Podjetnik se statusno preoblikuje s prenosom podjetja na prevzemno kapitalsko družbo. Obračunski dan statusne</w:t>
      </w:r>
      <w:r>
        <w:rPr>
          <w:i/>
        </w:rPr>
        <w:t>ga preoblikovanja podjetnika je zadnji dan leta, tj. 31. 12. 2016</w:t>
      </w:r>
      <w:r w:rsidRPr="002A5927">
        <w:rPr>
          <w:i/>
        </w:rPr>
        <w:t>, vpis statusnega preoblikovanja podjetnika v sodni register pa</w:t>
      </w:r>
      <w:r>
        <w:rPr>
          <w:i/>
        </w:rPr>
        <w:t xml:space="preserve"> je izveden 28. 3. 2017</w:t>
      </w:r>
      <w:r w:rsidRPr="002A5927">
        <w:rPr>
          <w:i/>
        </w:rPr>
        <w:t>. Podjetnik</w:t>
      </w:r>
      <w:r>
        <w:rPr>
          <w:i/>
        </w:rPr>
        <w:t xml:space="preserve"> </w:t>
      </w:r>
      <w:r w:rsidRPr="002A5927">
        <w:rPr>
          <w:i/>
        </w:rPr>
        <w:t xml:space="preserve">mora sestaviti davčni </w:t>
      </w:r>
      <w:r>
        <w:rPr>
          <w:i/>
        </w:rPr>
        <w:t>obračun za obdobje od 1. 1. 2016</w:t>
      </w:r>
      <w:r w:rsidRPr="002A5927">
        <w:rPr>
          <w:i/>
        </w:rPr>
        <w:t xml:space="preserve"> (tj. leta, v katerem je prišlo do statusnega preobliko</w:t>
      </w:r>
      <w:r>
        <w:rPr>
          <w:i/>
        </w:rPr>
        <w:t>vanja podjetnika) do 31. 12. 2016</w:t>
      </w:r>
      <w:r w:rsidRPr="002A5927">
        <w:rPr>
          <w:i/>
        </w:rPr>
        <w:t xml:space="preserve"> (tj. obračunskega dneva statusnega preoblikovanja podjetnika) in v njem izkazati</w:t>
      </w:r>
      <w:r w:rsidR="0038184F">
        <w:rPr>
          <w:i/>
        </w:rPr>
        <w:t xml:space="preserve"> morebitne</w:t>
      </w:r>
      <w:r w:rsidRPr="002A5927">
        <w:rPr>
          <w:i/>
        </w:rPr>
        <w:t xml:space="preserve"> učinke na davčno osnovo, ki so posledica statusnega preoblikovanja (izpolniti mora Prilogo 14a davčnega obračuna). Ta davčni obračun</w:t>
      </w:r>
      <w:r>
        <w:rPr>
          <w:i/>
        </w:rPr>
        <w:t xml:space="preserve"> </w:t>
      </w:r>
      <w:r w:rsidRPr="002A5927">
        <w:rPr>
          <w:i/>
        </w:rPr>
        <w:t>mora davčnemu organu pre</w:t>
      </w:r>
      <w:r>
        <w:rPr>
          <w:i/>
        </w:rPr>
        <w:t xml:space="preserve">dložiti najpozneje </w:t>
      </w:r>
      <w:r w:rsidRPr="00A80B9B">
        <w:rPr>
          <w:i/>
        </w:rPr>
        <w:t>do 27. 4. 2017 (tj. 28. 3. 2017 + 30 dni).</w:t>
      </w:r>
    </w:p>
    <w:p w:rsidR="009740AD" w:rsidRDefault="009740AD" w:rsidP="009740AD">
      <w:pPr>
        <w:jc w:val="both"/>
        <w:rPr>
          <w:i/>
        </w:rPr>
      </w:pPr>
      <w:r>
        <w:rPr>
          <w:i/>
        </w:rPr>
        <w:t xml:space="preserve">Primer </w:t>
      </w:r>
      <w:r w:rsidR="00E530C7">
        <w:rPr>
          <w:i/>
        </w:rPr>
        <w:t>5</w:t>
      </w:r>
      <w:r>
        <w:rPr>
          <w:i/>
        </w:rPr>
        <w:t>:</w:t>
      </w:r>
    </w:p>
    <w:p w:rsidR="009740AD" w:rsidRDefault="009740AD" w:rsidP="009740AD">
      <w:pPr>
        <w:jc w:val="both"/>
        <w:rPr>
          <w:i/>
        </w:rPr>
      </w:pPr>
    </w:p>
    <w:p w:rsidR="00564511" w:rsidRDefault="009740AD" w:rsidP="009740AD">
      <w:pPr>
        <w:jc w:val="both"/>
        <w:rPr>
          <w:i/>
        </w:rPr>
      </w:pPr>
      <w:r w:rsidRPr="002A5927">
        <w:rPr>
          <w:i/>
        </w:rPr>
        <w:t>Podjetnik se statusno preoblikuje s prenosom podjetja na prevzemno kapitalsko družbo. Obračunski dan statusne</w:t>
      </w:r>
      <w:r>
        <w:rPr>
          <w:i/>
        </w:rPr>
        <w:t>ga preoblikovanja podjetnika je zadnji dan leta, tj. 31. 12. 2016</w:t>
      </w:r>
      <w:r w:rsidRPr="002A5927">
        <w:rPr>
          <w:i/>
        </w:rPr>
        <w:t>, vpis statusnega preoblikovanja podjetnika v sodni register pa</w:t>
      </w:r>
      <w:r>
        <w:rPr>
          <w:i/>
        </w:rPr>
        <w:t xml:space="preserve"> je izveden 1. </w:t>
      </w:r>
      <w:r w:rsidR="00564511">
        <w:rPr>
          <w:i/>
        </w:rPr>
        <w:t>7</w:t>
      </w:r>
      <w:r>
        <w:rPr>
          <w:i/>
        </w:rPr>
        <w:t>. 2017</w:t>
      </w:r>
      <w:r w:rsidRPr="002A5927">
        <w:rPr>
          <w:i/>
        </w:rPr>
        <w:t>. Podjetnik</w:t>
      </w:r>
      <w:r>
        <w:rPr>
          <w:i/>
        </w:rPr>
        <w:t xml:space="preserve"> </w:t>
      </w:r>
      <w:r w:rsidRPr="002A5927">
        <w:rPr>
          <w:i/>
        </w:rPr>
        <w:t xml:space="preserve">mora sestaviti </w:t>
      </w:r>
      <w:r w:rsidR="00564511">
        <w:rPr>
          <w:i/>
        </w:rPr>
        <w:t xml:space="preserve">t.i. redni </w:t>
      </w:r>
      <w:r w:rsidRPr="002A5927">
        <w:rPr>
          <w:i/>
        </w:rPr>
        <w:t xml:space="preserve">davčni </w:t>
      </w:r>
      <w:r>
        <w:rPr>
          <w:i/>
        </w:rPr>
        <w:t>obračun za obdobje od 1. 1. 2016</w:t>
      </w:r>
      <w:r w:rsidRPr="002A5927">
        <w:rPr>
          <w:i/>
        </w:rPr>
        <w:t xml:space="preserve"> </w:t>
      </w:r>
      <w:r>
        <w:rPr>
          <w:i/>
        </w:rPr>
        <w:t>do 31. 12. 2016</w:t>
      </w:r>
      <w:r w:rsidR="00564511">
        <w:rPr>
          <w:i/>
        </w:rPr>
        <w:t xml:space="preserve"> in ga davčnemu organu predložiti najpozneje do 30. 4. 2017. V tem obračunu ne izkaže učinkov na davčno osnovo, ki so posledica </w:t>
      </w:r>
      <w:r w:rsidRPr="002A5927">
        <w:rPr>
          <w:i/>
        </w:rPr>
        <w:t>statusnega preoblikovanja</w:t>
      </w:r>
      <w:r w:rsidR="00564511">
        <w:rPr>
          <w:i/>
        </w:rPr>
        <w:t>, saj do statu</w:t>
      </w:r>
      <w:r w:rsidR="00064427">
        <w:rPr>
          <w:i/>
        </w:rPr>
        <w:t>s</w:t>
      </w:r>
      <w:r w:rsidR="00564511">
        <w:rPr>
          <w:i/>
        </w:rPr>
        <w:t xml:space="preserve">nega preoblikovanja sploh še ni prišlo, ker vpis transakcije v sodni register še ni bil izveden. </w:t>
      </w:r>
      <w:r w:rsidRPr="002A5927">
        <w:rPr>
          <w:i/>
        </w:rPr>
        <w:t xml:space="preserve"> </w:t>
      </w:r>
    </w:p>
    <w:p w:rsidR="00564511" w:rsidRDefault="00564511" w:rsidP="009740AD">
      <w:pPr>
        <w:jc w:val="both"/>
        <w:rPr>
          <w:i/>
        </w:rPr>
      </w:pPr>
    </w:p>
    <w:p w:rsidR="009740AD" w:rsidRPr="002A5927" w:rsidRDefault="00564511" w:rsidP="009740AD">
      <w:pPr>
        <w:jc w:val="both"/>
        <w:rPr>
          <w:i/>
        </w:rPr>
      </w:pPr>
      <w:r>
        <w:rPr>
          <w:i/>
        </w:rPr>
        <w:t>Ko pride do vpisa statusne spremembe v sodni register, mora podjetnik že predložen davčni obračun za obdobje od 1. 1. 2016 do 31. 12. 2016 popraviti</w:t>
      </w:r>
      <w:r w:rsidR="0038184F">
        <w:rPr>
          <w:i/>
        </w:rPr>
        <w:t>, ne glede na to, da je za obračunski dan določen 31. 12. in se zato izključitev dela poslovanja po obračunskem dnevu statusnega preoblikovanja ne izvede ter je obračunsko obdobje enako kot pri rednem letnem davčnem obračunu</w:t>
      </w:r>
      <w:r w:rsidR="008D1261">
        <w:rPr>
          <w:i/>
        </w:rPr>
        <w:t xml:space="preserve">. V tem </w:t>
      </w:r>
      <w:r w:rsidR="0038184F">
        <w:rPr>
          <w:i/>
        </w:rPr>
        <w:t>popravku obračuna</w:t>
      </w:r>
      <w:r w:rsidR="008D1261">
        <w:rPr>
          <w:i/>
        </w:rPr>
        <w:t xml:space="preserve"> mora</w:t>
      </w:r>
      <w:r w:rsidR="0038184F">
        <w:rPr>
          <w:i/>
        </w:rPr>
        <w:t xml:space="preserve"> namreč podjetnik</w:t>
      </w:r>
      <w:r w:rsidR="008D1261">
        <w:rPr>
          <w:i/>
        </w:rPr>
        <w:t xml:space="preserve"> izkazati</w:t>
      </w:r>
      <w:r>
        <w:rPr>
          <w:i/>
        </w:rPr>
        <w:t xml:space="preserve">  </w:t>
      </w:r>
      <w:r w:rsidR="0038184F">
        <w:rPr>
          <w:i/>
        </w:rPr>
        <w:t xml:space="preserve">morebitne </w:t>
      </w:r>
      <w:r w:rsidR="008D1261">
        <w:rPr>
          <w:i/>
        </w:rPr>
        <w:t xml:space="preserve">učinke na davčno osnovo, ki so posledica statusnega preoblikovanja </w:t>
      </w:r>
      <w:r w:rsidR="009740AD" w:rsidRPr="002A5927">
        <w:rPr>
          <w:i/>
        </w:rPr>
        <w:t xml:space="preserve">(izpolniti mora Prilogo 14a davčnega obračuna). Ta </w:t>
      </w:r>
      <w:r w:rsidR="00FA1979">
        <w:rPr>
          <w:i/>
        </w:rPr>
        <w:t>davčni</w:t>
      </w:r>
      <w:r w:rsidR="009740AD" w:rsidRPr="002A5927">
        <w:rPr>
          <w:i/>
        </w:rPr>
        <w:t xml:space="preserve"> obračun</w:t>
      </w:r>
      <w:r w:rsidR="009740AD">
        <w:rPr>
          <w:i/>
        </w:rPr>
        <w:t xml:space="preserve"> </w:t>
      </w:r>
      <w:r w:rsidR="009740AD" w:rsidRPr="002A5927">
        <w:rPr>
          <w:i/>
        </w:rPr>
        <w:t>mora davčnemu organu pre</w:t>
      </w:r>
      <w:r w:rsidR="009740AD">
        <w:rPr>
          <w:i/>
        </w:rPr>
        <w:t xml:space="preserve">dložiti najpozneje do </w:t>
      </w:r>
      <w:r w:rsidR="0038184F">
        <w:rPr>
          <w:i/>
        </w:rPr>
        <w:t>31. 7. 2017</w:t>
      </w:r>
      <w:r w:rsidR="00EB25A4">
        <w:rPr>
          <w:i/>
        </w:rPr>
        <w:t xml:space="preserve"> (tj. 1. 7. 2017 + 30 dni)</w:t>
      </w:r>
      <w:r w:rsidR="0038184F">
        <w:rPr>
          <w:i/>
        </w:rPr>
        <w:t>.</w:t>
      </w:r>
      <w:r w:rsidR="009740AD" w:rsidRPr="002A5927">
        <w:rPr>
          <w:i/>
        </w:rPr>
        <w:t xml:space="preserve"> </w:t>
      </w:r>
    </w:p>
    <w:p w:rsidR="009740AD" w:rsidRDefault="009740AD" w:rsidP="005E0B05">
      <w:pPr>
        <w:jc w:val="both"/>
        <w:rPr>
          <w:i/>
        </w:rPr>
      </w:pPr>
    </w:p>
    <w:p w:rsidR="008C6F86" w:rsidRPr="002A5927" w:rsidDel="004B439A" w:rsidRDefault="008C6F86" w:rsidP="005E0B05">
      <w:pPr>
        <w:jc w:val="both"/>
        <w:rPr>
          <w:del w:id="190" w:author="FURS" w:date="2021-03-15T09:47:00Z"/>
          <w:i/>
        </w:rPr>
      </w:pPr>
    </w:p>
    <w:p w:rsidR="004B439A" w:rsidRDefault="004B439A" w:rsidP="00DC73B5">
      <w:pPr>
        <w:pStyle w:val="FURSnaslov1"/>
        <w:rPr>
          <w:ins w:id="191" w:author="FURS" w:date="2021-03-15T09:47:00Z"/>
          <w:caps/>
          <w:lang w:eastAsia="sl-SI"/>
        </w:rPr>
      </w:pPr>
    </w:p>
    <w:p w:rsidR="004B439A" w:rsidRDefault="004B439A" w:rsidP="00DC73B5">
      <w:pPr>
        <w:pStyle w:val="FURSnaslov1"/>
        <w:rPr>
          <w:ins w:id="192" w:author="FURS" w:date="2021-03-15T09:47:00Z"/>
          <w:caps/>
          <w:lang w:eastAsia="sl-SI"/>
        </w:rPr>
      </w:pPr>
    </w:p>
    <w:p w:rsidR="004B439A" w:rsidRDefault="004B439A" w:rsidP="00DC73B5">
      <w:pPr>
        <w:pStyle w:val="FURSnaslov1"/>
        <w:rPr>
          <w:ins w:id="193" w:author="FURS" w:date="2021-03-15T09:47:00Z"/>
          <w:caps/>
          <w:lang w:eastAsia="sl-SI"/>
        </w:rPr>
      </w:pPr>
    </w:p>
    <w:p w:rsidR="00DC73B5" w:rsidRPr="0011762C" w:rsidRDefault="009D7F36" w:rsidP="00DC73B5">
      <w:pPr>
        <w:pStyle w:val="FURSnaslov1"/>
        <w:rPr>
          <w:caps/>
          <w:lang w:eastAsia="sl-SI"/>
        </w:rPr>
      </w:pPr>
      <w:bookmarkStart w:id="194" w:name="_Toc66694151"/>
      <w:r>
        <w:rPr>
          <w:caps/>
          <w:lang w:eastAsia="sl-SI"/>
        </w:rPr>
        <w:t>3.3</w:t>
      </w:r>
      <w:r w:rsidR="00DC73B5" w:rsidRPr="0011762C">
        <w:rPr>
          <w:caps/>
          <w:lang w:eastAsia="sl-SI"/>
        </w:rPr>
        <w:t xml:space="preserve"> </w:t>
      </w:r>
      <w:r w:rsidR="00DC73B5">
        <w:rPr>
          <w:caps/>
          <w:lang w:eastAsia="sl-SI"/>
        </w:rPr>
        <w:t>davčni obračun pri prenosu podjetja na podjetnika prevzemnika po 72.A ČLENU ZGD-1</w:t>
      </w:r>
      <w:bookmarkEnd w:id="194"/>
      <w:r w:rsidR="00DC73B5">
        <w:rPr>
          <w:caps/>
          <w:lang w:eastAsia="sl-SI"/>
        </w:rPr>
        <w:t xml:space="preserve"> </w:t>
      </w:r>
    </w:p>
    <w:p w:rsidR="00DC73B5" w:rsidRDefault="00DC73B5" w:rsidP="000B20C9">
      <w:pPr>
        <w:jc w:val="both"/>
      </w:pPr>
    </w:p>
    <w:p w:rsidR="009E4EC8" w:rsidRDefault="001D609B" w:rsidP="00B51022">
      <w:pPr>
        <w:jc w:val="both"/>
        <w:rPr>
          <w:rFonts w:eastAsiaTheme="minorHAnsi"/>
          <w:lang w:val="sl-SI"/>
        </w:rPr>
      </w:pPr>
      <w:hyperlink r:id="rId50" w:history="1">
        <w:r w:rsidR="006A2140" w:rsidRPr="00F03CF0">
          <w:rPr>
            <w:rStyle w:val="Hiperpovezava"/>
            <w:szCs w:val="20"/>
          </w:rPr>
          <w:t>Zakon o spremembah in dopolnitvah Zakona o davčnem postopku – ZDavP-2F</w:t>
        </w:r>
      </w:hyperlink>
      <w:r w:rsidR="006A2140">
        <w:rPr>
          <w:szCs w:val="20"/>
        </w:rPr>
        <w:t xml:space="preserve"> </w:t>
      </w:r>
      <w:r w:rsidR="009E4EC8" w:rsidRPr="009E4EC8">
        <w:rPr>
          <w:rFonts w:eastAsiaTheme="minorHAnsi"/>
          <w:lang w:val="sl-SI"/>
        </w:rPr>
        <w:t>v prehodnih določbah,</w:t>
      </w:r>
      <w:r w:rsidR="009E4EC8">
        <w:rPr>
          <w:rFonts w:eastAsiaTheme="minorHAnsi"/>
          <w:lang w:val="sl-SI"/>
        </w:rPr>
        <w:t xml:space="preserve"> natančneje</w:t>
      </w:r>
      <w:r w:rsidR="009E4EC8" w:rsidRPr="009E4EC8">
        <w:rPr>
          <w:rFonts w:eastAsiaTheme="minorHAnsi"/>
          <w:lang w:val="sl-SI"/>
        </w:rPr>
        <w:t xml:space="preserve"> v </w:t>
      </w:r>
      <w:r w:rsidR="00256AA0">
        <w:rPr>
          <w:rFonts w:eastAsiaTheme="minorHAnsi"/>
          <w:lang w:val="sl-SI"/>
        </w:rPr>
        <w:t>prvem odstavku 99. člena</w:t>
      </w:r>
      <w:r w:rsidR="009E4EC8" w:rsidRPr="009E4EC8">
        <w:rPr>
          <w:rFonts w:eastAsiaTheme="minorHAnsi"/>
          <w:lang w:val="sl-SI"/>
        </w:rPr>
        <w:t xml:space="preserve"> določa, da se do sistemske ureditve za predlaganje davčnega obračuna pri prenosu podjetja na </w:t>
      </w:r>
      <w:r w:rsidR="00B51022">
        <w:rPr>
          <w:rFonts w:eastAsiaTheme="minorHAnsi"/>
          <w:lang w:val="sl-SI"/>
        </w:rPr>
        <w:t xml:space="preserve">podjetnika </w:t>
      </w:r>
      <w:r w:rsidR="00256AA0">
        <w:rPr>
          <w:rFonts w:eastAsiaTheme="minorHAnsi"/>
          <w:lang w:val="sl-SI"/>
        </w:rPr>
        <w:t xml:space="preserve">prevzemnika </w:t>
      </w:r>
      <w:r w:rsidR="009E4EC8" w:rsidRPr="009E4EC8">
        <w:rPr>
          <w:rFonts w:eastAsiaTheme="minorHAnsi"/>
          <w:lang w:val="sl-SI"/>
        </w:rPr>
        <w:t xml:space="preserve">v skladu z zakonom, ki ureja gospodarske družbe, smiselno uporabljajo določbe 297.a člena zakona. </w:t>
      </w:r>
    </w:p>
    <w:p w:rsidR="005523A0" w:rsidRDefault="005523A0" w:rsidP="00B51022">
      <w:pPr>
        <w:jc w:val="both"/>
        <w:rPr>
          <w:rFonts w:eastAsiaTheme="minorHAnsi"/>
          <w:lang w:val="sl-SI"/>
        </w:rPr>
      </w:pPr>
    </w:p>
    <w:p w:rsidR="005523A0" w:rsidRDefault="005523A0" w:rsidP="005523A0">
      <w:pPr>
        <w:jc w:val="both"/>
      </w:pPr>
      <w:r>
        <w:rPr>
          <w:szCs w:val="20"/>
        </w:rPr>
        <w:t xml:space="preserve">Ta zakon pa v omenjenem 99. členu za tovrstno transakcijo napotuje tudi na smiselno uporabo določbe petega odstavka 296. člena </w:t>
      </w:r>
      <w:hyperlink r:id="rId51" w:history="1">
        <w:r w:rsidRPr="008B532C">
          <w:rPr>
            <w:rStyle w:val="Hiperpovezava"/>
            <w:szCs w:val="20"/>
          </w:rPr>
          <w:t>ZDavP-2</w:t>
        </w:r>
      </w:hyperlink>
      <w:r>
        <w:rPr>
          <w:szCs w:val="20"/>
        </w:rPr>
        <w:t xml:space="preserve">, ki ureja obdobje izračuna akontacije dohodnine od dohodka iz dejavnosti v primeru statusnega preoblikovanja podjetnika, in sicer preko napotitve na smiselno uporabo 297.a člena </w:t>
      </w:r>
      <w:hyperlink r:id="rId52" w:history="1">
        <w:r w:rsidRPr="008B532C">
          <w:rPr>
            <w:rStyle w:val="Hiperpovezava"/>
            <w:szCs w:val="20"/>
          </w:rPr>
          <w:t>ZDavP-2</w:t>
        </w:r>
      </w:hyperlink>
      <w:r>
        <w:rPr>
          <w:szCs w:val="20"/>
        </w:rPr>
        <w:t>.</w:t>
      </w:r>
      <w:r>
        <w:rPr>
          <w:rStyle w:val="Sprotnaopomba-sklic"/>
          <w:szCs w:val="20"/>
        </w:rPr>
        <w:footnoteReference w:id="31"/>
      </w:r>
    </w:p>
    <w:p w:rsidR="005523A0" w:rsidRDefault="005523A0" w:rsidP="00B51022">
      <w:pPr>
        <w:jc w:val="both"/>
        <w:rPr>
          <w:rFonts w:eastAsiaTheme="minorHAnsi"/>
          <w:lang w:val="sl-SI"/>
        </w:rPr>
      </w:pPr>
    </w:p>
    <w:p w:rsidR="00B51022" w:rsidRDefault="00B51022" w:rsidP="00B51022">
      <w:pPr>
        <w:jc w:val="both"/>
      </w:pPr>
      <w:r>
        <w:t xml:space="preserve">To pomeni, da se v primeru </w:t>
      </w:r>
      <w:r w:rsidR="00256AA0">
        <w:t>prenosa podjetja</w:t>
      </w:r>
      <w:r>
        <w:t xml:space="preserve"> na podjetnika prevzemnika po</w:t>
      </w:r>
      <w:r w:rsidR="00A114F5">
        <w:t xml:space="preserve"> 72.a členu </w:t>
      </w:r>
      <w:hyperlink r:id="rId53" w:history="1">
        <w:r w:rsidR="00A114F5" w:rsidRPr="008B532C">
          <w:rPr>
            <w:rStyle w:val="Hiperpovezava"/>
          </w:rPr>
          <w:t>ZGD-1</w:t>
        </w:r>
      </w:hyperlink>
      <w:r w:rsidR="00F03CF0">
        <w:t>,</w:t>
      </w:r>
      <w:r w:rsidR="00A114F5">
        <w:t xml:space="preserve"> za sestavo in predložitev davčnega obračuna</w:t>
      </w:r>
      <w:r w:rsidR="00F03CF0">
        <w:t>,</w:t>
      </w:r>
      <w:r w:rsidR="00256AA0">
        <w:t xml:space="preserve"> smiselno uporabljajo iste določbe </w:t>
      </w:r>
      <w:hyperlink r:id="rId54" w:history="1">
        <w:r w:rsidR="00256AA0" w:rsidRPr="008B532C">
          <w:rPr>
            <w:rStyle w:val="Hiperpovezava"/>
          </w:rPr>
          <w:t>ZDavP-2</w:t>
        </w:r>
      </w:hyperlink>
      <w:r w:rsidR="00256AA0">
        <w:t xml:space="preserve">, kot se uporabljajo za sestavo in predložitev davčnega obračuna v primeru statusnega preoblikovanja podjetnika in v primeru, ko fizična oseba, ki opravlja dejavnost, in ni podjetnik (s.p.) po zakonu, ki ureja gospodarske družbe, izvede prenos podjetja, s katerim opravlja dejavnost, na novo družbo oziroma prevzemno družbo na način, kot velja za podjetnika po zakonu, ki ureja gospodarske družbe, in s tem preneha opravljati dejavnost.   </w:t>
      </w:r>
      <w:r w:rsidR="00A114F5">
        <w:t xml:space="preserve"> </w:t>
      </w:r>
      <w:r>
        <w:t xml:space="preserve">  </w:t>
      </w:r>
    </w:p>
    <w:p w:rsidR="009C2FC0" w:rsidDel="00E44466" w:rsidRDefault="009C2FC0" w:rsidP="00B51022">
      <w:pPr>
        <w:jc w:val="both"/>
        <w:rPr>
          <w:del w:id="195" w:author="FURS" w:date="2021-03-12T13:33:00Z"/>
        </w:rPr>
      </w:pPr>
    </w:p>
    <w:p w:rsidR="008C6F86" w:rsidDel="004B439A" w:rsidRDefault="008C6F86" w:rsidP="00B51022">
      <w:pPr>
        <w:jc w:val="both"/>
        <w:rPr>
          <w:del w:id="196" w:author="FURS" w:date="2021-03-15T09:48:00Z"/>
        </w:rPr>
      </w:pPr>
    </w:p>
    <w:p w:rsidR="008C6F86" w:rsidRDefault="008C6F86" w:rsidP="00B51022">
      <w:pPr>
        <w:jc w:val="both"/>
      </w:pPr>
    </w:p>
    <w:p w:rsidR="001E7319" w:rsidRPr="0011762C" w:rsidRDefault="007907CD" w:rsidP="001E7319">
      <w:pPr>
        <w:pStyle w:val="FURSnaslov1"/>
        <w:rPr>
          <w:caps/>
          <w:lang w:eastAsia="sl-SI"/>
        </w:rPr>
      </w:pPr>
      <w:bookmarkStart w:id="197" w:name="_Toc66694152"/>
      <w:r>
        <w:rPr>
          <w:caps/>
          <w:lang w:eastAsia="sl-SI"/>
        </w:rPr>
        <w:t>3.4</w:t>
      </w:r>
      <w:r w:rsidR="001E7319" w:rsidRPr="0011762C">
        <w:rPr>
          <w:caps/>
          <w:lang w:eastAsia="sl-SI"/>
        </w:rPr>
        <w:t xml:space="preserve"> </w:t>
      </w:r>
      <w:r w:rsidR="001E7319">
        <w:rPr>
          <w:caps/>
          <w:lang w:eastAsia="sl-SI"/>
        </w:rPr>
        <w:t>davčni obračun V PRIMERU SMRTI</w:t>
      </w:r>
      <w:bookmarkEnd w:id="197"/>
    </w:p>
    <w:p w:rsidR="001E7319" w:rsidRDefault="001E7319" w:rsidP="00B51022">
      <w:pPr>
        <w:jc w:val="both"/>
      </w:pPr>
    </w:p>
    <w:p w:rsidR="00A744B0" w:rsidRDefault="003330F5" w:rsidP="000B20C9">
      <w:pPr>
        <w:jc w:val="both"/>
        <w:rPr>
          <w:szCs w:val="20"/>
        </w:rPr>
      </w:pPr>
      <w:r>
        <w:rPr>
          <w:szCs w:val="20"/>
        </w:rPr>
        <w:t xml:space="preserve">Postopek sestave davčnega obračuna v primeru smrti ureja </w:t>
      </w:r>
      <w:hyperlink r:id="rId55" w:history="1">
        <w:r w:rsidRPr="00C917F4">
          <w:rPr>
            <w:rStyle w:val="Hiperpovezava"/>
            <w:szCs w:val="20"/>
          </w:rPr>
          <w:t>ZDavP-2</w:t>
        </w:r>
      </w:hyperlink>
      <w:r>
        <w:rPr>
          <w:szCs w:val="20"/>
        </w:rPr>
        <w:t xml:space="preserve"> v četrtem odstavku 296. člena. V skladu s to določbo se ločeno izračuna obdobje izračuna akontacije dohodnine od dohodka iz dejavnosti za obdobje, ki se konča </w:t>
      </w:r>
      <w:r w:rsidR="00993F19">
        <w:rPr>
          <w:szCs w:val="20"/>
        </w:rPr>
        <w:t>z dnem smrti</w:t>
      </w:r>
      <w:r w:rsidR="00860263">
        <w:rPr>
          <w:szCs w:val="20"/>
        </w:rPr>
        <w:t xml:space="preserve"> zavezanca</w:t>
      </w:r>
      <w:r w:rsidR="00860263">
        <w:rPr>
          <w:rStyle w:val="Sprotnaopomba-sklic"/>
          <w:szCs w:val="20"/>
        </w:rPr>
        <w:footnoteReference w:id="32"/>
      </w:r>
      <w:r>
        <w:rPr>
          <w:szCs w:val="20"/>
        </w:rPr>
        <w:t xml:space="preserve"> </w:t>
      </w:r>
      <w:r w:rsidR="00860263">
        <w:rPr>
          <w:szCs w:val="20"/>
        </w:rPr>
        <w:t>in za obdobje</w:t>
      </w:r>
      <w:r w:rsidR="00A744B0">
        <w:rPr>
          <w:szCs w:val="20"/>
        </w:rPr>
        <w:t>, ki se začne s prvim dnem po smrti zavezanca in konča z dnem prenehanja opravljanja dejavnosti.</w:t>
      </w:r>
      <w:r w:rsidR="001A1856">
        <w:rPr>
          <w:rStyle w:val="Sprotnaopomba-sklic"/>
          <w:szCs w:val="20"/>
        </w:rPr>
        <w:footnoteReference w:id="33"/>
      </w:r>
      <w:r w:rsidR="001A1856">
        <w:rPr>
          <w:szCs w:val="20"/>
        </w:rPr>
        <w:t xml:space="preserve"> </w:t>
      </w:r>
    </w:p>
    <w:p w:rsidR="00A744B0" w:rsidRDefault="00A744B0" w:rsidP="000B20C9">
      <w:pPr>
        <w:jc w:val="both"/>
        <w:rPr>
          <w:szCs w:val="20"/>
        </w:rPr>
      </w:pPr>
    </w:p>
    <w:p w:rsidR="001A1856" w:rsidRPr="001A1856" w:rsidRDefault="001A1856" w:rsidP="000B20C9">
      <w:pPr>
        <w:jc w:val="both"/>
        <w:rPr>
          <w:szCs w:val="20"/>
          <w:u w:val="single"/>
        </w:rPr>
      </w:pPr>
      <w:r w:rsidRPr="001A1856">
        <w:rPr>
          <w:szCs w:val="20"/>
          <w:u w:val="single"/>
        </w:rPr>
        <w:t>Obdobje do</w:t>
      </w:r>
      <w:r w:rsidR="00821305">
        <w:rPr>
          <w:szCs w:val="20"/>
          <w:u w:val="single"/>
        </w:rPr>
        <w:t xml:space="preserve"> smrti zavezanca</w:t>
      </w:r>
      <w:r w:rsidRPr="001A1856">
        <w:rPr>
          <w:szCs w:val="20"/>
          <w:u w:val="single"/>
        </w:rPr>
        <w:t xml:space="preserve"> </w:t>
      </w:r>
    </w:p>
    <w:p w:rsidR="00670915" w:rsidRDefault="00670915" w:rsidP="000B20C9">
      <w:pPr>
        <w:jc w:val="both"/>
      </w:pPr>
    </w:p>
    <w:p w:rsidR="00E01B91" w:rsidRDefault="00E01B91" w:rsidP="000B20C9">
      <w:pPr>
        <w:jc w:val="both"/>
      </w:pPr>
      <w:r>
        <w:t xml:space="preserve">Obdobje za katero se izračuna akontacija dohodnine od dohodka iz dejavnosti v davčnem obračunu se začne z začetkom koledarskega leta in konča z dnem smrti zavezanca. </w:t>
      </w:r>
      <w:r w:rsidR="00BB47FD">
        <w:t>Davčni obračun za to obdobje mora biti v</w:t>
      </w:r>
      <w:r>
        <w:t xml:space="preserve"> skladu z določbo petega odstavka 297. člena </w:t>
      </w:r>
      <w:hyperlink r:id="rId56" w:history="1">
        <w:r w:rsidRPr="00390646">
          <w:rPr>
            <w:rStyle w:val="Hiperpovezava"/>
          </w:rPr>
          <w:t>ZDavP-2</w:t>
        </w:r>
      </w:hyperlink>
      <w:r>
        <w:t xml:space="preserve"> davčnemu organu predložen v 60 dneh po smrti zavezanca.</w:t>
      </w:r>
    </w:p>
    <w:p w:rsidR="00E01B91" w:rsidRDefault="00E01B91" w:rsidP="000B20C9">
      <w:pPr>
        <w:jc w:val="both"/>
      </w:pPr>
    </w:p>
    <w:p w:rsidR="00FF5299" w:rsidRPr="00FF5299" w:rsidRDefault="00FF5299" w:rsidP="00FF5299">
      <w:pPr>
        <w:pStyle w:val="Sprotnaopomba-besedilo"/>
        <w:jc w:val="both"/>
        <w:rPr>
          <w:lang w:val="sl-SI"/>
        </w:rPr>
      </w:pPr>
      <w:r>
        <w:t>V</w:t>
      </w:r>
      <w:r w:rsidRPr="00FF5299">
        <w:t> primeru, če zavezanec umre pred odpremo informativnega izračuna dohodnine oziroma pred vložitvijo napovedi,</w:t>
      </w:r>
      <w:r>
        <w:t xml:space="preserve"> v skladu z določbo osmega odstvaka 267. člena </w:t>
      </w:r>
      <w:hyperlink r:id="rId57" w:history="1">
        <w:r w:rsidRPr="00390646">
          <w:rPr>
            <w:rStyle w:val="Hiperpovezava"/>
          </w:rPr>
          <w:t>ZDavP-2</w:t>
        </w:r>
      </w:hyperlink>
      <w:r>
        <w:t xml:space="preserve">, </w:t>
      </w:r>
      <w:r w:rsidRPr="00FF5299">
        <w:t>ni izračuna in po</w:t>
      </w:r>
      <w:r>
        <w:t>računa dohodnine na letni ravni, a</w:t>
      </w:r>
      <w:r w:rsidRPr="00FF5299">
        <w:t xml:space="preserve">kontacija dohodnine </w:t>
      </w:r>
      <w:r>
        <w:t xml:space="preserve">pa </w:t>
      </w:r>
      <w:r w:rsidRPr="00FF5299">
        <w:t xml:space="preserve">se šteje kot dokončen davek.  </w:t>
      </w:r>
    </w:p>
    <w:p w:rsidR="00FF5299" w:rsidRDefault="00FF5299" w:rsidP="000B20C9">
      <w:pPr>
        <w:jc w:val="both"/>
      </w:pPr>
    </w:p>
    <w:p w:rsidR="00821305" w:rsidRPr="001A1856" w:rsidRDefault="00821305" w:rsidP="00821305">
      <w:pPr>
        <w:jc w:val="both"/>
        <w:rPr>
          <w:szCs w:val="20"/>
          <w:u w:val="single"/>
        </w:rPr>
      </w:pPr>
      <w:r w:rsidRPr="001A1856">
        <w:rPr>
          <w:szCs w:val="20"/>
          <w:u w:val="single"/>
        </w:rPr>
        <w:t>Obd</w:t>
      </w:r>
      <w:r>
        <w:rPr>
          <w:szCs w:val="20"/>
          <w:u w:val="single"/>
        </w:rPr>
        <w:t>obje p</w:t>
      </w:r>
      <w:r w:rsidRPr="001A1856">
        <w:rPr>
          <w:szCs w:val="20"/>
          <w:u w:val="single"/>
        </w:rPr>
        <w:t>o</w:t>
      </w:r>
      <w:r>
        <w:rPr>
          <w:szCs w:val="20"/>
          <w:u w:val="single"/>
        </w:rPr>
        <w:t xml:space="preserve"> smrti zavezanca, ki se konča z dnem prenehanja opravljanja dejavnosti (</w:t>
      </w:r>
      <w:r w:rsidR="00B41C4E">
        <w:rPr>
          <w:szCs w:val="20"/>
          <w:u w:val="single"/>
        </w:rPr>
        <w:t xml:space="preserve">tj. </w:t>
      </w:r>
      <w:r>
        <w:rPr>
          <w:szCs w:val="20"/>
          <w:u w:val="single"/>
        </w:rPr>
        <w:t>izbris iz ustreznega matičnega registra oziroma evidence)</w:t>
      </w:r>
      <w:r>
        <w:rPr>
          <w:rStyle w:val="Sprotnaopomba-sklic"/>
          <w:szCs w:val="20"/>
          <w:u w:val="single"/>
        </w:rPr>
        <w:footnoteReference w:id="34"/>
      </w:r>
      <w:r w:rsidRPr="001A1856">
        <w:rPr>
          <w:szCs w:val="20"/>
          <w:u w:val="single"/>
        </w:rPr>
        <w:t xml:space="preserve"> </w:t>
      </w:r>
    </w:p>
    <w:p w:rsidR="001A1856" w:rsidRDefault="001A1856" w:rsidP="000B20C9">
      <w:pPr>
        <w:jc w:val="both"/>
      </w:pPr>
    </w:p>
    <w:p w:rsidR="00B41C4E" w:rsidRDefault="009C2FC0" w:rsidP="009C2FC0">
      <w:pPr>
        <w:jc w:val="both"/>
      </w:pPr>
      <w:r>
        <w:t>Obdobje za katero se izračuna akontacija dohodnine od dohodka iz dejavnosti v davčnem obračunu se začne s prvim dnem po smrti zavezanca in konča z dnem prenehanja opravljanja dejavnosti na ime umrlega podjetnika.</w:t>
      </w:r>
      <w:r w:rsidR="002044BD">
        <w:rPr>
          <w:rStyle w:val="Sprotnaopomba-sklic"/>
        </w:rPr>
        <w:footnoteReference w:id="35"/>
      </w:r>
      <w:r w:rsidR="00B41C4E">
        <w:t xml:space="preserve"> V skladu s petim odstavkom 297. člena </w:t>
      </w:r>
      <w:hyperlink r:id="rId58" w:history="1">
        <w:r w:rsidR="00B41C4E" w:rsidRPr="00390646">
          <w:rPr>
            <w:rStyle w:val="Hiperpovezava"/>
          </w:rPr>
          <w:t>ZDavP-2</w:t>
        </w:r>
      </w:hyperlink>
      <w:r w:rsidR="00B41C4E">
        <w:t xml:space="preserve"> je treba ta davčni obračun davčnemu organu predložiti v 60 dneh po dnevu prenehanja opravljanja dejavnosti.</w:t>
      </w:r>
      <w:r>
        <w:t xml:space="preserve"> </w:t>
      </w:r>
    </w:p>
    <w:p w:rsidR="00B41C4E" w:rsidRDefault="00B41C4E" w:rsidP="009C2FC0">
      <w:pPr>
        <w:jc w:val="both"/>
      </w:pPr>
    </w:p>
    <w:p w:rsidR="00D83BB3" w:rsidRDefault="009C2FC0" w:rsidP="009C2FC0">
      <w:pPr>
        <w:jc w:val="both"/>
      </w:pPr>
      <w:r>
        <w:t xml:space="preserve">Če po dnevu smrti zavezanca do konca koledarskega leta še ni prišlo do izbrisa zavezanca iz ustreznega matičnega registra oziroma evidence, </w:t>
      </w:r>
      <w:r w:rsidR="00B41C4E">
        <w:t>j</w:t>
      </w:r>
      <w:r>
        <w:t>e</w:t>
      </w:r>
      <w:r w:rsidR="00B41C4E">
        <w:t xml:space="preserve"> treba</w:t>
      </w:r>
      <w:r>
        <w:t xml:space="preserve"> v</w:t>
      </w:r>
      <w:r w:rsidR="00B41C4E">
        <w:t> </w:t>
      </w:r>
      <w:r>
        <w:t>skladu</w:t>
      </w:r>
      <w:r w:rsidR="00B41C4E">
        <w:t xml:space="preserve"> z omenjeno določbo </w:t>
      </w:r>
      <w:hyperlink r:id="rId59" w:history="1">
        <w:r w:rsidRPr="00390646">
          <w:rPr>
            <w:rStyle w:val="Hiperpovezava"/>
          </w:rPr>
          <w:t>ZDavP-2</w:t>
        </w:r>
      </w:hyperlink>
      <w:r>
        <w:t xml:space="preserve"> davčnemu organu predloži</w:t>
      </w:r>
      <w:r w:rsidR="00B41C4E">
        <w:t>ti</w:t>
      </w:r>
      <w:r>
        <w:t xml:space="preserve"> davčni obračun tudi za to obdobje</w:t>
      </w:r>
      <w:r w:rsidR="00B41C4E">
        <w:t xml:space="preserve"> in za vsako morebitno naslednje obdobje iz prvega odstavka 296. člena </w:t>
      </w:r>
      <w:hyperlink r:id="rId60" w:history="1">
        <w:r w:rsidR="00B41C4E" w:rsidRPr="00390646">
          <w:rPr>
            <w:rStyle w:val="Hiperpovezava"/>
          </w:rPr>
          <w:t>ZDavP-2</w:t>
        </w:r>
      </w:hyperlink>
      <w:r w:rsidR="00B41C4E">
        <w:t xml:space="preserve"> (tj. za</w:t>
      </w:r>
      <w:r w:rsidR="00993F19">
        <w:t xml:space="preserve"> vsako</w:t>
      </w:r>
      <w:r w:rsidR="00B41C4E">
        <w:t xml:space="preserve"> davčno leto, ki je koledarsko leto),</w:t>
      </w:r>
      <w:r w:rsidR="00AD7BF5">
        <w:rPr>
          <w:rStyle w:val="Sprotnaopomba-sklic"/>
        </w:rPr>
        <w:footnoteReference w:id="36"/>
      </w:r>
      <w:r w:rsidR="00B41C4E">
        <w:t xml:space="preserve"> in sicer vse do dneva prenehanja opravljanja dejavnosti (tj. do izbrisa zavezanca iz ustreznega matičnega registra oziroma evidence).  </w:t>
      </w:r>
    </w:p>
    <w:p w:rsidR="00D83BB3" w:rsidRDefault="00D83BB3" w:rsidP="009C2FC0">
      <w:pPr>
        <w:jc w:val="both"/>
      </w:pPr>
    </w:p>
    <w:p w:rsidR="009C2FC0" w:rsidRDefault="00D83BB3" w:rsidP="009C2FC0">
      <w:pPr>
        <w:jc w:val="both"/>
      </w:pPr>
      <w:r>
        <w:t>Končni datum obdobja izračunavanja akontacije dohodnine od dohodka iz dejavnosti je dan prenehanja opravljanja dejavnosti z izbrisom zavezanca iz ustreznega matičnega registra oziroma evidence. Rok za predložitev tega t.i. končnega davčnega obračuna je, kot že omenjeno, 60 dni po dnevu prenehanja opravljanja dejavnosti (tj. po izbrisu).</w:t>
      </w:r>
      <w:r w:rsidR="009C2FC0">
        <w:t xml:space="preserve">  </w:t>
      </w:r>
    </w:p>
    <w:p w:rsidR="009C2FC0" w:rsidRDefault="009C2FC0" w:rsidP="009C2FC0">
      <w:pPr>
        <w:jc w:val="both"/>
      </w:pPr>
    </w:p>
    <w:p w:rsidR="005933C2" w:rsidRDefault="005933C2" w:rsidP="005933C2">
      <w:pPr>
        <w:pStyle w:val="Sprotnaopomba-besedilo"/>
        <w:jc w:val="both"/>
      </w:pPr>
      <w:r>
        <w:t xml:space="preserve">V skladu z določbo devetega odstvaka 267. člena </w:t>
      </w:r>
      <w:hyperlink r:id="rId61" w:history="1">
        <w:r w:rsidRPr="00390646">
          <w:rPr>
            <w:rStyle w:val="Hiperpovezava"/>
          </w:rPr>
          <w:t>ZDavP-2</w:t>
        </w:r>
      </w:hyperlink>
      <w:r>
        <w:t xml:space="preserve">, </w:t>
      </w:r>
      <w:r w:rsidRPr="00FF5299">
        <w:t>ni izračuna in po</w:t>
      </w:r>
      <w:r>
        <w:t>računa dohodnine na letni ravni, a</w:t>
      </w:r>
      <w:r w:rsidRPr="00FF5299">
        <w:t xml:space="preserve">kontacija dohodnine </w:t>
      </w:r>
      <w:r>
        <w:t xml:space="preserve">pa </w:t>
      </w:r>
      <w:r w:rsidRPr="00FF5299">
        <w:t xml:space="preserve">se šteje kot dokončen davek.  </w:t>
      </w:r>
    </w:p>
    <w:p w:rsidR="002A7D86" w:rsidRDefault="002A7D86" w:rsidP="005933C2">
      <w:pPr>
        <w:pStyle w:val="Sprotnaopomba-besedilo"/>
        <w:jc w:val="both"/>
      </w:pPr>
    </w:p>
    <w:p w:rsidR="00022FF4" w:rsidRPr="00022FF4" w:rsidRDefault="00022FF4" w:rsidP="001F4466">
      <w:pPr>
        <w:jc w:val="both"/>
        <w:rPr>
          <w:lang w:val="sl-SI" w:eastAsia="sl-SI"/>
        </w:rPr>
      </w:pPr>
      <w:r w:rsidRPr="00022FF4">
        <w:rPr>
          <w:lang w:val="sl-SI" w:eastAsia="sl-SI"/>
        </w:rPr>
        <w:t xml:space="preserve">V skladu </w:t>
      </w:r>
      <w:r w:rsidRPr="00022FF4">
        <w:t xml:space="preserve">z določbo sedmega odstvaka 48. člena </w:t>
      </w:r>
      <w:hyperlink r:id="rId62" w:history="1">
        <w:r w:rsidRPr="00390646">
          <w:rPr>
            <w:rStyle w:val="Hiperpovezava"/>
          </w:rPr>
          <w:t>ZDavP-2</w:t>
        </w:r>
      </w:hyperlink>
      <w:r>
        <w:rPr>
          <w:lang w:val="sl-SI" w:eastAsia="sl-SI"/>
        </w:rPr>
        <w:t xml:space="preserve"> d</w:t>
      </w:r>
      <w:r w:rsidRPr="00022FF4">
        <w:rPr>
          <w:lang w:val="sl-SI" w:eastAsia="sl-SI"/>
        </w:rPr>
        <w:t xml:space="preserve">avčne obveznosti, nastale v zvezi z upravljanjem premoženja zapustnika v obdobju od trenutka uvedbe dedovanja do dejanskega prevzema premoženja s strani pravnih naslednikov, ali nastale v zvezi z upravljanjem premoženja po odločbi o denacionalizaciji, izpolnjujejo osebe, ki upravljajo premoženje zapustnika. Oseba, ki upravlja premoženje teh oseb, mora v breme premoženja oziroma prihodkov iz premoženja, ki ga upravlja, izpolniti davčno obveznost. Ne glede na prejšnji stavek </w:t>
      </w:r>
      <w:r>
        <w:rPr>
          <w:lang w:val="sl-SI" w:eastAsia="sl-SI"/>
        </w:rPr>
        <w:t xml:space="preserve">pa </w:t>
      </w:r>
      <w:r w:rsidRPr="00022FF4">
        <w:rPr>
          <w:lang w:val="sl-SI" w:eastAsia="sl-SI"/>
        </w:rPr>
        <w:t>je oseba, ki upravlja premoženje teh oseb, odgovorna za izpolnitev davčne obveznosti z vsem svojim premoženjem, če davčni organ ugotovi, da:</w:t>
      </w:r>
    </w:p>
    <w:p w:rsidR="00022FF4" w:rsidRPr="00022FF4" w:rsidRDefault="00022FF4" w:rsidP="001F4466">
      <w:pPr>
        <w:jc w:val="both"/>
        <w:rPr>
          <w:lang w:val="sl-SI" w:eastAsia="sl-SI"/>
        </w:rPr>
      </w:pPr>
      <w:r w:rsidRPr="00022FF4">
        <w:rPr>
          <w:lang w:val="sl-SI" w:eastAsia="sl-SI"/>
        </w:rPr>
        <w:t>-</w:t>
      </w:r>
      <w:r w:rsidRPr="00022FF4">
        <w:rPr>
          <w:rFonts w:ascii="Times New Roman" w:hAnsi="Times New Roman"/>
          <w:lang w:val="sl-SI" w:eastAsia="sl-SI"/>
        </w:rPr>
        <w:t xml:space="preserve">       </w:t>
      </w:r>
      <w:r w:rsidRPr="00022FF4">
        <w:rPr>
          <w:lang w:val="sl-SI" w:eastAsia="sl-SI"/>
        </w:rPr>
        <w:t>davek ni bil plačan in</w:t>
      </w:r>
    </w:p>
    <w:p w:rsidR="00022FF4" w:rsidRDefault="00022FF4" w:rsidP="001F4466">
      <w:pPr>
        <w:jc w:val="both"/>
        <w:rPr>
          <w:lang w:val="sl-SI" w:eastAsia="sl-SI"/>
        </w:rPr>
      </w:pPr>
      <w:r w:rsidRPr="00022FF4">
        <w:rPr>
          <w:lang w:val="sl-SI" w:eastAsia="sl-SI"/>
        </w:rPr>
        <w:t>-</w:t>
      </w:r>
      <w:r w:rsidRPr="00022FF4">
        <w:rPr>
          <w:rFonts w:ascii="Times New Roman" w:hAnsi="Times New Roman"/>
          <w:lang w:val="sl-SI" w:eastAsia="sl-SI"/>
        </w:rPr>
        <w:t xml:space="preserve">       </w:t>
      </w:r>
      <w:r w:rsidRPr="00022FF4">
        <w:rPr>
          <w:lang w:val="sl-SI" w:eastAsia="sl-SI"/>
        </w:rPr>
        <w:t>premoženje oziroma prihodki iz premoženja, ki ga upravlja, ne zadostujejo za poplačilo davčne obveznosti, ker je prelil premoženje oziroma prihodke iz premoženja v svojo korist oziroma korist druge osebe na način, ki ni v skladu z ravnanjem dobrega gospodarstvenika.</w:t>
      </w:r>
    </w:p>
    <w:p w:rsidR="005933C2" w:rsidRPr="00FF5299" w:rsidRDefault="00022FF4" w:rsidP="001F4466">
      <w:pPr>
        <w:jc w:val="both"/>
        <w:rPr>
          <w:lang w:val="sl-SI"/>
        </w:rPr>
      </w:pPr>
      <w:r>
        <w:t xml:space="preserve">Če je več oseb, ki upravljajo premoženje, so odgovorne za izpolnitev davčne obveznosti solidarno. </w:t>
      </w:r>
    </w:p>
    <w:p w:rsidR="005933C2" w:rsidRDefault="005933C2" w:rsidP="001F4466">
      <w:pPr>
        <w:jc w:val="both"/>
      </w:pPr>
    </w:p>
    <w:p w:rsidR="008C6F86" w:rsidRDefault="008C6F86" w:rsidP="001F4466">
      <w:pPr>
        <w:jc w:val="both"/>
      </w:pPr>
    </w:p>
    <w:p w:rsidR="00197790" w:rsidRPr="0011762C" w:rsidRDefault="00197790" w:rsidP="00197790">
      <w:pPr>
        <w:pStyle w:val="FURSnaslov1"/>
        <w:rPr>
          <w:caps/>
          <w:lang w:eastAsia="sl-SI"/>
        </w:rPr>
      </w:pPr>
      <w:bookmarkStart w:id="198" w:name="_Toc66694153"/>
      <w:r>
        <w:rPr>
          <w:caps/>
          <w:lang w:eastAsia="sl-SI"/>
        </w:rPr>
        <w:t>3.4.1</w:t>
      </w:r>
      <w:r w:rsidRPr="0011762C">
        <w:rPr>
          <w:caps/>
          <w:lang w:eastAsia="sl-SI"/>
        </w:rPr>
        <w:t xml:space="preserve"> </w:t>
      </w:r>
      <w:r>
        <w:rPr>
          <w:caps/>
          <w:lang w:eastAsia="sl-SI"/>
        </w:rPr>
        <w:t>subjekti, ki nastopajo v davčnih postopkih po smrti zavezanca</w:t>
      </w:r>
      <w:bookmarkEnd w:id="198"/>
    </w:p>
    <w:p w:rsidR="009C2FC0" w:rsidRDefault="009C2FC0" w:rsidP="000B20C9">
      <w:pPr>
        <w:jc w:val="both"/>
      </w:pPr>
    </w:p>
    <w:p w:rsidR="008E633F" w:rsidRDefault="001D609B" w:rsidP="000B20C9">
      <w:pPr>
        <w:jc w:val="both"/>
      </w:pPr>
      <w:hyperlink r:id="rId63" w:history="1">
        <w:r w:rsidR="00374847" w:rsidRPr="00390646">
          <w:rPr>
            <w:rStyle w:val="Hiperpovezava"/>
          </w:rPr>
          <w:t>ZDavP-2</w:t>
        </w:r>
      </w:hyperlink>
      <w:r w:rsidR="00374847">
        <w:t xml:space="preserve"> </w:t>
      </w:r>
      <w:r w:rsidR="004572D1">
        <w:t>v 67. členu ureja vprašanje, kateri subj</w:t>
      </w:r>
      <w:r w:rsidR="008E633F">
        <w:t>ekti</w:t>
      </w:r>
      <w:r w:rsidR="004572D1">
        <w:t xml:space="preserve"> lahko nastopajo v davčnih </w:t>
      </w:r>
      <w:r w:rsidR="008E633F">
        <w:t xml:space="preserve">postopkih po smrti zavezanca. Tako je v prvem odstavku 67. člena </w:t>
      </w:r>
      <w:hyperlink r:id="rId64" w:history="1">
        <w:r w:rsidR="008E633F" w:rsidRPr="00390646">
          <w:rPr>
            <w:rStyle w:val="Hiperpovezava"/>
          </w:rPr>
          <w:t>ZDavP-2</w:t>
        </w:r>
      </w:hyperlink>
      <w:r w:rsidR="008E633F">
        <w:t xml:space="preserve"> določeno, da se za zastopnike v primeru smrti, pravne naslednike oziroma skrbnike zavezancev oziroma njihovega premoženja smiselno uporabljajo določbe od 51. do 66. člena tega zakona. Gre za določbe, ki se nanašajo na načine izpolnjevanja davčne obveznosti in med drugim urejajo tudi obveznost vlaganja davčnih napovedi ter predlaganja davčnih obračunov. Za zavezanca za davek se skladno z 12. členom </w:t>
      </w:r>
      <w:hyperlink r:id="rId65" w:history="1">
        <w:r w:rsidR="008E633F" w:rsidRPr="00390646">
          <w:rPr>
            <w:rStyle w:val="Hiperpovezava"/>
          </w:rPr>
          <w:t>ZDavP-2</w:t>
        </w:r>
      </w:hyperlink>
      <w:r w:rsidR="008E633F">
        <w:t xml:space="preserve"> šteje tudi </w:t>
      </w:r>
      <w:r w:rsidR="00946E3B">
        <w:t>pravni naslednik z</w:t>
      </w:r>
      <w:r w:rsidR="008E633F">
        <w:t xml:space="preserve">avezanca ali skrbnik zavezanca oziroma njegovega premoženja. </w:t>
      </w:r>
    </w:p>
    <w:p w:rsidR="008E633F" w:rsidRDefault="008E633F" w:rsidP="000B20C9">
      <w:pPr>
        <w:jc w:val="both"/>
      </w:pPr>
    </w:p>
    <w:p w:rsidR="00374847" w:rsidRDefault="008E633F" w:rsidP="000B20C9">
      <w:pPr>
        <w:jc w:val="both"/>
        <w:rPr>
          <w:u w:val="single"/>
        </w:rPr>
      </w:pPr>
      <w:r w:rsidRPr="008E633F">
        <w:rPr>
          <w:u w:val="single"/>
        </w:rPr>
        <w:t xml:space="preserve">Zastopniki po </w:t>
      </w:r>
      <w:hyperlink r:id="rId66" w:history="1">
        <w:r w:rsidRPr="00D77E7F">
          <w:rPr>
            <w:rStyle w:val="Hiperpovezava"/>
          </w:rPr>
          <w:t>ZGD-1</w:t>
        </w:r>
      </w:hyperlink>
      <w:r w:rsidRPr="008E633F">
        <w:rPr>
          <w:u w:val="single"/>
        </w:rPr>
        <w:t xml:space="preserve"> </w:t>
      </w:r>
      <w:r>
        <w:rPr>
          <w:rStyle w:val="Sprotnaopomba-sklic"/>
          <w:u w:val="single"/>
        </w:rPr>
        <w:footnoteReference w:id="37"/>
      </w:r>
    </w:p>
    <w:p w:rsidR="00EF4CD0" w:rsidRDefault="00EF4CD0" w:rsidP="000B20C9">
      <w:pPr>
        <w:jc w:val="both"/>
        <w:rPr>
          <w:u w:val="single"/>
        </w:rPr>
      </w:pPr>
    </w:p>
    <w:p w:rsidR="00EF4CD0" w:rsidRDefault="001D609B" w:rsidP="000B20C9">
      <w:pPr>
        <w:jc w:val="both"/>
      </w:pPr>
      <w:hyperlink r:id="rId67" w:history="1">
        <w:r w:rsidR="00EF4CD0" w:rsidRPr="00946E3B">
          <w:rPr>
            <w:rStyle w:val="Hiperpovezava"/>
          </w:rPr>
          <w:t>ZGD-1</w:t>
        </w:r>
      </w:hyperlink>
      <w:r w:rsidR="00EF4CD0">
        <w:t xml:space="preserve"> predvideva dve obliki zastopanja, ki ju podjetnik lahko podeli že za časa življenja, izvršujeta pa se lahko tudi po smrti oziroma šele po smrti po</w:t>
      </w:r>
      <w:r w:rsidR="00946E3B">
        <w:t>djetnika, in sicer</w:t>
      </w:r>
      <w:r w:rsidR="00EF4CD0">
        <w:t xml:space="preserve"> </w:t>
      </w:r>
      <w:r w:rsidR="00946E3B">
        <w:t>prokuro ter</w:t>
      </w:r>
      <w:r w:rsidR="00EF4CD0">
        <w:t xml:space="preserve"> zastopnik</w:t>
      </w:r>
      <w:r w:rsidR="00946E3B">
        <w:t>a</w:t>
      </w:r>
      <w:r w:rsidR="00EF4CD0">
        <w:t xml:space="preserve"> za primer smrti.</w:t>
      </w:r>
    </w:p>
    <w:p w:rsidR="00EF4CD0" w:rsidRDefault="00EF4CD0" w:rsidP="000B20C9">
      <w:pPr>
        <w:jc w:val="both"/>
      </w:pPr>
    </w:p>
    <w:p w:rsidR="00EF4CD0" w:rsidRDefault="00EF4CD0" w:rsidP="000B20C9">
      <w:pPr>
        <w:jc w:val="both"/>
      </w:pPr>
      <w:r>
        <w:t>Prokura je posebna oblika splošnega pooblastila, ki se vpiše v PRS. Obsega opravljanje vseh pravnih dejanj, ki spadajo v redno poslovanje podjetnika, razen odsvojitve in obremenitve nepremičnin. Po izrecni zakonski določbi</w:t>
      </w:r>
      <w:r w:rsidR="00946E3B">
        <w:t xml:space="preserve"> </w:t>
      </w:r>
      <w:r>
        <w:t>prokura s smrtjo podjetnika ne preneha, kar pomeni, da prokurist lahko svoja pooblastila izvršuje tudi po njegovi smrti, do preklica. Dediči lahko prokuro prekličejo ali pa imenujejo novega prokurista.</w:t>
      </w:r>
    </w:p>
    <w:p w:rsidR="00EF4CD0" w:rsidRDefault="00EF4CD0" w:rsidP="000B20C9">
      <w:pPr>
        <w:jc w:val="both"/>
      </w:pPr>
    </w:p>
    <w:p w:rsidR="00330684" w:rsidRDefault="00EF4CD0" w:rsidP="000B20C9">
      <w:pPr>
        <w:jc w:val="both"/>
      </w:pPr>
      <w:r>
        <w:t xml:space="preserve">Drugi subjekt, ki opravlja dejanje po smrti podjetnika je zastopnik za primer smrti. Ta zastopnik pred nastopom smrti podjetnika svojih pooblastil ne more izvrševati, saj je imenovan prav za primer smrti. Njegova pooblastila so določena v zakonu, in sicer </w:t>
      </w:r>
      <w:hyperlink r:id="rId68" w:history="1">
        <w:r w:rsidRPr="00D77E7F">
          <w:rPr>
            <w:rStyle w:val="Hiperpovezava"/>
          </w:rPr>
          <w:t>ZGD-1</w:t>
        </w:r>
      </w:hyperlink>
      <w:r>
        <w:t xml:space="preserve"> v osmem odstavku 72. člena določa, da je od trenutka smrti pooblaščen za vsa pravna dejanja, ki spadajo v redno poslovanje podjetnika. Podelitev tega pooblastila </w:t>
      </w:r>
      <w:r w:rsidR="00330684">
        <w:t xml:space="preserve">se mora vpisati v PRS. Dedič lahko to pooblastilo vsak čas prekliče. </w:t>
      </w:r>
    </w:p>
    <w:p w:rsidR="00330684" w:rsidRDefault="00330684" w:rsidP="000B20C9">
      <w:pPr>
        <w:jc w:val="both"/>
      </w:pPr>
      <w:r>
        <w:t>Če je podjetnik podelil katerega izmed navedenih pooblastil, potem nosilca podjetja po njegovi smrti zastopa prokurist oziroma zastopnik za primer smrti.</w:t>
      </w:r>
    </w:p>
    <w:p w:rsidR="00330684" w:rsidRDefault="00330684" w:rsidP="000B20C9">
      <w:pPr>
        <w:jc w:val="both"/>
      </w:pPr>
    </w:p>
    <w:p w:rsidR="00EF4CD0" w:rsidRPr="00330684" w:rsidRDefault="00330684" w:rsidP="000B20C9">
      <w:pPr>
        <w:jc w:val="both"/>
        <w:rPr>
          <w:u w:val="single"/>
        </w:rPr>
      </w:pPr>
      <w:r w:rsidRPr="00330684">
        <w:rPr>
          <w:u w:val="single"/>
        </w:rPr>
        <w:t>Pravni naslednik</w:t>
      </w:r>
      <w:r w:rsidR="0074051A">
        <w:rPr>
          <w:u w:val="single"/>
        </w:rPr>
        <w:t>i</w:t>
      </w:r>
      <w:r>
        <w:rPr>
          <w:rStyle w:val="Sprotnaopomba-sklic"/>
          <w:u w:val="single"/>
        </w:rPr>
        <w:footnoteReference w:id="38"/>
      </w:r>
      <w:r w:rsidR="00EF4CD0" w:rsidRPr="00330684">
        <w:rPr>
          <w:u w:val="single"/>
        </w:rPr>
        <w:t xml:space="preserve">  </w:t>
      </w:r>
    </w:p>
    <w:p w:rsidR="00EF4CD0" w:rsidRDefault="00EF4CD0" w:rsidP="000B20C9">
      <w:pPr>
        <w:jc w:val="both"/>
      </w:pPr>
    </w:p>
    <w:p w:rsidR="00D15B1A" w:rsidRDefault="00D15B1A" w:rsidP="00EF4CD0">
      <w:pPr>
        <w:jc w:val="both"/>
      </w:pPr>
      <w:r>
        <w:t>S</w:t>
      </w:r>
      <w:r w:rsidR="00946E3B">
        <w:t> </w:t>
      </w:r>
      <w:r>
        <w:t>smrtjo</w:t>
      </w:r>
      <w:r w:rsidR="00946E3B">
        <w:t xml:space="preserve"> </w:t>
      </w:r>
      <w:r>
        <w:t>zavezanca postanejo nov nosilec podjetja dediči. Ker pa so dediči po smrti zavezanca ugotovljeni šele v pravnomočnem sklepu o dedovanju, lahko do tedaj govorimo le o potencialnih pravnih naslednikih.</w:t>
      </w:r>
    </w:p>
    <w:p w:rsidR="00D15B1A" w:rsidRDefault="00D15B1A" w:rsidP="00EF4CD0">
      <w:pPr>
        <w:jc w:val="both"/>
      </w:pPr>
    </w:p>
    <w:p w:rsidR="00D15B1A" w:rsidRDefault="00D15B1A" w:rsidP="00EF4CD0">
      <w:pPr>
        <w:jc w:val="both"/>
      </w:pPr>
      <w:r>
        <w:t>Kadar zapustnik (podjetnik) ni podelil pooblastila za zastopanje, ki bi ga bilo mogoče izvrševati po njegovi smrti, oziroma je bilo njegovo pooblastilo po smrti preklicano, mora nosilca podjetja v tem obdobju zastopati oseba iz kroga potencialnih pravnih naslednikov.</w:t>
      </w:r>
    </w:p>
    <w:p w:rsidR="00D15B1A" w:rsidRDefault="00D15B1A" w:rsidP="00EF4CD0">
      <w:pPr>
        <w:jc w:val="both"/>
      </w:pPr>
    </w:p>
    <w:p w:rsidR="00D15B1A" w:rsidRDefault="00D15B1A" w:rsidP="00EF4CD0">
      <w:pPr>
        <w:jc w:val="both"/>
      </w:pPr>
      <w:r>
        <w:t>Če je potencialni p</w:t>
      </w:r>
      <w:r w:rsidR="00946E3B">
        <w:t>ravni naslednik en sam, ta po</w:t>
      </w:r>
      <w:r>
        <w:t xml:space="preserve"> smrti upravlja in razpolaga s celotno dediščino. Ta oseba sama izvršuje funkcijo poslovodenja in zastopanja podjetja. V okviru zastopanja podjetja je ta oseba dolžna izpolnjevati obveznosti iz 51. do 66. čelna </w:t>
      </w:r>
      <w:hyperlink r:id="rId69" w:history="1">
        <w:r w:rsidRPr="00390646">
          <w:rPr>
            <w:rStyle w:val="Hiperpovezava"/>
          </w:rPr>
          <w:t>ZDavP-2</w:t>
        </w:r>
      </w:hyperlink>
      <w:r>
        <w:t xml:space="preserve"> v razmerju do davčnega organa. </w:t>
      </w:r>
    </w:p>
    <w:p w:rsidR="00D15B1A" w:rsidRDefault="00D15B1A" w:rsidP="00EF4CD0">
      <w:pPr>
        <w:jc w:val="both"/>
      </w:pPr>
    </w:p>
    <w:p w:rsidR="00067A1E" w:rsidRDefault="00D15B1A" w:rsidP="00EF4CD0">
      <w:pPr>
        <w:jc w:val="both"/>
      </w:pPr>
      <w:r>
        <w:t xml:space="preserve">Če je potencialnih pravnih naslednikov več, upravljajo zapuščino vsi skupaj in za vse posle upravljanja mora biti doseženo predhodno soglasje. Ker bi v tem primeru davčni organ v davčnih zadevah moral komunicirati z več osebami in prav tako bi vse osebe skupaj morale opravljati dejanja v davčnih postopkih, je </w:t>
      </w:r>
      <w:hyperlink r:id="rId70" w:history="1">
        <w:r w:rsidRPr="00390646">
          <w:rPr>
            <w:rStyle w:val="Hiperpovezava"/>
          </w:rPr>
          <w:t>ZDavP-2</w:t>
        </w:r>
      </w:hyperlink>
      <w:r>
        <w:t xml:space="preserve"> v 67. členu določil, da vsi potencialni pravni nasledniki skupaj s pisno izjavo določijo osebo, ki bo v imenu vseh izpolnjevala davčne obveznosti.</w:t>
      </w:r>
    </w:p>
    <w:p w:rsidR="00067A1E" w:rsidRDefault="00067A1E" w:rsidP="00EF4CD0">
      <w:pPr>
        <w:jc w:val="both"/>
      </w:pPr>
    </w:p>
    <w:p w:rsidR="00EF4CD0" w:rsidRPr="00EF4CD0" w:rsidRDefault="00067A1E" w:rsidP="00EF4CD0">
      <w:pPr>
        <w:jc w:val="both"/>
      </w:pPr>
      <w:r>
        <w:t xml:space="preserve">Če davčnemu organu v takšnem primeru skupna </w:t>
      </w:r>
      <w:r w:rsidR="0074051A">
        <w:t xml:space="preserve">pisna izjava ni predložena in obveznosti v zvezi s sestavljanjem in predlaganjem davčnih obračunov in davčni napovedi (51. do 66. člen </w:t>
      </w:r>
      <w:hyperlink r:id="rId71" w:history="1">
        <w:r w:rsidR="0074051A" w:rsidRPr="00390646">
          <w:rPr>
            <w:rStyle w:val="Hiperpovezava"/>
          </w:rPr>
          <w:t>ZDavP-2</w:t>
        </w:r>
      </w:hyperlink>
      <w:r w:rsidR="0074051A">
        <w:t xml:space="preserve">) v roku niso izpolnjene, davčni organ na podlagi tretjega odstavka 67. člena </w:t>
      </w:r>
      <w:hyperlink r:id="rId72" w:history="1">
        <w:r w:rsidR="0074051A" w:rsidRPr="00390646">
          <w:rPr>
            <w:rStyle w:val="Hiperpovezava"/>
          </w:rPr>
          <w:t>ZDavP-2</w:t>
        </w:r>
      </w:hyperlink>
      <w:r w:rsidR="0074051A">
        <w:t xml:space="preserve"> izmed oseb, ki po pridobljenih podatkih davčnega organa spadajo v krog zakonitih dedičev, s sklepom določi skrbnika za davčne zadeve, od katerega zahteva izpolnjevanje davčnih obveznosti. </w:t>
      </w:r>
      <w:r w:rsidR="00D15B1A">
        <w:t xml:space="preserve">     </w:t>
      </w:r>
    </w:p>
    <w:sectPr w:rsidR="00EF4CD0" w:rsidRPr="00EF4CD0" w:rsidSect="00657B38">
      <w:headerReference w:type="default" r:id="rId73"/>
      <w:footerReference w:type="default" r:id="rId74"/>
      <w:headerReference w:type="first" r:id="rId75"/>
      <w:footerReference w:type="first" r:id="rId7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9B" w:rsidRDefault="001D609B">
      <w:pPr>
        <w:spacing w:line="240" w:lineRule="auto"/>
      </w:pPr>
      <w:r>
        <w:separator/>
      </w:r>
    </w:p>
  </w:endnote>
  <w:endnote w:type="continuationSeparator" w:id="0">
    <w:p w:rsidR="001D609B" w:rsidRDefault="001D6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5F" w:rsidRDefault="00CE195F" w:rsidP="00657B38">
    <w:pPr>
      <w:pStyle w:val="Noga"/>
      <w:jc w:val="right"/>
    </w:pPr>
    <w:r>
      <w:fldChar w:fldCharType="begin"/>
    </w:r>
    <w:r>
      <w:instrText>PAGE   \* MERGEFORMAT</w:instrText>
    </w:r>
    <w:r>
      <w:fldChar w:fldCharType="separate"/>
    </w:r>
    <w:r w:rsidR="00D97C7F" w:rsidRPr="00D97C7F">
      <w:rPr>
        <w:noProof/>
        <w:lang w:val="sl-SI"/>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5F" w:rsidRDefault="00CE195F" w:rsidP="00657B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9B" w:rsidRDefault="001D609B">
      <w:pPr>
        <w:spacing w:line="240" w:lineRule="auto"/>
      </w:pPr>
      <w:r>
        <w:separator/>
      </w:r>
    </w:p>
  </w:footnote>
  <w:footnote w:type="continuationSeparator" w:id="0">
    <w:p w:rsidR="001D609B" w:rsidRDefault="001D609B">
      <w:pPr>
        <w:spacing w:line="240" w:lineRule="auto"/>
      </w:pPr>
      <w:r>
        <w:continuationSeparator/>
      </w:r>
    </w:p>
  </w:footnote>
  <w:footnote w:id="1">
    <w:p w:rsidR="00CE195F" w:rsidRDefault="00CE195F" w:rsidP="001337C9">
      <w:pPr>
        <w:pStyle w:val="Sprotnaopomba-besedilo"/>
        <w:jc w:val="both"/>
        <w:rPr>
          <w:sz w:val="16"/>
          <w:szCs w:val="16"/>
          <w:lang w:val="sl-SI"/>
        </w:rPr>
      </w:pPr>
      <w:r w:rsidRPr="001337C9">
        <w:rPr>
          <w:rStyle w:val="Sprotnaopomba-sklic"/>
          <w:sz w:val="16"/>
          <w:szCs w:val="16"/>
        </w:rPr>
        <w:footnoteRef/>
      </w:r>
      <w:r w:rsidRPr="001337C9">
        <w:rPr>
          <w:sz w:val="16"/>
          <w:szCs w:val="16"/>
        </w:rPr>
        <w:t xml:space="preserve"> </w:t>
      </w:r>
      <w:hyperlink r:id="rId1" w:history="1">
        <w:r w:rsidRPr="00E44AB1">
          <w:rPr>
            <w:rStyle w:val="Hiperpovezava"/>
            <w:sz w:val="16"/>
            <w:szCs w:val="16"/>
            <w:lang w:val="sl-SI"/>
          </w:rPr>
          <w:t>ZDoh-2</w:t>
        </w:r>
      </w:hyperlink>
      <w:r w:rsidRPr="001337C9">
        <w:rPr>
          <w:sz w:val="16"/>
          <w:szCs w:val="16"/>
          <w:lang w:val="sl-SI"/>
        </w:rPr>
        <w:t xml:space="preserve"> v prvem odstavku 51. člena določa, da se kot</w:t>
      </w:r>
      <w:r>
        <w:rPr>
          <w:sz w:val="16"/>
          <w:szCs w:val="16"/>
          <w:lang w:val="sl-SI"/>
        </w:rPr>
        <w:t xml:space="preserve"> odtujitev sredstev, razen denarnih sredstev, pri ugotavljanju davčne osnove po tem poglavju šteje tudi prenehanje opravljanja dejavnosti. Ne glede na prejšnji stavek, se pri ugotavljanju davčne osnove pri prenehanju opravljanja dejavnosti za odtujitev ne šteje prenos nepremičnin in opreme iz podjetja zavezanca v njegovo gospodinjstvo, ki jih je zavezanec prenesel iz gospodinjstva v svoje podjetje ob začetku opravljanja dejavnosti ali po začetku opravljanja dejavnosti, če so bile te nepremičnine in oprema zgrajene oziroma pridobljene pred začetkom opravljanja dejavnosti. </w:t>
      </w:r>
      <w:hyperlink r:id="rId2" w:history="1">
        <w:r w:rsidRPr="00E44AB1">
          <w:rPr>
            <w:rStyle w:val="Hiperpovezava"/>
            <w:sz w:val="16"/>
            <w:szCs w:val="16"/>
            <w:lang w:val="sl-SI"/>
          </w:rPr>
          <w:t>ZDoh-2</w:t>
        </w:r>
      </w:hyperlink>
      <w:r>
        <w:rPr>
          <w:sz w:val="16"/>
          <w:szCs w:val="16"/>
          <w:lang w:val="sl-SI"/>
        </w:rPr>
        <w:t xml:space="preserve"> nadalje v prehodnih in končnih določbah, natančneje v 146. členu določa, da se ob prenehanju opravljanja dejavnosti, ne glede na prvi stavek prvega odstavka 51. člena tega zakona, za prihodek ne šteje prihodek, dosežen z odtujitvijo nepremičnine s prenosom iz podjetja zavezanca v njegovo gospodinjstvo, pridobljene v podjetje pred 1. 1. 2005, pod pogojem, da ne gre za nepremičnine iz drugega stavka prvega odstavka 51. člena tega zakona ali za nepremičnine, ki se s prenehanjem dejavnosti prenašajo na drug subjekt, v skladu s četrtim odstavkom 51. člena tega zakona.       </w:t>
      </w:r>
      <w:r w:rsidRPr="001337C9">
        <w:rPr>
          <w:sz w:val="16"/>
          <w:szCs w:val="16"/>
          <w:lang w:val="sl-SI"/>
        </w:rPr>
        <w:t xml:space="preserve">    </w:t>
      </w:r>
    </w:p>
    <w:p w:rsidR="00CE195F" w:rsidRPr="001337C9" w:rsidRDefault="00CE195F" w:rsidP="001337C9">
      <w:pPr>
        <w:pStyle w:val="Sprotnaopomba-besedilo"/>
        <w:jc w:val="both"/>
        <w:rPr>
          <w:sz w:val="16"/>
          <w:szCs w:val="16"/>
          <w:lang w:val="sl-SI"/>
        </w:rPr>
      </w:pPr>
      <w:r>
        <w:rPr>
          <w:sz w:val="16"/>
          <w:szCs w:val="16"/>
          <w:lang w:val="sl-SI"/>
        </w:rPr>
        <w:t xml:space="preserve">V skladu z drugim odstavkom 51. člena </w:t>
      </w:r>
      <w:hyperlink r:id="rId3" w:history="1">
        <w:r w:rsidRPr="00E44AB1">
          <w:rPr>
            <w:rStyle w:val="Hiperpovezava"/>
            <w:sz w:val="16"/>
            <w:szCs w:val="16"/>
            <w:lang w:val="sl-SI"/>
          </w:rPr>
          <w:t>ZDoh-2</w:t>
        </w:r>
      </w:hyperlink>
      <w:r>
        <w:rPr>
          <w:sz w:val="16"/>
          <w:szCs w:val="16"/>
          <w:lang w:val="sl-SI"/>
        </w:rPr>
        <w:t xml:space="preserve"> se kot pridobitev sredstev pri ugotavljanju davčne osnove po tem poglavju šteje tudi pridobitev sredstev ob prevzemu nadaljevanja opravljanja dejavnosti, prihodki pa se upoštevajo v skladu z računovodskimi standardi. V skladu s tretjim odstavkom omenjenega člena se odtujitve in pridobitve sredstev po prvem in drugem odstavku tega člena štejejo za transakcije med povezanimi osebami.    </w:t>
      </w:r>
    </w:p>
  </w:footnote>
  <w:footnote w:id="2">
    <w:p w:rsidR="00CE195F" w:rsidRPr="000D70AC" w:rsidRDefault="00CE195F" w:rsidP="000D70AC">
      <w:pPr>
        <w:pStyle w:val="Sprotnaopomba-besedilo"/>
        <w:jc w:val="both"/>
        <w:rPr>
          <w:sz w:val="16"/>
          <w:szCs w:val="16"/>
          <w:lang w:val="sl-SI"/>
        </w:rPr>
      </w:pPr>
      <w:r w:rsidRPr="000D70AC">
        <w:rPr>
          <w:rStyle w:val="Sprotnaopomba-sklic"/>
          <w:sz w:val="16"/>
          <w:szCs w:val="16"/>
        </w:rPr>
        <w:footnoteRef/>
      </w:r>
      <w:r w:rsidRPr="000D70AC">
        <w:rPr>
          <w:sz w:val="16"/>
          <w:szCs w:val="16"/>
        </w:rPr>
        <w:t xml:space="preserve"> Kako se izračuna znesek, ki predstavlja skrite rezerve, določa </w:t>
      </w:r>
      <w:hyperlink r:id="rId4" w:history="1">
        <w:r w:rsidRPr="004E04A8">
          <w:rPr>
            <w:rStyle w:val="Hiperpovezava"/>
            <w:sz w:val="16"/>
            <w:szCs w:val="16"/>
          </w:rPr>
          <w:t>Zakon o davku od dohodkov pravnih oseb - ZDDPO-2</w:t>
        </w:r>
      </w:hyperlink>
      <w:r w:rsidRPr="000D70AC">
        <w:rPr>
          <w:sz w:val="16"/>
          <w:szCs w:val="16"/>
        </w:rPr>
        <w:t xml:space="preserve"> v tretjem odstavku 38. člena. V skladu s to določbo se ta izračuna kot razlika med pošteno vrednostjo in davčno vrednostjo sredstev in obveznosti po stanju na dan sestave davčnega obračuna. Skrite rezerve se razkrijejo v Prilogi 14a davčnega obračuna akontacije dohodnine</w:t>
      </w:r>
      <w:r>
        <w:rPr>
          <w:sz w:val="16"/>
          <w:szCs w:val="16"/>
        </w:rPr>
        <w:t xml:space="preserve"> in dohodnine </w:t>
      </w:r>
      <w:r w:rsidRPr="000D70AC">
        <w:rPr>
          <w:sz w:val="16"/>
          <w:szCs w:val="16"/>
        </w:rPr>
        <w:t>od dohodka iz dejavnosti.</w:t>
      </w:r>
    </w:p>
  </w:footnote>
  <w:footnote w:id="3">
    <w:p w:rsidR="00CE195F" w:rsidRPr="00AC4CB2" w:rsidRDefault="00CE195F" w:rsidP="00AC4CB2">
      <w:pPr>
        <w:pStyle w:val="Sprotnaopomba-besedilo"/>
        <w:jc w:val="both"/>
        <w:rPr>
          <w:sz w:val="16"/>
          <w:szCs w:val="16"/>
          <w:lang w:val="sl-SI"/>
        </w:rPr>
      </w:pPr>
      <w:r w:rsidRPr="00AC4CB2">
        <w:rPr>
          <w:rStyle w:val="Sprotnaopomba-sklic"/>
          <w:sz w:val="16"/>
          <w:szCs w:val="16"/>
        </w:rPr>
        <w:footnoteRef/>
      </w:r>
      <w:r w:rsidRPr="00AC4CB2">
        <w:rPr>
          <w:sz w:val="16"/>
          <w:szCs w:val="16"/>
        </w:rPr>
        <w:t xml:space="preserve"> Prenehanje opravljanja dejavnosti</w:t>
      </w:r>
      <w:ins w:id="60" w:author="FURS" w:date="2021-03-12T10:31:00Z">
        <w:r>
          <w:rPr>
            <w:sz w:val="16"/>
            <w:szCs w:val="16"/>
          </w:rPr>
          <w:t xml:space="preserve"> zavezanca</w:t>
        </w:r>
      </w:ins>
      <w:r w:rsidRPr="00AC4CB2">
        <w:rPr>
          <w:sz w:val="16"/>
          <w:szCs w:val="16"/>
        </w:rPr>
        <w:t xml:space="preserve"> </w:t>
      </w:r>
      <w:ins w:id="61" w:author="FURS" w:date="2021-03-12T10:31:00Z">
        <w:r>
          <w:rPr>
            <w:sz w:val="16"/>
            <w:szCs w:val="16"/>
          </w:rPr>
          <w:t>(</w:t>
        </w:r>
      </w:ins>
      <w:r w:rsidRPr="00AC4CB2">
        <w:rPr>
          <w:sz w:val="16"/>
          <w:szCs w:val="16"/>
        </w:rPr>
        <w:t>starega zasebnika</w:t>
      </w:r>
      <w:ins w:id="62" w:author="FURS" w:date="2021-03-12T10:37:00Z">
        <w:r>
          <w:rPr>
            <w:sz w:val="16"/>
            <w:szCs w:val="16"/>
          </w:rPr>
          <w:t xml:space="preserve"> - prenosnika</w:t>
        </w:r>
      </w:ins>
      <w:ins w:id="63" w:author="FURS" w:date="2021-03-12T10:31:00Z">
        <w:r>
          <w:rPr>
            <w:sz w:val="16"/>
            <w:szCs w:val="16"/>
          </w:rPr>
          <w:t>)</w:t>
        </w:r>
      </w:ins>
      <w:r w:rsidRPr="00AC4CB2">
        <w:rPr>
          <w:sz w:val="16"/>
          <w:szCs w:val="16"/>
        </w:rPr>
        <w:t xml:space="preserve"> </w:t>
      </w:r>
      <w:del w:id="64" w:author="FURS" w:date="2021-03-12T10:31:00Z">
        <w:r w:rsidRPr="00AC4CB2" w:rsidDel="00831457">
          <w:rPr>
            <w:sz w:val="16"/>
            <w:szCs w:val="16"/>
          </w:rPr>
          <w:delText xml:space="preserve">je pogoj za davčno nevtralnost transakcije. Pomeni, da transakcije ne bi bila obravnava kot davčno nevtralna, če bi stari zasebnik na novega zasebnika prenesel </w:delText>
        </w:r>
        <w:r w:rsidDel="00831457">
          <w:rPr>
            <w:sz w:val="16"/>
            <w:szCs w:val="16"/>
          </w:rPr>
          <w:delText xml:space="preserve">le </w:delText>
        </w:r>
        <w:r w:rsidRPr="00AC4CB2" w:rsidDel="00831457">
          <w:rPr>
            <w:sz w:val="16"/>
            <w:szCs w:val="16"/>
          </w:rPr>
          <w:delText>del podjetja, na delu podjetja pa bi sa</w:delText>
        </w:r>
        <w:r w:rsidDel="00831457">
          <w:rPr>
            <w:sz w:val="16"/>
            <w:szCs w:val="16"/>
          </w:rPr>
          <w:delText>m še naprej opravljal dejavnost.</w:delText>
        </w:r>
      </w:del>
      <w:ins w:id="65" w:author="FURS" w:date="2021-03-12T10:32:00Z">
        <w:r>
          <w:rPr>
            <w:sz w:val="16"/>
            <w:szCs w:val="16"/>
          </w:rPr>
          <w:t>v kontekstu 1. točke</w:t>
        </w:r>
      </w:ins>
      <w:ins w:id="66" w:author="FURS" w:date="2021-03-12T10:38:00Z">
        <w:r>
          <w:rPr>
            <w:sz w:val="16"/>
            <w:szCs w:val="16"/>
          </w:rPr>
          <w:t xml:space="preserve"> </w:t>
        </w:r>
      </w:ins>
      <w:del w:id="67" w:author="FURS" w:date="2021-03-12T10:32:00Z">
        <w:r w:rsidRPr="00AC4CB2" w:rsidDel="00831457">
          <w:rPr>
            <w:sz w:val="16"/>
            <w:szCs w:val="16"/>
          </w:rPr>
          <w:delText xml:space="preserve"> </w:delText>
        </w:r>
      </w:del>
      <w:ins w:id="68" w:author="FURS" w:date="2021-03-12T10:35:00Z">
        <w:r>
          <w:rPr>
            <w:sz w:val="16"/>
            <w:szCs w:val="16"/>
          </w:rPr>
          <w:t xml:space="preserve">četrtega odstavka 51. člena ZDoh-2 pomeni </w:t>
        </w:r>
      </w:ins>
      <w:ins w:id="69" w:author="FURS" w:date="2021-03-12T10:36:00Z">
        <w:r>
          <w:rPr>
            <w:sz w:val="16"/>
            <w:szCs w:val="16"/>
          </w:rPr>
          <w:t>prenehanje opravljanja tiste dejavnosti</w:t>
        </w:r>
      </w:ins>
      <w:ins w:id="70" w:author="FURS" w:date="2021-03-12T10:38:00Z">
        <w:r>
          <w:rPr>
            <w:sz w:val="16"/>
            <w:szCs w:val="16"/>
          </w:rPr>
          <w:t>,</w:t>
        </w:r>
      </w:ins>
      <w:ins w:id="71" w:author="FURS" w:date="2021-03-12T10:36:00Z">
        <w:r>
          <w:rPr>
            <w:sz w:val="16"/>
            <w:szCs w:val="16"/>
          </w:rPr>
          <w:t xml:space="preserve"> glede katere se del podjetja prenaša na novega zasebnika</w:t>
        </w:r>
      </w:ins>
      <w:ins w:id="72" w:author="FURS" w:date="2021-03-12T10:56:00Z">
        <w:r>
          <w:rPr>
            <w:sz w:val="16"/>
            <w:szCs w:val="16"/>
          </w:rPr>
          <w:t xml:space="preserve"> (prevzemnika)</w:t>
        </w:r>
      </w:ins>
      <w:ins w:id="73" w:author="FURS" w:date="2021-03-12T10:37:00Z">
        <w:r>
          <w:rPr>
            <w:sz w:val="16"/>
            <w:szCs w:val="16"/>
          </w:rPr>
          <w:t>, ne pa tudi vseh drugih dejavnosti, ki jih skladno s predpisi lahko opravlja zavezanec prenosnik</w:t>
        </w:r>
      </w:ins>
      <w:ins w:id="74" w:author="FURS" w:date="2021-03-12T10:39:00Z">
        <w:r w:rsidR="00F74F3F">
          <w:rPr>
            <w:sz w:val="16"/>
            <w:szCs w:val="16"/>
          </w:rPr>
          <w:t xml:space="preserve">. </w:t>
        </w:r>
      </w:ins>
      <w:ins w:id="75" w:author="FURS" w:date="2021-03-12T11:09:00Z">
        <w:r w:rsidR="00244203">
          <w:rPr>
            <w:sz w:val="16"/>
            <w:szCs w:val="16"/>
          </w:rPr>
          <w:t xml:space="preserve">To pomeni, da </w:t>
        </w:r>
      </w:ins>
      <w:ins w:id="76" w:author="FURS" w:date="2021-03-12T11:18:00Z">
        <w:r w:rsidR="00EC529A">
          <w:rPr>
            <w:sz w:val="16"/>
            <w:szCs w:val="16"/>
          </w:rPr>
          <w:t xml:space="preserve">je transakcija prenosa </w:t>
        </w:r>
        <w:r w:rsidR="00F74F3F">
          <w:rPr>
            <w:sz w:val="16"/>
            <w:szCs w:val="16"/>
          </w:rPr>
          <w:t>dela podjetja s</w:t>
        </w:r>
        <w:r w:rsidR="00EC529A">
          <w:rPr>
            <w:sz w:val="16"/>
            <w:szCs w:val="16"/>
          </w:rPr>
          <w:t xml:space="preserve"> starega na novega zasebnika lahko obravnavana davčno nevtralno</w:t>
        </w:r>
      </w:ins>
      <w:ins w:id="77" w:author="FURS" w:date="2021-03-12T11:19:00Z">
        <w:r w:rsidR="00235159">
          <w:rPr>
            <w:sz w:val="16"/>
            <w:szCs w:val="16"/>
          </w:rPr>
          <w:t>, tudi če star</w:t>
        </w:r>
        <w:r w:rsidR="00EC529A">
          <w:rPr>
            <w:sz w:val="16"/>
            <w:szCs w:val="16"/>
          </w:rPr>
          <w:t xml:space="preserve"> zasebnik (prenosnik) še naprej (po izvedbi transakcije) opravlja dejavnost </w:t>
        </w:r>
      </w:ins>
      <w:ins w:id="78" w:author="FURS" w:date="2021-03-12T11:20:00Z">
        <w:r w:rsidR="00EC529A">
          <w:rPr>
            <w:sz w:val="16"/>
            <w:szCs w:val="16"/>
          </w:rPr>
          <w:t>in so izpolnjeni vsi ostali pogoji, določeni v 51. členu ZDoh-2 (prenos na določeno osebo</w:t>
        </w:r>
      </w:ins>
      <w:ins w:id="79" w:author="FURS" w:date="2021-03-15T09:26:00Z">
        <w:r w:rsidR="00235159">
          <w:rPr>
            <w:sz w:val="16"/>
            <w:szCs w:val="16"/>
          </w:rPr>
          <w:t>, razen, če gre za smrt, trajno nezmožnost za delo ali upokojitev</w:t>
        </w:r>
      </w:ins>
      <w:ins w:id="80" w:author="FURS" w:date="2021-03-15T09:27:00Z">
        <w:r w:rsidR="00235159">
          <w:rPr>
            <w:sz w:val="16"/>
            <w:szCs w:val="16"/>
          </w:rPr>
          <w:t>;</w:t>
        </w:r>
      </w:ins>
      <w:ins w:id="81" w:author="FURS" w:date="2021-03-12T11:20:00Z">
        <w:r w:rsidR="00EC529A">
          <w:rPr>
            <w:sz w:val="16"/>
            <w:szCs w:val="16"/>
          </w:rPr>
          <w:t xml:space="preserve"> </w:t>
        </w:r>
      </w:ins>
      <w:ins w:id="82" w:author="FURS" w:date="2021-03-12T11:21:00Z">
        <w:r w:rsidR="00EC529A">
          <w:rPr>
            <w:sz w:val="16"/>
            <w:szCs w:val="16"/>
          </w:rPr>
          <w:t xml:space="preserve">vrednotenje sredstev in obveznosti po davčni </w:t>
        </w:r>
        <w:r w:rsidR="00235159">
          <w:rPr>
            <w:sz w:val="16"/>
            <w:szCs w:val="16"/>
          </w:rPr>
          <w:t>vrednosti;</w:t>
        </w:r>
        <w:r w:rsidR="00EC529A">
          <w:rPr>
            <w:sz w:val="16"/>
            <w:szCs w:val="16"/>
          </w:rPr>
          <w:t xml:space="preserve"> pravočasna oprava priglasitve itd.).</w:t>
        </w:r>
      </w:ins>
    </w:p>
  </w:footnote>
  <w:footnote w:id="4">
    <w:p w:rsidR="00CE195F" w:rsidRPr="007D05A3" w:rsidRDefault="00CE195F" w:rsidP="00450ACA">
      <w:pPr>
        <w:pStyle w:val="Sprotnaopomba-besedilo"/>
        <w:jc w:val="both"/>
        <w:rPr>
          <w:sz w:val="16"/>
          <w:szCs w:val="16"/>
          <w:lang w:val="sl-SI"/>
        </w:rPr>
      </w:pPr>
      <w:r w:rsidRPr="007D05A3">
        <w:rPr>
          <w:rStyle w:val="Sprotnaopomba-sklic"/>
          <w:sz w:val="16"/>
          <w:szCs w:val="16"/>
        </w:rPr>
        <w:footnoteRef/>
      </w:r>
      <w:r w:rsidRPr="007D05A3">
        <w:rPr>
          <w:sz w:val="16"/>
          <w:szCs w:val="16"/>
        </w:rPr>
        <w:t xml:space="preserve"> </w:t>
      </w:r>
      <w:r w:rsidRPr="007D05A3">
        <w:rPr>
          <w:sz w:val="16"/>
          <w:szCs w:val="16"/>
          <w:lang w:val="sl-SI"/>
        </w:rPr>
        <w:t xml:space="preserve">V skladu </w:t>
      </w:r>
      <w:r>
        <w:rPr>
          <w:sz w:val="16"/>
          <w:szCs w:val="16"/>
          <w:lang w:val="sl-SI"/>
        </w:rPr>
        <w:t xml:space="preserve">s petim odstavkom 51. člena </w:t>
      </w:r>
      <w:hyperlink r:id="rId5" w:history="1">
        <w:r w:rsidRPr="00E44AB1">
          <w:rPr>
            <w:rStyle w:val="Hiperpovezava"/>
            <w:sz w:val="16"/>
            <w:szCs w:val="16"/>
            <w:lang w:val="sl-SI"/>
          </w:rPr>
          <w:t>ZDoh-2</w:t>
        </w:r>
      </w:hyperlink>
      <w:r>
        <w:rPr>
          <w:sz w:val="16"/>
          <w:szCs w:val="16"/>
          <w:lang w:val="sl-SI"/>
        </w:rPr>
        <w:t xml:space="preserve"> se za del podjetja šteje celota sredstev in obveznosti, ki je s poslovno organizacijskega vidika sposobna samostojno poslovati. V okviru dela podjetja, ki se prenaša, se lahko prenašajo samo obveznosti in davčne ugodnosti, pridobljene v zvezi s četrtim odstavkom tega člena, ki se lahko pripišejo temu delu podjetja. V skladu s šestim odstavkom tega člena se sredstva in obveznosti, ki v primeru delnega prenosa podjetja v skladu s četrtim odstavkom tega člena, niso prenesena na prevzemnika oziroma so prenesena v gospodinjstvo prenosnika, obravnavajo v skladu s prvim odstavkom tega člena  (tj. kot odtujitev).  </w:t>
      </w:r>
    </w:p>
  </w:footnote>
  <w:footnote w:id="5">
    <w:p w:rsidR="00CE195F" w:rsidRPr="00850242" w:rsidRDefault="00CE195F" w:rsidP="00850242">
      <w:pPr>
        <w:pStyle w:val="Sprotnaopomba-besedilo"/>
        <w:jc w:val="both"/>
        <w:rPr>
          <w:sz w:val="16"/>
          <w:szCs w:val="16"/>
          <w:lang w:val="sl-SI"/>
        </w:rPr>
      </w:pPr>
      <w:r w:rsidRPr="00850242">
        <w:rPr>
          <w:rStyle w:val="Sprotnaopomba-sklic"/>
          <w:sz w:val="16"/>
          <w:szCs w:val="16"/>
        </w:rPr>
        <w:footnoteRef/>
      </w:r>
      <w:r w:rsidRPr="00850242">
        <w:rPr>
          <w:sz w:val="16"/>
          <w:szCs w:val="16"/>
        </w:rPr>
        <w:t xml:space="preserve"> </w:t>
      </w:r>
      <w:r>
        <w:rPr>
          <w:rFonts w:cs="Arial"/>
          <w:sz w:val="16"/>
          <w:szCs w:val="16"/>
        </w:rPr>
        <w:t>T</w:t>
      </w:r>
      <w:r w:rsidRPr="00850242">
        <w:rPr>
          <w:rFonts w:cs="Arial"/>
          <w:sz w:val="16"/>
          <w:szCs w:val="16"/>
        </w:rPr>
        <w:t xml:space="preserve">rajna nezmožnost za delo v </w:t>
      </w:r>
      <w:hyperlink r:id="rId6" w:history="1">
        <w:r w:rsidRPr="00E44AB1">
          <w:rPr>
            <w:rStyle w:val="Hiperpovezava"/>
            <w:rFonts w:cs="Arial"/>
            <w:sz w:val="16"/>
            <w:szCs w:val="16"/>
          </w:rPr>
          <w:t>ZDoh-2</w:t>
        </w:r>
      </w:hyperlink>
      <w:r w:rsidRPr="00850242">
        <w:rPr>
          <w:rFonts w:cs="Arial"/>
          <w:sz w:val="16"/>
          <w:szCs w:val="16"/>
        </w:rPr>
        <w:t xml:space="preserve"> ni posebej opredeljena. Ocenjevanje trajne nezmožnosti za delo ne sodi v pristojnost davčnega organa, temveč sodi deloma v pristojnost specialistov medicine dela, ko gre za poklicno usmerjanje in preventivne zdravstvene preglede delavcev, deloma pa v pristojnost invalidskih komisij, ko gre za ocenjevanje invalidnosti (I., II. in III. kategorije invalidnosti). Trajno nezmožnost za delo dokazuje zavezanec davčnemu organu z izvedenskim mnenjem pristojne komisije, ki je v skladu s posebnim predpisom pristojna za ugotavljanje trajne nezmožnosti za delo.</w:t>
      </w:r>
    </w:p>
  </w:footnote>
  <w:footnote w:id="6">
    <w:p w:rsidR="00CE195F" w:rsidRPr="00A070EA" w:rsidRDefault="00CE195F" w:rsidP="0049698B">
      <w:pPr>
        <w:pStyle w:val="Sprotnaopomba-besedilo"/>
        <w:jc w:val="both"/>
        <w:rPr>
          <w:sz w:val="16"/>
          <w:szCs w:val="16"/>
          <w:lang w:val="sl-SI"/>
        </w:rPr>
      </w:pPr>
      <w:r w:rsidRPr="00A070EA">
        <w:rPr>
          <w:rStyle w:val="Sprotnaopomba-sklic"/>
          <w:sz w:val="16"/>
          <w:szCs w:val="16"/>
        </w:rPr>
        <w:footnoteRef/>
      </w:r>
      <w:r w:rsidRPr="00A070EA">
        <w:rPr>
          <w:sz w:val="16"/>
          <w:szCs w:val="16"/>
        </w:rPr>
        <w:t xml:space="preserve"> </w:t>
      </w:r>
      <w:r w:rsidRPr="00A070EA">
        <w:rPr>
          <w:sz w:val="16"/>
          <w:szCs w:val="16"/>
          <w:lang w:val="sl-SI"/>
        </w:rPr>
        <w:t>V naštetih primerih</w:t>
      </w:r>
      <w:r>
        <w:rPr>
          <w:sz w:val="16"/>
          <w:szCs w:val="16"/>
          <w:lang w:val="sl-SI"/>
        </w:rPr>
        <w:t xml:space="preserve"> (smrt, trajna nezmožnost za delo in upokojitev) je lahko podjetje ali del podjetja prenesen na </w:t>
      </w:r>
      <w:r w:rsidRPr="00A070EA">
        <w:rPr>
          <w:rFonts w:eastAsiaTheme="minorHAnsi"/>
          <w:sz w:val="16"/>
          <w:szCs w:val="16"/>
          <w:lang w:val="sl-SI"/>
        </w:rPr>
        <w:t>katerokoli drugo fizično osebo</w:t>
      </w:r>
      <w:r>
        <w:rPr>
          <w:rFonts w:eastAsiaTheme="minorHAnsi"/>
          <w:sz w:val="16"/>
          <w:szCs w:val="16"/>
          <w:lang w:val="sl-SI"/>
        </w:rPr>
        <w:t>.</w:t>
      </w:r>
    </w:p>
  </w:footnote>
  <w:footnote w:id="7">
    <w:p w:rsidR="00CE195F" w:rsidRPr="00DF1A79" w:rsidRDefault="00CE195F" w:rsidP="00DF1A79">
      <w:pPr>
        <w:pStyle w:val="Sprotnaopomba-besedilo"/>
        <w:jc w:val="both"/>
        <w:rPr>
          <w:sz w:val="16"/>
          <w:szCs w:val="16"/>
          <w:lang w:val="sl-SI"/>
        </w:rPr>
      </w:pPr>
      <w:r w:rsidRPr="00DF1A79">
        <w:rPr>
          <w:rStyle w:val="Sprotnaopomba-sklic"/>
          <w:sz w:val="16"/>
          <w:szCs w:val="16"/>
        </w:rPr>
        <w:footnoteRef/>
      </w:r>
      <w:r w:rsidRPr="00DF1A79">
        <w:rPr>
          <w:sz w:val="16"/>
          <w:szCs w:val="16"/>
        </w:rPr>
        <w:t xml:space="preserve"> </w:t>
      </w:r>
      <w:r>
        <w:rPr>
          <w:rFonts w:eastAsiaTheme="minorHAnsi"/>
          <w:sz w:val="16"/>
          <w:szCs w:val="16"/>
          <w:lang w:val="sl-SI"/>
        </w:rPr>
        <w:t>G</w:t>
      </w:r>
      <w:r w:rsidRPr="00DF1A79">
        <w:rPr>
          <w:rFonts w:eastAsiaTheme="minorHAnsi"/>
          <w:sz w:val="16"/>
          <w:szCs w:val="16"/>
          <w:lang w:val="sl-SI"/>
        </w:rPr>
        <w:t xml:space="preserve">lede na določbo četrtega odstavka 16. člena </w:t>
      </w:r>
      <w:hyperlink r:id="rId7" w:history="1">
        <w:r w:rsidRPr="00D72579">
          <w:rPr>
            <w:rStyle w:val="Hiperpovezava"/>
            <w:rFonts w:eastAsiaTheme="minorHAnsi"/>
            <w:sz w:val="16"/>
            <w:szCs w:val="16"/>
            <w:lang w:val="sl-SI"/>
          </w:rPr>
          <w:t>ZDoh-2</w:t>
        </w:r>
      </w:hyperlink>
      <w:r>
        <w:rPr>
          <w:rFonts w:eastAsiaTheme="minorHAnsi"/>
          <w:sz w:val="16"/>
          <w:szCs w:val="16"/>
          <w:lang w:val="sl-SI"/>
        </w:rPr>
        <w:t xml:space="preserve"> velja </w:t>
      </w:r>
      <w:r w:rsidRPr="00DF1A79">
        <w:rPr>
          <w:rFonts w:eastAsiaTheme="minorHAnsi"/>
          <w:sz w:val="16"/>
          <w:szCs w:val="16"/>
          <w:lang w:val="sl-SI"/>
        </w:rPr>
        <w:t>tudi</w:t>
      </w:r>
      <w:r>
        <w:rPr>
          <w:rFonts w:eastAsiaTheme="minorHAnsi"/>
          <w:sz w:val="16"/>
          <w:szCs w:val="16"/>
          <w:lang w:val="sl-SI"/>
        </w:rPr>
        <w:t xml:space="preserve"> za</w:t>
      </w:r>
      <w:r w:rsidRPr="00DF1A79">
        <w:rPr>
          <w:rFonts w:eastAsiaTheme="minorHAnsi"/>
          <w:sz w:val="16"/>
          <w:szCs w:val="16"/>
          <w:lang w:val="sl-SI"/>
        </w:rPr>
        <w:t xml:space="preserve"> zunajzakonskega partnerja</w:t>
      </w:r>
      <w:r>
        <w:rPr>
          <w:rFonts w:eastAsiaTheme="minorHAnsi"/>
          <w:sz w:val="16"/>
          <w:szCs w:val="16"/>
          <w:lang w:val="sl-SI"/>
        </w:rPr>
        <w:t>.</w:t>
      </w:r>
    </w:p>
  </w:footnote>
  <w:footnote w:id="8">
    <w:p w:rsidR="00CE195F" w:rsidRPr="00F72CE4" w:rsidRDefault="00CE195F" w:rsidP="00F72CE4">
      <w:pPr>
        <w:pStyle w:val="Sprotnaopomba-besedilo"/>
        <w:jc w:val="both"/>
        <w:rPr>
          <w:sz w:val="16"/>
          <w:szCs w:val="16"/>
          <w:lang w:val="sl-SI"/>
        </w:rPr>
      </w:pPr>
      <w:r w:rsidRPr="00F72CE4">
        <w:rPr>
          <w:rStyle w:val="Sprotnaopomba-sklic"/>
          <w:sz w:val="16"/>
          <w:szCs w:val="16"/>
        </w:rPr>
        <w:footnoteRef/>
      </w:r>
      <w:r w:rsidRPr="00F72CE4">
        <w:rPr>
          <w:sz w:val="16"/>
          <w:szCs w:val="16"/>
        </w:rPr>
        <w:t xml:space="preserve"> </w:t>
      </w:r>
      <w:r w:rsidRPr="00F72CE4">
        <w:rPr>
          <w:rFonts w:eastAsiaTheme="minorHAnsi"/>
          <w:sz w:val="16"/>
          <w:szCs w:val="16"/>
          <w:lang w:val="sl-SI"/>
        </w:rPr>
        <w:t>Podjetje ali del podjetja zasebnika je lahko prenesen na že obstoječega zasebnika ali pa na nekoga, ki se bo kot zasebnik zaradi tega prenosa šele registriral na novo</w:t>
      </w:r>
      <w:r>
        <w:rPr>
          <w:rFonts w:eastAsiaTheme="minorHAnsi"/>
          <w:sz w:val="16"/>
          <w:szCs w:val="16"/>
          <w:lang w:val="sl-SI"/>
        </w:rPr>
        <w:t>.</w:t>
      </w:r>
    </w:p>
  </w:footnote>
  <w:footnote w:id="9">
    <w:p w:rsidR="00CE195F" w:rsidRPr="00D0580C" w:rsidDel="00CE1799" w:rsidRDefault="00CE195F" w:rsidP="00C30750">
      <w:pPr>
        <w:pStyle w:val="Sprotnaopomba-besedilo"/>
        <w:jc w:val="both"/>
        <w:rPr>
          <w:del w:id="83" w:author="FURS" w:date="2021-03-12T12:16:00Z"/>
          <w:sz w:val="16"/>
          <w:szCs w:val="16"/>
          <w:lang w:val="sl-SI"/>
        </w:rPr>
      </w:pPr>
      <w:r w:rsidRPr="00C30750">
        <w:rPr>
          <w:rStyle w:val="Sprotnaopomba-sklic"/>
          <w:sz w:val="16"/>
          <w:szCs w:val="16"/>
        </w:rPr>
        <w:footnoteRef/>
      </w:r>
      <w:r w:rsidRPr="00C30750">
        <w:rPr>
          <w:sz w:val="16"/>
          <w:szCs w:val="16"/>
        </w:rPr>
        <w:t xml:space="preserve"> </w:t>
      </w:r>
      <w:r>
        <w:rPr>
          <w:sz w:val="16"/>
          <w:szCs w:val="16"/>
          <w:lang w:val="sl-SI"/>
        </w:rPr>
        <w:t>Po tej določbi se lahko (če se zavezanec tako odloči, saj gre za njegovo pravico in ne za dolžnost) obravnava tudi prenehanje opravljanja dejavnosti zavezanca (podjetnika – s.</w:t>
      </w:r>
      <w:ins w:id="84" w:author="FURS" w:date="2021-03-15T09:28:00Z">
        <w:r w:rsidR="00FE48A2">
          <w:rPr>
            <w:sz w:val="16"/>
            <w:szCs w:val="16"/>
            <w:lang w:val="sl-SI"/>
          </w:rPr>
          <w:t xml:space="preserve"> </w:t>
        </w:r>
      </w:ins>
      <w:r>
        <w:rPr>
          <w:sz w:val="16"/>
          <w:szCs w:val="16"/>
          <w:lang w:val="sl-SI"/>
        </w:rPr>
        <w:t>p., t.</w:t>
      </w:r>
      <w:ins w:id="85" w:author="FURS" w:date="2021-03-15T09:28:00Z">
        <w:r w:rsidR="00FE48A2">
          <w:rPr>
            <w:sz w:val="16"/>
            <w:szCs w:val="16"/>
            <w:lang w:val="sl-SI"/>
          </w:rPr>
          <w:t xml:space="preserve"> </w:t>
        </w:r>
      </w:ins>
      <w:r>
        <w:rPr>
          <w:sz w:val="16"/>
          <w:szCs w:val="16"/>
          <w:lang w:val="sl-SI"/>
        </w:rPr>
        <w:t>i. prenosnika) s prenosom podjetja</w:t>
      </w:r>
      <w:ins w:id="86" w:author="FURS" w:date="2021-03-12T12:17:00Z">
        <w:r w:rsidR="00CE1799">
          <w:rPr>
            <w:sz w:val="16"/>
            <w:szCs w:val="16"/>
            <w:lang w:val="sl-SI"/>
          </w:rPr>
          <w:t xml:space="preserve"> ali dela podjetja</w:t>
        </w:r>
      </w:ins>
      <w:r>
        <w:rPr>
          <w:sz w:val="16"/>
          <w:szCs w:val="16"/>
          <w:lang w:val="sl-SI"/>
        </w:rPr>
        <w:t xml:space="preserve"> na podjetnika prevzemnika v skladu z določbami 72. a </w:t>
      </w:r>
      <w:ins w:id="87" w:author="FURS" w:date="2021-03-12T12:18:00Z">
        <w:r w:rsidR="00CE1799">
          <w:rPr>
            <w:sz w:val="16"/>
            <w:szCs w:val="16"/>
            <w:lang w:val="sl-SI"/>
          </w:rPr>
          <w:t xml:space="preserve">oz. 72.b </w:t>
        </w:r>
      </w:ins>
      <w:r>
        <w:rPr>
          <w:sz w:val="16"/>
          <w:szCs w:val="16"/>
          <w:lang w:val="sl-SI"/>
        </w:rPr>
        <w:t xml:space="preserve">člena </w:t>
      </w:r>
      <w:hyperlink r:id="rId8" w:history="1">
        <w:r w:rsidRPr="00BB178B">
          <w:rPr>
            <w:rStyle w:val="Hiperpovezava"/>
            <w:sz w:val="16"/>
            <w:szCs w:val="16"/>
            <w:lang w:val="sl-SI"/>
          </w:rPr>
          <w:t>Zakona o gospodarskih družbah – ZGD-1</w:t>
        </w:r>
      </w:hyperlink>
      <w:ins w:id="88" w:author="FURS" w:date="2021-03-12T12:19:00Z">
        <w:r w:rsidR="00CE1799">
          <w:rPr>
            <w:sz w:val="16"/>
            <w:szCs w:val="16"/>
            <w:lang w:val="sl-SI"/>
          </w:rPr>
          <w:t>.</w:t>
        </w:r>
      </w:ins>
      <w:del w:id="89" w:author="FURS" w:date="2021-03-12T12:19:00Z">
        <w:r w:rsidDel="00CE1799">
          <w:rPr>
            <w:sz w:val="16"/>
            <w:szCs w:val="16"/>
            <w:lang w:val="sl-SI"/>
          </w:rPr>
          <w:delText>,</w:delText>
        </w:r>
      </w:del>
      <w:r>
        <w:rPr>
          <w:sz w:val="16"/>
          <w:szCs w:val="16"/>
          <w:lang w:val="sl-SI"/>
        </w:rPr>
        <w:t xml:space="preserve"> </w:t>
      </w:r>
      <w:del w:id="90" w:author="FURS" w:date="2021-03-12T12:16:00Z">
        <w:r w:rsidDel="00CE1799">
          <w:rPr>
            <w:sz w:val="16"/>
            <w:szCs w:val="16"/>
            <w:lang w:val="sl-SI"/>
          </w:rPr>
          <w:delText xml:space="preserve">ne pa tudi prenos dela podjetja na podjetnika prevzemnika v skladu z določbami 72.b člena </w:delText>
        </w:r>
        <w:r w:rsidDel="00CE1799">
          <w:fldChar w:fldCharType="begin"/>
        </w:r>
        <w:r w:rsidDel="00CE1799">
          <w:delInstrText xml:space="preserve"> HYPERLINK "http://www.pisrs.si/Pis.web/pregledPredpisa?id=ZAKO4291" </w:delInstrText>
        </w:r>
        <w:r w:rsidDel="00CE1799">
          <w:fldChar w:fldCharType="separate"/>
        </w:r>
        <w:r w:rsidRPr="00D72579" w:rsidDel="00CE1799">
          <w:rPr>
            <w:rStyle w:val="Hiperpovezava"/>
            <w:sz w:val="16"/>
            <w:szCs w:val="16"/>
            <w:lang w:val="sl-SI"/>
          </w:rPr>
          <w:delText>ZGD-1</w:delText>
        </w:r>
        <w:r w:rsidDel="00CE1799">
          <w:rPr>
            <w:rStyle w:val="Hiperpovezava"/>
            <w:sz w:val="16"/>
            <w:szCs w:val="16"/>
            <w:lang w:val="sl-SI"/>
          </w:rPr>
          <w:fldChar w:fldCharType="end"/>
        </w:r>
        <w:r w:rsidDel="00CE1799">
          <w:rPr>
            <w:sz w:val="16"/>
            <w:szCs w:val="16"/>
            <w:lang w:val="sl-SI"/>
          </w:rPr>
          <w:delText>, saj v tem primeru podjetnik, ki prenaša del podjetja na prevzemnika (tj. prenosnik), ne preneha opravljati dejavnosti, kar pa je osnovni pogoj za posebno (nevtralno) davčno obravnavo transakcije. To pomeni, da se prenos s</w:delText>
        </w:r>
        <w:r w:rsidRPr="00D0580C" w:rsidDel="00CE1799">
          <w:rPr>
            <w:sz w:val="16"/>
            <w:szCs w:val="16"/>
          </w:rPr>
          <w:delText>redst</w:delText>
        </w:r>
        <w:r w:rsidDel="00CE1799">
          <w:rPr>
            <w:sz w:val="16"/>
            <w:szCs w:val="16"/>
          </w:rPr>
          <w:delText xml:space="preserve">ev v okviru </w:delText>
        </w:r>
        <w:r w:rsidRPr="00D0580C" w:rsidDel="00CE1799">
          <w:rPr>
            <w:sz w:val="16"/>
            <w:szCs w:val="16"/>
          </w:rPr>
          <w:delText>prenosa dela podjetja podjetnika (prenosnika) na prevzemnika</w:delText>
        </w:r>
        <w:r w:rsidDel="00CE1799">
          <w:rPr>
            <w:sz w:val="16"/>
            <w:szCs w:val="16"/>
          </w:rPr>
          <w:delText xml:space="preserve"> obravnava</w:delText>
        </w:r>
        <w:r w:rsidRPr="00D0580C" w:rsidDel="00CE1799">
          <w:rPr>
            <w:sz w:val="16"/>
            <w:szCs w:val="16"/>
          </w:rPr>
          <w:delText xml:space="preserve"> kot odtujitev</w:delText>
        </w:r>
        <w:r w:rsidDel="00CE1799">
          <w:rPr>
            <w:sz w:val="16"/>
            <w:szCs w:val="16"/>
          </w:rPr>
          <w:delText xml:space="preserve"> (tj. obdavčljivo transakcijo)</w:delText>
        </w:r>
        <w:r w:rsidRPr="00D0580C" w:rsidDel="00CE1799">
          <w:rPr>
            <w:sz w:val="16"/>
            <w:szCs w:val="16"/>
          </w:rPr>
          <w:delText xml:space="preserve">. Povedano drugače, v primeru prenosa dela podjetja na podjetnika prevzemnika po 72.b členu </w:delText>
        </w:r>
        <w:r w:rsidDel="00CE1799">
          <w:fldChar w:fldCharType="begin"/>
        </w:r>
        <w:r w:rsidDel="00CE1799">
          <w:delInstrText xml:space="preserve"> HYPERLINK "http://www.pisrs.si/Pis.web/pregledPredpisa?id=ZAKO4291" </w:delInstrText>
        </w:r>
        <w:r w:rsidDel="00CE1799">
          <w:fldChar w:fldCharType="separate"/>
        </w:r>
        <w:r w:rsidRPr="00D72579" w:rsidDel="00CE1799">
          <w:rPr>
            <w:rStyle w:val="Hiperpovezava"/>
            <w:sz w:val="16"/>
            <w:szCs w:val="16"/>
          </w:rPr>
          <w:delText>ZGD-1</w:delText>
        </w:r>
        <w:r w:rsidDel="00CE1799">
          <w:rPr>
            <w:rStyle w:val="Hiperpovezava"/>
            <w:sz w:val="16"/>
            <w:szCs w:val="16"/>
          </w:rPr>
          <w:fldChar w:fldCharType="end"/>
        </w:r>
        <w:r w:rsidRPr="00D0580C" w:rsidDel="00CE1799">
          <w:rPr>
            <w:sz w:val="16"/>
            <w:szCs w:val="16"/>
          </w:rPr>
          <w:delText xml:space="preserve"> posebne (nevtralne) davčne obravnave po 1. točki četrtega odstavka 51. člena </w:delText>
        </w:r>
        <w:r w:rsidDel="00CE1799">
          <w:fldChar w:fldCharType="begin"/>
        </w:r>
        <w:r w:rsidDel="00CE1799">
          <w:delInstrText xml:space="preserve"> HYPERLINK "http://www.pisrs.si/Pis.web/pregledPredpisa?id=ZAKO4697" </w:delInstrText>
        </w:r>
        <w:r w:rsidDel="00CE1799">
          <w:fldChar w:fldCharType="separate"/>
        </w:r>
        <w:r w:rsidRPr="00D72579" w:rsidDel="00CE1799">
          <w:rPr>
            <w:rStyle w:val="Hiperpovezava"/>
            <w:sz w:val="16"/>
            <w:szCs w:val="16"/>
          </w:rPr>
          <w:delText>ZDoh-2</w:delText>
        </w:r>
        <w:r w:rsidDel="00CE1799">
          <w:rPr>
            <w:rStyle w:val="Hiperpovezava"/>
            <w:sz w:val="16"/>
            <w:szCs w:val="16"/>
          </w:rPr>
          <w:fldChar w:fldCharType="end"/>
        </w:r>
        <w:r w:rsidRPr="00D0580C" w:rsidDel="00CE1799">
          <w:rPr>
            <w:sz w:val="16"/>
            <w:szCs w:val="16"/>
          </w:rPr>
          <w:delText xml:space="preserve"> ni mogoče uveljavljati.</w:delText>
        </w:r>
      </w:del>
    </w:p>
    <w:p w:rsidR="00FE48A2" w:rsidRDefault="00CE195F" w:rsidP="00C30750">
      <w:pPr>
        <w:pStyle w:val="Sprotnaopomba-besedilo"/>
        <w:jc w:val="both"/>
        <w:rPr>
          <w:ins w:id="91" w:author="FURS" w:date="2021-03-15T09:29:00Z"/>
          <w:sz w:val="16"/>
          <w:szCs w:val="16"/>
          <w:lang w:val="sl-SI"/>
        </w:rPr>
      </w:pPr>
      <w:r>
        <w:rPr>
          <w:sz w:val="16"/>
          <w:szCs w:val="16"/>
          <w:lang w:val="sl-SI"/>
        </w:rPr>
        <w:t xml:space="preserve">V primeru, da podjetnik želi (celotno) podjetje prenesti na prevzemnika, lahko to stori le v skladu z določbami 72.a člena </w:t>
      </w:r>
      <w:hyperlink r:id="rId9" w:history="1">
        <w:r w:rsidRPr="00D72579">
          <w:rPr>
            <w:rStyle w:val="Hiperpovezava"/>
            <w:sz w:val="16"/>
            <w:szCs w:val="16"/>
            <w:lang w:val="sl-SI"/>
          </w:rPr>
          <w:t>ZGD-1,</w:t>
        </w:r>
      </w:hyperlink>
      <w:r>
        <w:rPr>
          <w:sz w:val="16"/>
          <w:szCs w:val="16"/>
          <w:lang w:val="sl-SI"/>
        </w:rPr>
        <w:t xml:space="preserve"> kar med drugim pomeni tudi to, da mora biti pogodba o prenosu podjetja sklenjena v obliki notarskega zapisa (glejte sodbo Upravnega sodišča RS, IU 821/2014-13). </w:t>
      </w:r>
    </w:p>
    <w:p w:rsidR="00CE195F" w:rsidRPr="00C30750" w:rsidRDefault="00CE1799" w:rsidP="00C30750">
      <w:pPr>
        <w:pStyle w:val="Sprotnaopomba-besedilo"/>
        <w:jc w:val="both"/>
        <w:rPr>
          <w:sz w:val="16"/>
          <w:szCs w:val="16"/>
          <w:lang w:val="sl-SI"/>
        </w:rPr>
      </w:pPr>
      <w:ins w:id="92" w:author="FURS" w:date="2021-03-12T12:20:00Z">
        <w:r>
          <w:rPr>
            <w:sz w:val="16"/>
            <w:szCs w:val="16"/>
            <w:lang w:val="sl-SI"/>
          </w:rPr>
          <w:t>V primeru, da podjetnik želi na prevzemnika prenesti del podjetja, lahko to stori le v skladu z 72.b členom ZGD-1.</w:t>
        </w:r>
      </w:ins>
      <w:del w:id="93" w:author="FURS" w:date="2021-03-12T12:20:00Z">
        <w:r w:rsidR="00CE195F" w:rsidDel="00CE1799">
          <w:rPr>
            <w:sz w:val="16"/>
            <w:szCs w:val="16"/>
            <w:lang w:val="sl-SI"/>
          </w:rPr>
          <w:delText xml:space="preserve"> </w:delText>
        </w:r>
      </w:del>
      <w:r w:rsidR="00CE195F">
        <w:rPr>
          <w:sz w:val="16"/>
          <w:szCs w:val="16"/>
          <w:lang w:val="sl-SI"/>
        </w:rPr>
        <w:t xml:space="preserve"> </w:t>
      </w:r>
    </w:p>
  </w:footnote>
  <w:footnote w:id="10">
    <w:p w:rsidR="00CE195F" w:rsidRPr="00E10EB4" w:rsidRDefault="00CE195F" w:rsidP="00E10EB4">
      <w:pPr>
        <w:pStyle w:val="Sprotnaopomba-besedilo"/>
        <w:jc w:val="both"/>
        <w:rPr>
          <w:sz w:val="16"/>
          <w:szCs w:val="16"/>
          <w:lang w:val="sl-SI"/>
        </w:rPr>
      </w:pPr>
      <w:r w:rsidRPr="00E10EB4">
        <w:rPr>
          <w:rStyle w:val="Sprotnaopomba-sklic"/>
          <w:sz w:val="16"/>
          <w:szCs w:val="16"/>
        </w:rPr>
        <w:footnoteRef/>
      </w:r>
      <w:r>
        <w:rPr>
          <w:sz w:val="16"/>
          <w:szCs w:val="16"/>
        </w:rPr>
        <w:t xml:space="preserve"> Na ta način je zagotovljeno, da bo davčna osnova ostala v Sloveniji.</w:t>
      </w:r>
      <w:r w:rsidRPr="00E10EB4">
        <w:rPr>
          <w:sz w:val="16"/>
          <w:szCs w:val="16"/>
        </w:rPr>
        <w:t xml:space="preserve"> </w:t>
      </w:r>
    </w:p>
  </w:footnote>
  <w:footnote w:id="11">
    <w:p w:rsidR="00CE195F" w:rsidRPr="00E10EB4" w:rsidRDefault="00CE195F" w:rsidP="00E10EB4">
      <w:pPr>
        <w:pStyle w:val="Sprotnaopomba-besedilo"/>
        <w:jc w:val="both"/>
        <w:rPr>
          <w:sz w:val="16"/>
          <w:szCs w:val="16"/>
          <w:lang w:val="sl-SI"/>
        </w:rPr>
      </w:pPr>
      <w:r w:rsidRPr="00E10EB4">
        <w:rPr>
          <w:rStyle w:val="Sprotnaopomba-sklic"/>
          <w:sz w:val="16"/>
          <w:szCs w:val="16"/>
        </w:rPr>
        <w:footnoteRef/>
      </w:r>
      <w:r>
        <w:rPr>
          <w:sz w:val="16"/>
          <w:szCs w:val="16"/>
          <w:lang w:val="sl-SI"/>
        </w:rPr>
        <w:t xml:space="preserve"> Prenesena sredstva in obveznosti se za davčne namene pri novem zasebniku (tj. prevzemniku) izkazujejo po istih vrednostih, kot če do prenosa ne bi prišlo. Povedano drugače, novi zasebnik je prevzeta sredstva in obveznosti dolžan vrednotiti tako, da se zagotavlja davčna kontinuiteta in s tem davčna nevtralnost (tj. po davčni vrednosti). Sredstva, ki so bila prenesena na novega zasebnika, se amortizirajo po enakih amortizacijskih stopnjah, kot so se amortizirala pri starem zasebniku. </w:t>
      </w:r>
      <w:r w:rsidRPr="00E10EB4">
        <w:rPr>
          <w:sz w:val="16"/>
          <w:szCs w:val="16"/>
          <w:lang w:val="sl-SI"/>
        </w:rPr>
        <w:t xml:space="preserve"> </w:t>
      </w:r>
    </w:p>
  </w:footnote>
  <w:footnote w:id="12">
    <w:p w:rsidR="00CE195F" w:rsidRPr="00F16540" w:rsidRDefault="00CE195F" w:rsidP="00295E32">
      <w:pPr>
        <w:pStyle w:val="Sprotnaopomba-besedilo"/>
        <w:jc w:val="both"/>
        <w:rPr>
          <w:sz w:val="16"/>
          <w:szCs w:val="16"/>
          <w:lang w:val="sl-SI"/>
        </w:rPr>
      </w:pPr>
      <w:r w:rsidRPr="00F16540">
        <w:rPr>
          <w:rStyle w:val="Sprotnaopomba-sklic"/>
          <w:sz w:val="16"/>
          <w:szCs w:val="16"/>
        </w:rPr>
        <w:footnoteRef/>
      </w:r>
      <w:r w:rsidRPr="00F16540">
        <w:rPr>
          <w:sz w:val="16"/>
          <w:szCs w:val="16"/>
        </w:rPr>
        <w:t xml:space="preserve"> </w:t>
      </w:r>
      <w:r>
        <w:rPr>
          <w:sz w:val="16"/>
          <w:szCs w:val="16"/>
        </w:rPr>
        <w:t>Na ta način se prepreči prenos rezervacij, ki se ne nanašajo na preneseno podjetje ali del podjetja in zagotovi, da se bodo rezervacije na strani novega zasebnika porabljale in/ali odpravljale na enak način in pod enakimi pogoji, kot so veljali pri starem zasebniku, ki je prenehal opravljati dejavnost. Zaradi prenosa podjetja ali dela podjetja se torej plan porabe oziroma črpanja rezervacij za davčne namene ne sme spremeniti.</w:t>
      </w:r>
    </w:p>
  </w:footnote>
  <w:footnote w:id="13">
    <w:p w:rsidR="005B4997" w:rsidRDefault="00CE195F" w:rsidP="00EC396F">
      <w:pPr>
        <w:pStyle w:val="Sprotnaopomba-besedilo"/>
        <w:jc w:val="both"/>
        <w:rPr>
          <w:ins w:id="94" w:author="FURS" w:date="2021-03-15T09:39:00Z"/>
          <w:sz w:val="16"/>
          <w:szCs w:val="16"/>
        </w:rPr>
      </w:pPr>
      <w:r w:rsidRPr="00C34968">
        <w:rPr>
          <w:rStyle w:val="Sprotnaopomba-sklic"/>
          <w:sz w:val="16"/>
          <w:szCs w:val="16"/>
        </w:rPr>
        <w:footnoteRef/>
      </w:r>
      <w:r w:rsidRPr="00C34968">
        <w:rPr>
          <w:sz w:val="16"/>
          <w:szCs w:val="16"/>
        </w:rPr>
        <w:t xml:space="preserve"> </w:t>
      </w:r>
      <w:hyperlink r:id="rId10" w:history="1">
        <w:r w:rsidRPr="004D11EF">
          <w:rPr>
            <w:rStyle w:val="Hiperpovezava"/>
            <w:sz w:val="16"/>
            <w:szCs w:val="16"/>
            <w:lang w:val="sl-SI"/>
          </w:rPr>
          <w:t>ZGD-1</w:t>
        </w:r>
      </w:hyperlink>
      <w:r>
        <w:rPr>
          <w:sz w:val="16"/>
          <w:szCs w:val="16"/>
          <w:lang w:val="sl-SI"/>
        </w:rPr>
        <w:t xml:space="preserve"> ureja statusno preoblikovanje podjetnika in določa, da se ta lahko preoblikuje s prenosom podjetja na novo ali prevzemno kapitalsko družbo z univerzalnim pravnim nasledstvom. Poleg statusnega preoblikovanja podjetnika pa ta zakon ureja tudi možnost t. i. delnega statusnega preoblikovanja podjetnika, tj. </w:t>
      </w:r>
      <w:r w:rsidRPr="00FE657B">
        <w:rPr>
          <w:sz w:val="16"/>
          <w:szCs w:val="16"/>
        </w:rPr>
        <w:t xml:space="preserve">možnost prenosa dela podjetja podjetnika na novo ali prevzemno kapitalsko družbo z </w:t>
      </w:r>
      <w:r>
        <w:rPr>
          <w:sz w:val="16"/>
          <w:szCs w:val="16"/>
        </w:rPr>
        <w:t xml:space="preserve">univerzalnim pravnim nasledstvom. </w:t>
      </w:r>
      <w:r w:rsidRPr="00FE657B">
        <w:rPr>
          <w:sz w:val="16"/>
          <w:szCs w:val="16"/>
        </w:rPr>
        <w:t xml:space="preserve">Pri tovrstnem prenosu se v skladu s 673.a členom </w:t>
      </w:r>
      <w:hyperlink r:id="rId11" w:history="1">
        <w:r w:rsidRPr="004D11EF">
          <w:rPr>
            <w:rStyle w:val="Hiperpovezava"/>
            <w:sz w:val="16"/>
            <w:szCs w:val="16"/>
          </w:rPr>
          <w:t>ZGD-1</w:t>
        </w:r>
      </w:hyperlink>
      <w:r w:rsidRPr="00FE657B">
        <w:rPr>
          <w:sz w:val="16"/>
          <w:szCs w:val="16"/>
        </w:rPr>
        <w:t xml:space="preserve"> smiselno uporabljajo vse določbe, ki se nanašajo na statusno preoblikovanje podjetnika (to so določbe 667. do 673. člena </w:t>
      </w:r>
      <w:hyperlink r:id="rId12" w:history="1">
        <w:r w:rsidRPr="004D11EF">
          <w:rPr>
            <w:rStyle w:val="Hiperpovezava"/>
            <w:sz w:val="16"/>
            <w:szCs w:val="16"/>
          </w:rPr>
          <w:t>ZGD-1</w:t>
        </w:r>
      </w:hyperlink>
      <w:r w:rsidRPr="00FE657B">
        <w:rPr>
          <w:sz w:val="16"/>
          <w:szCs w:val="16"/>
        </w:rPr>
        <w:t>), razen določbe drugega odstavka 671. člena glede prenehanja opravljanja dejavnosti in tretjega odstavka istega člena glede izbrisa podjetnika iz Poslovnega registra Slovenije</w:t>
      </w:r>
      <w:r>
        <w:rPr>
          <w:sz w:val="16"/>
          <w:szCs w:val="16"/>
        </w:rPr>
        <w:t xml:space="preserve"> - PRS</w:t>
      </w:r>
      <w:r w:rsidRPr="00FE657B">
        <w:rPr>
          <w:sz w:val="16"/>
          <w:szCs w:val="16"/>
        </w:rPr>
        <w:t xml:space="preserve">. V primeru statusnega preoblikovanja podjetnika s prenosom dela podjetja podjetnika na novo ali prevzemno kapitalsko družbo namreč podjetnik še vedno </w:t>
      </w:r>
      <w:del w:id="95" w:author="FURS" w:date="2021-03-15T09:38:00Z">
        <w:r w:rsidRPr="00FE657B" w:rsidDel="005B4997">
          <w:rPr>
            <w:sz w:val="16"/>
            <w:szCs w:val="16"/>
          </w:rPr>
          <w:delText xml:space="preserve">obstaja </w:delText>
        </w:r>
      </w:del>
      <w:ins w:id="96" w:author="FURS" w:date="2021-03-15T09:38:00Z">
        <w:r w:rsidR="005B4997" w:rsidRPr="00FE657B">
          <w:rPr>
            <w:sz w:val="16"/>
            <w:szCs w:val="16"/>
          </w:rPr>
          <w:t>obstaja</w:t>
        </w:r>
        <w:r w:rsidR="005B4997">
          <w:rPr>
            <w:sz w:val="16"/>
            <w:szCs w:val="16"/>
          </w:rPr>
          <w:t xml:space="preserve"> kot poslovni subj</w:t>
        </w:r>
      </w:ins>
      <w:ins w:id="97" w:author="FURS" w:date="2021-03-15T09:39:00Z">
        <w:r w:rsidR="005B4997">
          <w:rPr>
            <w:sz w:val="16"/>
            <w:szCs w:val="16"/>
          </w:rPr>
          <w:t>e</w:t>
        </w:r>
      </w:ins>
      <w:ins w:id="98" w:author="FURS" w:date="2021-03-15T09:38:00Z">
        <w:r w:rsidR="005B4997">
          <w:rPr>
            <w:sz w:val="16"/>
            <w:szCs w:val="16"/>
          </w:rPr>
          <w:t xml:space="preserve">kt </w:t>
        </w:r>
      </w:ins>
      <w:r w:rsidRPr="00FE657B">
        <w:rPr>
          <w:sz w:val="16"/>
          <w:szCs w:val="16"/>
        </w:rPr>
        <w:t xml:space="preserve">in opravlja dejavnost, le da v zmanjšanem obsegu in zato posledično tudi ni izbrisan iz PRS. </w:t>
      </w:r>
      <w:r>
        <w:rPr>
          <w:sz w:val="16"/>
          <w:szCs w:val="16"/>
        </w:rPr>
        <w:t xml:space="preserve">Z vidika davčne obravnave </w:t>
      </w:r>
      <w:del w:id="99" w:author="FURS" w:date="2021-03-12T12:46:00Z">
        <w:r w:rsidDel="00F74F3F">
          <w:rPr>
            <w:sz w:val="16"/>
            <w:szCs w:val="16"/>
          </w:rPr>
          <w:delText>je</w:delText>
        </w:r>
      </w:del>
      <w:ins w:id="100" w:author="FURS" w:date="2021-03-12T12:46:00Z">
        <w:r w:rsidR="00F74F3F">
          <w:rPr>
            <w:sz w:val="16"/>
            <w:szCs w:val="16"/>
          </w:rPr>
          <w:t>sta lahko</w:t>
        </w:r>
      </w:ins>
      <w:ins w:id="101" w:author="FURS" w:date="2021-03-12T12:45:00Z">
        <w:r w:rsidR="00F74F3F">
          <w:rPr>
            <w:sz w:val="16"/>
            <w:szCs w:val="16"/>
          </w:rPr>
          <w:t xml:space="preserve"> tako transakcija statusnega preoblikovanja podjetnika kot tudi tran</w:t>
        </w:r>
      </w:ins>
      <w:ins w:id="102" w:author="FURS" w:date="2021-03-12T12:46:00Z">
        <w:r w:rsidR="00F74F3F">
          <w:rPr>
            <w:sz w:val="16"/>
            <w:szCs w:val="16"/>
          </w:rPr>
          <w:t>sakcija</w:t>
        </w:r>
      </w:ins>
      <w:ins w:id="103" w:author="FURS" w:date="2021-03-12T12:54:00Z">
        <w:r w:rsidR="00AA140A">
          <w:rPr>
            <w:sz w:val="16"/>
            <w:szCs w:val="16"/>
          </w:rPr>
          <w:t xml:space="preserve"> t.i.</w:t>
        </w:r>
      </w:ins>
      <w:ins w:id="104" w:author="FURS" w:date="2021-03-12T12:46:00Z">
        <w:r w:rsidR="00F74F3F">
          <w:rPr>
            <w:sz w:val="16"/>
            <w:szCs w:val="16"/>
          </w:rPr>
          <w:t xml:space="preserve"> delnega stat</w:t>
        </w:r>
      </w:ins>
      <w:ins w:id="105" w:author="FURS" w:date="2021-03-12T12:47:00Z">
        <w:r w:rsidR="00F74F3F">
          <w:rPr>
            <w:sz w:val="16"/>
            <w:szCs w:val="16"/>
          </w:rPr>
          <w:t>us</w:t>
        </w:r>
      </w:ins>
      <w:ins w:id="106" w:author="FURS" w:date="2021-03-12T12:46:00Z">
        <w:r w:rsidR="00F74F3F">
          <w:rPr>
            <w:sz w:val="16"/>
            <w:szCs w:val="16"/>
          </w:rPr>
          <w:t>nega</w:t>
        </w:r>
      </w:ins>
      <w:ins w:id="107" w:author="FURS" w:date="2021-03-12T12:47:00Z">
        <w:r w:rsidR="00F74F3F">
          <w:rPr>
            <w:sz w:val="16"/>
            <w:szCs w:val="16"/>
          </w:rPr>
          <w:t xml:space="preserve"> preoblikovanja podjetnika obravnavani davčno nevtralno, če so za to izpolnjeni vsi pogoji</w:t>
        </w:r>
      </w:ins>
      <w:ins w:id="108" w:author="FURS" w:date="2021-03-12T12:48:00Z">
        <w:r w:rsidR="00F74F3F">
          <w:rPr>
            <w:sz w:val="16"/>
            <w:szCs w:val="16"/>
          </w:rPr>
          <w:t>,</w:t>
        </w:r>
      </w:ins>
      <w:ins w:id="109" w:author="FURS" w:date="2021-03-12T12:47:00Z">
        <w:r w:rsidR="00F74F3F">
          <w:rPr>
            <w:sz w:val="16"/>
            <w:szCs w:val="16"/>
          </w:rPr>
          <w:t xml:space="preserve"> določeni v</w:t>
        </w:r>
      </w:ins>
      <w:ins w:id="110" w:author="FURS" w:date="2021-03-12T13:04:00Z">
        <w:r w:rsidR="00C60530">
          <w:rPr>
            <w:sz w:val="16"/>
            <w:szCs w:val="16"/>
          </w:rPr>
          <w:t> 51. členu</w:t>
        </w:r>
      </w:ins>
      <w:ins w:id="111" w:author="FURS" w:date="2021-03-12T12:48:00Z">
        <w:r w:rsidR="00F74F3F">
          <w:rPr>
            <w:sz w:val="16"/>
            <w:szCs w:val="16"/>
          </w:rPr>
          <w:t xml:space="preserve"> ZDoh-2. </w:t>
        </w:r>
      </w:ins>
    </w:p>
    <w:p w:rsidR="00596324" w:rsidRDefault="00AA140A" w:rsidP="00EC396F">
      <w:pPr>
        <w:pStyle w:val="Sprotnaopomba-besedilo"/>
        <w:jc w:val="both"/>
        <w:rPr>
          <w:ins w:id="112" w:author="FURS" w:date="2021-03-12T13:55:00Z"/>
          <w:sz w:val="16"/>
          <w:szCs w:val="16"/>
        </w:rPr>
      </w:pPr>
      <w:ins w:id="113" w:author="FURS" w:date="2021-03-12T12:56:00Z">
        <w:r>
          <w:rPr>
            <w:sz w:val="16"/>
            <w:szCs w:val="16"/>
          </w:rPr>
          <w:t>V primeru t. i. delnega statusnega preoblikovanja podjetnika</w:t>
        </w:r>
      </w:ins>
      <w:ins w:id="114" w:author="FURS" w:date="2021-03-12T13:04:00Z">
        <w:r w:rsidR="00C60530">
          <w:rPr>
            <w:sz w:val="16"/>
            <w:szCs w:val="16"/>
          </w:rPr>
          <w:t>,</w:t>
        </w:r>
      </w:ins>
      <w:ins w:id="115" w:author="FURS" w:date="2021-03-12T12:56:00Z">
        <w:r>
          <w:rPr>
            <w:sz w:val="16"/>
            <w:szCs w:val="16"/>
          </w:rPr>
          <w:t xml:space="preserve"> </w:t>
        </w:r>
      </w:ins>
      <w:ins w:id="116" w:author="FURS" w:date="2021-03-12T12:49:00Z">
        <w:r w:rsidR="00C60530">
          <w:rPr>
            <w:sz w:val="16"/>
            <w:szCs w:val="16"/>
          </w:rPr>
          <w:t>2. točke</w:t>
        </w:r>
        <w:r w:rsidR="00F74F3F">
          <w:rPr>
            <w:sz w:val="16"/>
            <w:szCs w:val="16"/>
          </w:rPr>
          <w:t xml:space="preserve"> četrtega odstavka 51. člena ZDoh-2, ki med drugim določa, da se za odtujitev </w:t>
        </w:r>
      </w:ins>
      <w:ins w:id="117" w:author="FURS" w:date="2021-03-12T12:50:00Z">
        <w:r w:rsidR="00F74F3F">
          <w:rPr>
            <w:sz w:val="16"/>
            <w:szCs w:val="16"/>
          </w:rPr>
          <w:t>sredstev pri ugotavljanju davčne osnove ne šteje prenehanje opravljanja dejavnosti, ki se izvede v</w:t>
        </w:r>
      </w:ins>
      <w:ins w:id="118" w:author="FURS" w:date="2021-03-12T12:51:00Z">
        <w:r w:rsidR="00F74F3F">
          <w:rPr>
            <w:sz w:val="16"/>
            <w:szCs w:val="16"/>
          </w:rPr>
          <w:t> </w:t>
        </w:r>
      </w:ins>
      <w:ins w:id="119" w:author="FURS" w:date="2021-03-12T12:50:00Z">
        <w:r w:rsidR="00F74F3F">
          <w:rPr>
            <w:sz w:val="16"/>
            <w:szCs w:val="16"/>
          </w:rPr>
          <w:t xml:space="preserve">skladu </w:t>
        </w:r>
      </w:ins>
      <w:ins w:id="120" w:author="FURS" w:date="2021-03-12T12:51:00Z">
        <w:r w:rsidR="00F74F3F">
          <w:rPr>
            <w:sz w:val="16"/>
            <w:szCs w:val="16"/>
          </w:rPr>
          <w:t xml:space="preserve">z določbami ZGD-1 o statusnem preoblikovanju podjetnika, </w:t>
        </w:r>
      </w:ins>
      <w:ins w:id="121" w:author="FURS" w:date="2021-03-12T12:55:00Z">
        <w:r>
          <w:rPr>
            <w:sz w:val="16"/>
            <w:szCs w:val="16"/>
          </w:rPr>
          <w:t>namreč</w:t>
        </w:r>
      </w:ins>
      <w:ins w:id="122" w:author="FURS" w:date="2021-03-12T12:51:00Z">
        <w:r w:rsidR="00F74F3F">
          <w:rPr>
            <w:sz w:val="16"/>
            <w:szCs w:val="16"/>
          </w:rPr>
          <w:t xml:space="preserve"> ni razumeti kot prenehanje podjetnika </w:t>
        </w:r>
      </w:ins>
      <w:ins w:id="123" w:author="FURS" w:date="2021-03-12T12:52:00Z">
        <w:r w:rsidR="00F74F3F">
          <w:rPr>
            <w:sz w:val="16"/>
            <w:szCs w:val="16"/>
          </w:rPr>
          <w:t>kot pravnoorganizacijske oblike</w:t>
        </w:r>
      </w:ins>
      <w:ins w:id="124" w:author="FURS" w:date="2021-03-15T09:40:00Z">
        <w:r w:rsidR="00C46F83">
          <w:rPr>
            <w:sz w:val="16"/>
            <w:szCs w:val="16"/>
          </w:rPr>
          <w:t xml:space="preserve"> (poslovnega subjekta)</w:t>
        </w:r>
      </w:ins>
      <w:ins w:id="125" w:author="FURS" w:date="2021-03-12T12:52:00Z">
        <w:r w:rsidR="00F74F3F">
          <w:rPr>
            <w:sz w:val="16"/>
            <w:szCs w:val="16"/>
          </w:rPr>
          <w:t xml:space="preserve">, temveč kot prenehanje opravljanja tiste dejavnosti, glede katere se del podjetja v okviru statusnega preoblikovanja </w:t>
        </w:r>
      </w:ins>
      <w:ins w:id="126" w:author="FURS" w:date="2021-03-12T12:53:00Z">
        <w:r>
          <w:rPr>
            <w:sz w:val="16"/>
            <w:szCs w:val="16"/>
          </w:rPr>
          <w:t>prenese na novo ali prevzemno kapitalsko družbo.</w:t>
        </w:r>
      </w:ins>
      <w:ins w:id="127" w:author="FURS" w:date="2021-03-12T12:59:00Z">
        <w:r w:rsidR="00535DA7">
          <w:rPr>
            <w:sz w:val="16"/>
            <w:szCs w:val="16"/>
          </w:rPr>
          <w:t xml:space="preserve"> </w:t>
        </w:r>
      </w:ins>
      <w:del w:id="128" w:author="FURS" w:date="2021-03-12T14:59:00Z">
        <w:r w:rsidR="00CE195F" w:rsidDel="00535DA7">
          <w:rPr>
            <w:sz w:val="16"/>
            <w:szCs w:val="16"/>
          </w:rPr>
          <w:delText xml:space="preserve"> </w:delText>
        </w:r>
      </w:del>
      <w:del w:id="129" w:author="FURS" w:date="2021-03-12T12:28:00Z">
        <w:r w:rsidR="00CE195F" w:rsidDel="009B63C9">
          <w:rPr>
            <w:sz w:val="16"/>
            <w:szCs w:val="16"/>
          </w:rPr>
          <w:delText xml:space="preserve">razlika med statusnim preoblikovanjem podjetnika in t. i. delnim statusnim preoblikovanjem podjetnika v tem, da je prvo omenjena transakcija lahko obravnavana kot davčno nevtralna (če so za to izpolnjeni pogoji določeni v davčni zakonodaji, tj. v </w:delText>
        </w:r>
        <w:r w:rsidR="00CE195F" w:rsidDel="009B63C9">
          <w:fldChar w:fldCharType="begin"/>
        </w:r>
        <w:r w:rsidR="00CE195F" w:rsidDel="009B63C9">
          <w:delInstrText xml:space="preserve"> HYPERLINK "http://www.pisrs.si/Pis.web/pregledPredpisa?id=ZAKO4697" </w:delInstrText>
        </w:r>
        <w:r w:rsidR="00CE195F" w:rsidDel="009B63C9">
          <w:fldChar w:fldCharType="separate"/>
        </w:r>
        <w:r w:rsidR="00CE195F" w:rsidRPr="004D11EF" w:rsidDel="009B63C9">
          <w:rPr>
            <w:rStyle w:val="Hiperpovezava"/>
            <w:sz w:val="16"/>
            <w:szCs w:val="16"/>
          </w:rPr>
          <w:delText>ZDoh-2</w:delText>
        </w:r>
        <w:r w:rsidR="00CE195F" w:rsidDel="009B63C9">
          <w:rPr>
            <w:rStyle w:val="Hiperpovezava"/>
            <w:sz w:val="16"/>
            <w:szCs w:val="16"/>
          </w:rPr>
          <w:fldChar w:fldCharType="end"/>
        </w:r>
        <w:r w:rsidR="00CE195F" w:rsidDel="009B63C9">
          <w:rPr>
            <w:sz w:val="16"/>
            <w:szCs w:val="16"/>
          </w:rPr>
          <w:delText xml:space="preserve"> in </w:delText>
        </w:r>
        <w:r w:rsidR="00CE195F" w:rsidDel="009B63C9">
          <w:fldChar w:fldCharType="begin"/>
        </w:r>
        <w:r w:rsidR="00CE195F" w:rsidDel="009B63C9">
          <w:delInstrText xml:space="preserve"> HYPERLINK "http://www.pisrs.si/Pis.web/pregledPredpisa?id=ZAKO4703" </w:delInstrText>
        </w:r>
        <w:r w:rsidR="00CE195F" w:rsidDel="009B63C9">
          <w:fldChar w:fldCharType="separate"/>
        </w:r>
        <w:r w:rsidR="00CE195F" w:rsidRPr="007A3356" w:rsidDel="009B63C9">
          <w:rPr>
            <w:rStyle w:val="Hiperpovezava"/>
            <w:sz w:val="16"/>
            <w:szCs w:val="16"/>
          </w:rPr>
          <w:delText>ZDavP-2</w:delText>
        </w:r>
        <w:r w:rsidR="00CE195F" w:rsidDel="009B63C9">
          <w:rPr>
            <w:rStyle w:val="Hiperpovezava"/>
            <w:sz w:val="16"/>
            <w:szCs w:val="16"/>
          </w:rPr>
          <w:fldChar w:fldCharType="end"/>
        </w:r>
        <w:r w:rsidR="00CE195F" w:rsidDel="009B63C9">
          <w:rPr>
            <w:sz w:val="16"/>
            <w:szCs w:val="16"/>
          </w:rPr>
          <w:delText xml:space="preserve">), drugo omenjena transakcija pa ne. </w:delText>
        </w:r>
        <w:r w:rsidR="00CE195F" w:rsidRPr="007C3617" w:rsidDel="009B63C9">
          <w:rPr>
            <w:sz w:val="16"/>
            <w:szCs w:val="16"/>
          </w:rPr>
          <w:delText>Osnovni pogoj za uveljavljanje davčno nevtralnega prenosa je namreč prenehanje opravljanja dejavnosti zavezanca, ki se statusno preoblikuje. Prenos dela podjetja podjetnika na kapitalsko družbo pa ne pomeni prenehanja opravljanja dejavnosti, saj nosilec dejavnosti na delu podjetja, ki ni bil prenesen, še naprej opravlja dejavnost. Posledično temu se sredstva, ki v primeru delnega prenosa podjetja preidejo na kapitalsko družbo, obravnavajo kot odtujitev</w:delText>
        </w:r>
        <w:r w:rsidR="00CE195F" w:rsidDel="009B63C9">
          <w:rPr>
            <w:sz w:val="16"/>
            <w:szCs w:val="16"/>
          </w:rPr>
          <w:delText xml:space="preserve"> (tj. gre za obdavčljiv dogodek)</w:delText>
        </w:r>
        <w:r w:rsidR="00CE195F" w:rsidRPr="007C3617" w:rsidDel="009B63C9">
          <w:rPr>
            <w:sz w:val="16"/>
            <w:szCs w:val="16"/>
          </w:rPr>
          <w:delText>.</w:delText>
        </w:r>
      </w:del>
    </w:p>
    <w:p w:rsidR="00525E96" w:rsidRDefault="00535DA7" w:rsidP="00EC396F">
      <w:pPr>
        <w:pStyle w:val="Sprotnaopomba-besedilo"/>
        <w:jc w:val="both"/>
        <w:rPr>
          <w:ins w:id="130" w:author="FURS" w:date="2021-03-15T09:44:00Z"/>
          <w:sz w:val="16"/>
          <w:szCs w:val="16"/>
        </w:rPr>
      </w:pPr>
      <w:ins w:id="131" w:author="FURS" w:date="2021-03-12T14:59:00Z">
        <w:r>
          <w:rPr>
            <w:sz w:val="16"/>
            <w:szCs w:val="16"/>
          </w:rPr>
          <w:t xml:space="preserve">V zvezi s statusnim preoblikovanjem in davčno nevtralnostjo pripominjamo še, da </w:t>
        </w:r>
      </w:ins>
      <w:ins w:id="132" w:author="FURS" w:date="2021-03-12T15:03:00Z">
        <w:r>
          <w:rPr>
            <w:sz w:val="16"/>
            <w:szCs w:val="16"/>
          </w:rPr>
          <w:t>se na podlagi 2. točke četrtega odstavka</w:t>
        </w:r>
      </w:ins>
      <w:ins w:id="133" w:author="FURS" w:date="2021-03-12T15:04:00Z">
        <w:r>
          <w:rPr>
            <w:sz w:val="16"/>
            <w:szCs w:val="16"/>
          </w:rPr>
          <w:t xml:space="preserve"> 51. člena ZDoh-2 ugodnost v smislu davčno nevtralne obravnave </w:t>
        </w:r>
      </w:ins>
      <w:ins w:id="134" w:author="FURS" w:date="2021-03-12T15:05:00Z">
        <w:r>
          <w:rPr>
            <w:sz w:val="16"/>
            <w:szCs w:val="16"/>
          </w:rPr>
          <w:t>lahko omogoči,</w:t>
        </w:r>
      </w:ins>
      <w:ins w:id="135" w:author="FURS" w:date="2021-03-15T09:43:00Z">
        <w:r w:rsidR="00525E96">
          <w:rPr>
            <w:sz w:val="16"/>
            <w:szCs w:val="16"/>
          </w:rPr>
          <w:t xml:space="preserve"> če so za to izpolnjeni vsi zakonski pogoji</w:t>
        </w:r>
      </w:ins>
      <w:ins w:id="136" w:author="FURS" w:date="2021-03-12T15:05:00Z">
        <w:r>
          <w:rPr>
            <w:sz w:val="16"/>
            <w:szCs w:val="16"/>
          </w:rPr>
          <w:t xml:space="preserve"> kot že omejeno</w:t>
        </w:r>
      </w:ins>
      <w:ins w:id="137" w:author="FURS" w:date="2021-03-12T15:26:00Z">
        <w:r w:rsidR="00CD00DD">
          <w:rPr>
            <w:sz w:val="16"/>
            <w:szCs w:val="16"/>
          </w:rPr>
          <w:t>,</w:t>
        </w:r>
      </w:ins>
      <w:ins w:id="138" w:author="FURS" w:date="2021-03-12T15:05:00Z">
        <w:r>
          <w:rPr>
            <w:sz w:val="16"/>
            <w:szCs w:val="16"/>
          </w:rPr>
          <w:t xml:space="preserve"> </w:t>
        </w:r>
      </w:ins>
      <w:ins w:id="139" w:author="FURS" w:date="2021-03-12T15:06:00Z">
        <w:r>
          <w:rPr>
            <w:sz w:val="16"/>
            <w:szCs w:val="16"/>
          </w:rPr>
          <w:t>podjetnikom</w:t>
        </w:r>
      </w:ins>
      <w:ins w:id="140" w:author="FURS" w:date="2021-03-12T15:07:00Z">
        <w:r>
          <w:rPr>
            <w:sz w:val="16"/>
            <w:szCs w:val="16"/>
          </w:rPr>
          <w:t xml:space="preserve">, ki se statusno </w:t>
        </w:r>
        <w:r w:rsidR="007234F5">
          <w:rPr>
            <w:sz w:val="16"/>
            <w:szCs w:val="16"/>
          </w:rPr>
          <w:t>preoblikujejo</w:t>
        </w:r>
      </w:ins>
      <w:ins w:id="141" w:author="FURS" w:date="2021-03-12T15:12:00Z">
        <w:r w:rsidR="007234F5">
          <w:rPr>
            <w:sz w:val="16"/>
            <w:szCs w:val="16"/>
          </w:rPr>
          <w:t xml:space="preserve"> v kapitalsko družbo v skladu z</w:t>
        </w:r>
      </w:ins>
      <w:ins w:id="142" w:author="FURS" w:date="2021-03-12T15:13:00Z">
        <w:r w:rsidR="007234F5">
          <w:rPr>
            <w:sz w:val="16"/>
            <w:szCs w:val="16"/>
          </w:rPr>
          <w:t xml:space="preserve"> določbami </w:t>
        </w:r>
      </w:ins>
      <w:ins w:id="143" w:author="FURS" w:date="2021-03-12T15:12:00Z">
        <w:r w:rsidR="007234F5">
          <w:rPr>
            <w:sz w:val="16"/>
            <w:szCs w:val="16"/>
          </w:rPr>
          <w:t>ZGD-1</w:t>
        </w:r>
      </w:ins>
      <w:ins w:id="144" w:author="FURS" w:date="2021-03-12T15:13:00Z">
        <w:r w:rsidR="007234F5">
          <w:rPr>
            <w:sz w:val="16"/>
            <w:szCs w:val="16"/>
          </w:rPr>
          <w:t xml:space="preserve"> in tudi vsem </w:t>
        </w:r>
      </w:ins>
      <w:ins w:id="145" w:author="FURS" w:date="2021-03-12T15:15:00Z">
        <w:r w:rsidR="007234F5">
          <w:rPr>
            <w:sz w:val="16"/>
            <w:szCs w:val="16"/>
          </w:rPr>
          <w:t xml:space="preserve">ostalim zavezancem – fizičnim osebam, ki opravljajo dejavnost, ki sicer niso podjetniki po ZGD-1, </w:t>
        </w:r>
      </w:ins>
      <w:ins w:id="146" w:author="FURS" w:date="2021-03-12T15:18:00Z">
        <w:r w:rsidR="00CD00DD">
          <w:rPr>
            <w:sz w:val="16"/>
            <w:szCs w:val="16"/>
          </w:rPr>
          <w:t xml:space="preserve">vendar pa so pri statusnem preoblikovanju </w:t>
        </w:r>
      </w:ins>
      <w:ins w:id="147" w:author="FURS" w:date="2021-03-12T15:19:00Z">
        <w:r w:rsidR="00CD00DD">
          <w:rPr>
            <w:sz w:val="16"/>
            <w:szCs w:val="16"/>
          </w:rPr>
          <w:t xml:space="preserve">v skladu s svojo področno zakonodajo dolžni upoštevati določbe ZGD-1, ki urejajo statusno preoblikovanje </w:t>
        </w:r>
      </w:ins>
      <w:ins w:id="148" w:author="FURS" w:date="2021-03-12T15:20:00Z">
        <w:r w:rsidR="00CD00DD">
          <w:rPr>
            <w:sz w:val="16"/>
            <w:szCs w:val="16"/>
          </w:rPr>
          <w:t xml:space="preserve">podjetnika </w:t>
        </w:r>
      </w:ins>
      <w:ins w:id="149" w:author="FURS" w:date="2021-03-12T15:21:00Z">
        <w:r w:rsidR="00CD00DD">
          <w:rPr>
            <w:sz w:val="16"/>
            <w:szCs w:val="16"/>
          </w:rPr>
          <w:t>v kapitalsko družbo</w:t>
        </w:r>
      </w:ins>
      <w:ins w:id="150" w:author="FURS" w:date="2021-03-12T15:22:00Z">
        <w:r w:rsidR="00CD00DD">
          <w:rPr>
            <w:sz w:val="16"/>
            <w:szCs w:val="16"/>
          </w:rPr>
          <w:t xml:space="preserve"> oz. vsem zavezancem </w:t>
        </w:r>
      </w:ins>
      <w:ins w:id="151" w:author="FURS" w:date="2021-03-12T15:23:00Z">
        <w:r w:rsidR="00CD00DD">
          <w:rPr>
            <w:sz w:val="16"/>
            <w:szCs w:val="16"/>
          </w:rPr>
          <w:t>–</w:t>
        </w:r>
      </w:ins>
      <w:ins w:id="152" w:author="FURS" w:date="2021-03-12T15:22:00Z">
        <w:r w:rsidR="00CD00DD">
          <w:rPr>
            <w:sz w:val="16"/>
            <w:szCs w:val="16"/>
          </w:rPr>
          <w:t xml:space="preserve"> fizičnim </w:t>
        </w:r>
      </w:ins>
      <w:ins w:id="153" w:author="FURS" w:date="2021-03-12T15:23:00Z">
        <w:r w:rsidR="00CD00DD">
          <w:rPr>
            <w:sz w:val="16"/>
            <w:szCs w:val="16"/>
          </w:rPr>
          <w:t>osebam, ki opravljajo dejavnost, za katere je statusno preoblikovanje ustrezno urejeno s</w:t>
        </w:r>
      </w:ins>
      <w:ins w:id="154" w:author="FURS" w:date="2021-03-12T15:24:00Z">
        <w:r w:rsidR="00CD00DD">
          <w:rPr>
            <w:sz w:val="16"/>
            <w:szCs w:val="16"/>
          </w:rPr>
          <w:t> </w:t>
        </w:r>
      </w:ins>
      <w:ins w:id="155" w:author="FURS" w:date="2021-03-12T15:23:00Z">
        <w:r w:rsidR="00CD00DD">
          <w:rPr>
            <w:sz w:val="16"/>
            <w:szCs w:val="16"/>
          </w:rPr>
          <w:t>predpisi.</w:t>
        </w:r>
      </w:ins>
      <w:ins w:id="156" w:author="FURS" w:date="2021-03-12T15:24:00Z">
        <w:r w:rsidR="00CD00DD">
          <w:rPr>
            <w:sz w:val="16"/>
            <w:szCs w:val="16"/>
          </w:rPr>
          <w:t xml:space="preserve"> </w:t>
        </w:r>
      </w:ins>
    </w:p>
    <w:p w:rsidR="001B7E24" w:rsidRDefault="00CD00DD" w:rsidP="00EC396F">
      <w:pPr>
        <w:pStyle w:val="Sprotnaopomba-besedilo"/>
        <w:jc w:val="both"/>
        <w:rPr>
          <w:ins w:id="157" w:author="FURS" w:date="2021-03-12T15:30:00Z"/>
          <w:sz w:val="16"/>
          <w:szCs w:val="16"/>
        </w:rPr>
      </w:pPr>
      <w:ins w:id="158" w:author="FURS" w:date="2021-03-12T15:25:00Z">
        <w:r>
          <w:rPr>
            <w:sz w:val="16"/>
            <w:szCs w:val="16"/>
          </w:rPr>
          <w:t>O</w:t>
        </w:r>
      </w:ins>
      <w:ins w:id="159" w:author="FURS" w:date="2021-03-12T15:27:00Z">
        <w:r>
          <w:rPr>
            <w:sz w:val="16"/>
            <w:szCs w:val="16"/>
          </w:rPr>
          <w:t> </w:t>
        </w:r>
      </w:ins>
      <w:ins w:id="160" w:author="FURS" w:date="2021-03-12T15:25:00Z">
        <w:r>
          <w:rPr>
            <w:sz w:val="16"/>
            <w:szCs w:val="16"/>
          </w:rPr>
          <w:t>stat</w:t>
        </w:r>
      </w:ins>
      <w:ins w:id="161" w:author="FURS" w:date="2021-03-12T15:23:00Z">
        <w:r>
          <w:rPr>
            <w:sz w:val="16"/>
            <w:szCs w:val="16"/>
          </w:rPr>
          <w:t xml:space="preserve">usnem </w:t>
        </w:r>
      </w:ins>
      <w:ins w:id="162" w:author="FURS" w:date="2021-03-12T15:27:00Z">
        <w:r>
          <w:rPr>
            <w:sz w:val="16"/>
            <w:szCs w:val="16"/>
          </w:rPr>
          <w:t xml:space="preserve">preoblikovanju podjetnika v kapitalsko družbo in o statusnem preoblikovanju </w:t>
        </w:r>
      </w:ins>
      <w:ins w:id="163" w:author="FURS" w:date="2021-03-12T15:28:00Z">
        <w:r>
          <w:rPr>
            <w:sz w:val="16"/>
            <w:szCs w:val="16"/>
          </w:rPr>
          <w:t>drugih fizičnih oseb, ki opravljajo dejavnost</w:t>
        </w:r>
        <w:r w:rsidR="001B7E24">
          <w:rPr>
            <w:sz w:val="16"/>
            <w:szCs w:val="16"/>
          </w:rPr>
          <w:t xml:space="preserve">, v kapitalsko družbo oz. o vpisu teh preoblikovanj </w:t>
        </w:r>
      </w:ins>
      <w:ins w:id="164" w:author="FURS" w:date="2021-03-12T15:29:00Z">
        <w:r w:rsidR="001B7E24">
          <w:rPr>
            <w:sz w:val="16"/>
            <w:szCs w:val="16"/>
          </w:rPr>
          <w:t>v sodni register odloča sodišče, o davčni obravnavi teh preoblikovanj pa davčni organ.</w:t>
        </w:r>
      </w:ins>
    </w:p>
    <w:p w:rsidR="001B7E24" w:rsidRDefault="001B7E24" w:rsidP="001B7E24">
      <w:pPr>
        <w:pStyle w:val="Default"/>
        <w:rPr>
          <w:ins w:id="165" w:author="FURS" w:date="2021-03-12T15:30:00Z"/>
        </w:rPr>
      </w:pPr>
    </w:p>
    <w:p w:rsidR="00CE195F" w:rsidRPr="001B7E24" w:rsidRDefault="004514F9" w:rsidP="001B7E24">
      <w:pPr>
        <w:pStyle w:val="Sprotnaopomba-besedilo"/>
        <w:jc w:val="both"/>
        <w:rPr>
          <w:sz w:val="16"/>
          <w:szCs w:val="16"/>
          <w:lang w:val="sl-SI"/>
        </w:rPr>
      </w:pPr>
      <w:ins w:id="166" w:author="FURS" w:date="2021-03-12T15:32:00Z">
        <w:r>
          <w:rPr>
            <w:iCs/>
            <w:sz w:val="16"/>
            <w:szCs w:val="16"/>
          </w:rPr>
          <w:t>Če sodišče odloči, da se določena fizična oseba, ki opravlja dejavnost in ni podjetnik (npr. odvetnik) lahko statusno preoblikuje v</w:t>
        </w:r>
      </w:ins>
      <w:ins w:id="167" w:author="FURS" w:date="2021-03-12T15:33:00Z">
        <w:r>
          <w:rPr>
            <w:iCs/>
            <w:sz w:val="16"/>
            <w:szCs w:val="16"/>
          </w:rPr>
          <w:t> </w:t>
        </w:r>
      </w:ins>
      <w:ins w:id="168" w:author="FURS" w:date="2021-03-12T15:32:00Z">
        <w:r>
          <w:rPr>
            <w:iCs/>
            <w:sz w:val="16"/>
            <w:szCs w:val="16"/>
          </w:rPr>
          <w:t xml:space="preserve">kapitalsko </w:t>
        </w:r>
      </w:ins>
      <w:ins w:id="169" w:author="FURS" w:date="2021-03-12T15:33:00Z">
        <w:r>
          <w:rPr>
            <w:iCs/>
            <w:sz w:val="16"/>
            <w:szCs w:val="16"/>
          </w:rPr>
          <w:t>družbo na podlagi svoje področne zakonodaje in ob smiselni uporabi določb ZGD-1, ki urejajo statusno preoblikovanje podjetnika v kapitalsko družbo ter takšno preoblikovanje na tej podlagi tudi vpiše v</w:t>
        </w:r>
      </w:ins>
      <w:ins w:id="170" w:author="FURS" w:date="2021-03-12T15:34:00Z">
        <w:r>
          <w:rPr>
            <w:iCs/>
            <w:sz w:val="16"/>
            <w:szCs w:val="16"/>
          </w:rPr>
          <w:t> </w:t>
        </w:r>
      </w:ins>
      <w:ins w:id="171" w:author="FURS" w:date="2021-03-12T15:33:00Z">
        <w:r>
          <w:rPr>
            <w:iCs/>
            <w:sz w:val="16"/>
            <w:szCs w:val="16"/>
          </w:rPr>
          <w:t xml:space="preserve">sodni </w:t>
        </w:r>
      </w:ins>
      <w:ins w:id="172" w:author="FURS" w:date="2021-03-12T15:34:00Z">
        <w:r>
          <w:rPr>
            <w:iCs/>
            <w:sz w:val="16"/>
            <w:szCs w:val="16"/>
          </w:rPr>
          <w:t>register in je to razvidno tudi iz dokazil, ki jih davčnemu organu v postopku obravnave priglasitve nevtralne davčne obravnave  transakcije predloži zavezanec oz. lahko te podatke preveri davčni organ sam, potem ni razloga, da predmetna transakcija ne bi bila obravnavana davčno nevtralno, če so zanjo izpolnjeni tudi vsi ostali pogoji</w:t>
        </w:r>
      </w:ins>
      <w:ins w:id="173" w:author="FURS" w:date="2021-03-12T15:36:00Z">
        <w:r>
          <w:rPr>
            <w:iCs/>
            <w:sz w:val="16"/>
            <w:szCs w:val="16"/>
          </w:rPr>
          <w:t>,</w:t>
        </w:r>
      </w:ins>
      <w:ins w:id="174" w:author="FURS" w:date="2021-03-12T15:34:00Z">
        <w:r>
          <w:rPr>
            <w:iCs/>
            <w:sz w:val="16"/>
            <w:szCs w:val="16"/>
          </w:rPr>
          <w:t xml:space="preserve"> določeni</w:t>
        </w:r>
      </w:ins>
      <w:ins w:id="175" w:author="FURS" w:date="2021-03-12T15:36:00Z">
        <w:r w:rsidR="00525E96">
          <w:rPr>
            <w:iCs/>
            <w:sz w:val="16"/>
            <w:szCs w:val="16"/>
          </w:rPr>
          <w:t xml:space="preserve"> v 51. členu ZDoh-2</w:t>
        </w:r>
        <w:r>
          <w:rPr>
            <w:iCs/>
            <w:sz w:val="16"/>
            <w:szCs w:val="16"/>
          </w:rPr>
          <w:t>.</w:t>
        </w:r>
      </w:ins>
      <w:ins w:id="176" w:author="FURS" w:date="2021-03-12T15:34:00Z">
        <w:r>
          <w:rPr>
            <w:iCs/>
            <w:sz w:val="16"/>
            <w:szCs w:val="16"/>
          </w:rPr>
          <w:t xml:space="preserve"> </w:t>
        </w:r>
      </w:ins>
      <w:ins w:id="177" w:author="FURS" w:date="2021-03-12T15:30:00Z">
        <w:r w:rsidR="001B7E24" w:rsidRPr="001B7E24">
          <w:rPr>
            <w:iCs/>
            <w:sz w:val="16"/>
            <w:szCs w:val="16"/>
            <w:rPrChange w:id="178" w:author="FURS" w:date="2021-03-12T15:30:00Z">
              <w:rPr>
                <w:i/>
                <w:iCs/>
              </w:rPr>
            </w:rPrChange>
          </w:rPr>
          <w:t xml:space="preserve"> </w:t>
        </w:r>
      </w:ins>
      <w:ins w:id="179" w:author="FURS" w:date="2021-03-12T15:15:00Z">
        <w:r w:rsidR="007234F5" w:rsidRPr="001B7E24">
          <w:rPr>
            <w:sz w:val="16"/>
            <w:szCs w:val="16"/>
          </w:rPr>
          <w:t xml:space="preserve"> </w:t>
        </w:r>
      </w:ins>
      <w:ins w:id="180" w:author="FURS" w:date="2021-03-12T15:03:00Z">
        <w:r w:rsidR="00535DA7" w:rsidRPr="001B7E24">
          <w:rPr>
            <w:sz w:val="16"/>
            <w:szCs w:val="16"/>
          </w:rPr>
          <w:t xml:space="preserve"> </w:t>
        </w:r>
      </w:ins>
      <w:del w:id="181" w:author="FURS" w:date="2021-03-12T12:28:00Z">
        <w:r w:rsidR="00CE195F" w:rsidRPr="001B7E24" w:rsidDel="009B63C9">
          <w:rPr>
            <w:sz w:val="16"/>
            <w:szCs w:val="16"/>
          </w:rPr>
          <w:delText xml:space="preserve">      </w:delText>
        </w:r>
      </w:del>
    </w:p>
  </w:footnote>
  <w:footnote w:id="14">
    <w:p w:rsidR="00CE195F" w:rsidRPr="004E49E9" w:rsidRDefault="00CE195F" w:rsidP="004E49E9">
      <w:pPr>
        <w:pStyle w:val="Sprotnaopomba-besedilo"/>
        <w:jc w:val="both"/>
        <w:rPr>
          <w:sz w:val="16"/>
          <w:szCs w:val="16"/>
          <w:lang w:val="sl-SI"/>
        </w:rPr>
      </w:pPr>
      <w:r w:rsidRPr="004E49E9">
        <w:rPr>
          <w:rStyle w:val="Sprotnaopomba-sklic"/>
          <w:sz w:val="16"/>
          <w:szCs w:val="16"/>
        </w:rPr>
        <w:footnoteRef/>
      </w:r>
      <w:r w:rsidRPr="004E49E9">
        <w:rPr>
          <w:sz w:val="16"/>
          <w:szCs w:val="16"/>
        </w:rPr>
        <w:t xml:space="preserve"> Na ta način je zagotovljeno, da bo davčna osnova ostala v Sloveniji.</w:t>
      </w:r>
    </w:p>
  </w:footnote>
  <w:footnote w:id="15">
    <w:p w:rsidR="00CE195F" w:rsidRPr="00537EFD" w:rsidRDefault="00CE195F" w:rsidP="00537EFD">
      <w:pPr>
        <w:pStyle w:val="Sprotnaopomba-besedilo"/>
        <w:jc w:val="both"/>
        <w:rPr>
          <w:sz w:val="16"/>
          <w:szCs w:val="16"/>
          <w:lang w:val="sl-SI"/>
        </w:rPr>
      </w:pPr>
      <w:r w:rsidRPr="00537EFD">
        <w:rPr>
          <w:rStyle w:val="Sprotnaopomba-sklic"/>
          <w:sz w:val="16"/>
          <w:szCs w:val="16"/>
        </w:rPr>
        <w:footnoteRef/>
      </w:r>
      <w:r w:rsidRPr="00537EFD">
        <w:rPr>
          <w:sz w:val="16"/>
          <w:szCs w:val="16"/>
        </w:rPr>
        <w:t xml:space="preserve"> </w:t>
      </w:r>
      <w:r w:rsidRPr="00537EFD">
        <w:rPr>
          <w:sz w:val="16"/>
          <w:szCs w:val="16"/>
          <w:lang w:val="sl-SI"/>
        </w:rPr>
        <w:t xml:space="preserve">Prenesena sredstva in obveznosti se za davčne namene pri </w:t>
      </w:r>
      <w:r>
        <w:rPr>
          <w:sz w:val="16"/>
          <w:szCs w:val="16"/>
          <w:lang w:val="sl-SI"/>
        </w:rPr>
        <w:t xml:space="preserve">novi oziroma prevzemni pravni osebi </w:t>
      </w:r>
      <w:r w:rsidRPr="00537EFD">
        <w:rPr>
          <w:sz w:val="16"/>
          <w:szCs w:val="16"/>
          <w:lang w:val="sl-SI"/>
        </w:rPr>
        <w:t>izkazujejo po istih vrednostih, kot če do prenosa ne bi prišlo. Povedano drugače, n</w:t>
      </w:r>
      <w:r>
        <w:rPr>
          <w:sz w:val="16"/>
          <w:szCs w:val="16"/>
          <w:lang w:val="sl-SI"/>
        </w:rPr>
        <w:t xml:space="preserve">ova oziroma prevzemna pravna oseba je </w:t>
      </w:r>
      <w:r w:rsidRPr="00537EFD">
        <w:rPr>
          <w:sz w:val="16"/>
          <w:szCs w:val="16"/>
          <w:lang w:val="sl-SI"/>
        </w:rPr>
        <w:t>prevzeta sredstva in obveznosti dolžn</w:t>
      </w:r>
      <w:r>
        <w:rPr>
          <w:sz w:val="16"/>
          <w:szCs w:val="16"/>
          <w:lang w:val="sl-SI"/>
        </w:rPr>
        <w:t>a</w:t>
      </w:r>
      <w:r w:rsidRPr="00537EFD">
        <w:rPr>
          <w:sz w:val="16"/>
          <w:szCs w:val="16"/>
          <w:lang w:val="sl-SI"/>
        </w:rPr>
        <w:t xml:space="preserve"> vrednotiti tako, da se zagotavlja davčna kontinuiteta in s tem davčna nevtralnost (tj. po davčni vrednosti).</w:t>
      </w:r>
      <w:r>
        <w:rPr>
          <w:sz w:val="16"/>
          <w:szCs w:val="16"/>
          <w:lang w:val="sl-SI"/>
        </w:rPr>
        <w:t xml:space="preserve"> Sredstva, ki so bila prenesena na novo oziroma prevzemno pravno osebo, se amortizirajo po enakih amortizacijskih stopnjah, kot so se amortizirala pri predhodniku, ki je zaradi statusnega preoblikovanja prenehal z opravljanjem dejavnosti. </w:t>
      </w:r>
      <w:r w:rsidRPr="00E10EB4">
        <w:rPr>
          <w:sz w:val="16"/>
          <w:szCs w:val="16"/>
          <w:lang w:val="sl-SI"/>
        </w:rPr>
        <w:t xml:space="preserve"> </w:t>
      </w:r>
      <w:r w:rsidRPr="00537EFD">
        <w:rPr>
          <w:sz w:val="16"/>
          <w:szCs w:val="16"/>
          <w:lang w:val="sl-SI"/>
        </w:rPr>
        <w:t xml:space="preserve">  </w:t>
      </w:r>
    </w:p>
  </w:footnote>
  <w:footnote w:id="16">
    <w:p w:rsidR="00CE195F" w:rsidRPr="00537EFD" w:rsidRDefault="00CE195F" w:rsidP="00537EFD">
      <w:pPr>
        <w:pStyle w:val="Sprotnaopomba-besedilo"/>
        <w:jc w:val="both"/>
        <w:rPr>
          <w:sz w:val="16"/>
          <w:szCs w:val="16"/>
          <w:lang w:val="sl-SI"/>
        </w:rPr>
      </w:pPr>
      <w:r w:rsidRPr="00537EFD">
        <w:rPr>
          <w:rStyle w:val="Sprotnaopomba-sklic"/>
          <w:sz w:val="16"/>
          <w:szCs w:val="16"/>
        </w:rPr>
        <w:footnoteRef/>
      </w:r>
      <w:r w:rsidRPr="00537EFD">
        <w:rPr>
          <w:sz w:val="16"/>
          <w:szCs w:val="16"/>
        </w:rPr>
        <w:t xml:space="preserve"> Na ta način se prepreči prenos rezervacij, ki se ne nanašajo na preneseno podjetje in zagotovi, da se bodo rezervacije na strani nove</w:t>
      </w:r>
      <w:r>
        <w:rPr>
          <w:sz w:val="16"/>
          <w:szCs w:val="16"/>
        </w:rPr>
        <w:t xml:space="preserve"> oziroma prevzemne pravne osebe</w:t>
      </w:r>
      <w:r w:rsidRPr="00537EFD">
        <w:rPr>
          <w:sz w:val="16"/>
          <w:szCs w:val="16"/>
        </w:rPr>
        <w:t xml:space="preserve"> porabljale in/ali odpravljale na enak način in pod enakimi pogoji, kot so veljali pri starem zasebniku</w:t>
      </w:r>
      <w:r>
        <w:rPr>
          <w:sz w:val="16"/>
          <w:szCs w:val="16"/>
        </w:rPr>
        <w:t xml:space="preserve"> (podjetniku)</w:t>
      </w:r>
      <w:r w:rsidRPr="00537EFD">
        <w:rPr>
          <w:sz w:val="16"/>
          <w:szCs w:val="16"/>
        </w:rPr>
        <w:t>, ki je prenehal opravljati dejavnost.</w:t>
      </w:r>
      <w:r>
        <w:rPr>
          <w:sz w:val="16"/>
          <w:szCs w:val="16"/>
        </w:rPr>
        <w:t xml:space="preserve"> Zaradi preoblikovanja se torej plan porabe oziroma črpanja rezervacij za davčne namene ne sme spremeniti.</w:t>
      </w:r>
    </w:p>
  </w:footnote>
  <w:footnote w:id="17">
    <w:p w:rsidR="00CE195F" w:rsidRPr="00E2228A" w:rsidRDefault="00CE195F" w:rsidP="00E2228A">
      <w:pPr>
        <w:pStyle w:val="Sprotnaopomba-besedilo"/>
        <w:jc w:val="both"/>
        <w:rPr>
          <w:sz w:val="16"/>
          <w:szCs w:val="16"/>
          <w:lang w:val="sl-SI"/>
        </w:rPr>
      </w:pPr>
      <w:r w:rsidRPr="00E2228A">
        <w:rPr>
          <w:rStyle w:val="Sprotnaopomba-sklic"/>
          <w:sz w:val="16"/>
          <w:szCs w:val="16"/>
        </w:rPr>
        <w:footnoteRef/>
      </w:r>
      <w:r w:rsidRPr="00E2228A">
        <w:rPr>
          <w:sz w:val="16"/>
          <w:szCs w:val="16"/>
        </w:rPr>
        <w:t xml:space="preserve"> </w:t>
      </w:r>
      <w:r>
        <w:rPr>
          <w:rFonts w:cs="Arial"/>
          <w:sz w:val="16"/>
          <w:szCs w:val="16"/>
        </w:rPr>
        <w:t>D</w:t>
      </w:r>
      <w:r w:rsidRPr="00E2228A">
        <w:rPr>
          <w:rFonts w:cs="Arial"/>
          <w:sz w:val="16"/>
          <w:szCs w:val="16"/>
        </w:rPr>
        <w:t>ružbenik</w:t>
      </w:r>
      <w:r>
        <w:rPr>
          <w:rFonts w:cs="Arial"/>
          <w:sz w:val="16"/>
          <w:szCs w:val="16"/>
        </w:rPr>
        <w:t xml:space="preserve"> (nekdanji podjetnik) torej</w:t>
      </w:r>
      <w:r w:rsidRPr="00E2228A">
        <w:rPr>
          <w:rFonts w:cs="Arial"/>
          <w:sz w:val="16"/>
          <w:szCs w:val="16"/>
        </w:rPr>
        <w:t xml:space="preserve"> svojega poslovnega deleža, ki ga je pridobil s statusnim preoblikovanjem, </w:t>
      </w:r>
      <w:r>
        <w:rPr>
          <w:rFonts w:cs="Arial"/>
          <w:sz w:val="16"/>
          <w:szCs w:val="16"/>
        </w:rPr>
        <w:t xml:space="preserve">najmanj </w:t>
      </w:r>
      <w:r w:rsidRPr="00E2228A">
        <w:rPr>
          <w:rFonts w:cs="Arial"/>
          <w:sz w:val="16"/>
          <w:szCs w:val="16"/>
        </w:rPr>
        <w:t>36 mesecev ne sme prenesti na drugo osebo (</w:t>
      </w:r>
      <w:r>
        <w:rPr>
          <w:rFonts w:cs="Arial"/>
          <w:sz w:val="16"/>
          <w:szCs w:val="16"/>
        </w:rPr>
        <w:t>na pr</w:t>
      </w:r>
      <w:r w:rsidRPr="00E2228A">
        <w:rPr>
          <w:rFonts w:cs="Arial"/>
          <w:sz w:val="16"/>
          <w:szCs w:val="16"/>
        </w:rPr>
        <w:t>imer na svojo ženo</w:t>
      </w:r>
      <w:r>
        <w:rPr>
          <w:rFonts w:cs="Arial"/>
          <w:sz w:val="16"/>
          <w:szCs w:val="16"/>
        </w:rPr>
        <w:t xml:space="preserve">, </w:t>
      </w:r>
      <w:r w:rsidRPr="00E2228A">
        <w:rPr>
          <w:rFonts w:cs="Arial"/>
          <w:sz w:val="16"/>
          <w:szCs w:val="16"/>
        </w:rPr>
        <w:t xml:space="preserve">otroka) in ne sme spremeniti nominalne vrednosti kapitala, ki pripada njegovemu deležu. V kolikor bi to storil, bi </w:t>
      </w:r>
      <w:r>
        <w:rPr>
          <w:rFonts w:cs="Arial"/>
          <w:sz w:val="16"/>
          <w:szCs w:val="16"/>
        </w:rPr>
        <w:t xml:space="preserve">praviloma </w:t>
      </w:r>
      <w:r w:rsidRPr="00E2228A">
        <w:rPr>
          <w:rFonts w:cs="Arial"/>
          <w:sz w:val="16"/>
          <w:szCs w:val="16"/>
        </w:rPr>
        <w:t>prišlo do nastanka davčnih obveznosti oziroma do naknadne obdavčitve,</w:t>
      </w:r>
      <w:r>
        <w:rPr>
          <w:rFonts w:cs="Arial"/>
          <w:sz w:val="16"/>
          <w:szCs w:val="16"/>
        </w:rPr>
        <w:t xml:space="preserve"> o čemer več v točki 2.2.</w:t>
      </w:r>
    </w:p>
  </w:footnote>
  <w:footnote w:id="18">
    <w:p w:rsidR="00CE195F" w:rsidRPr="00743354" w:rsidRDefault="00CE195F" w:rsidP="00EC396F">
      <w:pPr>
        <w:pStyle w:val="Sprotnaopomba-besedilo"/>
        <w:jc w:val="both"/>
        <w:rPr>
          <w:sz w:val="16"/>
          <w:szCs w:val="16"/>
          <w:lang w:val="sl-SI"/>
        </w:rPr>
      </w:pPr>
      <w:r w:rsidRPr="00743354">
        <w:rPr>
          <w:rStyle w:val="Sprotnaopomba-sklic"/>
          <w:sz w:val="16"/>
          <w:szCs w:val="16"/>
        </w:rPr>
        <w:footnoteRef/>
      </w:r>
      <w:r w:rsidRPr="00743354">
        <w:rPr>
          <w:sz w:val="16"/>
          <w:szCs w:val="16"/>
        </w:rPr>
        <w:t xml:space="preserve"> </w:t>
      </w:r>
      <w:r>
        <w:rPr>
          <w:sz w:val="16"/>
          <w:szCs w:val="16"/>
        </w:rPr>
        <w:t xml:space="preserve">Davek iz tega naslova bo dolžan plačati prevzemnik (tj. novi zasebnik oziroma nova ali prevzemna družba), ki bo prejel premoženje s skritimi rezervami, in sicer pri nadaljnji odsvojitvi tega premoženja ali prek njegove uporabe za opravljanje dejavnosti. </w:t>
      </w:r>
    </w:p>
  </w:footnote>
  <w:footnote w:id="19">
    <w:p w:rsidR="00CE195F" w:rsidRPr="003F1748" w:rsidRDefault="00CE195F" w:rsidP="002D0DD2">
      <w:pPr>
        <w:pStyle w:val="Sprotnaopomba-besedilo"/>
        <w:jc w:val="both"/>
        <w:rPr>
          <w:sz w:val="16"/>
          <w:szCs w:val="16"/>
          <w:lang w:val="sl-SI"/>
        </w:rPr>
      </w:pPr>
      <w:r w:rsidRPr="003F1748">
        <w:rPr>
          <w:rStyle w:val="Sprotnaopomba-sklic"/>
          <w:sz w:val="16"/>
          <w:szCs w:val="16"/>
        </w:rPr>
        <w:footnoteRef/>
      </w:r>
      <w:r w:rsidRPr="003F1748">
        <w:rPr>
          <w:sz w:val="16"/>
          <w:szCs w:val="16"/>
        </w:rPr>
        <w:t xml:space="preserve"> </w:t>
      </w:r>
      <w:r>
        <w:rPr>
          <w:sz w:val="16"/>
          <w:szCs w:val="16"/>
        </w:rPr>
        <w:t xml:space="preserve">Za odtujitev se šteje tudi prenehanje opravljanja dejavnosti zavezanca. </w:t>
      </w:r>
    </w:p>
  </w:footnote>
  <w:footnote w:id="20">
    <w:p w:rsidR="00CE195F" w:rsidRPr="006501C3" w:rsidRDefault="00CE195F">
      <w:pPr>
        <w:pStyle w:val="Sprotnaopomba-besedilo"/>
        <w:rPr>
          <w:sz w:val="16"/>
          <w:szCs w:val="16"/>
          <w:lang w:val="sl-SI"/>
        </w:rPr>
      </w:pPr>
      <w:r w:rsidRPr="006501C3">
        <w:rPr>
          <w:rStyle w:val="Sprotnaopomba-sklic"/>
          <w:sz w:val="16"/>
          <w:szCs w:val="16"/>
        </w:rPr>
        <w:footnoteRef/>
      </w:r>
      <w:r w:rsidRPr="006501C3">
        <w:rPr>
          <w:sz w:val="16"/>
          <w:szCs w:val="16"/>
        </w:rPr>
        <w:t xml:space="preserve"> </w:t>
      </w:r>
      <w:r>
        <w:rPr>
          <w:sz w:val="16"/>
          <w:szCs w:val="16"/>
        </w:rPr>
        <w:t>Več o rokih za predložitev davčnega obračuna v točki 3.0 in naslednjih.</w:t>
      </w:r>
    </w:p>
  </w:footnote>
  <w:footnote w:id="21">
    <w:p w:rsidR="00CE195F" w:rsidRPr="0032479F" w:rsidRDefault="00CE195F" w:rsidP="00E93B72">
      <w:pPr>
        <w:pStyle w:val="Sprotnaopomba-besedilo"/>
        <w:jc w:val="both"/>
        <w:rPr>
          <w:sz w:val="16"/>
          <w:szCs w:val="16"/>
          <w:lang w:val="sl-SI"/>
        </w:rPr>
      </w:pPr>
      <w:r w:rsidRPr="00E93B72">
        <w:rPr>
          <w:rStyle w:val="Sprotnaopomba-sklic"/>
          <w:sz w:val="16"/>
          <w:szCs w:val="16"/>
        </w:rPr>
        <w:footnoteRef/>
      </w:r>
      <w:r w:rsidRPr="00E93B72">
        <w:rPr>
          <w:sz w:val="16"/>
          <w:szCs w:val="16"/>
        </w:rPr>
        <w:t xml:space="preserve"> </w:t>
      </w:r>
      <w:r>
        <w:rPr>
          <w:sz w:val="16"/>
          <w:szCs w:val="16"/>
        </w:rPr>
        <w:t>Zavezanec</w:t>
      </w:r>
      <w:r w:rsidRPr="00E93B72">
        <w:rPr>
          <w:sz w:val="16"/>
          <w:szCs w:val="16"/>
        </w:rPr>
        <w:t xml:space="preserve"> učinke na davčno osnovo, ki so posledica prenehanja opravljanja dejavnosti, izkaže v prilogi 14a davčnega obračuna akontacije dohodnine </w:t>
      </w:r>
      <w:r>
        <w:rPr>
          <w:sz w:val="16"/>
          <w:szCs w:val="16"/>
        </w:rPr>
        <w:t xml:space="preserve">in dohodnine </w:t>
      </w:r>
      <w:r w:rsidRPr="00E93B72">
        <w:rPr>
          <w:sz w:val="16"/>
          <w:szCs w:val="16"/>
        </w:rPr>
        <w:t>od dohodka iz dejavnosti</w:t>
      </w:r>
      <w:r>
        <w:rPr>
          <w:sz w:val="16"/>
          <w:szCs w:val="16"/>
        </w:rPr>
        <w:t xml:space="preserve">. </w:t>
      </w:r>
      <w:r w:rsidRPr="0032479F">
        <w:rPr>
          <w:sz w:val="16"/>
          <w:szCs w:val="16"/>
        </w:rPr>
        <w:t>Podatki, ki jih je treba sporočiti davčnemu organu, se nanašajo na skrite rezerve in na lastniški delež, pridobljen s statusnim preoblikovanjem.</w:t>
      </w:r>
    </w:p>
  </w:footnote>
  <w:footnote w:id="22">
    <w:p w:rsidR="00CE195F" w:rsidRPr="00BC4EE5" w:rsidRDefault="00CE195F" w:rsidP="00BC4EE5">
      <w:pPr>
        <w:pStyle w:val="Sprotnaopomba-besedilo"/>
        <w:jc w:val="both"/>
        <w:rPr>
          <w:sz w:val="16"/>
          <w:szCs w:val="16"/>
          <w:lang w:val="sl-SI"/>
        </w:rPr>
      </w:pPr>
      <w:r w:rsidRPr="00BC4EE5">
        <w:rPr>
          <w:rStyle w:val="Sprotnaopomba-sklic"/>
          <w:sz w:val="16"/>
          <w:szCs w:val="16"/>
        </w:rPr>
        <w:footnoteRef/>
      </w:r>
      <w:r w:rsidRPr="00BC4EE5">
        <w:rPr>
          <w:sz w:val="16"/>
          <w:szCs w:val="16"/>
        </w:rPr>
        <w:t xml:space="preserve"> Do naknadne obdavčitve pride v letu, ko pride do nei</w:t>
      </w:r>
      <w:r>
        <w:rPr>
          <w:sz w:val="16"/>
          <w:szCs w:val="16"/>
        </w:rPr>
        <w:t xml:space="preserve">zpolnjevanja </w:t>
      </w:r>
      <w:r w:rsidRPr="00BC4EE5">
        <w:rPr>
          <w:sz w:val="16"/>
          <w:szCs w:val="16"/>
        </w:rPr>
        <w:t xml:space="preserve">pogojev iz 1. oziroma 2. točke četrtega odstvaka 51. člena </w:t>
      </w:r>
      <w:hyperlink r:id="rId13" w:history="1">
        <w:r w:rsidRPr="007A3356">
          <w:rPr>
            <w:rStyle w:val="Hiperpovezava"/>
            <w:sz w:val="16"/>
            <w:szCs w:val="16"/>
          </w:rPr>
          <w:t>ZDoh-2</w:t>
        </w:r>
      </w:hyperlink>
      <w:r>
        <w:rPr>
          <w:sz w:val="16"/>
          <w:szCs w:val="16"/>
        </w:rPr>
        <w:t>.</w:t>
      </w:r>
    </w:p>
  </w:footnote>
  <w:footnote w:id="23">
    <w:p w:rsidR="00CE195F" w:rsidRPr="0033567A" w:rsidRDefault="00CE195F" w:rsidP="00B4002F">
      <w:pPr>
        <w:pStyle w:val="Sprotnaopomba-besedilo"/>
        <w:jc w:val="both"/>
        <w:rPr>
          <w:sz w:val="16"/>
          <w:szCs w:val="16"/>
          <w:lang w:val="sl-SI"/>
        </w:rPr>
      </w:pPr>
      <w:r w:rsidRPr="0033567A">
        <w:rPr>
          <w:rStyle w:val="Sprotnaopomba-sklic"/>
          <w:sz w:val="16"/>
          <w:szCs w:val="16"/>
        </w:rPr>
        <w:footnoteRef/>
      </w:r>
      <w:r w:rsidRPr="0033567A">
        <w:rPr>
          <w:sz w:val="16"/>
          <w:szCs w:val="16"/>
        </w:rPr>
        <w:t xml:space="preserve"> </w:t>
      </w:r>
      <w:r>
        <w:rPr>
          <w:sz w:val="16"/>
          <w:szCs w:val="16"/>
        </w:rPr>
        <w:t>Če je šlo za transakcijo prenosa podjetja ali dela podjetja na novega zasebnika.</w:t>
      </w:r>
    </w:p>
  </w:footnote>
  <w:footnote w:id="24">
    <w:p w:rsidR="00CE195F" w:rsidRPr="0033567A" w:rsidRDefault="00CE195F" w:rsidP="00B4002F">
      <w:pPr>
        <w:pStyle w:val="Sprotnaopomba-besedilo"/>
        <w:jc w:val="both"/>
        <w:rPr>
          <w:sz w:val="16"/>
          <w:szCs w:val="16"/>
          <w:lang w:val="sl-SI"/>
        </w:rPr>
      </w:pPr>
      <w:r w:rsidRPr="0033567A">
        <w:rPr>
          <w:rStyle w:val="Sprotnaopomba-sklic"/>
          <w:sz w:val="16"/>
          <w:szCs w:val="16"/>
        </w:rPr>
        <w:footnoteRef/>
      </w:r>
      <w:r w:rsidRPr="0033567A">
        <w:rPr>
          <w:sz w:val="16"/>
          <w:szCs w:val="16"/>
        </w:rPr>
        <w:t xml:space="preserve"> </w:t>
      </w:r>
      <w:r>
        <w:rPr>
          <w:sz w:val="16"/>
          <w:szCs w:val="16"/>
        </w:rPr>
        <w:t>Če je šlo za transakcijo statusnega</w:t>
      </w:r>
      <w:ins w:id="184" w:author="FURS" w:date="2021-03-12T13:31:00Z">
        <w:r w:rsidR="00325CA7">
          <w:rPr>
            <w:sz w:val="16"/>
            <w:szCs w:val="16"/>
          </w:rPr>
          <w:t xml:space="preserve"> ali </w:t>
        </w:r>
      </w:ins>
      <w:ins w:id="185" w:author="FURS" w:date="2021-03-15T09:46:00Z">
        <w:r w:rsidR="00CE1051">
          <w:rPr>
            <w:sz w:val="16"/>
            <w:szCs w:val="16"/>
          </w:rPr>
          <w:t xml:space="preserve">t. i. </w:t>
        </w:r>
      </w:ins>
      <w:ins w:id="186" w:author="FURS" w:date="2021-03-12T13:31:00Z">
        <w:r w:rsidR="00325CA7">
          <w:rPr>
            <w:sz w:val="16"/>
            <w:szCs w:val="16"/>
          </w:rPr>
          <w:t>delnega statusnega</w:t>
        </w:r>
      </w:ins>
      <w:r>
        <w:rPr>
          <w:sz w:val="16"/>
          <w:szCs w:val="16"/>
        </w:rPr>
        <w:t xml:space="preserve"> preoblikovanja podjetnika.</w:t>
      </w:r>
    </w:p>
  </w:footnote>
  <w:footnote w:id="25">
    <w:p w:rsidR="00CE195F" w:rsidRPr="00CE72DA" w:rsidRDefault="00CE195F" w:rsidP="00CE72DA">
      <w:pPr>
        <w:pStyle w:val="Sprotnaopomba-besedilo"/>
        <w:jc w:val="both"/>
        <w:rPr>
          <w:sz w:val="16"/>
          <w:szCs w:val="16"/>
          <w:lang w:val="sl-SI"/>
        </w:rPr>
      </w:pPr>
      <w:r w:rsidRPr="00CE72DA">
        <w:rPr>
          <w:rStyle w:val="Sprotnaopomba-sklic"/>
          <w:sz w:val="16"/>
          <w:szCs w:val="16"/>
        </w:rPr>
        <w:footnoteRef/>
      </w:r>
      <w:r w:rsidRPr="00CE72DA">
        <w:rPr>
          <w:sz w:val="16"/>
          <w:szCs w:val="16"/>
        </w:rPr>
        <w:t xml:space="preserve"> Drugače je</w:t>
      </w:r>
      <w:r>
        <w:rPr>
          <w:sz w:val="16"/>
          <w:szCs w:val="16"/>
        </w:rPr>
        <w:t xml:space="preserve"> s tem zakonom</w:t>
      </w:r>
      <w:r w:rsidRPr="00CE72DA">
        <w:rPr>
          <w:sz w:val="16"/>
          <w:szCs w:val="16"/>
        </w:rPr>
        <w:t xml:space="preserve"> določeno</w:t>
      </w:r>
      <w:r>
        <w:rPr>
          <w:sz w:val="16"/>
          <w:szCs w:val="16"/>
        </w:rPr>
        <w:t xml:space="preserve"> v četrtem odstvaku 296. člena </w:t>
      </w:r>
      <w:hyperlink r:id="rId14" w:history="1">
        <w:r w:rsidRPr="00F8665A">
          <w:rPr>
            <w:rStyle w:val="Hiperpovezava"/>
            <w:sz w:val="16"/>
            <w:szCs w:val="16"/>
          </w:rPr>
          <w:t>ZDavP-2</w:t>
        </w:r>
      </w:hyperlink>
      <w:r>
        <w:rPr>
          <w:sz w:val="16"/>
          <w:szCs w:val="16"/>
        </w:rPr>
        <w:t xml:space="preserve">, ki ureja obdobje, za katero se izračunava akontacija dohodnine od dohodka iz dejavnosti v primeru smrti in </w:t>
      </w:r>
      <w:r w:rsidRPr="00CE72DA">
        <w:rPr>
          <w:sz w:val="16"/>
          <w:szCs w:val="16"/>
        </w:rPr>
        <w:t xml:space="preserve">v petem odstavku 296. člena </w:t>
      </w:r>
      <w:hyperlink r:id="rId15" w:history="1">
        <w:r w:rsidRPr="00F8665A">
          <w:rPr>
            <w:rStyle w:val="Hiperpovezava"/>
            <w:sz w:val="16"/>
            <w:szCs w:val="16"/>
          </w:rPr>
          <w:t>ZDavP-2</w:t>
        </w:r>
      </w:hyperlink>
      <w:r w:rsidRPr="00CE72DA">
        <w:rPr>
          <w:sz w:val="16"/>
          <w:szCs w:val="16"/>
        </w:rPr>
        <w:t>, ki ureja obdobje, za katero se izračunava akontacija doh</w:t>
      </w:r>
      <w:r>
        <w:rPr>
          <w:sz w:val="16"/>
          <w:szCs w:val="16"/>
        </w:rPr>
        <w:t>odnine od dohodka iz dejavnosti</w:t>
      </w:r>
      <w:r w:rsidRPr="00CE72DA">
        <w:rPr>
          <w:sz w:val="16"/>
          <w:szCs w:val="16"/>
        </w:rPr>
        <w:t xml:space="preserve"> v primeru statusnega preoblikovanja podjetnika v skladu z zakonom, ki ureja gospodarske družbe in se smiselno uporablja tudi za primer prenosa podjetja na podjetnika prevzemnika v skladu z 72.a členom </w:t>
      </w:r>
      <w:hyperlink r:id="rId16" w:history="1">
        <w:r w:rsidRPr="00B04EA7">
          <w:rPr>
            <w:rStyle w:val="Hiperpovezava"/>
            <w:sz w:val="16"/>
            <w:szCs w:val="16"/>
          </w:rPr>
          <w:t>ZGD-1</w:t>
        </w:r>
      </w:hyperlink>
      <w:r w:rsidRPr="00CE72DA">
        <w:rPr>
          <w:sz w:val="16"/>
          <w:szCs w:val="16"/>
        </w:rPr>
        <w:t xml:space="preserve">, kar posredno izhaja iz 99. člena </w:t>
      </w:r>
      <w:hyperlink r:id="rId17" w:history="1">
        <w:r w:rsidRPr="00B04EA7">
          <w:rPr>
            <w:rStyle w:val="Hiperpovezava"/>
            <w:sz w:val="16"/>
            <w:szCs w:val="16"/>
          </w:rPr>
          <w:t>ZDavP-2F.</w:t>
        </w:r>
      </w:hyperlink>
      <w:r>
        <w:rPr>
          <w:sz w:val="16"/>
          <w:szCs w:val="16"/>
        </w:rPr>
        <w:t xml:space="preserve"> </w:t>
      </w:r>
      <w:r w:rsidRPr="00714AAF">
        <w:rPr>
          <w:sz w:val="16"/>
          <w:szCs w:val="16"/>
        </w:rPr>
        <w:t>Več o tem v točki 3.2, 3.3. in 3.4.</w:t>
      </w:r>
      <w:r w:rsidRPr="00CE72DA">
        <w:rPr>
          <w:sz w:val="16"/>
          <w:szCs w:val="16"/>
        </w:rPr>
        <w:t xml:space="preserve">  </w:t>
      </w:r>
    </w:p>
  </w:footnote>
  <w:footnote w:id="26">
    <w:p w:rsidR="00CE195F" w:rsidRPr="0084313D" w:rsidRDefault="00CE195F" w:rsidP="0084313D">
      <w:pPr>
        <w:pStyle w:val="Sprotnaopomba-besedilo"/>
        <w:jc w:val="both"/>
        <w:rPr>
          <w:sz w:val="16"/>
          <w:szCs w:val="16"/>
          <w:lang w:val="sl-SI"/>
        </w:rPr>
      </w:pPr>
      <w:r w:rsidRPr="0084313D">
        <w:rPr>
          <w:rStyle w:val="Sprotnaopomba-sklic"/>
          <w:sz w:val="16"/>
          <w:szCs w:val="16"/>
        </w:rPr>
        <w:footnoteRef/>
      </w:r>
      <w:r w:rsidRPr="0084313D">
        <w:rPr>
          <w:sz w:val="16"/>
          <w:szCs w:val="16"/>
        </w:rPr>
        <w:t xml:space="preserve"> Šteje se, da je fizična oseba prenehala opravljati dejavnost, ko je izbrisana iz ustreznega matičnega registra oziroma evidence (npr. podjetnik iz Poslovnega registra Slovenije</w:t>
      </w:r>
      <w:r>
        <w:rPr>
          <w:sz w:val="16"/>
          <w:szCs w:val="16"/>
        </w:rPr>
        <w:t xml:space="preserve">, ki ga vodi </w:t>
      </w:r>
      <w:hyperlink r:id="rId18" w:history="1">
        <w:r w:rsidRPr="00B04EA7">
          <w:rPr>
            <w:rStyle w:val="Hiperpovezava"/>
            <w:sz w:val="16"/>
            <w:szCs w:val="16"/>
          </w:rPr>
          <w:t>Agencija RS za javnopravne evidence in storitve</w:t>
        </w:r>
      </w:hyperlink>
      <w:r>
        <w:rPr>
          <w:sz w:val="16"/>
          <w:szCs w:val="16"/>
        </w:rPr>
        <w:t>, tj. AJPES</w:t>
      </w:r>
      <w:r w:rsidRPr="0084313D">
        <w:rPr>
          <w:sz w:val="16"/>
          <w:szCs w:val="16"/>
        </w:rPr>
        <w:t>).</w:t>
      </w:r>
    </w:p>
  </w:footnote>
  <w:footnote w:id="27">
    <w:p w:rsidR="00CE195F" w:rsidRPr="006C3921" w:rsidRDefault="00CE195F" w:rsidP="00994EE7">
      <w:pPr>
        <w:pStyle w:val="Sprotnaopomba-besedilo"/>
        <w:jc w:val="both"/>
        <w:rPr>
          <w:sz w:val="16"/>
          <w:szCs w:val="16"/>
          <w:lang w:val="sl-SI"/>
        </w:rPr>
      </w:pPr>
      <w:r w:rsidRPr="006C3921">
        <w:rPr>
          <w:rStyle w:val="Sprotnaopomba-sklic"/>
          <w:sz w:val="16"/>
          <w:szCs w:val="16"/>
        </w:rPr>
        <w:footnoteRef/>
      </w:r>
      <w:r w:rsidRPr="006C3921">
        <w:rPr>
          <w:sz w:val="16"/>
          <w:szCs w:val="16"/>
        </w:rPr>
        <w:t xml:space="preserve"> </w:t>
      </w:r>
      <w:r>
        <w:rPr>
          <w:sz w:val="16"/>
          <w:szCs w:val="16"/>
        </w:rPr>
        <w:t xml:space="preserve">Osebni stečaj je eden izmed stečajnih postopkov, katerega pravila se uporabljajo za stečaj nad premoženjem fizične osebe – fizična oseba pa ima lahko status podjetnika, zasebnika ali potrošnika. </w:t>
      </w:r>
    </w:p>
  </w:footnote>
  <w:footnote w:id="28">
    <w:p w:rsidR="00CE195F" w:rsidRPr="00984355" w:rsidRDefault="00CE195F" w:rsidP="008D5ABF">
      <w:pPr>
        <w:pStyle w:val="Sprotnaopomba-besedilo"/>
        <w:jc w:val="both"/>
        <w:rPr>
          <w:sz w:val="16"/>
          <w:szCs w:val="16"/>
          <w:lang w:val="sl-SI"/>
        </w:rPr>
      </w:pPr>
      <w:r w:rsidRPr="00984355">
        <w:rPr>
          <w:rStyle w:val="Sprotnaopomba-sklic"/>
          <w:sz w:val="16"/>
          <w:szCs w:val="16"/>
        </w:rPr>
        <w:footnoteRef/>
      </w:r>
      <w:r w:rsidRPr="00984355">
        <w:rPr>
          <w:sz w:val="16"/>
          <w:szCs w:val="16"/>
        </w:rPr>
        <w:t xml:space="preserve"> </w:t>
      </w:r>
      <w:hyperlink r:id="rId19" w:history="1">
        <w:r w:rsidRPr="00B04EA7">
          <w:rPr>
            <w:rStyle w:val="Hiperpovezava"/>
            <w:sz w:val="16"/>
            <w:szCs w:val="16"/>
          </w:rPr>
          <w:t>ZFPPIPP</w:t>
        </w:r>
      </w:hyperlink>
      <w:r w:rsidRPr="00984355">
        <w:rPr>
          <w:sz w:val="16"/>
          <w:szCs w:val="16"/>
        </w:rPr>
        <w:t xml:space="preserve"> </w:t>
      </w:r>
      <w:r>
        <w:rPr>
          <w:sz w:val="16"/>
          <w:szCs w:val="16"/>
        </w:rPr>
        <w:t>v prvem odstvaku 387. člena določa, da z</w:t>
      </w:r>
      <w:r w:rsidRPr="00984355">
        <w:rPr>
          <w:sz w:val="16"/>
          <w:szCs w:val="16"/>
          <w:lang w:val="x-none"/>
        </w:rPr>
        <w:t xml:space="preserve"> začetkom osebnega stečaja nad podjetnikom ali zasebnikom stečajnemu dolžniku preneha status podjetnika ali zasebnika in s tem dnem ne glede na datum izbrisa iz registra prenehajo tudi vsa obvezna socialna zavarovanja, v katera je bil stečajni dolžnik vključen na podlagi statusa podjetnika ali zasebnika.</w:t>
      </w:r>
      <w:r>
        <w:rPr>
          <w:sz w:val="16"/>
          <w:szCs w:val="16"/>
          <w:lang w:val="sl-SI"/>
        </w:rPr>
        <w:t xml:space="preserve"> V drugem odstavku tega člena zakon določa, da mora s</w:t>
      </w:r>
      <w:r w:rsidRPr="00984355">
        <w:rPr>
          <w:sz w:val="16"/>
          <w:szCs w:val="16"/>
          <w:lang w:val="x-none"/>
        </w:rPr>
        <w:t>odišče agencijo obvestiti o pravnomočnosti sklepa o začetku postopka osebnega stečaja nad podjetnikom ali zasebnik v treh delovnih dneh po dnevu, ko sklep o začetku postopka osebnega stečaja postane pravnomočen.</w:t>
      </w:r>
      <w:r>
        <w:rPr>
          <w:sz w:val="16"/>
          <w:szCs w:val="16"/>
          <w:lang w:val="sl-SI"/>
        </w:rPr>
        <w:t xml:space="preserve"> V skladu s tretjim odstavkom tega člena a</w:t>
      </w:r>
      <w:r w:rsidRPr="00984355">
        <w:rPr>
          <w:sz w:val="16"/>
          <w:szCs w:val="16"/>
          <w:lang w:val="x-none"/>
        </w:rPr>
        <w:t>gencija na podlagi obvestila iz drugega odstavka tega člena podjetnika ali zasebnik po uradn</w:t>
      </w:r>
      <w:r>
        <w:rPr>
          <w:sz w:val="16"/>
          <w:szCs w:val="16"/>
          <w:lang w:val="x-none"/>
        </w:rPr>
        <w:t>i dolžnosti izbriše iz registra</w:t>
      </w:r>
      <w:r>
        <w:rPr>
          <w:sz w:val="16"/>
          <w:szCs w:val="16"/>
          <w:lang w:val="sl-SI"/>
        </w:rPr>
        <w:t>, v skladu s četrtim odstavkom tega člena, pa i</w:t>
      </w:r>
      <w:r w:rsidRPr="00984355">
        <w:rPr>
          <w:sz w:val="16"/>
          <w:szCs w:val="16"/>
          <w:lang w:val="x-none"/>
        </w:rPr>
        <w:t>zbris iz tretjega odstavka tega člena učinkuje od trenutka, od katerega učinkujejo pravne posledice začetka stečajnega postopka po 244. členu tega zakona.</w:t>
      </w:r>
    </w:p>
  </w:footnote>
  <w:footnote w:id="29">
    <w:p w:rsidR="00CE195F" w:rsidRPr="00EA488B" w:rsidRDefault="00CE195F" w:rsidP="00B4002F">
      <w:pPr>
        <w:pStyle w:val="Sprotnaopomba-besedilo"/>
        <w:jc w:val="both"/>
        <w:rPr>
          <w:sz w:val="16"/>
          <w:szCs w:val="16"/>
          <w:lang w:val="sl-SI"/>
        </w:rPr>
      </w:pPr>
      <w:r w:rsidRPr="00EA488B">
        <w:rPr>
          <w:rStyle w:val="Sprotnaopomba-sklic"/>
          <w:sz w:val="16"/>
          <w:szCs w:val="16"/>
        </w:rPr>
        <w:footnoteRef/>
      </w:r>
      <w:r w:rsidRPr="00EA488B">
        <w:rPr>
          <w:sz w:val="16"/>
          <w:szCs w:val="16"/>
        </w:rPr>
        <w:t xml:space="preserve"> </w:t>
      </w:r>
      <w:r>
        <w:rPr>
          <w:sz w:val="16"/>
          <w:szCs w:val="16"/>
        </w:rPr>
        <w:t xml:space="preserve">Za zavezance, ki ugotavljajo davčno osnovo z upoštevanjem dejanskih prihodkov in normiranih odhodkov, sta za izračunavanje in plačevanje dohodnine od dohodka iz dejavnosti relevantni določbi 306. in 307. člena </w:t>
      </w:r>
      <w:hyperlink r:id="rId20" w:history="1">
        <w:r w:rsidRPr="00B04EA7">
          <w:rPr>
            <w:rStyle w:val="Hiperpovezava"/>
            <w:sz w:val="16"/>
            <w:szCs w:val="16"/>
          </w:rPr>
          <w:t>ZDavP-2</w:t>
        </w:r>
      </w:hyperlink>
      <w:r>
        <w:rPr>
          <w:sz w:val="16"/>
          <w:szCs w:val="16"/>
        </w:rPr>
        <w:t xml:space="preserve">, ki pa se sklicujeta na smiselno uporabo določb 296. in 297.a člena  </w:t>
      </w:r>
      <w:hyperlink r:id="rId21" w:history="1">
        <w:r w:rsidRPr="00B04EA7">
          <w:rPr>
            <w:rStyle w:val="Hiperpovezava"/>
            <w:sz w:val="16"/>
            <w:szCs w:val="16"/>
          </w:rPr>
          <w:t>ZDavP-2.</w:t>
        </w:r>
      </w:hyperlink>
    </w:p>
  </w:footnote>
  <w:footnote w:id="30">
    <w:p w:rsidR="00CE195F" w:rsidRPr="009029B4" w:rsidRDefault="00CE195F" w:rsidP="00D41BE3">
      <w:pPr>
        <w:pStyle w:val="Sprotnaopomba-besedilo"/>
        <w:jc w:val="both"/>
        <w:rPr>
          <w:sz w:val="16"/>
          <w:szCs w:val="16"/>
        </w:rPr>
      </w:pPr>
      <w:r w:rsidRPr="009029B4">
        <w:rPr>
          <w:rStyle w:val="Sprotnaopomba-sklic"/>
          <w:sz w:val="16"/>
          <w:szCs w:val="16"/>
        </w:rPr>
        <w:footnoteRef/>
      </w:r>
      <w:r w:rsidRPr="009029B4">
        <w:rPr>
          <w:sz w:val="16"/>
          <w:szCs w:val="16"/>
        </w:rPr>
        <w:t xml:space="preserve"> Za novo oziroma prevzemno družbo se torej smiselno upoštevajo določbe </w:t>
      </w:r>
      <w:smartTag w:uri="urn:schemas-microsoft-com:office:smarttags" w:element="metricconverter">
        <w:smartTagPr>
          <w:attr w:name="ProductID" w:val="361. in"/>
        </w:smartTagPr>
        <w:r w:rsidRPr="009029B4">
          <w:rPr>
            <w:sz w:val="16"/>
            <w:szCs w:val="16"/>
          </w:rPr>
          <w:t>361. in</w:t>
        </w:r>
      </w:smartTag>
      <w:r>
        <w:rPr>
          <w:sz w:val="16"/>
          <w:szCs w:val="16"/>
        </w:rPr>
        <w:t xml:space="preserve"> 362. člena </w:t>
      </w:r>
      <w:hyperlink r:id="rId22" w:history="1">
        <w:r w:rsidRPr="008B532C">
          <w:rPr>
            <w:rStyle w:val="Hiperpovezava"/>
            <w:sz w:val="16"/>
            <w:szCs w:val="16"/>
          </w:rPr>
          <w:t>ZDavP-2.</w:t>
        </w:r>
      </w:hyperlink>
    </w:p>
  </w:footnote>
  <w:footnote w:id="31">
    <w:p w:rsidR="00CE195F" w:rsidRPr="0080657E" w:rsidRDefault="00CE195F" w:rsidP="0080657E">
      <w:pPr>
        <w:jc w:val="both"/>
        <w:rPr>
          <w:sz w:val="16"/>
          <w:szCs w:val="16"/>
        </w:rPr>
      </w:pPr>
      <w:r>
        <w:rPr>
          <w:rStyle w:val="Sprotnaopomba-sklic"/>
        </w:rPr>
        <w:footnoteRef/>
      </w:r>
      <w:r>
        <w:t xml:space="preserve"> </w:t>
      </w:r>
      <w:r>
        <w:rPr>
          <w:sz w:val="16"/>
          <w:szCs w:val="16"/>
        </w:rPr>
        <w:t>Z</w:t>
      </w:r>
      <w:r w:rsidRPr="00256AA0">
        <w:rPr>
          <w:sz w:val="16"/>
          <w:szCs w:val="16"/>
        </w:rPr>
        <w:t>avezanec, ustanovljen s prenosom podjetja fizične osebe, ki opravlja dejavnost in pre</w:t>
      </w:r>
      <w:r>
        <w:rPr>
          <w:sz w:val="16"/>
          <w:szCs w:val="16"/>
        </w:rPr>
        <w:t xml:space="preserve">dlaga davčni obračun v skladu s prvim odstvakom 99. člena </w:t>
      </w:r>
      <w:hyperlink r:id="rId23" w:history="1">
        <w:r w:rsidRPr="008B532C">
          <w:rPr>
            <w:rStyle w:val="Hiperpovezava"/>
            <w:sz w:val="16"/>
            <w:szCs w:val="16"/>
          </w:rPr>
          <w:t>ZDavP-2F</w:t>
        </w:r>
      </w:hyperlink>
      <w:r>
        <w:rPr>
          <w:sz w:val="16"/>
          <w:szCs w:val="16"/>
        </w:rPr>
        <w:t xml:space="preserve"> (tj. ob smiselni uporabi 296. in 297.a čelna </w:t>
      </w:r>
      <w:hyperlink r:id="rId24" w:history="1">
        <w:r w:rsidRPr="008B532C">
          <w:rPr>
            <w:rStyle w:val="Hiperpovezava"/>
            <w:sz w:val="16"/>
            <w:szCs w:val="16"/>
          </w:rPr>
          <w:t>ZDavP-2</w:t>
        </w:r>
      </w:hyperlink>
      <w:r>
        <w:rPr>
          <w:sz w:val="16"/>
          <w:szCs w:val="16"/>
        </w:rPr>
        <w:t>)</w:t>
      </w:r>
      <w:r w:rsidRPr="00256AA0">
        <w:rPr>
          <w:sz w:val="16"/>
          <w:szCs w:val="16"/>
        </w:rPr>
        <w:t>, sam izračuna predhodno akontacijo, izhajajoč iz zadnjega obračuna akontacije dohodnine od dohodka iz dejavnosti fizične osebe, ki opravlja dejavnost, in je prenesla podjetje na davčnega zavezanca, ob upoštevanju obsega prenosa in uveljavljanja ugodnosti pri prenehanju opravljanja dejavnosti fizične osebe. Obrazložen izračun davčne osnove, višino predhodne akontacije in obrokov predhodne akontacije predloži davčnemu organu hkrati ob predložitvi prijave za vpis v davčni register v osmih dneh od vpisa v primarni register oziroma od vpisa v uradno evidenco organa. Izračun pripravi na obrazcu davčnega obračuna akontacije dohodnine od dohodka iz dejavnosti z izpolnitvijo samo tistih postavk, ki so potrebne za ustrezen prikaz višine davčne osnove, predhodne akontacije in obrokov predhodne akontacije.</w:t>
      </w:r>
    </w:p>
  </w:footnote>
  <w:footnote w:id="32">
    <w:p w:rsidR="00CE195F" w:rsidRPr="00860263" w:rsidRDefault="00CE195F" w:rsidP="00860263">
      <w:pPr>
        <w:pStyle w:val="Sprotnaopomba-besedilo"/>
        <w:jc w:val="both"/>
        <w:rPr>
          <w:sz w:val="16"/>
          <w:szCs w:val="16"/>
          <w:lang w:val="sl-SI"/>
        </w:rPr>
      </w:pPr>
      <w:r w:rsidRPr="00860263">
        <w:rPr>
          <w:rStyle w:val="Sprotnaopomba-sklic"/>
          <w:sz w:val="16"/>
          <w:szCs w:val="16"/>
        </w:rPr>
        <w:footnoteRef/>
      </w:r>
      <w:r w:rsidRPr="00860263">
        <w:rPr>
          <w:sz w:val="16"/>
          <w:szCs w:val="16"/>
        </w:rPr>
        <w:t xml:space="preserve"> Davčni organ je o datumu smrti zavezanca praviloma obveščen s prenosom podatkov iz Centralnega registra prebivalstva v Register davčnih zavezancev.</w:t>
      </w:r>
    </w:p>
  </w:footnote>
  <w:footnote w:id="33">
    <w:p w:rsidR="00CE195F" w:rsidRPr="002C3663" w:rsidRDefault="00CE195F" w:rsidP="00D77E7F">
      <w:pPr>
        <w:jc w:val="both"/>
        <w:rPr>
          <w:sz w:val="16"/>
          <w:szCs w:val="16"/>
        </w:rPr>
      </w:pPr>
      <w:r w:rsidRPr="001A1856">
        <w:rPr>
          <w:rStyle w:val="Sprotnaopomba-sklic"/>
          <w:sz w:val="16"/>
          <w:szCs w:val="16"/>
        </w:rPr>
        <w:footnoteRef/>
      </w:r>
      <w:r w:rsidRPr="001A1856">
        <w:rPr>
          <w:sz w:val="16"/>
          <w:szCs w:val="16"/>
        </w:rPr>
        <w:t xml:space="preserve"> </w:t>
      </w:r>
      <w:hyperlink r:id="rId25" w:history="1">
        <w:r w:rsidRPr="00D77E7F">
          <w:rPr>
            <w:rStyle w:val="Hiperpovezava"/>
            <w:sz w:val="16"/>
            <w:szCs w:val="16"/>
          </w:rPr>
          <w:t>ZGD-1</w:t>
        </w:r>
      </w:hyperlink>
      <w:r w:rsidRPr="001A1856">
        <w:rPr>
          <w:sz w:val="16"/>
          <w:szCs w:val="16"/>
        </w:rPr>
        <w:t xml:space="preserve"> v 75. členu določa, da AJPES po uradni dolžnosti izbriše podjetnika iz Poslovnega registra Slovenije, in sicer na podlagi obvestila pristojnega matičneg</w:t>
      </w:r>
      <w:r>
        <w:rPr>
          <w:sz w:val="16"/>
          <w:szCs w:val="16"/>
        </w:rPr>
        <w:t>a organa, da je podjetnik umrl, r</w:t>
      </w:r>
      <w:r w:rsidRPr="001A1856">
        <w:rPr>
          <w:sz w:val="16"/>
          <w:szCs w:val="16"/>
        </w:rPr>
        <w:t xml:space="preserve">azen, če ji dedič podjetnika v treh mesecih po pravnomočnosti sklepa o dedovanju predloži izjavo, da bo nadaljeval zapustnikovo podjetje v skladu s četrtim odstavkom 72. člena </w:t>
      </w:r>
      <w:hyperlink r:id="rId26" w:history="1">
        <w:r w:rsidRPr="00D77E7F">
          <w:rPr>
            <w:rStyle w:val="Hiperpovezava"/>
            <w:sz w:val="16"/>
            <w:szCs w:val="16"/>
          </w:rPr>
          <w:t>ZGD-1</w:t>
        </w:r>
      </w:hyperlink>
      <w:r w:rsidRPr="001A1856">
        <w:rPr>
          <w:sz w:val="16"/>
          <w:szCs w:val="16"/>
        </w:rPr>
        <w:t>.</w:t>
      </w:r>
    </w:p>
  </w:footnote>
  <w:footnote w:id="34">
    <w:p w:rsidR="00CE195F" w:rsidRPr="00821305" w:rsidRDefault="00CE195F" w:rsidP="00B15195">
      <w:pPr>
        <w:pStyle w:val="Sprotnaopomba-besedilo"/>
        <w:jc w:val="both"/>
        <w:rPr>
          <w:sz w:val="16"/>
          <w:szCs w:val="16"/>
          <w:lang w:val="sl-SI"/>
        </w:rPr>
      </w:pPr>
      <w:r w:rsidRPr="00821305">
        <w:rPr>
          <w:rStyle w:val="Sprotnaopomba-sklic"/>
          <w:sz w:val="16"/>
          <w:szCs w:val="16"/>
        </w:rPr>
        <w:footnoteRef/>
      </w:r>
      <w:r w:rsidRPr="00821305">
        <w:rPr>
          <w:sz w:val="16"/>
          <w:szCs w:val="16"/>
        </w:rPr>
        <w:t xml:space="preserve"> </w:t>
      </w:r>
      <w:r>
        <w:rPr>
          <w:sz w:val="16"/>
          <w:szCs w:val="16"/>
        </w:rPr>
        <w:t>Na primer podjetnik preneha opravljati dejavnost oziroma preneha kot gospodarski subjekt z izbrisom iz PRS. Ta se opravi šele po poteku treh mesecev po pravnomočnosti sklepa o dedovanju, če dedič AJPES-u ne predloži izjave, da bo nadaljeval zapustnikovo podjetje kot podjetnik. Skladno s tem gospodarski subjekt, katerega nosilec je bil umrli podjetnik, obstaja vse do izbrisa iz PRS oziroma do vpisa spremembe nosilca dejavnosti v PRS.</w:t>
      </w:r>
    </w:p>
  </w:footnote>
  <w:footnote w:id="35">
    <w:p w:rsidR="00CE195F" w:rsidRPr="002044BD" w:rsidRDefault="00CE195F">
      <w:pPr>
        <w:pStyle w:val="Sprotnaopomba-besedilo"/>
        <w:rPr>
          <w:sz w:val="16"/>
          <w:szCs w:val="16"/>
          <w:lang w:val="sl-SI"/>
        </w:rPr>
      </w:pPr>
      <w:r w:rsidRPr="002044BD">
        <w:rPr>
          <w:rStyle w:val="Sprotnaopomba-sklic"/>
          <w:sz w:val="16"/>
          <w:szCs w:val="16"/>
        </w:rPr>
        <w:footnoteRef/>
      </w:r>
      <w:r w:rsidRPr="002044BD">
        <w:rPr>
          <w:sz w:val="16"/>
          <w:szCs w:val="16"/>
        </w:rPr>
        <w:t xml:space="preserve"> </w:t>
      </w:r>
      <w:r>
        <w:rPr>
          <w:sz w:val="16"/>
          <w:szCs w:val="16"/>
        </w:rPr>
        <w:t>Torej davčni obračun se sestavi na ime umrlega podjetnika in z njegovo davčno številko.</w:t>
      </w:r>
    </w:p>
  </w:footnote>
  <w:footnote w:id="36">
    <w:p w:rsidR="00CE195F" w:rsidRPr="00AD7BF5" w:rsidRDefault="00CE195F" w:rsidP="00AD7BF5">
      <w:pPr>
        <w:pStyle w:val="Sprotnaopomba-besedilo"/>
        <w:jc w:val="both"/>
        <w:rPr>
          <w:sz w:val="16"/>
          <w:szCs w:val="16"/>
          <w:lang w:val="sl-SI"/>
        </w:rPr>
      </w:pPr>
      <w:r w:rsidRPr="00AD7BF5">
        <w:rPr>
          <w:rStyle w:val="Sprotnaopomba-sklic"/>
          <w:sz w:val="16"/>
          <w:szCs w:val="16"/>
        </w:rPr>
        <w:footnoteRef/>
      </w:r>
      <w:r w:rsidRPr="00AD7BF5">
        <w:rPr>
          <w:sz w:val="16"/>
          <w:szCs w:val="16"/>
        </w:rPr>
        <w:t xml:space="preserve"> </w:t>
      </w:r>
      <w:r>
        <w:rPr>
          <w:sz w:val="16"/>
          <w:szCs w:val="16"/>
        </w:rPr>
        <w:t xml:space="preserve">Gre za redni davčni obračun, ki ga je v skladu z določbo drugega odstavka 297. člena </w:t>
      </w:r>
      <w:hyperlink r:id="rId27" w:history="1">
        <w:r w:rsidRPr="00390646">
          <w:rPr>
            <w:rStyle w:val="Hiperpovezava"/>
            <w:sz w:val="16"/>
            <w:szCs w:val="16"/>
          </w:rPr>
          <w:t>ZDavP-2</w:t>
        </w:r>
      </w:hyperlink>
      <w:r>
        <w:rPr>
          <w:sz w:val="16"/>
          <w:szCs w:val="16"/>
        </w:rPr>
        <w:t xml:space="preserve"> davčnemu organu treba praviloma predložiti najpozneje do 31. marca tekočega leta za preteklo leto. </w:t>
      </w:r>
    </w:p>
  </w:footnote>
  <w:footnote w:id="37">
    <w:p w:rsidR="00CE195F" w:rsidRPr="008E633F" w:rsidRDefault="00CE195F" w:rsidP="00EF4CD0">
      <w:pPr>
        <w:pStyle w:val="Sprotnaopomba-besedilo"/>
        <w:jc w:val="both"/>
        <w:rPr>
          <w:sz w:val="16"/>
          <w:szCs w:val="16"/>
          <w:lang w:val="sl-SI"/>
        </w:rPr>
      </w:pPr>
      <w:r w:rsidRPr="008E633F">
        <w:rPr>
          <w:rStyle w:val="Sprotnaopomba-sklic"/>
          <w:sz w:val="16"/>
          <w:szCs w:val="16"/>
        </w:rPr>
        <w:footnoteRef/>
      </w:r>
      <w:r w:rsidRPr="008E633F">
        <w:rPr>
          <w:sz w:val="16"/>
          <w:szCs w:val="16"/>
        </w:rPr>
        <w:t xml:space="preserve"> </w:t>
      </w:r>
      <w:r>
        <w:rPr>
          <w:sz w:val="16"/>
          <w:szCs w:val="16"/>
        </w:rPr>
        <w:t>Velja za podjetnika, tj. fizično osebo, ki je organizirana v obliki podjetnika, ki je določena v </w:t>
      </w:r>
      <w:hyperlink r:id="rId28" w:history="1">
        <w:r w:rsidRPr="00D77E7F">
          <w:rPr>
            <w:rStyle w:val="Hiperpovezava"/>
            <w:sz w:val="16"/>
            <w:szCs w:val="16"/>
          </w:rPr>
          <w:t>ZGD-1</w:t>
        </w:r>
      </w:hyperlink>
      <w:r>
        <w:rPr>
          <w:sz w:val="16"/>
          <w:szCs w:val="16"/>
        </w:rPr>
        <w:t xml:space="preserve">, ne pa tudi za ostale fizične osebe, ki opravljajo dejavnost in nimajo statusa podjetnika, kar pomeni, da zanje ne veljajo statusnopravne določbe </w:t>
      </w:r>
      <w:hyperlink r:id="rId29" w:history="1">
        <w:r w:rsidRPr="00D77E7F">
          <w:rPr>
            <w:rStyle w:val="Hiperpovezava"/>
            <w:sz w:val="16"/>
            <w:szCs w:val="16"/>
          </w:rPr>
          <w:t>ZGD-1</w:t>
        </w:r>
      </w:hyperlink>
      <w:r>
        <w:rPr>
          <w:sz w:val="16"/>
          <w:szCs w:val="16"/>
        </w:rPr>
        <w:t>, ki urejajo podjetnika.</w:t>
      </w:r>
    </w:p>
  </w:footnote>
  <w:footnote w:id="38">
    <w:p w:rsidR="00CE195F" w:rsidRPr="00330684" w:rsidRDefault="00CE195F" w:rsidP="00D77E7F">
      <w:pPr>
        <w:pStyle w:val="Sprotnaopomba-besedilo"/>
        <w:jc w:val="both"/>
        <w:rPr>
          <w:sz w:val="16"/>
          <w:szCs w:val="16"/>
          <w:lang w:val="sl-SI"/>
        </w:rPr>
      </w:pPr>
      <w:r w:rsidRPr="00330684">
        <w:rPr>
          <w:rStyle w:val="Sprotnaopomba-sklic"/>
          <w:sz w:val="16"/>
          <w:szCs w:val="16"/>
        </w:rPr>
        <w:footnoteRef/>
      </w:r>
      <w:r w:rsidRPr="00330684">
        <w:rPr>
          <w:sz w:val="16"/>
          <w:szCs w:val="16"/>
        </w:rPr>
        <w:t xml:space="preserve"> </w:t>
      </w:r>
      <w:r>
        <w:rPr>
          <w:sz w:val="16"/>
          <w:szCs w:val="16"/>
        </w:rPr>
        <w:t xml:space="preserve">Velja tako za podjetnika po </w:t>
      </w:r>
      <w:hyperlink r:id="rId30" w:history="1">
        <w:r w:rsidRPr="00D77E7F">
          <w:rPr>
            <w:rStyle w:val="Hiperpovezava"/>
            <w:sz w:val="16"/>
            <w:szCs w:val="16"/>
          </w:rPr>
          <w:t>ZGD-1</w:t>
        </w:r>
      </w:hyperlink>
      <w:r>
        <w:rPr>
          <w:sz w:val="16"/>
          <w:szCs w:val="16"/>
        </w:rPr>
        <w:t xml:space="preserve">, kot tudi za vse ostale fizične osebe, ki opravljajo dejavnost in niso podjetniki po </w:t>
      </w:r>
      <w:hyperlink r:id="rId31" w:history="1">
        <w:r w:rsidRPr="00D77E7F">
          <w:rPr>
            <w:rStyle w:val="Hiperpovezava"/>
            <w:sz w:val="16"/>
            <w:szCs w:val="16"/>
          </w:rPr>
          <w:t>ZGD-1</w:t>
        </w:r>
      </w:hyperlink>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5F" w:rsidRPr="00110CBD" w:rsidRDefault="00CE195F" w:rsidP="00657B38">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E195F" w:rsidRPr="008F3500">
      <w:trPr>
        <w:cantSplit/>
        <w:trHeight w:hRule="exact" w:val="847"/>
      </w:trPr>
      <w:tc>
        <w:tcPr>
          <w:tcW w:w="567" w:type="dxa"/>
        </w:tcPr>
        <w:p w:rsidR="00CE195F" w:rsidRDefault="00CE195F" w:rsidP="00657B38">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p w:rsidR="00CE195F" w:rsidRPr="006D42D9" w:rsidRDefault="00CE195F" w:rsidP="00657B38">
          <w:pPr>
            <w:rPr>
              <w:rFonts w:ascii="Republika" w:hAnsi="Republika"/>
              <w:sz w:val="60"/>
              <w:szCs w:val="60"/>
              <w:lang w:val="sl-SI"/>
            </w:rPr>
          </w:pPr>
        </w:p>
      </w:tc>
    </w:tr>
  </w:tbl>
  <w:p w:rsidR="00CE195F" w:rsidRPr="008F3500" w:rsidRDefault="00CE195F" w:rsidP="00657B38">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112E913" wp14:editId="0112E914">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D35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rsidR="00CE195F" w:rsidRPr="008F3500" w:rsidRDefault="00CE195F" w:rsidP="00657B38">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E195F" w:rsidRDefault="00CE195F" w:rsidP="00657B38">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E195F" w:rsidRPr="008F3500" w:rsidRDefault="00CE195F" w:rsidP="00657B38">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E195F" w:rsidRPr="008F3500" w:rsidRDefault="00CE195F"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E195F" w:rsidRPr="008F3500" w:rsidRDefault="00CE195F"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E195F" w:rsidRPr="008F3500" w:rsidRDefault="00CE195F" w:rsidP="00657B3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CE195F" w:rsidRPr="008F3500" w:rsidRDefault="00CE195F" w:rsidP="00657B38">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766"/>
    <w:multiLevelType w:val="hybridMultilevel"/>
    <w:tmpl w:val="07FA80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5418A6"/>
    <w:multiLevelType w:val="multilevel"/>
    <w:tmpl w:val="772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E0DDC"/>
    <w:multiLevelType w:val="hybridMultilevel"/>
    <w:tmpl w:val="37784280"/>
    <w:lvl w:ilvl="0" w:tplc="C58047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E24DAA"/>
    <w:multiLevelType w:val="hybridMultilevel"/>
    <w:tmpl w:val="5FF83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32A5B"/>
    <w:multiLevelType w:val="multilevel"/>
    <w:tmpl w:val="223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16314"/>
    <w:multiLevelType w:val="hybridMultilevel"/>
    <w:tmpl w:val="951AB06E"/>
    <w:lvl w:ilvl="0" w:tplc="20A0ED2E">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DE0D9C"/>
    <w:multiLevelType w:val="multilevel"/>
    <w:tmpl w:val="AC7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851B7"/>
    <w:multiLevelType w:val="hybridMultilevel"/>
    <w:tmpl w:val="828CB3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7570E3"/>
    <w:multiLevelType w:val="hybridMultilevel"/>
    <w:tmpl w:val="F09AF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B17CE7"/>
    <w:multiLevelType w:val="hybridMultilevel"/>
    <w:tmpl w:val="7EC6F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EF2E6B"/>
    <w:multiLevelType w:val="multilevel"/>
    <w:tmpl w:val="E480C8D4"/>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E3350AB"/>
    <w:multiLevelType w:val="hybridMultilevel"/>
    <w:tmpl w:val="8EDE6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6F4FAB"/>
    <w:multiLevelType w:val="hybridMultilevel"/>
    <w:tmpl w:val="1EF85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A6443B"/>
    <w:multiLevelType w:val="multilevel"/>
    <w:tmpl w:val="9E743EF6"/>
    <w:lvl w:ilvl="0">
      <w:start w:val="1"/>
      <w:numFmt w:val="decimal"/>
      <w:lvlText w:val="%1.0"/>
      <w:lvlJc w:val="left"/>
      <w:pPr>
        <w:ind w:left="720" w:hanging="720"/>
      </w:pPr>
      <w:rPr>
        <w:rFonts w:hint="default"/>
        <w:b w:val="0"/>
        <w:color w:val="0070C0"/>
      </w:rPr>
    </w:lvl>
    <w:lvl w:ilvl="1">
      <w:start w:val="1"/>
      <w:numFmt w:val="decimal"/>
      <w:lvlText w:val="%1.%2"/>
      <w:lvlJc w:val="left"/>
      <w:pPr>
        <w:ind w:left="1428" w:hanging="720"/>
      </w:pPr>
      <w:rPr>
        <w:rFonts w:hint="default"/>
        <w:b w:val="0"/>
        <w:color w:val="0070C0"/>
      </w:rPr>
    </w:lvl>
    <w:lvl w:ilvl="2">
      <w:start w:val="1"/>
      <w:numFmt w:val="decimal"/>
      <w:lvlText w:val="%1.%2.%3"/>
      <w:lvlJc w:val="left"/>
      <w:pPr>
        <w:ind w:left="2136" w:hanging="720"/>
      </w:pPr>
      <w:rPr>
        <w:rFonts w:hint="default"/>
        <w:b w:val="0"/>
        <w:color w:val="0070C0"/>
      </w:rPr>
    </w:lvl>
    <w:lvl w:ilvl="3">
      <w:start w:val="1"/>
      <w:numFmt w:val="decimal"/>
      <w:lvlText w:val="%1.%2.%3.%4"/>
      <w:lvlJc w:val="left"/>
      <w:pPr>
        <w:ind w:left="3204" w:hanging="1080"/>
      </w:pPr>
      <w:rPr>
        <w:rFonts w:hint="default"/>
        <w:b w:val="0"/>
        <w:color w:val="0070C0"/>
      </w:rPr>
    </w:lvl>
    <w:lvl w:ilvl="4">
      <w:start w:val="1"/>
      <w:numFmt w:val="decimal"/>
      <w:lvlText w:val="%1.%2.%3.%4.%5"/>
      <w:lvlJc w:val="left"/>
      <w:pPr>
        <w:ind w:left="4272" w:hanging="1440"/>
      </w:pPr>
      <w:rPr>
        <w:rFonts w:hint="default"/>
        <w:b w:val="0"/>
        <w:color w:val="0070C0"/>
      </w:rPr>
    </w:lvl>
    <w:lvl w:ilvl="5">
      <w:start w:val="1"/>
      <w:numFmt w:val="decimal"/>
      <w:lvlText w:val="%1.%2.%3.%4.%5.%6"/>
      <w:lvlJc w:val="left"/>
      <w:pPr>
        <w:ind w:left="4980" w:hanging="1440"/>
      </w:pPr>
      <w:rPr>
        <w:rFonts w:hint="default"/>
        <w:b w:val="0"/>
        <w:color w:val="0070C0"/>
      </w:rPr>
    </w:lvl>
    <w:lvl w:ilvl="6">
      <w:start w:val="1"/>
      <w:numFmt w:val="decimal"/>
      <w:lvlText w:val="%1.%2.%3.%4.%5.%6.%7"/>
      <w:lvlJc w:val="left"/>
      <w:pPr>
        <w:ind w:left="6048" w:hanging="1800"/>
      </w:pPr>
      <w:rPr>
        <w:rFonts w:hint="default"/>
        <w:b w:val="0"/>
        <w:color w:val="0070C0"/>
      </w:rPr>
    </w:lvl>
    <w:lvl w:ilvl="7">
      <w:start w:val="1"/>
      <w:numFmt w:val="decimal"/>
      <w:lvlText w:val="%1.%2.%3.%4.%5.%6.%7.%8"/>
      <w:lvlJc w:val="left"/>
      <w:pPr>
        <w:ind w:left="6756" w:hanging="1800"/>
      </w:pPr>
      <w:rPr>
        <w:rFonts w:hint="default"/>
        <w:b w:val="0"/>
        <w:color w:val="0070C0"/>
      </w:rPr>
    </w:lvl>
    <w:lvl w:ilvl="8">
      <w:start w:val="1"/>
      <w:numFmt w:val="decimal"/>
      <w:lvlText w:val="%1.%2.%3.%4.%5.%6.%7.%8.%9"/>
      <w:lvlJc w:val="left"/>
      <w:pPr>
        <w:ind w:left="7824" w:hanging="2160"/>
      </w:pPr>
      <w:rPr>
        <w:rFonts w:hint="default"/>
        <w:b w:val="0"/>
        <w:color w:val="0070C0"/>
      </w:rPr>
    </w:lvl>
  </w:abstractNum>
  <w:abstractNum w:abstractNumId="14" w15:restartNumberingAfterBreak="0">
    <w:nsid w:val="64E60A77"/>
    <w:multiLevelType w:val="multilevel"/>
    <w:tmpl w:val="407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B78F0"/>
    <w:multiLevelType w:val="hybridMultilevel"/>
    <w:tmpl w:val="3B14D1D2"/>
    <w:lvl w:ilvl="0" w:tplc="688E7AB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D148C0"/>
    <w:multiLevelType w:val="hybridMultilevel"/>
    <w:tmpl w:val="6C4C13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2B7029"/>
    <w:multiLevelType w:val="hybridMultilevel"/>
    <w:tmpl w:val="A3CA19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C20FB5"/>
    <w:multiLevelType w:val="hybridMultilevel"/>
    <w:tmpl w:val="363AA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5"/>
  </w:num>
  <w:num w:numId="5">
    <w:abstractNumId w:val="2"/>
  </w:num>
  <w:num w:numId="6">
    <w:abstractNumId w:val="18"/>
  </w:num>
  <w:num w:numId="7">
    <w:abstractNumId w:val="10"/>
  </w:num>
  <w:num w:numId="8">
    <w:abstractNumId w:val="8"/>
  </w:num>
  <w:num w:numId="9">
    <w:abstractNumId w:val="13"/>
  </w:num>
  <w:num w:numId="10">
    <w:abstractNumId w:val="1"/>
  </w:num>
  <w:num w:numId="11">
    <w:abstractNumId w:val="14"/>
  </w:num>
  <w:num w:numId="12">
    <w:abstractNumId w:val="6"/>
  </w:num>
  <w:num w:numId="13">
    <w:abstractNumId w:val="4"/>
  </w:num>
  <w:num w:numId="14">
    <w:abstractNumId w:val="11"/>
  </w:num>
  <w:num w:numId="15">
    <w:abstractNumId w:val="5"/>
  </w:num>
  <w:num w:numId="16">
    <w:abstractNumId w:val="7"/>
  </w:num>
  <w:num w:numId="17">
    <w:abstractNumId w:val="12"/>
  </w:num>
  <w:num w:numId="18">
    <w:abstractNumId w:val="17"/>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6B"/>
    <w:rsid w:val="00014341"/>
    <w:rsid w:val="00022FF4"/>
    <w:rsid w:val="000244DA"/>
    <w:rsid w:val="00025319"/>
    <w:rsid w:val="00035976"/>
    <w:rsid w:val="0004425E"/>
    <w:rsid w:val="00045587"/>
    <w:rsid w:val="00045DBD"/>
    <w:rsid w:val="0005045B"/>
    <w:rsid w:val="00063DB5"/>
    <w:rsid w:val="00064427"/>
    <w:rsid w:val="00067A1E"/>
    <w:rsid w:val="00080B9E"/>
    <w:rsid w:val="00092AFC"/>
    <w:rsid w:val="000A0A42"/>
    <w:rsid w:val="000A7E1E"/>
    <w:rsid w:val="000B20C9"/>
    <w:rsid w:val="000B2BF6"/>
    <w:rsid w:val="000B7290"/>
    <w:rsid w:val="000C5B40"/>
    <w:rsid w:val="000C6113"/>
    <w:rsid w:val="000C7038"/>
    <w:rsid w:val="000D2F7F"/>
    <w:rsid w:val="000D5297"/>
    <w:rsid w:val="000D70AC"/>
    <w:rsid w:val="0010569F"/>
    <w:rsid w:val="00111328"/>
    <w:rsid w:val="0011762C"/>
    <w:rsid w:val="00117708"/>
    <w:rsid w:val="001245AA"/>
    <w:rsid w:val="00124D08"/>
    <w:rsid w:val="001335EA"/>
    <w:rsid w:val="001337C9"/>
    <w:rsid w:val="00133A5C"/>
    <w:rsid w:val="001352E2"/>
    <w:rsid w:val="001516AB"/>
    <w:rsid w:val="00152FAB"/>
    <w:rsid w:val="00153EBB"/>
    <w:rsid w:val="001566AA"/>
    <w:rsid w:val="00156D6B"/>
    <w:rsid w:val="001570EB"/>
    <w:rsid w:val="00161BFB"/>
    <w:rsid w:val="00165727"/>
    <w:rsid w:val="00173C0F"/>
    <w:rsid w:val="0017426A"/>
    <w:rsid w:val="0017639F"/>
    <w:rsid w:val="00187371"/>
    <w:rsid w:val="001956BD"/>
    <w:rsid w:val="00197790"/>
    <w:rsid w:val="001A1856"/>
    <w:rsid w:val="001A3096"/>
    <w:rsid w:val="001B4D8A"/>
    <w:rsid w:val="001B7E24"/>
    <w:rsid w:val="001C2573"/>
    <w:rsid w:val="001D0E85"/>
    <w:rsid w:val="001D609B"/>
    <w:rsid w:val="001E2502"/>
    <w:rsid w:val="001E3129"/>
    <w:rsid w:val="001E6DBD"/>
    <w:rsid w:val="001E6F3E"/>
    <w:rsid w:val="001E7319"/>
    <w:rsid w:val="001F4466"/>
    <w:rsid w:val="002044BD"/>
    <w:rsid w:val="00204FF1"/>
    <w:rsid w:val="002117D8"/>
    <w:rsid w:val="00211866"/>
    <w:rsid w:val="0021599C"/>
    <w:rsid w:val="0021742C"/>
    <w:rsid w:val="0022109F"/>
    <w:rsid w:val="002218E6"/>
    <w:rsid w:val="002235C1"/>
    <w:rsid w:val="00224BD3"/>
    <w:rsid w:val="00226427"/>
    <w:rsid w:val="00235159"/>
    <w:rsid w:val="0023548E"/>
    <w:rsid w:val="002375F8"/>
    <w:rsid w:val="00242BB3"/>
    <w:rsid w:val="00244203"/>
    <w:rsid w:val="00246DA6"/>
    <w:rsid w:val="002479C8"/>
    <w:rsid w:val="00250488"/>
    <w:rsid w:val="00253663"/>
    <w:rsid w:val="00253C93"/>
    <w:rsid w:val="00256AA0"/>
    <w:rsid w:val="00260BD3"/>
    <w:rsid w:val="00275A8F"/>
    <w:rsid w:val="00276637"/>
    <w:rsid w:val="00277357"/>
    <w:rsid w:val="0028229C"/>
    <w:rsid w:val="00283FAD"/>
    <w:rsid w:val="0029424F"/>
    <w:rsid w:val="00294D8F"/>
    <w:rsid w:val="00294FA7"/>
    <w:rsid w:val="00295E32"/>
    <w:rsid w:val="00296310"/>
    <w:rsid w:val="002A29BF"/>
    <w:rsid w:val="002A4D5D"/>
    <w:rsid w:val="002A5927"/>
    <w:rsid w:val="002A6F76"/>
    <w:rsid w:val="002A7D86"/>
    <w:rsid w:val="002B1BE8"/>
    <w:rsid w:val="002B3DFD"/>
    <w:rsid w:val="002B4F41"/>
    <w:rsid w:val="002C097E"/>
    <w:rsid w:val="002C3663"/>
    <w:rsid w:val="002D0DD2"/>
    <w:rsid w:val="002D74B9"/>
    <w:rsid w:val="002E0895"/>
    <w:rsid w:val="002E1700"/>
    <w:rsid w:val="002E76D3"/>
    <w:rsid w:val="002F09A2"/>
    <w:rsid w:val="002F285B"/>
    <w:rsid w:val="00300A2C"/>
    <w:rsid w:val="0030145F"/>
    <w:rsid w:val="0030565D"/>
    <w:rsid w:val="003154BA"/>
    <w:rsid w:val="00316DDB"/>
    <w:rsid w:val="0032479F"/>
    <w:rsid w:val="00325CA7"/>
    <w:rsid w:val="003261DC"/>
    <w:rsid w:val="003275EC"/>
    <w:rsid w:val="00327A03"/>
    <w:rsid w:val="003302D5"/>
    <w:rsid w:val="00330684"/>
    <w:rsid w:val="00330E45"/>
    <w:rsid w:val="003330F5"/>
    <w:rsid w:val="00334209"/>
    <w:rsid w:val="00334466"/>
    <w:rsid w:val="0033567A"/>
    <w:rsid w:val="00347EB9"/>
    <w:rsid w:val="00357281"/>
    <w:rsid w:val="00370028"/>
    <w:rsid w:val="00374847"/>
    <w:rsid w:val="003755D8"/>
    <w:rsid w:val="0038184F"/>
    <w:rsid w:val="0038207A"/>
    <w:rsid w:val="00390646"/>
    <w:rsid w:val="003B2638"/>
    <w:rsid w:val="003B3170"/>
    <w:rsid w:val="003B38E7"/>
    <w:rsid w:val="003B45FF"/>
    <w:rsid w:val="003B4AB9"/>
    <w:rsid w:val="003B50A5"/>
    <w:rsid w:val="003C2D8D"/>
    <w:rsid w:val="003D116B"/>
    <w:rsid w:val="003D4882"/>
    <w:rsid w:val="003E3394"/>
    <w:rsid w:val="003F0DB0"/>
    <w:rsid w:val="003F1748"/>
    <w:rsid w:val="003F2899"/>
    <w:rsid w:val="003F5DFA"/>
    <w:rsid w:val="00412BB4"/>
    <w:rsid w:val="00414B32"/>
    <w:rsid w:val="004205AA"/>
    <w:rsid w:val="00424BEC"/>
    <w:rsid w:val="00426EDC"/>
    <w:rsid w:val="00427BA3"/>
    <w:rsid w:val="00431662"/>
    <w:rsid w:val="00432801"/>
    <w:rsid w:val="004368D7"/>
    <w:rsid w:val="00441D47"/>
    <w:rsid w:val="00443BE1"/>
    <w:rsid w:val="00444841"/>
    <w:rsid w:val="004466F8"/>
    <w:rsid w:val="004501F0"/>
    <w:rsid w:val="00450ACA"/>
    <w:rsid w:val="004514F9"/>
    <w:rsid w:val="004572D1"/>
    <w:rsid w:val="00463E31"/>
    <w:rsid w:val="00467072"/>
    <w:rsid w:val="00470FAD"/>
    <w:rsid w:val="004732D7"/>
    <w:rsid w:val="00474B2D"/>
    <w:rsid w:val="0047542A"/>
    <w:rsid w:val="00483521"/>
    <w:rsid w:val="00486BD1"/>
    <w:rsid w:val="0049698B"/>
    <w:rsid w:val="004A2FFD"/>
    <w:rsid w:val="004A3FC3"/>
    <w:rsid w:val="004B439A"/>
    <w:rsid w:val="004C60C3"/>
    <w:rsid w:val="004C62D4"/>
    <w:rsid w:val="004C63B1"/>
    <w:rsid w:val="004D11EF"/>
    <w:rsid w:val="004D3C90"/>
    <w:rsid w:val="004D4DDE"/>
    <w:rsid w:val="004D5A5F"/>
    <w:rsid w:val="004E04A8"/>
    <w:rsid w:val="004E2658"/>
    <w:rsid w:val="004E49E9"/>
    <w:rsid w:val="004F1221"/>
    <w:rsid w:val="004F2A22"/>
    <w:rsid w:val="004F390E"/>
    <w:rsid w:val="00500548"/>
    <w:rsid w:val="005007E0"/>
    <w:rsid w:val="0050265B"/>
    <w:rsid w:val="0050539E"/>
    <w:rsid w:val="00512C77"/>
    <w:rsid w:val="005133E1"/>
    <w:rsid w:val="00522462"/>
    <w:rsid w:val="00525E96"/>
    <w:rsid w:val="00527F98"/>
    <w:rsid w:val="00532FC5"/>
    <w:rsid w:val="005340E0"/>
    <w:rsid w:val="00535DA7"/>
    <w:rsid w:val="00537EFD"/>
    <w:rsid w:val="00544795"/>
    <w:rsid w:val="005523A0"/>
    <w:rsid w:val="005544A3"/>
    <w:rsid w:val="0055593A"/>
    <w:rsid w:val="00563B2D"/>
    <w:rsid w:val="00564511"/>
    <w:rsid w:val="00574548"/>
    <w:rsid w:val="005777BB"/>
    <w:rsid w:val="00577EBD"/>
    <w:rsid w:val="00583B1A"/>
    <w:rsid w:val="005909D2"/>
    <w:rsid w:val="005933C2"/>
    <w:rsid w:val="00596324"/>
    <w:rsid w:val="0059639B"/>
    <w:rsid w:val="005971F4"/>
    <w:rsid w:val="005A3007"/>
    <w:rsid w:val="005A6A26"/>
    <w:rsid w:val="005B4997"/>
    <w:rsid w:val="005C130B"/>
    <w:rsid w:val="005C134C"/>
    <w:rsid w:val="005C6410"/>
    <w:rsid w:val="005D3BD6"/>
    <w:rsid w:val="005D3D47"/>
    <w:rsid w:val="005E0B05"/>
    <w:rsid w:val="005E0CEC"/>
    <w:rsid w:val="005E5829"/>
    <w:rsid w:val="005F11C2"/>
    <w:rsid w:val="005F586A"/>
    <w:rsid w:val="00603313"/>
    <w:rsid w:val="0060699C"/>
    <w:rsid w:val="006154C8"/>
    <w:rsid w:val="006248F4"/>
    <w:rsid w:val="006501C3"/>
    <w:rsid w:val="00650E50"/>
    <w:rsid w:val="00653682"/>
    <w:rsid w:val="00657B38"/>
    <w:rsid w:val="00660041"/>
    <w:rsid w:val="00662BAD"/>
    <w:rsid w:val="00664B93"/>
    <w:rsid w:val="00665856"/>
    <w:rsid w:val="00670915"/>
    <w:rsid w:val="00671153"/>
    <w:rsid w:val="006854CE"/>
    <w:rsid w:val="00687F87"/>
    <w:rsid w:val="0069065B"/>
    <w:rsid w:val="00690FDD"/>
    <w:rsid w:val="0069496B"/>
    <w:rsid w:val="006A0E17"/>
    <w:rsid w:val="006A2140"/>
    <w:rsid w:val="006A6B2C"/>
    <w:rsid w:val="006A785D"/>
    <w:rsid w:val="006B3EE3"/>
    <w:rsid w:val="006C3921"/>
    <w:rsid w:val="006D0D36"/>
    <w:rsid w:val="006D59AC"/>
    <w:rsid w:val="006D5CEC"/>
    <w:rsid w:val="006E0A41"/>
    <w:rsid w:val="006E204D"/>
    <w:rsid w:val="006E43F8"/>
    <w:rsid w:val="006F1232"/>
    <w:rsid w:val="006F1E57"/>
    <w:rsid w:val="006F2935"/>
    <w:rsid w:val="006F595A"/>
    <w:rsid w:val="007028BE"/>
    <w:rsid w:val="00704B80"/>
    <w:rsid w:val="00704C49"/>
    <w:rsid w:val="00705549"/>
    <w:rsid w:val="0070665E"/>
    <w:rsid w:val="007113E4"/>
    <w:rsid w:val="00712887"/>
    <w:rsid w:val="00714AAF"/>
    <w:rsid w:val="00720B18"/>
    <w:rsid w:val="007234F5"/>
    <w:rsid w:val="007319F7"/>
    <w:rsid w:val="007339EE"/>
    <w:rsid w:val="00734287"/>
    <w:rsid w:val="0074051A"/>
    <w:rsid w:val="00743354"/>
    <w:rsid w:val="00743CB5"/>
    <w:rsid w:val="00744505"/>
    <w:rsid w:val="00761E17"/>
    <w:rsid w:val="007623C0"/>
    <w:rsid w:val="00763F73"/>
    <w:rsid w:val="00767200"/>
    <w:rsid w:val="00770627"/>
    <w:rsid w:val="00770A20"/>
    <w:rsid w:val="00776061"/>
    <w:rsid w:val="0078034D"/>
    <w:rsid w:val="00781B62"/>
    <w:rsid w:val="007907CD"/>
    <w:rsid w:val="0079491B"/>
    <w:rsid w:val="007955F1"/>
    <w:rsid w:val="007A3356"/>
    <w:rsid w:val="007A5B35"/>
    <w:rsid w:val="007A69A8"/>
    <w:rsid w:val="007B6977"/>
    <w:rsid w:val="007C3617"/>
    <w:rsid w:val="007D05A3"/>
    <w:rsid w:val="007E0A7C"/>
    <w:rsid w:val="007E1C96"/>
    <w:rsid w:val="007F1679"/>
    <w:rsid w:val="00803C00"/>
    <w:rsid w:val="0080657E"/>
    <w:rsid w:val="00807878"/>
    <w:rsid w:val="00810D5A"/>
    <w:rsid w:val="00811FB9"/>
    <w:rsid w:val="00816EF5"/>
    <w:rsid w:val="00817D12"/>
    <w:rsid w:val="00821305"/>
    <w:rsid w:val="008224EF"/>
    <w:rsid w:val="008226A1"/>
    <w:rsid w:val="00824A86"/>
    <w:rsid w:val="00825F0C"/>
    <w:rsid w:val="00826E49"/>
    <w:rsid w:val="00831457"/>
    <w:rsid w:val="00833316"/>
    <w:rsid w:val="0083651D"/>
    <w:rsid w:val="008405B0"/>
    <w:rsid w:val="008407F7"/>
    <w:rsid w:val="0084313D"/>
    <w:rsid w:val="00850242"/>
    <w:rsid w:val="00853BA2"/>
    <w:rsid w:val="00860263"/>
    <w:rsid w:val="00861416"/>
    <w:rsid w:val="00862FA0"/>
    <w:rsid w:val="0086385F"/>
    <w:rsid w:val="00867B09"/>
    <w:rsid w:val="00870826"/>
    <w:rsid w:val="00874271"/>
    <w:rsid w:val="00876761"/>
    <w:rsid w:val="00886181"/>
    <w:rsid w:val="00886310"/>
    <w:rsid w:val="008875B6"/>
    <w:rsid w:val="0088782E"/>
    <w:rsid w:val="00892143"/>
    <w:rsid w:val="00896023"/>
    <w:rsid w:val="00896CB4"/>
    <w:rsid w:val="008A03E6"/>
    <w:rsid w:val="008A2A98"/>
    <w:rsid w:val="008A5566"/>
    <w:rsid w:val="008B23A2"/>
    <w:rsid w:val="008B532C"/>
    <w:rsid w:val="008B61AA"/>
    <w:rsid w:val="008C6A6B"/>
    <w:rsid w:val="008C6F86"/>
    <w:rsid w:val="008C7C1E"/>
    <w:rsid w:val="008D1261"/>
    <w:rsid w:val="008D3207"/>
    <w:rsid w:val="008D4BEF"/>
    <w:rsid w:val="008D5ABF"/>
    <w:rsid w:val="008D7142"/>
    <w:rsid w:val="008E2661"/>
    <w:rsid w:val="008E633F"/>
    <w:rsid w:val="00901299"/>
    <w:rsid w:val="009029B4"/>
    <w:rsid w:val="009039AC"/>
    <w:rsid w:val="0090542B"/>
    <w:rsid w:val="009247BD"/>
    <w:rsid w:val="00930185"/>
    <w:rsid w:val="00931BE6"/>
    <w:rsid w:val="00933D98"/>
    <w:rsid w:val="009347C9"/>
    <w:rsid w:val="009352C6"/>
    <w:rsid w:val="00935CAC"/>
    <w:rsid w:val="00937417"/>
    <w:rsid w:val="00941CFB"/>
    <w:rsid w:val="00945578"/>
    <w:rsid w:val="00946540"/>
    <w:rsid w:val="00946E3B"/>
    <w:rsid w:val="00952985"/>
    <w:rsid w:val="00955655"/>
    <w:rsid w:val="00971F2E"/>
    <w:rsid w:val="009740AD"/>
    <w:rsid w:val="0097741F"/>
    <w:rsid w:val="00984355"/>
    <w:rsid w:val="0098502F"/>
    <w:rsid w:val="00986BD4"/>
    <w:rsid w:val="00990FC1"/>
    <w:rsid w:val="00993F19"/>
    <w:rsid w:val="00994EE7"/>
    <w:rsid w:val="009951E3"/>
    <w:rsid w:val="009977F6"/>
    <w:rsid w:val="009A78D4"/>
    <w:rsid w:val="009B2F21"/>
    <w:rsid w:val="009B3716"/>
    <w:rsid w:val="009B63C9"/>
    <w:rsid w:val="009B7924"/>
    <w:rsid w:val="009C1453"/>
    <w:rsid w:val="009C220A"/>
    <w:rsid w:val="009C2FC0"/>
    <w:rsid w:val="009C73CE"/>
    <w:rsid w:val="009D230D"/>
    <w:rsid w:val="009D45FE"/>
    <w:rsid w:val="009D66AE"/>
    <w:rsid w:val="009D7F36"/>
    <w:rsid w:val="009E1411"/>
    <w:rsid w:val="009E323E"/>
    <w:rsid w:val="009E4EC8"/>
    <w:rsid w:val="009E7496"/>
    <w:rsid w:val="009E7513"/>
    <w:rsid w:val="009F69B4"/>
    <w:rsid w:val="00A05103"/>
    <w:rsid w:val="00A070EA"/>
    <w:rsid w:val="00A11134"/>
    <w:rsid w:val="00A114F5"/>
    <w:rsid w:val="00A1156B"/>
    <w:rsid w:val="00A12103"/>
    <w:rsid w:val="00A30FC1"/>
    <w:rsid w:val="00A41987"/>
    <w:rsid w:val="00A420F9"/>
    <w:rsid w:val="00A65F98"/>
    <w:rsid w:val="00A67B46"/>
    <w:rsid w:val="00A744B0"/>
    <w:rsid w:val="00A74CFB"/>
    <w:rsid w:val="00A761B0"/>
    <w:rsid w:val="00A77E29"/>
    <w:rsid w:val="00A80B9B"/>
    <w:rsid w:val="00A91D79"/>
    <w:rsid w:val="00A92DE3"/>
    <w:rsid w:val="00A9605B"/>
    <w:rsid w:val="00AA140A"/>
    <w:rsid w:val="00AA67AF"/>
    <w:rsid w:val="00AB0085"/>
    <w:rsid w:val="00AB7151"/>
    <w:rsid w:val="00AC0289"/>
    <w:rsid w:val="00AC4CB2"/>
    <w:rsid w:val="00AC6BBA"/>
    <w:rsid w:val="00AD7BF5"/>
    <w:rsid w:val="00AE03DC"/>
    <w:rsid w:val="00AE356E"/>
    <w:rsid w:val="00AE7B5F"/>
    <w:rsid w:val="00AF21CC"/>
    <w:rsid w:val="00B04EA7"/>
    <w:rsid w:val="00B15195"/>
    <w:rsid w:val="00B16557"/>
    <w:rsid w:val="00B20843"/>
    <w:rsid w:val="00B2643E"/>
    <w:rsid w:val="00B4002F"/>
    <w:rsid w:val="00B400C1"/>
    <w:rsid w:val="00B41001"/>
    <w:rsid w:val="00B41C4E"/>
    <w:rsid w:val="00B424C6"/>
    <w:rsid w:val="00B442AD"/>
    <w:rsid w:val="00B4586E"/>
    <w:rsid w:val="00B45F78"/>
    <w:rsid w:val="00B51022"/>
    <w:rsid w:val="00B53B4C"/>
    <w:rsid w:val="00B61683"/>
    <w:rsid w:val="00B625A6"/>
    <w:rsid w:val="00B65BF7"/>
    <w:rsid w:val="00B70708"/>
    <w:rsid w:val="00B81195"/>
    <w:rsid w:val="00B84A55"/>
    <w:rsid w:val="00B87913"/>
    <w:rsid w:val="00B9045D"/>
    <w:rsid w:val="00B92986"/>
    <w:rsid w:val="00B96F9C"/>
    <w:rsid w:val="00BA14A0"/>
    <w:rsid w:val="00BA64E2"/>
    <w:rsid w:val="00BA7674"/>
    <w:rsid w:val="00BA7CCD"/>
    <w:rsid w:val="00BB04E1"/>
    <w:rsid w:val="00BB0BAD"/>
    <w:rsid w:val="00BB178B"/>
    <w:rsid w:val="00BB3761"/>
    <w:rsid w:val="00BB47FD"/>
    <w:rsid w:val="00BC4EE5"/>
    <w:rsid w:val="00BC5438"/>
    <w:rsid w:val="00BC567A"/>
    <w:rsid w:val="00BC729A"/>
    <w:rsid w:val="00BD0B26"/>
    <w:rsid w:val="00BD7ADE"/>
    <w:rsid w:val="00BE279F"/>
    <w:rsid w:val="00BE39E8"/>
    <w:rsid w:val="00BE4C78"/>
    <w:rsid w:val="00BE5941"/>
    <w:rsid w:val="00BF0B10"/>
    <w:rsid w:val="00C03E38"/>
    <w:rsid w:val="00C07E8D"/>
    <w:rsid w:val="00C11101"/>
    <w:rsid w:val="00C15F88"/>
    <w:rsid w:val="00C24228"/>
    <w:rsid w:val="00C274BC"/>
    <w:rsid w:val="00C30750"/>
    <w:rsid w:val="00C33C68"/>
    <w:rsid w:val="00C34968"/>
    <w:rsid w:val="00C35C24"/>
    <w:rsid w:val="00C43F19"/>
    <w:rsid w:val="00C46F83"/>
    <w:rsid w:val="00C54445"/>
    <w:rsid w:val="00C54BB2"/>
    <w:rsid w:val="00C553EA"/>
    <w:rsid w:val="00C60530"/>
    <w:rsid w:val="00C60CF5"/>
    <w:rsid w:val="00C67700"/>
    <w:rsid w:val="00C74DCD"/>
    <w:rsid w:val="00C87BFF"/>
    <w:rsid w:val="00C90D8D"/>
    <w:rsid w:val="00C917F4"/>
    <w:rsid w:val="00CA3473"/>
    <w:rsid w:val="00CA5D43"/>
    <w:rsid w:val="00CA732B"/>
    <w:rsid w:val="00CB0780"/>
    <w:rsid w:val="00CB42A9"/>
    <w:rsid w:val="00CB6D6F"/>
    <w:rsid w:val="00CD00DD"/>
    <w:rsid w:val="00CD38CD"/>
    <w:rsid w:val="00CE1051"/>
    <w:rsid w:val="00CE1799"/>
    <w:rsid w:val="00CE195F"/>
    <w:rsid w:val="00CE543E"/>
    <w:rsid w:val="00CE621F"/>
    <w:rsid w:val="00CE6B94"/>
    <w:rsid w:val="00CE72DA"/>
    <w:rsid w:val="00CF6792"/>
    <w:rsid w:val="00D0580C"/>
    <w:rsid w:val="00D11EDF"/>
    <w:rsid w:val="00D15B1A"/>
    <w:rsid w:val="00D20BBE"/>
    <w:rsid w:val="00D21982"/>
    <w:rsid w:val="00D24FE2"/>
    <w:rsid w:val="00D26509"/>
    <w:rsid w:val="00D3757A"/>
    <w:rsid w:val="00D41BE3"/>
    <w:rsid w:val="00D53C65"/>
    <w:rsid w:val="00D67938"/>
    <w:rsid w:val="00D72579"/>
    <w:rsid w:val="00D72922"/>
    <w:rsid w:val="00D75C48"/>
    <w:rsid w:val="00D77E7F"/>
    <w:rsid w:val="00D82667"/>
    <w:rsid w:val="00D82B8C"/>
    <w:rsid w:val="00D83BB3"/>
    <w:rsid w:val="00D909BE"/>
    <w:rsid w:val="00D928B5"/>
    <w:rsid w:val="00D95225"/>
    <w:rsid w:val="00D97BCA"/>
    <w:rsid w:val="00D97C7F"/>
    <w:rsid w:val="00DA42A5"/>
    <w:rsid w:val="00DA4A00"/>
    <w:rsid w:val="00DA4F5F"/>
    <w:rsid w:val="00DA7175"/>
    <w:rsid w:val="00DB2ADF"/>
    <w:rsid w:val="00DB3AF2"/>
    <w:rsid w:val="00DB492D"/>
    <w:rsid w:val="00DB52D3"/>
    <w:rsid w:val="00DB53ED"/>
    <w:rsid w:val="00DB7D06"/>
    <w:rsid w:val="00DC73B5"/>
    <w:rsid w:val="00DD2BBB"/>
    <w:rsid w:val="00DD3C5C"/>
    <w:rsid w:val="00DD707E"/>
    <w:rsid w:val="00DE1C1C"/>
    <w:rsid w:val="00DE1CDE"/>
    <w:rsid w:val="00DE257D"/>
    <w:rsid w:val="00DE466E"/>
    <w:rsid w:val="00DE51E0"/>
    <w:rsid w:val="00DF1A79"/>
    <w:rsid w:val="00DF5037"/>
    <w:rsid w:val="00E0004F"/>
    <w:rsid w:val="00E01B91"/>
    <w:rsid w:val="00E0679E"/>
    <w:rsid w:val="00E10EB4"/>
    <w:rsid w:val="00E14987"/>
    <w:rsid w:val="00E17AD9"/>
    <w:rsid w:val="00E2171A"/>
    <w:rsid w:val="00E2228A"/>
    <w:rsid w:val="00E31369"/>
    <w:rsid w:val="00E36774"/>
    <w:rsid w:val="00E4047B"/>
    <w:rsid w:val="00E40E4A"/>
    <w:rsid w:val="00E4225A"/>
    <w:rsid w:val="00E424F5"/>
    <w:rsid w:val="00E44466"/>
    <w:rsid w:val="00E44AB1"/>
    <w:rsid w:val="00E52E85"/>
    <w:rsid w:val="00E530C7"/>
    <w:rsid w:val="00E54D59"/>
    <w:rsid w:val="00E6133A"/>
    <w:rsid w:val="00E61717"/>
    <w:rsid w:val="00E66621"/>
    <w:rsid w:val="00E6760C"/>
    <w:rsid w:val="00E77014"/>
    <w:rsid w:val="00E84AD8"/>
    <w:rsid w:val="00E8616D"/>
    <w:rsid w:val="00E86C72"/>
    <w:rsid w:val="00E93B72"/>
    <w:rsid w:val="00EA488B"/>
    <w:rsid w:val="00EA76B9"/>
    <w:rsid w:val="00EB067D"/>
    <w:rsid w:val="00EB1731"/>
    <w:rsid w:val="00EB25A4"/>
    <w:rsid w:val="00EB2BF8"/>
    <w:rsid w:val="00EB3339"/>
    <w:rsid w:val="00EB3F96"/>
    <w:rsid w:val="00EB4EAA"/>
    <w:rsid w:val="00EB4F3E"/>
    <w:rsid w:val="00EB5E06"/>
    <w:rsid w:val="00EC33DC"/>
    <w:rsid w:val="00EC396F"/>
    <w:rsid w:val="00EC5238"/>
    <w:rsid w:val="00EC529A"/>
    <w:rsid w:val="00EC6377"/>
    <w:rsid w:val="00ED1B12"/>
    <w:rsid w:val="00ED2B9A"/>
    <w:rsid w:val="00ED34A9"/>
    <w:rsid w:val="00ED4055"/>
    <w:rsid w:val="00ED7567"/>
    <w:rsid w:val="00EE09BD"/>
    <w:rsid w:val="00EE53A8"/>
    <w:rsid w:val="00EF1C6C"/>
    <w:rsid w:val="00EF3726"/>
    <w:rsid w:val="00EF4151"/>
    <w:rsid w:val="00EF4C99"/>
    <w:rsid w:val="00EF4CD0"/>
    <w:rsid w:val="00EF4D8B"/>
    <w:rsid w:val="00EF4E5B"/>
    <w:rsid w:val="00EF63B3"/>
    <w:rsid w:val="00EF64C7"/>
    <w:rsid w:val="00F0048A"/>
    <w:rsid w:val="00F03CF0"/>
    <w:rsid w:val="00F16540"/>
    <w:rsid w:val="00F215A1"/>
    <w:rsid w:val="00F2618A"/>
    <w:rsid w:val="00F270E7"/>
    <w:rsid w:val="00F336FA"/>
    <w:rsid w:val="00F40561"/>
    <w:rsid w:val="00F40F95"/>
    <w:rsid w:val="00F50945"/>
    <w:rsid w:val="00F54E36"/>
    <w:rsid w:val="00F56364"/>
    <w:rsid w:val="00F56C62"/>
    <w:rsid w:val="00F57273"/>
    <w:rsid w:val="00F62562"/>
    <w:rsid w:val="00F62FAA"/>
    <w:rsid w:val="00F659CB"/>
    <w:rsid w:val="00F66FA7"/>
    <w:rsid w:val="00F72CE4"/>
    <w:rsid w:val="00F72E2C"/>
    <w:rsid w:val="00F74F3F"/>
    <w:rsid w:val="00F75E89"/>
    <w:rsid w:val="00F830B4"/>
    <w:rsid w:val="00F85878"/>
    <w:rsid w:val="00F8665A"/>
    <w:rsid w:val="00F904A4"/>
    <w:rsid w:val="00F929FF"/>
    <w:rsid w:val="00F92C55"/>
    <w:rsid w:val="00F97F0B"/>
    <w:rsid w:val="00FA1979"/>
    <w:rsid w:val="00FA7D64"/>
    <w:rsid w:val="00FC4487"/>
    <w:rsid w:val="00FD2CEC"/>
    <w:rsid w:val="00FD3513"/>
    <w:rsid w:val="00FD5F4D"/>
    <w:rsid w:val="00FD7B09"/>
    <w:rsid w:val="00FE107A"/>
    <w:rsid w:val="00FE2963"/>
    <w:rsid w:val="00FE48A2"/>
    <w:rsid w:val="00FE5865"/>
    <w:rsid w:val="00FE657B"/>
    <w:rsid w:val="00FF0DAC"/>
    <w:rsid w:val="00FF20CF"/>
    <w:rsid w:val="00FF25A2"/>
    <w:rsid w:val="00FF35BA"/>
    <w:rsid w:val="00FF5299"/>
    <w:rsid w:val="00FF7801"/>
    <w:rsid w:val="00FF7C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DB2D187-FB58-4CC8-827F-4142E952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A6B"/>
    <w:pPr>
      <w:spacing w:after="0" w:line="260" w:lineRule="atLeast"/>
    </w:pPr>
    <w:rPr>
      <w:rFonts w:ascii="Arial" w:eastAsia="Times New Roman" w:hAnsi="Arial" w:cs="Times New Roman"/>
      <w:sz w:val="20"/>
      <w:szCs w:val="24"/>
      <w:lang w:val="sk-SK"/>
    </w:rPr>
  </w:style>
  <w:style w:type="paragraph" w:styleId="Naslov3">
    <w:name w:val="heading 3"/>
    <w:basedOn w:val="Navaden"/>
    <w:link w:val="Naslov3Znak"/>
    <w:uiPriority w:val="9"/>
    <w:qFormat/>
    <w:rsid w:val="00ED7567"/>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next w:val="Navaden"/>
    <w:link w:val="Naslov4Znak"/>
    <w:uiPriority w:val="9"/>
    <w:unhideWhenUsed/>
    <w:qFormat/>
    <w:rsid w:val="00F40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C6A6B"/>
    <w:pPr>
      <w:tabs>
        <w:tab w:val="center" w:pos="4320"/>
        <w:tab w:val="right" w:pos="8640"/>
      </w:tabs>
    </w:pPr>
  </w:style>
  <w:style w:type="character" w:customStyle="1" w:styleId="GlavaZnak">
    <w:name w:val="Glava Znak"/>
    <w:basedOn w:val="Privzetapisavaodstavka"/>
    <w:link w:val="Glava"/>
    <w:rsid w:val="008C6A6B"/>
    <w:rPr>
      <w:rFonts w:ascii="Arial" w:eastAsia="Times New Roman" w:hAnsi="Arial" w:cs="Times New Roman"/>
      <w:sz w:val="20"/>
      <w:szCs w:val="24"/>
      <w:lang w:val="en-US"/>
    </w:rPr>
  </w:style>
  <w:style w:type="paragraph" w:styleId="Noga">
    <w:name w:val="footer"/>
    <w:basedOn w:val="Navaden"/>
    <w:link w:val="NogaZnak"/>
    <w:uiPriority w:val="99"/>
    <w:rsid w:val="008C6A6B"/>
    <w:pPr>
      <w:tabs>
        <w:tab w:val="center" w:pos="4320"/>
        <w:tab w:val="right" w:pos="8640"/>
      </w:tabs>
    </w:pPr>
  </w:style>
  <w:style w:type="character" w:customStyle="1" w:styleId="NogaZnak">
    <w:name w:val="Noga Znak"/>
    <w:basedOn w:val="Privzetapisavaodstavka"/>
    <w:link w:val="Noga"/>
    <w:uiPriority w:val="99"/>
    <w:rsid w:val="008C6A6B"/>
    <w:rPr>
      <w:rFonts w:ascii="Arial" w:eastAsia="Times New Roman" w:hAnsi="Arial" w:cs="Times New Roman"/>
      <w:sz w:val="20"/>
      <w:szCs w:val="24"/>
      <w:lang w:val="en-US"/>
    </w:rPr>
  </w:style>
  <w:style w:type="paragraph" w:customStyle="1" w:styleId="datumtevilka">
    <w:name w:val="datum številka"/>
    <w:basedOn w:val="Navaden"/>
    <w:qFormat/>
    <w:rsid w:val="008C6A6B"/>
    <w:pPr>
      <w:tabs>
        <w:tab w:val="left" w:pos="1701"/>
      </w:tabs>
    </w:pPr>
    <w:rPr>
      <w:szCs w:val="20"/>
      <w:lang w:val="sl-SI" w:eastAsia="sl-SI"/>
    </w:rPr>
  </w:style>
  <w:style w:type="character" w:styleId="Hiperpovezava">
    <w:name w:val="Hyperlink"/>
    <w:uiPriority w:val="99"/>
    <w:rsid w:val="008C6A6B"/>
    <w:rPr>
      <w:color w:val="0000FF"/>
      <w:u w:val="single"/>
    </w:rPr>
  </w:style>
  <w:style w:type="paragraph" w:customStyle="1" w:styleId="podpisi">
    <w:name w:val="podpisi"/>
    <w:basedOn w:val="Navaden"/>
    <w:link w:val="podpisiZnak"/>
    <w:qFormat/>
    <w:rsid w:val="008C6A6B"/>
    <w:pPr>
      <w:tabs>
        <w:tab w:val="left" w:pos="3402"/>
      </w:tabs>
    </w:pPr>
    <w:rPr>
      <w:lang w:val="it-IT"/>
    </w:rPr>
  </w:style>
  <w:style w:type="paragraph" w:customStyle="1" w:styleId="FURSnaslov1">
    <w:name w:val="FURS_naslov_1"/>
    <w:basedOn w:val="podpisi"/>
    <w:link w:val="FURSnaslov1Znak"/>
    <w:qFormat/>
    <w:rsid w:val="008C6A6B"/>
    <w:rPr>
      <w:b/>
      <w:sz w:val="24"/>
    </w:rPr>
  </w:style>
  <w:style w:type="character" w:customStyle="1" w:styleId="podpisiZnak">
    <w:name w:val="podpisi Znak"/>
    <w:link w:val="podpisi"/>
    <w:rsid w:val="008C6A6B"/>
    <w:rPr>
      <w:rFonts w:ascii="Arial" w:eastAsia="Times New Roman" w:hAnsi="Arial" w:cs="Times New Roman"/>
      <w:sz w:val="20"/>
      <w:szCs w:val="24"/>
      <w:lang w:val="it-IT"/>
    </w:rPr>
  </w:style>
  <w:style w:type="character" w:customStyle="1" w:styleId="FURSnaslov1Znak">
    <w:name w:val="FURS_naslov_1 Znak"/>
    <w:link w:val="FURSnaslov1"/>
    <w:rsid w:val="008C6A6B"/>
    <w:rPr>
      <w:rFonts w:ascii="Arial" w:eastAsia="Times New Roman" w:hAnsi="Arial" w:cs="Times New Roman"/>
      <w:b/>
      <w:sz w:val="24"/>
      <w:szCs w:val="24"/>
      <w:lang w:val="it-IT"/>
    </w:rPr>
  </w:style>
  <w:style w:type="paragraph" w:styleId="Kazalovsebine1">
    <w:name w:val="toc 1"/>
    <w:basedOn w:val="Navaden"/>
    <w:next w:val="Navaden"/>
    <w:autoRedefine/>
    <w:uiPriority w:val="39"/>
    <w:qFormat/>
    <w:rsid w:val="0088782E"/>
    <w:pPr>
      <w:tabs>
        <w:tab w:val="right" w:leader="dot" w:pos="8488"/>
      </w:tabs>
    </w:pPr>
  </w:style>
  <w:style w:type="paragraph" w:styleId="Kazalovsebine2">
    <w:name w:val="toc 2"/>
    <w:basedOn w:val="Navaden"/>
    <w:next w:val="Navaden"/>
    <w:autoRedefine/>
    <w:uiPriority w:val="39"/>
    <w:unhideWhenUsed/>
    <w:qFormat/>
    <w:rsid w:val="008C6A6B"/>
    <w:pPr>
      <w:tabs>
        <w:tab w:val="right" w:leader="dot" w:pos="8488"/>
      </w:tabs>
      <w:spacing w:line="276" w:lineRule="auto"/>
      <w:ind w:left="567"/>
    </w:pPr>
    <w:rPr>
      <w:rFonts w:ascii="Calibri" w:hAnsi="Calibri"/>
      <w:sz w:val="22"/>
      <w:szCs w:val="22"/>
      <w:lang w:val="sl-SI" w:eastAsia="sl-SI"/>
    </w:rPr>
  </w:style>
  <w:style w:type="paragraph" w:customStyle="1" w:styleId="FURSnaslov2">
    <w:name w:val="FURS_naslov_2"/>
    <w:basedOn w:val="podpisi"/>
    <w:link w:val="FURSnaslov2Znak"/>
    <w:qFormat/>
    <w:rsid w:val="008C6A6B"/>
    <w:rPr>
      <w:b/>
      <w:sz w:val="24"/>
    </w:rPr>
  </w:style>
  <w:style w:type="character" w:customStyle="1" w:styleId="FURSnaslov2Znak">
    <w:name w:val="FURS_naslov_2 Znak"/>
    <w:link w:val="FURSnaslov2"/>
    <w:rsid w:val="008C6A6B"/>
    <w:rPr>
      <w:rFonts w:ascii="Arial" w:eastAsia="Times New Roman" w:hAnsi="Arial" w:cs="Times New Roman"/>
      <w:b/>
      <w:sz w:val="24"/>
      <w:szCs w:val="24"/>
      <w:lang w:val="it-IT"/>
    </w:rPr>
  </w:style>
  <w:style w:type="paragraph" w:customStyle="1" w:styleId="a">
    <w:basedOn w:val="Navaden"/>
    <w:next w:val="Pripombabesedilo"/>
    <w:link w:val="Komentar-besediloZnak"/>
    <w:rsid w:val="008C6A6B"/>
    <w:rPr>
      <w:rFonts w:eastAsiaTheme="minorHAnsi" w:cstheme="minorBidi"/>
      <w:sz w:val="22"/>
      <w:szCs w:val="22"/>
    </w:rPr>
  </w:style>
  <w:style w:type="character" w:customStyle="1" w:styleId="Komentar-besediloZnak">
    <w:name w:val="Komentar - besedilo Znak"/>
    <w:link w:val="a"/>
    <w:rsid w:val="008C6A6B"/>
    <w:rPr>
      <w:rFonts w:ascii="Arial" w:hAnsi="Arial"/>
      <w:lang w:val="en-US"/>
    </w:rPr>
  </w:style>
  <w:style w:type="character" w:styleId="Pripombasklic">
    <w:name w:val="annotation reference"/>
    <w:basedOn w:val="Privzetapisavaodstavka"/>
    <w:uiPriority w:val="99"/>
    <w:semiHidden/>
    <w:unhideWhenUsed/>
    <w:rsid w:val="008C6A6B"/>
    <w:rPr>
      <w:sz w:val="16"/>
      <w:szCs w:val="16"/>
    </w:rPr>
  </w:style>
  <w:style w:type="paragraph" w:styleId="Pripombabesedilo">
    <w:name w:val="annotation text"/>
    <w:basedOn w:val="Navaden"/>
    <w:link w:val="PripombabesediloZnak"/>
    <w:uiPriority w:val="99"/>
    <w:semiHidden/>
    <w:unhideWhenUsed/>
    <w:rsid w:val="008C6A6B"/>
    <w:pPr>
      <w:spacing w:line="240" w:lineRule="auto"/>
    </w:pPr>
    <w:rPr>
      <w:szCs w:val="20"/>
    </w:rPr>
  </w:style>
  <w:style w:type="character" w:customStyle="1" w:styleId="PripombabesediloZnak">
    <w:name w:val="Pripomba – besedilo Znak"/>
    <w:basedOn w:val="Privzetapisavaodstavka"/>
    <w:link w:val="Pripombabesedilo"/>
    <w:uiPriority w:val="99"/>
    <w:semiHidden/>
    <w:rsid w:val="008C6A6B"/>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8C6A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6A6B"/>
    <w:rPr>
      <w:rFonts w:ascii="Tahoma" w:eastAsia="Times New Roman" w:hAnsi="Tahoma" w:cs="Tahoma"/>
      <w:sz w:val="16"/>
      <w:szCs w:val="16"/>
      <w:lang w:val="en-US"/>
    </w:rPr>
  </w:style>
  <w:style w:type="paragraph" w:customStyle="1" w:styleId="Default">
    <w:name w:val="Default"/>
    <w:rsid w:val="00E8616D"/>
    <w:pPr>
      <w:autoSpaceDE w:val="0"/>
      <w:autoSpaceDN w:val="0"/>
      <w:adjustRightInd w:val="0"/>
      <w:spacing w:after="0" w:line="240" w:lineRule="auto"/>
    </w:pPr>
    <w:rPr>
      <w:rFonts w:ascii="Arial" w:hAnsi="Arial" w:cs="Arial"/>
      <w:color w:val="000000"/>
      <w:sz w:val="24"/>
      <w:szCs w:val="24"/>
    </w:rPr>
  </w:style>
  <w:style w:type="numbering" w:customStyle="1" w:styleId="Brezseznama1">
    <w:name w:val="Brez seznama1"/>
    <w:next w:val="Brezseznama"/>
    <w:uiPriority w:val="99"/>
    <w:semiHidden/>
    <w:unhideWhenUsed/>
    <w:rsid w:val="00246DA6"/>
  </w:style>
  <w:style w:type="paragraph" w:styleId="Navadensplet">
    <w:name w:val="Normal (Web)"/>
    <w:basedOn w:val="Navaden"/>
    <w:uiPriority w:val="99"/>
    <w:unhideWhenUsed/>
    <w:rsid w:val="00246DA6"/>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246DA6"/>
    <w:rPr>
      <w:szCs w:val="20"/>
    </w:rPr>
  </w:style>
  <w:style w:type="character" w:customStyle="1" w:styleId="Sprotnaopomba-besediloZnak">
    <w:name w:val="Sprotna opomba - besedilo Znak"/>
    <w:basedOn w:val="Privzetapisavaodstavka"/>
    <w:link w:val="Sprotnaopomba-besedilo"/>
    <w:rsid w:val="00246DA6"/>
    <w:rPr>
      <w:rFonts w:ascii="Arial" w:eastAsia="Times New Roman" w:hAnsi="Arial" w:cs="Times New Roman"/>
      <w:sz w:val="20"/>
      <w:szCs w:val="20"/>
      <w:lang w:val="en-US"/>
    </w:rPr>
  </w:style>
  <w:style w:type="character" w:styleId="Sprotnaopomba-sklic">
    <w:name w:val="footnote reference"/>
    <w:rsid w:val="00246DA6"/>
    <w:rPr>
      <w:vertAlign w:val="superscript"/>
    </w:rPr>
  </w:style>
  <w:style w:type="paragraph" w:customStyle="1" w:styleId="odstavek1">
    <w:name w:val="odstavek1"/>
    <w:basedOn w:val="Navaden"/>
    <w:rsid w:val="00246DA6"/>
    <w:pPr>
      <w:spacing w:before="240" w:line="240" w:lineRule="auto"/>
      <w:ind w:firstLine="1021"/>
      <w:jc w:val="both"/>
    </w:pPr>
    <w:rPr>
      <w:rFonts w:cs="Arial"/>
      <w:sz w:val="22"/>
      <w:szCs w:val="22"/>
      <w:lang w:val="sl-SI" w:eastAsia="sl-SI"/>
    </w:rPr>
  </w:style>
  <w:style w:type="paragraph" w:styleId="Odstavekseznama">
    <w:name w:val="List Paragraph"/>
    <w:basedOn w:val="Navaden"/>
    <w:uiPriority w:val="34"/>
    <w:qFormat/>
    <w:rsid w:val="00035976"/>
    <w:pPr>
      <w:ind w:left="720"/>
      <w:contextualSpacing/>
    </w:pPr>
  </w:style>
  <w:style w:type="paragraph" w:styleId="Zadevapripombe">
    <w:name w:val="annotation subject"/>
    <w:basedOn w:val="Pripombabesedilo"/>
    <w:next w:val="Pripombabesedilo"/>
    <w:link w:val="ZadevapripombeZnak"/>
    <w:uiPriority w:val="99"/>
    <w:semiHidden/>
    <w:unhideWhenUsed/>
    <w:rsid w:val="003275EC"/>
    <w:rPr>
      <w:b/>
      <w:bCs/>
    </w:rPr>
  </w:style>
  <w:style w:type="character" w:customStyle="1" w:styleId="ZadevapripombeZnak">
    <w:name w:val="Zadeva pripombe Znak"/>
    <w:basedOn w:val="PripombabesediloZnak"/>
    <w:link w:val="Zadevapripombe"/>
    <w:uiPriority w:val="99"/>
    <w:semiHidden/>
    <w:rsid w:val="003275EC"/>
    <w:rPr>
      <w:rFonts w:ascii="Arial" w:eastAsia="Times New Roman" w:hAnsi="Arial" w:cs="Times New Roman"/>
      <w:b/>
      <w:bCs/>
      <w:sz w:val="20"/>
      <w:szCs w:val="20"/>
      <w:lang w:val="en-US"/>
    </w:rPr>
  </w:style>
  <w:style w:type="character" w:styleId="SledenaHiperpovezava">
    <w:name w:val="FollowedHyperlink"/>
    <w:basedOn w:val="Privzetapisavaodstavka"/>
    <w:uiPriority w:val="99"/>
    <w:semiHidden/>
    <w:unhideWhenUsed/>
    <w:rsid w:val="00ED1B12"/>
    <w:rPr>
      <w:color w:val="800080" w:themeColor="followedHyperlink"/>
      <w:u w:val="single"/>
    </w:rPr>
  </w:style>
  <w:style w:type="paragraph" w:customStyle="1" w:styleId="len1">
    <w:name w:val="len1"/>
    <w:basedOn w:val="Navaden"/>
    <w:rsid w:val="00931BE6"/>
    <w:pPr>
      <w:spacing w:before="480" w:line="240" w:lineRule="auto"/>
      <w:jc w:val="center"/>
    </w:pPr>
    <w:rPr>
      <w:rFonts w:cs="Arial"/>
      <w:b/>
      <w:bCs/>
      <w:sz w:val="22"/>
      <w:szCs w:val="22"/>
      <w:lang w:val="sl-SI" w:eastAsia="sl-SI"/>
    </w:rPr>
  </w:style>
  <w:style w:type="paragraph" w:customStyle="1" w:styleId="tevilnatoka1">
    <w:name w:val="tevilnatoka1"/>
    <w:basedOn w:val="Navaden"/>
    <w:rsid w:val="00931BE6"/>
    <w:pPr>
      <w:spacing w:line="240" w:lineRule="auto"/>
      <w:ind w:left="425" w:hanging="425"/>
      <w:jc w:val="both"/>
    </w:pPr>
    <w:rPr>
      <w:rFonts w:cs="Arial"/>
      <w:sz w:val="22"/>
      <w:szCs w:val="22"/>
      <w:lang w:val="sl-SI" w:eastAsia="sl-SI"/>
    </w:rPr>
  </w:style>
  <w:style w:type="paragraph" w:customStyle="1" w:styleId="lennaslov1">
    <w:name w:val="lennaslov1"/>
    <w:basedOn w:val="Navaden"/>
    <w:rsid w:val="00931BE6"/>
    <w:pPr>
      <w:spacing w:line="240" w:lineRule="auto"/>
      <w:jc w:val="center"/>
    </w:pPr>
    <w:rPr>
      <w:rFonts w:cs="Arial"/>
      <w:b/>
      <w:bCs/>
      <w:sz w:val="22"/>
      <w:szCs w:val="22"/>
      <w:lang w:val="sl-SI" w:eastAsia="sl-SI"/>
    </w:rPr>
  </w:style>
  <w:style w:type="character" w:customStyle="1" w:styleId="Naslov3Znak">
    <w:name w:val="Naslov 3 Znak"/>
    <w:basedOn w:val="Privzetapisavaodstavka"/>
    <w:link w:val="Naslov3"/>
    <w:uiPriority w:val="9"/>
    <w:rsid w:val="00ED7567"/>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ED7567"/>
    <w:rPr>
      <w:b/>
      <w:bCs/>
    </w:rPr>
  </w:style>
  <w:style w:type="character" w:customStyle="1" w:styleId="Naslov4Znak">
    <w:name w:val="Naslov 4 Znak"/>
    <w:basedOn w:val="Privzetapisavaodstavka"/>
    <w:link w:val="Naslov4"/>
    <w:uiPriority w:val="9"/>
    <w:rsid w:val="00F40561"/>
    <w:rPr>
      <w:rFonts w:asciiTheme="majorHAnsi" w:eastAsiaTheme="majorEastAsia" w:hAnsiTheme="majorHAnsi" w:cstheme="majorBidi"/>
      <w:b/>
      <w:bCs/>
      <w:i/>
      <w:iCs/>
      <w:color w:val="4F81BD" w:themeColor="accent1"/>
      <w:sz w:val="20"/>
      <w:szCs w:val="24"/>
      <w:lang w:val="sk-SK"/>
    </w:rPr>
  </w:style>
  <w:style w:type="paragraph" w:customStyle="1" w:styleId="alineazaodstavkom1">
    <w:name w:val="alineazaodstavkom1"/>
    <w:basedOn w:val="Navaden"/>
    <w:rsid w:val="00022FF4"/>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22379">
      <w:bodyDiv w:val="1"/>
      <w:marLeft w:val="0"/>
      <w:marRight w:val="0"/>
      <w:marTop w:val="0"/>
      <w:marBottom w:val="0"/>
      <w:divBdr>
        <w:top w:val="none" w:sz="0" w:space="0" w:color="auto"/>
        <w:left w:val="none" w:sz="0" w:space="0" w:color="auto"/>
        <w:bottom w:val="none" w:sz="0" w:space="0" w:color="auto"/>
        <w:right w:val="none" w:sz="0" w:space="0" w:color="auto"/>
      </w:divBdr>
      <w:divsChild>
        <w:div w:id="974870698">
          <w:marLeft w:val="0"/>
          <w:marRight w:val="0"/>
          <w:marTop w:val="0"/>
          <w:marBottom w:val="0"/>
          <w:divBdr>
            <w:top w:val="none" w:sz="0" w:space="0" w:color="auto"/>
            <w:left w:val="none" w:sz="0" w:space="0" w:color="auto"/>
            <w:bottom w:val="none" w:sz="0" w:space="0" w:color="auto"/>
            <w:right w:val="none" w:sz="0" w:space="0" w:color="auto"/>
          </w:divBdr>
          <w:divsChild>
            <w:div w:id="1776710379">
              <w:marLeft w:val="0"/>
              <w:marRight w:val="0"/>
              <w:marTop w:val="0"/>
              <w:marBottom w:val="0"/>
              <w:divBdr>
                <w:top w:val="none" w:sz="0" w:space="0" w:color="auto"/>
                <w:left w:val="none" w:sz="0" w:space="0" w:color="auto"/>
                <w:bottom w:val="none" w:sz="0" w:space="0" w:color="auto"/>
                <w:right w:val="none" w:sz="0" w:space="0" w:color="auto"/>
              </w:divBdr>
              <w:divsChild>
                <w:div w:id="1097097319">
                  <w:marLeft w:val="0"/>
                  <w:marRight w:val="0"/>
                  <w:marTop w:val="0"/>
                  <w:marBottom w:val="0"/>
                  <w:divBdr>
                    <w:top w:val="none" w:sz="0" w:space="0" w:color="auto"/>
                    <w:left w:val="none" w:sz="0" w:space="0" w:color="auto"/>
                    <w:bottom w:val="none" w:sz="0" w:space="0" w:color="auto"/>
                    <w:right w:val="none" w:sz="0" w:space="0" w:color="auto"/>
                  </w:divBdr>
                  <w:divsChild>
                    <w:div w:id="777070062">
                      <w:marLeft w:val="0"/>
                      <w:marRight w:val="0"/>
                      <w:marTop w:val="0"/>
                      <w:marBottom w:val="0"/>
                      <w:divBdr>
                        <w:top w:val="none" w:sz="0" w:space="0" w:color="auto"/>
                        <w:left w:val="none" w:sz="0" w:space="0" w:color="auto"/>
                        <w:bottom w:val="none" w:sz="0" w:space="0" w:color="auto"/>
                        <w:right w:val="none" w:sz="0" w:space="0" w:color="auto"/>
                      </w:divBdr>
                      <w:divsChild>
                        <w:div w:id="436294660">
                          <w:marLeft w:val="0"/>
                          <w:marRight w:val="0"/>
                          <w:marTop w:val="0"/>
                          <w:marBottom w:val="0"/>
                          <w:divBdr>
                            <w:top w:val="none" w:sz="0" w:space="0" w:color="auto"/>
                            <w:left w:val="none" w:sz="0" w:space="0" w:color="auto"/>
                            <w:bottom w:val="none" w:sz="0" w:space="0" w:color="auto"/>
                            <w:right w:val="none" w:sz="0" w:space="0" w:color="auto"/>
                          </w:divBdr>
                          <w:divsChild>
                            <w:div w:id="1911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870217">
      <w:bodyDiv w:val="1"/>
      <w:marLeft w:val="0"/>
      <w:marRight w:val="0"/>
      <w:marTop w:val="0"/>
      <w:marBottom w:val="0"/>
      <w:divBdr>
        <w:top w:val="none" w:sz="0" w:space="0" w:color="auto"/>
        <w:left w:val="none" w:sz="0" w:space="0" w:color="auto"/>
        <w:bottom w:val="none" w:sz="0" w:space="0" w:color="auto"/>
        <w:right w:val="none" w:sz="0" w:space="0" w:color="auto"/>
      </w:divBdr>
      <w:divsChild>
        <w:div w:id="1432117065">
          <w:marLeft w:val="0"/>
          <w:marRight w:val="0"/>
          <w:marTop w:val="0"/>
          <w:marBottom w:val="0"/>
          <w:divBdr>
            <w:top w:val="none" w:sz="0" w:space="0" w:color="auto"/>
            <w:left w:val="none" w:sz="0" w:space="0" w:color="auto"/>
            <w:bottom w:val="none" w:sz="0" w:space="0" w:color="auto"/>
            <w:right w:val="none" w:sz="0" w:space="0" w:color="auto"/>
          </w:divBdr>
          <w:divsChild>
            <w:div w:id="1483539735">
              <w:marLeft w:val="0"/>
              <w:marRight w:val="0"/>
              <w:marTop w:val="100"/>
              <w:marBottom w:val="100"/>
              <w:divBdr>
                <w:top w:val="none" w:sz="0" w:space="0" w:color="auto"/>
                <w:left w:val="none" w:sz="0" w:space="0" w:color="auto"/>
                <w:bottom w:val="none" w:sz="0" w:space="0" w:color="auto"/>
                <w:right w:val="none" w:sz="0" w:space="0" w:color="auto"/>
              </w:divBdr>
              <w:divsChild>
                <w:div w:id="2138840051">
                  <w:marLeft w:val="0"/>
                  <w:marRight w:val="0"/>
                  <w:marTop w:val="0"/>
                  <w:marBottom w:val="0"/>
                  <w:divBdr>
                    <w:top w:val="none" w:sz="0" w:space="0" w:color="auto"/>
                    <w:left w:val="none" w:sz="0" w:space="0" w:color="auto"/>
                    <w:bottom w:val="none" w:sz="0" w:space="0" w:color="auto"/>
                    <w:right w:val="none" w:sz="0" w:space="0" w:color="auto"/>
                  </w:divBdr>
                  <w:divsChild>
                    <w:div w:id="2035763168">
                      <w:marLeft w:val="0"/>
                      <w:marRight w:val="0"/>
                      <w:marTop w:val="0"/>
                      <w:marBottom w:val="0"/>
                      <w:divBdr>
                        <w:top w:val="none" w:sz="0" w:space="0" w:color="auto"/>
                        <w:left w:val="none" w:sz="0" w:space="0" w:color="auto"/>
                        <w:bottom w:val="none" w:sz="0" w:space="0" w:color="auto"/>
                        <w:right w:val="none" w:sz="0" w:space="0" w:color="auto"/>
                      </w:divBdr>
                      <w:divsChild>
                        <w:div w:id="2138181686">
                          <w:marLeft w:val="0"/>
                          <w:marRight w:val="0"/>
                          <w:marTop w:val="0"/>
                          <w:marBottom w:val="0"/>
                          <w:divBdr>
                            <w:top w:val="none" w:sz="0" w:space="0" w:color="auto"/>
                            <w:left w:val="none" w:sz="0" w:space="0" w:color="auto"/>
                            <w:bottom w:val="none" w:sz="0" w:space="0" w:color="auto"/>
                            <w:right w:val="none" w:sz="0" w:space="0" w:color="auto"/>
                          </w:divBdr>
                          <w:divsChild>
                            <w:div w:id="671491468">
                              <w:marLeft w:val="0"/>
                              <w:marRight w:val="0"/>
                              <w:marTop w:val="0"/>
                              <w:marBottom w:val="0"/>
                              <w:divBdr>
                                <w:top w:val="none" w:sz="0" w:space="0" w:color="auto"/>
                                <w:left w:val="none" w:sz="0" w:space="0" w:color="auto"/>
                                <w:bottom w:val="none" w:sz="0" w:space="0" w:color="auto"/>
                                <w:right w:val="none" w:sz="0" w:space="0" w:color="auto"/>
                              </w:divBdr>
                              <w:divsChild>
                                <w:div w:id="60763006">
                                  <w:marLeft w:val="0"/>
                                  <w:marRight w:val="0"/>
                                  <w:marTop w:val="0"/>
                                  <w:marBottom w:val="0"/>
                                  <w:divBdr>
                                    <w:top w:val="none" w:sz="0" w:space="0" w:color="auto"/>
                                    <w:left w:val="none" w:sz="0" w:space="0" w:color="auto"/>
                                    <w:bottom w:val="none" w:sz="0" w:space="0" w:color="auto"/>
                                    <w:right w:val="none" w:sz="0" w:space="0" w:color="auto"/>
                                  </w:divBdr>
                                  <w:divsChild>
                                    <w:div w:id="2004233423">
                                      <w:marLeft w:val="0"/>
                                      <w:marRight w:val="0"/>
                                      <w:marTop w:val="0"/>
                                      <w:marBottom w:val="0"/>
                                      <w:divBdr>
                                        <w:top w:val="none" w:sz="0" w:space="0" w:color="auto"/>
                                        <w:left w:val="none" w:sz="0" w:space="0" w:color="auto"/>
                                        <w:bottom w:val="none" w:sz="0" w:space="0" w:color="auto"/>
                                        <w:right w:val="none" w:sz="0" w:space="0" w:color="auto"/>
                                      </w:divBdr>
                                      <w:divsChild>
                                        <w:div w:id="540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389789">
      <w:bodyDiv w:val="1"/>
      <w:marLeft w:val="0"/>
      <w:marRight w:val="0"/>
      <w:marTop w:val="0"/>
      <w:marBottom w:val="0"/>
      <w:divBdr>
        <w:top w:val="none" w:sz="0" w:space="0" w:color="auto"/>
        <w:left w:val="none" w:sz="0" w:space="0" w:color="auto"/>
        <w:bottom w:val="none" w:sz="0" w:space="0" w:color="auto"/>
        <w:right w:val="none" w:sz="0" w:space="0" w:color="auto"/>
      </w:divBdr>
      <w:divsChild>
        <w:div w:id="1933009831">
          <w:marLeft w:val="0"/>
          <w:marRight w:val="0"/>
          <w:marTop w:val="0"/>
          <w:marBottom w:val="0"/>
          <w:divBdr>
            <w:top w:val="none" w:sz="0" w:space="0" w:color="auto"/>
            <w:left w:val="none" w:sz="0" w:space="0" w:color="auto"/>
            <w:bottom w:val="none" w:sz="0" w:space="0" w:color="auto"/>
            <w:right w:val="none" w:sz="0" w:space="0" w:color="auto"/>
          </w:divBdr>
          <w:divsChild>
            <w:div w:id="1890415320">
              <w:marLeft w:val="0"/>
              <w:marRight w:val="0"/>
              <w:marTop w:val="100"/>
              <w:marBottom w:val="100"/>
              <w:divBdr>
                <w:top w:val="none" w:sz="0" w:space="0" w:color="auto"/>
                <w:left w:val="none" w:sz="0" w:space="0" w:color="auto"/>
                <w:bottom w:val="none" w:sz="0" w:space="0" w:color="auto"/>
                <w:right w:val="none" w:sz="0" w:space="0" w:color="auto"/>
              </w:divBdr>
              <w:divsChild>
                <w:div w:id="492919337">
                  <w:marLeft w:val="0"/>
                  <w:marRight w:val="0"/>
                  <w:marTop w:val="0"/>
                  <w:marBottom w:val="0"/>
                  <w:divBdr>
                    <w:top w:val="none" w:sz="0" w:space="0" w:color="auto"/>
                    <w:left w:val="none" w:sz="0" w:space="0" w:color="auto"/>
                    <w:bottom w:val="none" w:sz="0" w:space="0" w:color="auto"/>
                    <w:right w:val="none" w:sz="0" w:space="0" w:color="auto"/>
                  </w:divBdr>
                  <w:divsChild>
                    <w:div w:id="657464249">
                      <w:marLeft w:val="0"/>
                      <w:marRight w:val="0"/>
                      <w:marTop w:val="0"/>
                      <w:marBottom w:val="0"/>
                      <w:divBdr>
                        <w:top w:val="none" w:sz="0" w:space="0" w:color="auto"/>
                        <w:left w:val="none" w:sz="0" w:space="0" w:color="auto"/>
                        <w:bottom w:val="none" w:sz="0" w:space="0" w:color="auto"/>
                        <w:right w:val="none" w:sz="0" w:space="0" w:color="auto"/>
                      </w:divBdr>
                      <w:divsChild>
                        <w:div w:id="991907873">
                          <w:marLeft w:val="0"/>
                          <w:marRight w:val="0"/>
                          <w:marTop w:val="0"/>
                          <w:marBottom w:val="0"/>
                          <w:divBdr>
                            <w:top w:val="none" w:sz="0" w:space="0" w:color="auto"/>
                            <w:left w:val="none" w:sz="0" w:space="0" w:color="auto"/>
                            <w:bottom w:val="none" w:sz="0" w:space="0" w:color="auto"/>
                            <w:right w:val="none" w:sz="0" w:space="0" w:color="auto"/>
                          </w:divBdr>
                          <w:divsChild>
                            <w:div w:id="933586172">
                              <w:marLeft w:val="0"/>
                              <w:marRight w:val="0"/>
                              <w:marTop w:val="0"/>
                              <w:marBottom w:val="0"/>
                              <w:divBdr>
                                <w:top w:val="none" w:sz="0" w:space="0" w:color="auto"/>
                                <w:left w:val="none" w:sz="0" w:space="0" w:color="auto"/>
                                <w:bottom w:val="none" w:sz="0" w:space="0" w:color="auto"/>
                                <w:right w:val="none" w:sz="0" w:space="0" w:color="auto"/>
                              </w:divBdr>
                              <w:divsChild>
                                <w:div w:id="1937323176">
                                  <w:marLeft w:val="0"/>
                                  <w:marRight w:val="0"/>
                                  <w:marTop w:val="0"/>
                                  <w:marBottom w:val="0"/>
                                  <w:divBdr>
                                    <w:top w:val="none" w:sz="0" w:space="0" w:color="auto"/>
                                    <w:left w:val="none" w:sz="0" w:space="0" w:color="auto"/>
                                    <w:bottom w:val="none" w:sz="0" w:space="0" w:color="auto"/>
                                    <w:right w:val="none" w:sz="0" w:space="0" w:color="auto"/>
                                  </w:divBdr>
                                  <w:divsChild>
                                    <w:div w:id="906304417">
                                      <w:marLeft w:val="0"/>
                                      <w:marRight w:val="0"/>
                                      <w:marTop w:val="0"/>
                                      <w:marBottom w:val="0"/>
                                      <w:divBdr>
                                        <w:top w:val="none" w:sz="0" w:space="0" w:color="auto"/>
                                        <w:left w:val="none" w:sz="0" w:space="0" w:color="auto"/>
                                        <w:bottom w:val="none" w:sz="0" w:space="0" w:color="auto"/>
                                        <w:right w:val="none" w:sz="0" w:space="0" w:color="auto"/>
                                      </w:divBdr>
                                      <w:divsChild>
                                        <w:div w:id="770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97026">
      <w:bodyDiv w:val="1"/>
      <w:marLeft w:val="0"/>
      <w:marRight w:val="0"/>
      <w:marTop w:val="0"/>
      <w:marBottom w:val="0"/>
      <w:divBdr>
        <w:top w:val="none" w:sz="0" w:space="0" w:color="auto"/>
        <w:left w:val="none" w:sz="0" w:space="0" w:color="auto"/>
        <w:bottom w:val="none" w:sz="0" w:space="0" w:color="auto"/>
        <w:right w:val="none" w:sz="0" w:space="0" w:color="auto"/>
      </w:divBdr>
      <w:divsChild>
        <w:div w:id="1033459910">
          <w:marLeft w:val="0"/>
          <w:marRight w:val="0"/>
          <w:marTop w:val="0"/>
          <w:marBottom w:val="0"/>
          <w:divBdr>
            <w:top w:val="none" w:sz="0" w:space="0" w:color="auto"/>
            <w:left w:val="none" w:sz="0" w:space="0" w:color="auto"/>
            <w:bottom w:val="none" w:sz="0" w:space="0" w:color="auto"/>
            <w:right w:val="none" w:sz="0" w:space="0" w:color="auto"/>
          </w:divBdr>
          <w:divsChild>
            <w:div w:id="1828280781">
              <w:marLeft w:val="0"/>
              <w:marRight w:val="0"/>
              <w:marTop w:val="0"/>
              <w:marBottom w:val="0"/>
              <w:divBdr>
                <w:top w:val="none" w:sz="0" w:space="0" w:color="auto"/>
                <w:left w:val="none" w:sz="0" w:space="0" w:color="auto"/>
                <w:bottom w:val="none" w:sz="0" w:space="0" w:color="auto"/>
                <w:right w:val="none" w:sz="0" w:space="0" w:color="auto"/>
              </w:divBdr>
              <w:divsChild>
                <w:div w:id="1236664553">
                  <w:marLeft w:val="0"/>
                  <w:marRight w:val="0"/>
                  <w:marTop w:val="0"/>
                  <w:marBottom w:val="0"/>
                  <w:divBdr>
                    <w:top w:val="none" w:sz="0" w:space="0" w:color="auto"/>
                    <w:left w:val="none" w:sz="0" w:space="0" w:color="auto"/>
                    <w:bottom w:val="none" w:sz="0" w:space="0" w:color="auto"/>
                    <w:right w:val="none" w:sz="0" w:space="0" w:color="auto"/>
                  </w:divBdr>
                  <w:divsChild>
                    <w:div w:id="1088118949">
                      <w:marLeft w:val="0"/>
                      <w:marRight w:val="0"/>
                      <w:marTop w:val="0"/>
                      <w:marBottom w:val="0"/>
                      <w:divBdr>
                        <w:top w:val="none" w:sz="0" w:space="0" w:color="auto"/>
                        <w:left w:val="none" w:sz="0" w:space="0" w:color="auto"/>
                        <w:bottom w:val="none" w:sz="0" w:space="0" w:color="auto"/>
                        <w:right w:val="none" w:sz="0" w:space="0" w:color="auto"/>
                      </w:divBdr>
                      <w:divsChild>
                        <w:div w:id="1729264487">
                          <w:marLeft w:val="0"/>
                          <w:marRight w:val="0"/>
                          <w:marTop w:val="0"/>
                          <w:marBottom w:val="0"/>
                          <w:divBdr>
                            <w:top w:val="none" w:sz="0" w:space="0" w:color="auto"/>
                            <w:left w:val="none" w:sz="0" w:space="0" w:color="auto"/>
                            <w:bottom w:val="none" w:sz="0" w:space="0" w:color="auto"/>
                            <w:right w:val="none" w:sz="0" w:space="0" w:color="auto"/>
                          </w:divBdr>
                          <w:divsChild>
                            <w:div w:id="7515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5987">
      <w:bodyDiv w:val="1"/>
      <w:marLeft w:val="0"/>
      <w:marRight w:val="0"/>
      <w:marTop w:val="0"/>
      <w:marBottom w:val="0"/>
      <w:divBdr>
        <w:top w:val="none" w:sz="0" w:space="0" w:color="auto"/>
        <w:left w:val="none" w:sz="0" w:space="0" w:color="auto"/>
        <w:bottom w:val="none" w:sz="0" w:space="0" w:color="auto"/>
        <w:right w:val="none" w:sz="0" w:space="0" w:color="auto"/>
      </w:divBdr>
      <w:divsChild>
        <w:div w:id="419253722">
          <w:marLeft w:val="0"/>
          <w:marRight w:val="0"/>
          <w:marTop w:val="0"/>
          <w:marBottom w:val="0"/>
          <w:divBdr>
            <w:top w:val="none" w:sz="0" w:space="0" w:color="auto"/>
            <w:left w:val="none" w:sz="0" w:space="0" w:color="auto"/>
            <w:bottom w:val="none" w:sz="0" w:space="0" w:color="auto"/>
            <w:right w:val="none" w:sz="0" w:space="0" w:color="auto"/>
          </w:divBdr>
          <w:divsChild>
            <w:div w:id="1523326752">
              <w:marLeft w:val="0"/>
              <w:marRight w:val="0"/>
              <w:marTop w:val="0"/>
              <w:marBottom w:val="0"/>
              <w:divBdr>
                <w:top w:val="none" w:sz="0" w:space="0" w:color="auto"/>
                <w:left w:val="none" w:sz="0" w:space="0" w:color="auto"/>
                <w:bottom w:val="none" w:sz="0" w:space="0" w:color="auto"/>
                <w:right w:val="none" w:sz="0" w:space="0" w:color="auto"/>
              </w:divBdr>
              <w:divsChild>
                <w:div w:id="1149520049">
                  <w:marLeft w:val="0"/>
                  <w:marRight w:val="0"/>
                  <w:marTop w:val="0"/>
                  <w:marBottom w:val="0"/>
                  <w:divBdr>
                    <w:top w:val="none" w:sz="0" w:space="0" w:color="auto"/>
                    <w:left w:val="none" w:sz="0" w:space="0" w:color="auto"/>
                    <w:bottom w:val="none" w:sz="0" w:space="0" w:color="auto"/>
                    <w:right w:val="none" w:sz="0" w:space="0" w:color="auto"/>
                  </w:divBdr>
                  <w:divsChild>
                    <w:div w:id="501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47637">
      <w:bodyDiv w:val="1"/>
      <w:marLeft w:val="0"/>
      <w:marRight w:val="0"/>
      <w:marTop w:val="0"/>
      <w:marBottom w:val="0"/>
      <w:divBdr>
        <w:top w:val="none" w:sz="0" w:space="0" w:color="auto"/>
        <w:left w:val="none" w:sz="0" w:space="0" w:color="auto"/>
        <w:bottom w:val="none" w:sz="0" w:space="0" w:color="auto"/>
        <w:right w:val="none" w:sz="0" w:space="0" w:color="auto"/>
      </w:divBdr>
      <w:divsChild>
        <w:div w:id="1060446739">
          <w:marLeft w:val="0"/>
          <w:marRight w:val="0"/>
          <w:marTop w:val="0"/>
          <w:marBottom w:val="0"/>
          <w:divBdr>
            <w:top w:val="none" w:sz="0" w:space="0" w:color="auto"/>
            <w:left w:val="none" w:sz="0" w:space="0" w:color="auto"/>
            <w:bottom w:val="none" w:sz="0" w:space="0" w:color="auto"/>
            <w:right w:val="none" w:sz="0" w:space="0" w:color="auto"/>
          </w:divBdr>
          <w:divsChild>
            <w:div w:id="836312865">
              <w:marLeft w:val="0"/>
              <w:marRight w:val="0"/>
              <w:marTop w:val="0"/>
              <w:marBottom w:val="0"/>
              <w:divBdr>
                <w:top w:val="none" w:sz="0" w:space="0" w:color="auto"/>
                <w:left w:val="none" w:sz="0" w:space="0" w:color="auto"/>
                <w:bottom w:val="none" w:sz="0" w:space="0" w:color="auto"/>
                <w:right w:val="none" w:sz="0" w:space="0" w:color="auto"/>
              </w:divBdr>
              <w:divsChild>
                <w:div w:id="1193803830">
                  <w:marLeft w:val="0"/>
                  <w:marRight w:val="0"/>
                  <w:marTop w:val="0"/>
                  <w:marBottom w:val="0"/>
                  <w:divBdr>
                    <w:top w:val="none" w:sz="0" w:space="0" w:color="auto"/>
                    <w:left w:val="none" w:sz="0" w:space="0" w:color="auto"/>
                    <w:bottom w:val="none" w:sz="0" w:space="0" w:color="auto"/>
                    <w:right w:val="none" w:sz="0" w:space="0" w:color="auto"/>
                  </w:divBdr>
                  <w:divsChild>
                    <w:div w:id="1967542239">
                      <w:marLeft w:val="0"/>
                      <w:marRight w:val="0"/>
                      <w:marTop w:val="0"/>
                      <w:marBottom w:val="0"/>
                      <w:divBdr>
                        <w:top w:val="none" w:sz="0" w:space="0" w:color="auto"/>
                        <w:left w:val="none" w:sz="0" w:space="0" w:color="auto"/>
                        <w:bottom w:val="none" w:sz="0" w:space="0" w:color="auto"/>
                        <w:right w:val="none" w:sz="0" w:space="0" w:color="auto"/>
                      </w:divBdr>
                      <w:divsChild>
                        <w:div w:id="1970892000">
                          <w:marLeft w:val="0"/>
                          <w:marRight w:val="0"/>
                          <w:marTop w:val="0"/>
                          <w:marBottom w:val="0"/>
                          <w:divBdr>
                            <w:top w:val="none" w:sz="0" w:space="0" w:color="auto"/>
                            <w:left w:val="none" w:sz="0" w:space="0" w:color="auto"/>
                            <w:bottom w:val="none" w:sz="0" w:space="0" w:color="auto"/>
                            <w:right w:val="none" w:sz="0" w:space="0" w:color="auto"/>
                          </w:divBdr>
                          <w:divsChild>
                            <w:div w:id="12347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1031">
      <w:bodyDiv w:val="1"/>
      <w:marLeft w:val="0"/>
      <w:marRight w:val="0"/>
      <w:marTop w:val="0"/>
      <w:marBottom w:val="0"/>
      <w:divBdr>
        <w:top w:val="none" w:sz="0" w:space="0" w:color="auto"/>
        <w:left w:val="none" w:sz="0" w:space="0" w:color="auto"/>
        <w:bottom w:val="none" w:sz="0" w:space="0" w:color="auto"/>
        <w:right w:val="none" w:sz="0" w:space="0" w:color="auto"/>
      </w:divBdr>
      <w:divsChild>
        <w:div w:id="573780591">
          <w:marLeft w:val="0"/>
          <w:marRight w:val="0"/>
          <w:marTop w:val="0"/>
          <w:marBottom w:val="0"/>
          <w:divBdr>
            <w:top w:val="none" w:sz="0" w:space="0" w:color="auto"/>
            <w:left w:val="none" w:sz="0" w:space="0" w:color="auto"/>
            <w:bottom w:val="none" w:sz="0" w:space="0" w:color="auto"/>
            <w:right w:val="none" w:sz="0" w:space="0" w:color="auto"/>
          </w:divBdr>
          <w:divsChild>
            <w:div w:id="699361558">
              <w:marLeft w:val="0"/>
              <w:marRight w:val="0"/>
              <w:marTop w:val="100"/>
              <w:marBottom w:val="100"/>
              <w:divBdr>
                <w:top w:val="none" w:sz="0" w:space="0" w:color="auto"/>
                <w:left w:val="none" w:sz="0" w:space="0" w:color="auto"/>
                <w:bottom w:val="none" w:sz="0" w:space="0" w:color="auto"/>
                <w:right w:val="none" w:sz="0" w:space="0" w:color="auto"/>
              </w:divBdr>
              <w:divsChild>
                <w:div w:id="2134903993">
                  <w:marLeft w:val="0"/>
                  <w:marRight w:val="0"/>
                  <w:marTop w:val="0"/>
                  <w:marBottom w:val="0"/>
                  <w:divBdr>
                    <w:top w:val="none" w:sz="0" w:space="0" w:color="auto"/>
                    <w:left w:val="none" w:sz="0" w:space="0" w:color="auto"/>
                    <w:bottom w:val="none" w:sz="0" w:space="0" w:color="auto"/>
                    <w:right w:val="none" w:sz="0" w:space="0" w:color="auto"/>
                  </w:divBdr>
                  <w:divsChild>
                    <w:div w:id="1775126760">
                      <w:marLeft w:val="0"/>
                      <w:marRight w:val="0"/>
                      <w:marTop w:val="0"/>
                      <w:marBottom w:val="0"/>
                      <w:divBdr>
                        <w:top w:val="none" w:sz="0" w:space="0" w:color="auto"/>
                        <w:left w:val="none" w:sz="0" w:space="0" w:color="auto"/>
                        <w:bottom w:val="none" w:sz="0" w:space="0" w:color="auto"/>
                        <w:right w:val="none" w:sz="0" w:space="0" w:color="auto"/>
                      </w:divBdr>
                      <w:divsChild>
                        <w:div w:id="342784405">
                          <w:marLeft w:val="0"/>
                          <w:marRight w:val="0"/>
                          <w:marTop w:val="0"/>
                          <w:marBottom w:val="0"/>
                          <w:divBdr>
                            <w:top w:val="none" w:sz="0" w:space="0" w:color="auto"/>
                            <w:left w:val="none" w:sz="0" w:space="0" w:color="auto"/>
                            <w:bottom w:val="none" w:sz="0" w:space="0" w:color="auto"/>
                            <w:right w:val="none" w:sz="0" w:space="0" w:color="auto"/>
                          </w:divBdr>
                          <w:divsChild>
                            <w:div w:id="106320395">
                              <w:marLeft w:val="0"/>
                              <w:marRight w:val="0"/>
                              <w:marTop w:val="0"/>
                              <w:marBottom w:val="0"/>
                              <w:divBdr>
                                <w:top w:val="none" w:sz="0" w:space="0" w:color="auto"/>
                                <w:left w:val="none" w:sz="0" w:space="0" w:color="auto"/>
                                <w:bottom w:val="none" w:sz="0" w:space="0" w:color="auto"/>
                                <w:right w:val="none" w:sz="0" w:space="0" w:color="auto"/>
                              </w:divBdr>
                              <w:divsChild>
                                <w:div w:id="1144927069">
                                  <w:marLeft w:val="0"/>
                                  <w:marRight w:val="0"/>
                                  <w:marTop w:val="0"/>
                                  <w:marBottom w:val="0"/>
                                  <w:divBdr>
                                    <w:top w:val="none" w:sz="0" w:space="0" w:color="auto"/>
                                    <w:left w:val="none" w:sz="0" w:space="0" w:color="auto"/>
                                    <w:bottom w:val="none" w:sz="0" w:space="0" w:color="auto"/>
                                    <w:right w:val="none" w:sz="0" w:space="0" w:color="auto"/>
                                  </w:divBdr>
                                  <w:divsChild>
                                    <w:div w:id="558636950">
                                      <w:marLeft w:val="0"/>
                                      <w:marRight w:val="0"/>
                                      <w:marTop w:val="0"/>
                                      <w:marBottom w:val="0"/>
                                      <w:divBdr>
                                        <w:top w:val="none" w:sz="0" w:space="0" w:color="auto"/>
                                        <w:left w:val="none" w:sz="0" w:space="0" w:color="auto"/>
                                        <w:bottom w:val="none" w:sz="0" w:space="0" w:color="auto"/>
                                        <w:right w:val="none" w:sz="0" w:space="0" w:color="auto"/>
                                      </w:divBdr>
                                      <w:divsChild>
                                        <w:div w:id="744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217078">
      <w:bodyDiv w:val="1"/>
      <w:marLeft w:val="0"/>
      <w:marRight w:val="0"/>
      <w:marTop w:val="0"/>
      <w:marBottom w:val="0"/>
      <w:divBdr>
        <w:top w:val="none" w:sz="0" w:space="0" w:color="auto"/>
        <w:left w:val="none" w:sz="0" w:space="0" w:color="auto"/>
        <w:bottom w:val="none" w:sz="0" w:space="0" w:color="auto"/>
        <w:right w:val="none" w:sz="0" w:space="0" w:color="auto"/>
      </w:divBdr>
      <w:divsChild>
        <w:div w:id="774596214">
          <w:marLeft w:val="0"/>
          <w:marRight w:val="0"/>
          <w:marTop w:val="0"/>
          <w:marBottom w:val="0"/>
          <w:divBdr>
            <w:top w:val="none" w:sz="0" w:space="0" w:color="auto"/>
            <w:left w:val="none" w:sz="0" w:space="0" w:color="auto"/>
            <w:bottom w:val="none" w:sz="0" w:space="0" w:color="auto"/>
            <w:right w:val="none" w:sz="0" w:space="0" w:color="auto"/>
          </w:divBdr>
          <w:divsChild>
            <w:div w:id="2102600587">
              <w:marLeft w:val="0"/>
              <w:marRight w:val="0"/>
              <w:marTop w:val="100"/>
              <w:marBottom w:val="100"/>
              <w:divBdr>
                <w:top w:val="none" w:sz="0" w:space="0" w:color="auto"/>
                <w:left w:val="none" w:sz="0" w:space="0" w:color="auto"/>
                <w:bottom w:val="none" w:sz="0" w:space="0" w:color="auto"/>
                <w:right w:val="none" w:sz="0" w:space="0" w:color="auto"/>
              </w:divBdr>
              <w:divsChild>
                <w:div w:id="258372142">
                  <w:marLeft w:val="0"/>
                  <w:marRight w:val="0"/>
                  <w:marTop w:val="0"/>
                  <w:marBottom w:val="0"/>
                  <w:divBdr>
                    <w:top w:val="none" w:sz="0" w:space="0" w:color="auto"/>
                    <w:left w:val="none" w:sz="0" w:space="0" w:color="auto"/>
                    <w:bottom w:val="none" w:sz="0" w:space="0" w:color="auto"/>
                    <w:right w:val="none" w:sz="0" w:space="0" w:color="auto"/>
                  </w:divBdr>
                  <w:divsChild>
                    <w:div w:id="1560558600">
                      <w:marLeft w:val="0"/>
                      <w:marRight w:val="0"/>
                      <w:marTop w:val="0"/>
                      <w:marBottom w:val="0"/>
                      <w:divBdr>
                        <w:top w:val="none" w:sz="0" w:space="0" w:color="auto"/>
                        <w:left w:val="none" w:sz="0" w:space="0" w:color="auto"/>
                        <w:bottom w:val="none" w:sz="0" w:space="0" w:color="auto"/>
                        <w:right w:val="none" w:sz="0" w:space="0" w:color="auto"/>
                      </w:divBdr>
                      <w:divsChild>
                        <w:div w:id="1382442120">
                          <w:marLeft w:val="0"/>
                          <w:marRight w:val="0"/>
                          <w:marTop w:val="0"/>
                          <w:marBottom w:val="0"/>
                          <w:divBdr>
                            <w:top w:val="none" w:sz="0" w:space="0" w:color="auto"/>
                            <w:left w:val="none" w:sz="0" w:space="0" w:color="auto"/>
                            <w:bottom w:val="none" w:sz="0" w:space="0" w:color="auto"/>
                            <w:right w:val="none" w:sz="0" w:space="0" w:color="auto"/>
                          </w:divBdr>
                          <w:divsChild>
                            <w:div w:id="179324435">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2006395540">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650740">
      <w:bodyDiv w:val="1"/>
      <w:marLeft w:val="0"/>
      <w:marRight w:val="0"/>
      <w:marTop w:val="0"/>
      <w:marBottom w:val="0"/>
      <w:divBdr>
        <w:top w:val="none" w:sz="0" w:space="0" w:color="auto"/>
        <w:left w:val="none" w:sz="0" w:space="0" w:color="auto"/>
        <w:bottom w:val="none" w:sz="0" w:space="0" w:color="auto"/>
        <w:right w:val="none" w:sz="0" w:space="0" w:color="auto"/>
      </w:divBdr>
      <w:divsChild>
        <w:div w:id="227345337">
          <w:marLeft w:val="0"/>
          <w:marRight w:val="0"/>
          <w:marTop w:val="0"/>
          <w:marBottom w:val="0"/>
          <w:divBdr>
            <w:top w:val="none" w:sz="0" w:space="0" w:color="auto"/>
            <w:left w:val="none" w:sz="0" w:space="0" w:color="auto"/>
            <w:bottom w:val="none" w:sz="0" w:space="0" w:color="auto"/>
            <w:right w:val="none" w:sz="0" w:space="0" w:color="auto"/>
          </w:divBdr>
          <w:divsChild>
            <w:div w:id="238559782">
              <w:marLeft w:val="0"/>
              <w:marRight w:val="0"/>
              <w:marTop w:val="100"/>
              <w:marBottom w:val="100"/>
              <w:divBdr>
                <w:top w:val="none" w:sz="0" w:space="0" w:color="auto"/>
                <w:left w:val="none" w:sz="0" w:space="0" w:color="auto"/>
                <w:bottom w:val="none" w:sz="0" w:space="0" w:color="auto"/>
                <w:right w:val="none" w:sz="0" w:space="0" w:color="auto"/>
              </w:divBdr>
              <w:divsChild>
                <w:div w:id="1482504670">
                  <w:marLeft w:val="0"/>
                  <w:marRight w:val="0"/>
                  <w:marTop w:val="0"/>
                  <w:marBottom w:val="0"/>
                  <w:divBdr>
                    <w:top w:val="none" w:sz="0" w:space="0" w:color="auto"/>
                    <w:left w:val="none" w:sz="0" w:space="0" w:color="auto"/>
                    <w:bottom w:val="none" w:sz="0" w:space="0" w:color="auto"/>
                    <w:right w:val="none" w:sz="0" w:space="0" w:color="auto"/>
                  </w:divBdr>
                  <w:divsChild>
                    <w:div w:id="1741633772">
                      <w:marLeft w:val="0"/>
                      <w:marRight w:val="0"/>
                      <w:marTop w:val="0"/>
                      <w:marBottom w:val="0"/>
                      <w:divBdr>
                        <w:top w:val="none" w:sz="0" w:space="0" w:color="auto"/>
                        <w:left w:val="none" w:sz="0" w:space="0" w:color="auto"/>
                        <w:bottom w:val="none" w:sz="0" w:space="0" w:color="auto"/>
                        <w:right w:val="none" w:sz="0" w:space="0" w:color="auto"/>
                      </w:divBdr>
                      <w:divsChild>
                        <w:div w:id="175079409">
                          <w:marLeft w:val="0"/>
                          <w:marRight w:val="0"/>
                          <w:marTop w:val="0"/>
                          <w:marBottom w:val="0"/>
                          <w:divBdr>
                            <w:top w:val="none" w:sz="0" w:space="0" w:color="auto"/>
                            <w:left w:val="none" w:sz="0" w:space="0" w:color="auto"/>
                            <w:bottom w:val="none" w:sz="0" w:space="0" w:color="auto"/>
                            <w:right w:val="none" w:sz="0" w:space="0" w:color="auto"/>
                          </w:divBdr>
                          <w:divsChild>
                            <w:div w:id="720330128">
                              <w:marLeft w:val="0"/>
                              <w:marRight w:val="0"/>
                              <w:marTop w:val="0"/>
                              <w:marBottom w:val="0"/>
                              <w:divBdr>
                                <w:top w:val="none" w:sz="0" w:space="0" w:color="auto"/>
                                <w:left w:val="none" w:sz="0" w:space="0" w:color="auto"/>
                                <w:bottom w:val="none" w:sz="0" w:space="0" w:color="auto"/>
                                <w:right w:val="none" w:sz="0" w:space="0" w:color="auto"/>
                              </w:divBdr>
                              <w:divsChild>
                                <w:div w:id="1496607205">
                                  <w:marLeft w:val="0"/>
                                  <w:marRight w:val="0"/>
                                  <w:marTop w:val="0"/>
                                  <w:marBottom w:val="0"/>
                                  <w:divBdr>
                                    <w:top w:val="none" w:sz="0" w:space="0" w:color="auto"/>
                                    <w:left w:val="none" w:sz="0" w:space="0" w:color="auto"/>
                                    <w:bottom w:val="none" w:sz="0" w:space="0" w:color="auto"/>
                                    <w:right w:val="none" w:sz="0" w:space="0" w:color="auto"/>
                                  </w:divBdr>
                                  <w:divsChild>
                                    <w:div w:id="460226531">
                                      <w:marLeft w:val="0"/>
                                      <w:marRight w:val="0"/>
                                      <w:marTop w:val="0"/>
                                      <w:marBottom w:val="0"/>
                                      <w:divBdr>
                                        <w:top w:val="none" w:sz="0" w:space="0" w:color="auto"/>
                                        <w:left w:val="none" w:sz="0" w:space="0" w:color="auto"/>
                                        <w:bottom w:val="none" w:sz="0" w:space="0" w:color="auto"/>
                                        <w:right w:val="none" w:sz="0" w:space="0" w:color="auto"/>
                                      </w:divBdr>
                                      <w:divsChild>
                                        <w:div w:id="26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791626">
      <w:bodyDiv w:val="1"/>
      <w:marLeft w:val="0"/>
      <w:marRight w:val="0"/>
      <w:marTop w:val="0"/>
      <w:marBottom w:val="0"/>
      <w:divBdr>
        <w:top w:val="none" w:sz="0" w:space="0" w:color="auto"/>
        <w:left w:val="none" w:sz="0" w:space="0" w:color="auto"/>
        <w:bottom w:val="none" w:sz="0" w:space="0" w:color="auto"/>
        <w:right w:val="none" w:sz="0" w:space="0" w:color="auto"/>
      </w:divBdr>
      <w:divsChild>
        <w:div w:id="529493690">
          <w:marLeft w:val="0"/>
          <w:marRight w:val="0"/>
          <w:marTop w:val="0"/>
          <w:marBottom w:val="0"/>
          <w:divBdr>
            <w:top w:val="none" w:sz="0" w:space="0" w:color="auto"/>
            <w:left w:val="none" w:sz="0" w:space="0" w:color="auto"/>
            <w:bottom w:val="none" w:sz="0" w:space="0" w:color="auto"/>
            <w:right w:val="none" w:sz="0" w:space="0" w:color="auto"/>
          </w:divBdr>
          <w:divsChild>
            <w:div w:id="1968311491">
              <w:marLeft w:val="0"/>
              <w:marRight w:val="0"/>
              <w:marTop w:val="100"/>
              <w:marBottom w:val="100"/>
              <w:divBdr>
                <w:top w:val="none" w:sz="0" w:space="0" w:color="auto"/>
                <w:left w:val="none" w:sz="0" w:space="0" w:color="auto"/>
                <w:bottom w:val="none" w:sz="0" w:space="0" w:color="auto"/>
                <w:right w:val="none" w:sz="0" w:space="0" w:color="auto"/>
              </w:divBdr>
              <w:divsChild>
                <w:div w:id="1044601472">
                  <w:marLeft w:val="0"/>
                  <w:marRight w:val="0"/>
                  <w:marTop w:val="0"/>
                  <w:marBottom w:val="0"/>
                  <w:divBdr>
                    <w:top w:val="none" w:sz="0" w:space="0" w:color="auto"/>
                    <w:left w:val="none" w:sz="0" w:space="0" w:color="auto"/>
                    <w:bottom w:val="none" w:sz="0" w:space="0" w:color="auto"/>
                    <w:right w:val="none" w:sz="0" w:space="0" w:color="auto"/>
                  </w:divBdr>
                  <w:divsChild>
                    <w:div w:id="1272662183">
                      <w:marLeft w:val="0"/>
                      <w:marRight w:val="0"/>
                      <w:marTop w:val="0"/>
                      <w:marBottom w:val="0"/>
                      <w:divBdr>
                        <w:top w:val="none" w:sz="0" w:space="0" w:color="auto"/>
                        <w:left w:val="none" w:sz="0" w:space="0" w:color="auto"/>
                        <w:bottom w:val="none" w:sz="0" w:space="0" w:color="auto"/>
                        <w:right w:val="none" w:sz="0" w:space="0" w:color="auto"/>
                      </w:divBdr>
                      <w:divsChild>
                        <w:div w:id="1001734828">
                          <w:marLeft w:val="0"/>
                          <w:marRight w:val="0"/>
                          <w:marTop w:val="0"/>
                          <w:marBottom w:val="0"/>
                          <w:divBdr>
                            <w:top w:val="none" w:sz="0" w:space="0" w:color="auto"/>
                            <w:left w:val="none" w:sz="0" w:space="0" w:color="auto"/>
                            <w:bottom w:val="none" w:sz="0" w:space="0" w:color="auto"/>
                            <w:right w:val="none" w:sz="0" w:space="0" w:color="auto"/>
                          </w:divBdr>
                          <w:divsChild>
                            <w:div w:id="1858881369">
                              <w:marLeft w:val="0"/>
                              <w:marRight w:val="0"/>
                              <w:marTop w:val="0"/>
                              <w:marBottom w:val="0"/>
                              <w:divBdr>
                                <w:top w:val="none" w:sz="0" w:space="0" w:color="auto"/>
                                <w:left w:val="none" w:sz="0" w:space="0" w:color="auto"/>
                                <w:bottom w:val="none" w:sz="0" w:space="0" w:color="auto"/>
                                <w:right w:val="none" w:sz="0" w:space="0" w:color="auto"/>
                              </w:divBdr>
                              <w:divsChild>
                                <w:div w:id="273943375">
                                  <w:marLeft w:val="0"/>
                                  <w:marRight w:val="0"/>
                                  <w:marTop w:val="0"/>
                                  <w:marBottom w:val="0"/>
                                  <w:divBdr>
                                    <w:top w:val="none" w:sz="0" w:space="0" w:color="auto"/>
                                    <w:left w:val="none" w:sz="0" w:space="0" w:color="auto"/>
                                    <w:bottom w:val="none" w:sz="0" w:space="0" w:color="auto"/>
                                    <w:right w:val="none" w:sz="0" w:space="0" w:color="auto"/>
                                  </w:divBdr>
                                  <w:divsChild>
                                    <w:div w:id="743336641">
                                      <w:marLeft w:val="0"/>
                                      <w:marRight w:val="0"/>
                                      <w:marTop w:val="0"/>
                                      <w:marBottom w:val="0"/>
                                      <w:divBdr>
                                        <w:top w:val="none" w:sz="0" w:space="0" w:color="auto"/>
                                        <w:left w:val="none" w:sz="0" w:space="0" w:color="auto"/>
                                        <w:bottom w:val="none" w:sz="0" w:space="0" w:color="auto"/>
                                        <w:right w:val="none" w:sz="0" w:space="0" w:color="auto"/>
                                      </w:divBdr>
                                      <w:divsChild>
                                        <w:div w:id="11441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616887">
      <w:bodyDiv w:val="1"/>
      <w:marLeft w:val="0"/>
      <w:marRight w:val="0"/>
      <w:marTop w:val="0"/>
      <w:marBottom w:val="0"/>
      <w:divBdr>
        <w:top w:val="none" w:sz="0" w:space="0" w:color="auto"/>
        <w:left w:val="none" w:sz="0" w:space="0" w:color="auto"/>
        <w:bottom w:val="none" w:sz="0" w:space="0" w:color="auto"/>
        <w:right w:val="none" w:sz="0" w:space="0" w:color="auto"/>
      </w:divBdr>
      <w:divsChild>
        <w:div w:id="671641027">
          <w:marLeft w:val="0"/>
          <w:marRight w:val="0"/>
          <w:marTop w:val="0"/>
          <w:marBottom w:val="0"/>
          <w:divBdr>
            <w:top w:val="none" w:sz="0" w:space="0" w:color="auto"/>
            <w:left w:val="none" w:sz="0" w:space="0" w:color="auto"/>
            <w:bottom w:val="none" w:sz="0" w:space="0" w:color="auto"/>
            <w:right w:val="none" w:sz="0" w:space="0" w:color="auto"/>
          </w:divBdr>
          <w:divsChild>
            <w:div w:id="642269430">
              <w:marLeft w:val="0"/>
              <w:marRight w:val="0"/>
              <w:marTop w:val="100"/>
              <w:marBottom w:val="100"/>
              <w:divBdr>
                <w:top w:val="none" w:sz="0" w:space="0" w:color="auto"/>
                <w:left w:val="none" w:sz="0" w:space="0" w:color="auto"/>
                <w:bottom w:val="none" w:sz="0" w:space="0" w:color="auto"/>
                <w:right w:val="none" w:sz="0" w:space="0" w:color="auto"/>
              </w:divBdr>
              <w:divsChild>
                <w:div w:id="808939379">
                  <w:marLeft w:val="0"/>
                  <w:marRight w:val="0"/>
                  <w:marTop w:val="0"/>
                  <w:marBottom w:val="0"/>
                  <w:divBdr>
                    <w:top w:val="none" w:sz="0" w:space="0" w:color="auto"/>
                    <w:left w:val="none" w:sz="0" w:space="0" w:color="auto"/>
                    <w:bottom w:val="none" w:sz="0" w:space="0" w:color="auto"/>
                    <w:right w:val="none" w:sz="0" w:space="0" w:color="auto"/>
                  </w:divBdr>
                  <w:divsChild>
                    <w:div w:id="142505777">
                      <w:marLeft w:val="0"/>
                      <w:marRight w:val="0"/>
                      <w:marTop w:val="0"/>
                      <w:marBottom w:val="0"/>
                      <w:divBdr>
                        <w:top w:val="none" w:sz="0" w:space="0" w:color="auto"/>
                        <w:left w:val="none" w:sz="0" w:space="0" w:color="auto"/>
                        <w:bottom w:val="none" w:sz="0" w:space="0" w:color="auto"/>
                        <w:right w:val="none" w:sz="0" w:space="0" w:color="auto"/>
                      </w:divBdr>
                      <w:divsChild>
                        <w:div w:id="385224475">
                          <w:marLeft w:val="0"/>
                          <w:marRight w:val="0"/>
                          <w:marTop w:val="0"/>
                          <w:marBottom w:val="0"/>
                          <w:divBdr>
                            <w:top w:val="none" w:sz="0" w:space="0" w:color="auto"/>
                            <w:left w:val="none" w:sz="0" w:space="0" w:color="auto"/>
                            <w:bottom w:val="none" w:sz="0" w:space="0" w:color="auto"/>
                            <w:right w:val="none" w:sz="0" w:space="0" w:color="auto"/>
                          </w:divBdr>
                          <w:divsChild>
                            <w:div w:id="2010596964">
                              <w:marLeft w:val="0"/>
                              <w:marRight w:val="0"/>
                              <w:marTop w:val="0"/>
                              <w:marBottom w:val="0"/>
                              <w:divBdr>
                                <w:top w:val="none" w:sz="0" w:space="0" w:color="auto"/>
                                <w:left w:val="none" w:sz="0" w:space="0" w:color="auto"/>
                                <w:bottom w:val="none" w:sz="0" w:space="0" w:color="auto"/>
                                <w:right w:val="none" w:sz="0" w:space="0" w:color="auto"/>
                              </w:divBdr>
                              <w:divsChild>
                                <w:div w:id="1182164212">
                                  <w:marLeft w:val="0"/>
                                  <w:marRight w:val="0"/>
                                  <w:marTop w:val="0"/>
                                  <w:marBottom w:val="0"/>
                                  <w:divBdr>
                                    <w:top w:val="none" w:sz="0" w:space="0" w:color="auto"/>
                                    <w:left w:val="none" w:sz="0" w:space="0" w:color="auto"/>
                                    <w:bottom w:val="none" w:sz="0" w:space="0" w:color="auto"/>
                                    <w:right w:val="none" w:sz="0" w:space="0" w:color="auto"/>
                                  </w:divBdr>
                                  <w:divsChild>
                                    <w:div w:id="1418820899">
                                      <w:marLeft w:val="0"/>
                                      <w:marRight w:val="0"/>
                                      <w:marTop w:val="0"/>
                                      <w:marBottom w:val="0"/>
                                      <w:divBdr>
                                        <w:top w:val="none" w:sz="0" w:space="0" w:color="auto"/>
                                        <w:left w:val="none" w:sz="0" w:space="0" w:color="auto"/>
                                        <w:bottom w:val="none" w:sz="0" w:space="0" w:color="auto"/>
                                        <w:right w:val="none" w:sz="0" w:space="0" w:color="auto"/>
                                      </w:divBdr>
                                      <w:divsChild>
                                        <w:div w:id="518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4703" TargetMode="External"/><Relationship Id="rId21"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4703" TargetMode="External"/><Relationship Id="rId42" Type="http://schemas.openxmlformats.org/officeDocument/2006/relationships/hyperlink" Target="http://www.pisrs.si/Pis.web/pregledPredpisa?id=ZAKO4291" TargetMode="External"/><Relationship Id="rId47" Type="http://schemas.openxmlformats.org/officeDocument/2006/relationships/hyperlink" Target="http://www.pisrs.si/Pis.web/pregledPredpisa?id=ZAKO4703" TargetMode="External"/><Relationship Id="rId50" Type="http://schemas.openxmlformats.org/officeDocument/2006/relationships/hyperlink" Target="http://www.pisrs.si/Pis.web/pregledPredpisa?id=ZAKO6306" TargetMode="External"/><Relationship Id="rId55" Type="http://schemas.openxmlformats.org/officeDocument/2006/relationships/hyperlink" Target="http://www.pisrs.si/Pis.web/pregledPredpisa?id=ZAKO4703" TargetMode="External"/><Relationship Id="rId63" Type="http://schemas.openxmlformats.org/officeDocument/2006/relationships/hyperlink" Target="http://www.pisrs.si/Pis.web/pregledPredpisa?id=ZAKO4703" TargetMode="External"/><Relationship Id="rId68" Type="http://schemas.openxmlformats.org/officeDocument/2006/relationships/hyperlink" Target="http://www.pisrs.si/Pis.web/pregledPredpisa?id=ZAKO4291"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pisrs.si/Pis.web/pregledPredpisa?id=ZAKO4703" TargetMode="Externa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703"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4703" TargetMode="External"/><Relationship Id="rId40" Type="http://schemas.openxmlformats.org/officeDocument/2006/relationships/hyperlink" Target="http://www.pisrs.si/Pis.web/pregledPredpisa?id=ZAKO4703" TargetMode="External"/><Relationship Id="rId45" Type="http://schemas.openxmlformats.org/officeDocument/2006/relationships/hyperlink" Target="http://www.pisrs.si/Pis.web/pregledPredpisa?id=ZAKO4703" TargetMode="External"/><Relationship Id="rId53" Type="http://schemas.openxmlformats.org/officeDocument/2006/relationships/hyperlink" Target="http://www.pisrs.si/Pis.web/pregledPredpisa?id=ZAKO4291" TargetMode="External"/><Relationship Id="rId58" Type="http://schemas.openxmlformats.org/officeDocument/2006/relationships/hyperlink" Target="http://www.pisrs.si/Pis.web/pregledPredpisa?id=ZAKO4703" TargetMode="External"/><Relationship Id="rId66" Type="http://schemas.openxmlformats.org/officeDocument/2006/relationships/hyperlink" Target="http://www.pisrs.si/Pis.web/pregledPredpisa?id=ZAKO4291"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isrs.si/Pis.web/pregledPredpisa?id=ZAKO4703" TargetMode="External"/><Relationship Id="rId10" Type="http://schemas.openxmlformats.org/officeDocument/2006/relationships/endnotes" Target="endnotes.xml"/><Relationship Id="rId19" Type="http://schemas.openxmlformats.org/officeDocument/2006/relationships/hyperlink" Target="http://www.pisrs.si/Pis.web/pregledPredpisa?id=ZAKO4703" TargetMode="External"/><Relationship Id="rId31"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4703" TargetMode="External"/><Relationship Id="rId52" Type="http://schemas.openxmlformats.org/officeDocument/2006/relationships/hyperlink" Target="http://www.pisrs.si/Pis.web/pregledPredpisa?id=ZAKO4703" TargetMode="External"/><Relationship Id="rId60" Type="http://schemas.openxmlformats.org/officeDocument/2006/relationships/hyperlink" Target="http://www.pisrs.si/Pis.web/pregledPredpisa?id=ZAKO4703" TargetMode="External"/><Relationship Id="rId65" Type="http://schemas.openxmlformats.org/officeDocument/2006/relationships/hyperlink" Target="http://www.pisrs.si/Pis.web/pregledPredpisa?id=ZAKO4703" TargetMode="External"/><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PRAV10368"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4291" TargetMode="External"/><Relationship Id="rId48" Type="http://schemas.openxmlformats.org/officeDocument/2006/relationships/hyperlink" Target="http://www.pisrs.si/Pis.web/pregledPredpisa?id=ZAKO4703" TargetMode="External"/><Relationship Id="rId56" Type="http://schemas.openxmlformats.org/officeDocument/2006/relationships/hyperlink" Target="http://www.pisrs.si/Pis.web/pregledPredpisa?id=ZAKO4703" TargetMode="External"/><Relationship Id="rId64" Type="http://schemas.openxmlformats.org/officeDocument/2006/relationships/hyperlink" Target="http://www.pisrs.si/Pis.web/pregledPredpisa?id=ZAKO4703" TargetMode="External"/><Relationship Id="rId69" Type="http://schemas.openxmlformats.org/officeDocument/2006/relationships/hyperlink" Target="http://www.pisrs.si/Pis.web/pregledPredpisa?id=ZAKO4703"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isrs.si/Pis.web/pregledPredpisa?id=ZAKO4703" TargetMode="External"/><Relationship Id="rId72" Type="http://schemas.openxmlformats.org/officeDocument/2006/relationships/hyperlink" Target="http://www.pisrs.si/Pis.web/pregledPredpisa?id=ZAKO4703" TargetMode="External"/><Relationship Id="rId3" Type="http://schemas.openxmlformats.org/officeDocument/2006/relationships/customXml" Target="../customXml/item3.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703"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4697" TargetMode="External"/><Relationship Id="rId38" Type="http://schemas.openxmlformats.org/officeDocument/2006/relationships/hyperlink" Target="http://www.pisrs.si/Pis.web/pregledPredpisa?id=ZAKO4703" TargetMode="External"/><Relationship Id="rId46" Type="http://schemas.openxmlformats.org/officeDocument/2006/relationships/hyperlink" Target="http://www.pisrs.si/Pis.web/pregledPredpisa?id=ZAKO4703" TargetMode="External"/><Relationship Id="rId59" Type="http://schemas.openxmlformats.org/officeDocument/2006/relationships/hyperlink" Target="http://www.pisrs.si/Pis.web/pregledPredpisa?id=ZAKO4703" TargetMode="External"/><Relationship Id="rId67" Type="http://schemas.openxmlformats.org/officeDocument/2006/relationships/hyperlink" Target="http://www.pisrs.si/Pis.web/pregledPredpisa?id=ZAKO4291" TargetMode="External"/><Relationship Id="rId2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ZAKO4703" TargetMode="External"/><Relationship Id="rId54" Type="http://schemas.openxmlformats.org/officeDocument/2006/relationships/hyperlink" Target="http://www.pisrs.si/Pis.web/pregledPredpisa?id=ZAKO4703" TargetMode="External"/><Relationship Id="rId62" Type="http://schemas.openxmlformats.org/officeDocument/2006/relationships/hyperlink" Target="http://www.pisrs.si/Pis.web/pregledPredpisa?id=ZAKO4703" TargetMode="External"/><Relationship Id="rId70" Type="http://schemas.openxmlformats.org/officeDocument/2006/relationships/hyperlink" Target="http://www.pisrs.si/Pis.web/pregledPredpisa?id=ZAKO4703"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4687" TargetMode="External"/><Relationship Id="rId36" Type="http://schemas.openxmlformats.org/officeDocument/2006/relationships/hyperlink" Target="http://www.pisrs.si/Pis.web/pregledPredpisa?id=ZAKO4735" TargetMode="External"/><Relationship Id="rId49" Type="http://schemas.openxmlformats.org/officeDocument/2006/relationships/hyperlink" Target="http://www.pisrs.si/Pis.web/pregledPredpisa?id=ZAKO4703" TargetMode="External"/><Relationship Id="rId57" Type="http://schemas.openxmlformats.org/officeDocument/2006/relationships/hyperlink" Target="http://www.pisrs.si/Pis.web/pregledPredpisa?id=ZAKO470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4291" TargetMode="External"/><Relationship Id="rId13" Type="http://schemas.openxmlformats.org/officeDocument/2006/relationships/hyperlink" Target="http://www.pisrs.si/Pis.web/pregledPredpisa?id=ZAKO4697" TargetMode="External"/><Relationship Id="rId18" Type="http://schemas.openxmlformats.org/officeDocument/2006/relationships/hyperlink" Target="http://www.ajpes.si/" TargetMode="External"/><Relationship Id="rId26" Type="http://schemas.openxmlformats.org/officeDocument/2006/relationships/hyperlink" Target="http://www.pisrs.si/Pis.web/pregledPredpisa?id=ZAKO4291" TargetMode="External"/><Relationship Id="rId3"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703" TargetMode="External"/><Relationship Id="rId7"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4291" TargetMode="External"/><Relationship Id="rId17" Type="http://schemas.openxmlformats.org/officeDocument/2006/relationships/hyperlink" Target="http://www.pisrs.si/Pis.web/pregledPredpisa?id=ZAKO6306" TargetMode="External"/><Relationship Id="rId25" Type="http://schemas.openxmlformats.org/officeDocument/2006/relationships/hyperlink" Target="http://www.pisrs.si/Pis.web/pregledPredpisa?id=ZAKO4291" TargetMode="External"/><Relationship Id="rId2" Type="http://schemas.openxmlformats.org/officeDocument/2006/relationships/hyperlink" Target="http://www.pisrs.si/Pis.web/pregledPredpisa?id=ZAKO4697" TargetMode="External"/><Relationship Id="rId16" Type="http://schemas.openxmlformats.org/officeDocument/2006/relationships/hyperlink" Target="http://www.pisrs.si/Pis.web/pregledPredpisa?id=ZAKO4291"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www.pisrs.si/Pis.web/pregledPredpisa?id=ZAKO4291" TargetMode="External"/><Relationship Id="rId1" Type="http://schemas.openxmlformats.org/officeDocument/2006/relationships/hyperlink" Target="http://www.pisrs.si/Pis.web/pregledPredpisa?id=ZAKO4697" TargetMode="External"/><Relationship Id="rId6"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4291" TargetMode="External"/><Relationship Id="rId24" Type="http://schemas.openxmlformats.org/officeDocument/2006/relationships/hyperlink" Target="http://www.pisrs.si/Pis.web/pregledPredpisa?id=ZAKO4703" TargetMode="External"/><Relationship Id="rId5" Type="http://schemas.openxmlformats.org/officeDocument/2006/relationships/hyperlink" Target="http://www.pisrs.si/Pis.web/pregledPredpisa?id=ZAKO4697" TargetMode="External"/><Relationship Id="rId15" Type="http://schemas.openxmlformats.org/officeDocument/2006/relationships/hyperlink" Target="http://www.pisrs.si/Pis.web/pregledPredpisa?id=ZAKO4703" TargetMode="External"/><Relationship Id="rId23" Type="http://schemas.openxmlformats.org/officeDocument/2006/relationships/hyperlink" Target="http://www.pisrs.si/Pis.web/pregledPredpisa?id=ZAKO6306" TargetMode="External"/><Relationship Id="rId28" Type="http://schemas.openxmlformats.org/officeDocument/2006/relationships/hyperlink" Target="http://www.pisrs.si/Pis.web/pregledPredpisa?id=ZAKO4291" TargetMode="External"/><Relationship Id="rId10" Type="http://schemas.openxmlformats.org/officeDocument/2006/relationships/hyperlink" Target="http://www.pisrs.si/Pis.web/pregledPredpisa?id=ZAKO4291" TargetMode="External"/><Relationship Id="rId19" Type="http://schemas.openxmlformats.org/officeDocument/2006/relationships/hyperlink" Target="http://www.pisrs.si/Pis.web/pregledPredpisa?id=ZAKO4735" TargetMode="External"/><Relationship Id="rId31" Type="http://schemas.openxmlformats.org/officeDocument/2006/relationships/hyperlink" Target="http://www.pisrs.si/Pis.web/pregledPredpisa?id=ZAKO4291" TargetMode="External"/><Relationship Id="rId4" Type="http://schemas.openxmlformats.org/officeDocument/2006/relationships/hyperlink" Target="http://www.pisrs.si/Pis.web/pregledPredpisa?id=ZAKO4687" TargetMode="External"/><Relationship Id="rId9" Type="http://schemas.openxmlformats.org/officeDocument/2006/relationships/hyperlink" Target="http://www.pisrs.si/Pis.web/pregledPredpisa?id=ZAKO4291" TargetMode="External"/><Relationship Id="rId14" Type="http://schemas.openxmlformats.org/officeDocument/2006/relationships/hyperlink" Target="http://www.pisrs.si/Pis.web/pregledPredpisa?id=ZAKO4703"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www.pisrs.si/Pis.web/pregledPredpisa?id=ZAKO4703" TargetMode="External"/><Relationship Id="rId30" Type="http://schemas.openxmlformats.org/officeDocument/2006/relationships/hyperlink" Target="http://www.pisrs.si/Pis.web/pregledPredpisa?id=ZAKO429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BC04DA5C25E44087B60098FFCCC9C3" ma:contentTypeVersion="3" ma:contentTypeDescription="Ustvari nov dokument." ma:contentTypeScope="" ma:versionID="ecdd2ecd425be3ca8673c9cfc9b65a2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90B5D-D78E-444E-8950-F1BEFE508DAA}">
  <ds:schemaRefs>
    <ds:schemaRef ds:uri="http://schemas.microsoft.com/sharepoint/v3/contenttype/forms"/>
  </ds:schemaRefs>
</ds:datastoreItem>
</file>

<file path=customXml/itemProps2.xml><?xml version="1.0" encoding="utf-8"?>
<ds:datastoreItem xmlns:ds="http://schemas.openxmlformats.org/officeDocument/2006/customXml" ds:itemID="{0D8556F4-1AF5-4B5D-8AD5-4550451B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658A44-2341-436E-972B-330344161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32D805-CC51-4369-99C6-755D0126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5798</Words>
  <Characters>33050</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38771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Lončarič</dc:creator>
  <cp:lastModifiedBy>FURS</cp:lastModifiedBy>
  <cp:revision>39</cp:revision>
  <cp:lastPrinted>2017-01-09T08:45:00Z</cp:lastPrinted>
  <dcterms:created xsi:type="dcterms:W3CDTF">2021-03-12T08:49:00Z</dcterms:created>
  <dcterms:modified xsi:type="dcterms:W3CDTF">2021-03-15T09:47:00Z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0x01010056BC04DA5C25E44087B60098FFCCC9C3</vt:lpwstr>
  </property>
</Properties>
</file>