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BC77" w14:textId="77777777" w:rsidR="00887E1E" w:rsidRDefault="00FA7D1A" w:rsidP="00CA699D">
      <w:pPr>
        <w:pStyle w:val="datumtevilka"/>
        <w:jc w:val="center"/>
      </w:pPr>
      <w:r>
        <w:t xml:space="preserve"> </w:t>
      </w:r>
    </w:p>
    <w:p w14:paraId="25D7CC64" w14:textId="77777777" w:rsidR="00887E1E" w:rsidRDefault="00887E1E" w:rsidP="00CA699D">
      <w:pPr>
        <w:pStyle w:val="datumtevilka"/>
        <w:jc w:val="center"/>
      </w:pPr>
    </w:p>
    <w:p w14:paraId="62C8E3C7" w14:textId="77777777" w:rsidR="00F825FF" w:rsidRDefault="00F825FF" w:rsidP="00CA699D">
      <w:pPr>
        <w:pStyle w:val="datumtevilka"/>
        <w:jc w:val="center"/>
      </w:pPr>
    </w:p>
    <w:p w14:paraId="4FD7461F" w14:textId="77777777" w:rsidR="00F825FF" w:rsidRDefault="00F825FF" w:rsidP="00CA699D">
      <w:pPr>
        <w:pStyle w:val="datumtevilka"/>
        <w:jc w:val="center"/>
      </w:pPr>
    </w:p>
    <w:p w14:paraId="10AA04A2" w14:textId="77777777" w:rsidR="00F825FF" w:rsidRDefault="00F825FF" w:rsidP="00CA699D">
      <w:pPr>
        <w:pStyle w:val="datumtevilka"/>
        <w:jc w:val="center"/>
      </w:pPr>
    </w:p>
    <w:p w14:paraId="65806782" w14:textId="77777777" w:rsidR="00F825FF" w:rsidRDefault="00F825FF" w:rsidP="00CA699D">
      <w:pPr>
        <w:pStyle w:val="datumtevilka"/>
        <w:jc w:val="center"/>
      </w:pPr>
    </w:p>
    <w:p w14:paraId="0A0FC9F6" w14:textId="77777777" w:rsidR="00887E1E" w:rsidRDefault="00887E1E" w:rsidP="00CA699D">
      <w:pPr>
        <w:pStyle w:val="datumtevilka"/>
        <w:jc w:val="center"/>
      </w:pPr>
    </w:p>
    <w:p w14:paraId="1AC38CC7" w14:textId="77777777" w:rsidR="00887E1E" w:rsidRDefault="00887E1E" w:rsidP="00CA699D">
      <w:pPr>
        <w:pStyle w:val="datumtevilka"/>
        <w:jc w:val="center"/>
      </w:pPr>
    </w:p>
    <w:p w14:paraId="5AFC80CA" w14:textId="77777777" w:rsidR="001D731F" w:rsidRDefault="001D731F" w:rsidP="001D731F">
      <w:pPr>
        <w:pStyle w:val="datumtevilka"/>
        <w:jc w:val="center"/>
        <w:rPr>
          <w:b/>
          <w:sz w:val="32"/>
          <w:szCs w:val="32"/>
        </w:rPr>
      </w:pPr>
      <w:r>
        <w:rPr>
          <w:b/>
          <w:sz w:val="32"/>
          <w:szCs w:val="32"/>
        </w:rPr>
        <w:t xml:space="preserve">OBDAVČITEV </w:t>
      </w:r>
      <w:r w:rsidR="00B95BF7">
        <w:rPr>
          <w:b/>
          <w:sz w:val="32"/>
          <w:szCs w:val="32"/>
        </w:rPr>
        <w:t xml:space="preserve">Z DAVKOM </w:t>
      </w:r>
      <w:r w:rsidR="00632724">
        <w:rPr>
          <w:b/>
          <w:sz w:val="32"/>
          <w:szCs w:val="32"/>
        </w:rPr>
        <w:t>OD PREMOŽENJA</w:t>
      </w:r>
    </w:p>
    <w:p w14:paraId="23E59EB3" w14:textId="77777777" w:rsidR="00887E1E" w:rsidRDefault="00887E1E" w:rsidP="00E853E8">
      <w:pPr>
        <w:pStyle w:val="datumtevilka"/>
        <w:jc w:val="center"/>
      </w:pPr>
    </w:p>
    <w:p w14:paraId="3B060049" w14:textId="77777777" w:rsidR="00E853E8" w:rsidRDefault="00E853E8" w:rsidP="00E853E8">
      <w:pPr>
        <w:pStyle w:val="datumtevilka"/>
        <w:jc w:val="center"/>
      </w:pPr>
    </w:p>
    <w:p w14:paraId="7045C064" w14:textId="77777777" w:rsidR="00E853E8" w:rsidRDefault="00E455CE" w:rsidP="00E455CE">
      <w:pPr>
        <w:pStyle w:val="datumtevilka"/>
        <w:tabs>
          <w:tab w:val="left" w:pos="3168"/>
        </w:tabs>
      </w:pPr>
      <w:r>
        <w:tab/>
      </w:r>
      <w:r>
        <w:tab/>
      </w:r>
    </w:p>
    <w:p w14:paraId="3EF2AE4B" w14:textId="77777777" w:rsidR="00E853E8" w:rsidRDefault="00E853E8" w:rsidP="00E853E8">
      <w:pPr>
        <w:pStyle w:val="datumtevilka"/>
        <w:jc w:val="center"/>
      </w:pPr>
    </w:p>
    <w:p w14:paraId="7F1557B9" w14:textId="77777777" w:rsidR="00E853E8" w:rsidRDefault="00E853E8" w:rsidP="00E853E8">
      <w:pPr>
        <w:pStyle w:val="datumtevilka"/>
        <w:jc w:val="center"/>
      </w:pPr>
    </w:p>
    <w:p w14:paraId="70D3444C" w14:textId="77777777" w:rsidR="00E853E8" w:rsidRDefault="00E853E8" w:rsidP="00E853E8">
      <w:pPr>
        <w:pStyle w:val="datumtevilka"/>
        <w:jc w:val="center"/>
      </w:pPr>
    </w:p>
    <w:p w14:paraId="73F00D9E" w14:textId="77777777" w:rsidR="00887E1E" w:rsidRDefault="00887E1E" w:rsidP="00E853E8">
      <w:pPr>
        <w:pStyle w:val="datumtevilka"/>
        <w:jc w:val="center"/>
      </w:pPr>
    </w:p>
    <w:p w14:paraId="5B4769E5"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5DB66E00" w14:textId="77777777" w:rsidR="00F825FF" w:rsidRDefault="00F825FF" w:rsidP="00E853E8">
      <w:pPr>
        <w:pStyle w:val="datumtevilka"/>
        <w:jc w:val="center"/>
      </w:pPr>
    </w:p>
    <w:p w14:paraId="3AA6E0D9" w14:textId="77777777" w:rsidR="00F825FF" w:rsidRDefault="00F825FF" w:rsidP="00CA699D">
      <w:pPr>
        <w:pStyle w:val="datumtevilka"/>
        <w:jc w:val="center"/>
      </w:pPr>
    </w:p>
    <w:p w14:paraId="2F0CBF6C" w14:textId="77777777" w:rsidR="00F825FF" w:rsidRDefault="00F825FF" w:rsidP="00CA699D">
      <w:pPr>
        <w:pStyle w:val="datumtevilka"/>
        <w:jc w:val="center"/>
      </w:pPr>
    </w:p>
    <w:p w14:paraId="17185CDE" w14:textId="77777777" w:rsidR="00F825FF" w:rsidRDefault="00F825FF" w:rsidP="00CA699D">
      <w:pPr>
        <w:pStyle w:val="datumtevilka"/>
        <w:jc w:val="center"/>
      </w:pPr>
    </w:p>
    <w:p w14:paraId="1CAF60D4" w14:textId="77777777" w:rsidR="00F825FF" w:rsidRDefault="00F825FF" w:rsidP="00CA699D">
      <w:pPr>
        <w:pStyle w:val="datumtevilka"/>
        <w:jc w:val="center"/>
      </w:pPr>
    </w:p>
    <w:p w14:paraId="0F2276FE" w14:textId="77777777" w:rsidR="00887E1E" w:rsidRDefault="00887E1E" w:rsidP="00CA699D">
      <w:pPr>
        <w:pStyle w:val="podpisi"/>
        <w:jc w:val="center"/>
        <w:rPr>
          <w:lang w:val="sl-SI"/>
        </w:rPr>
      </w:pPr>
    </w:p>
    <w:p w14:paraId="383B96CF" w14:textId="77777777" w:rsidR="00F825FF" w:rsidRDefault="00F825FF" w:rsidP="00CA699D">
      <w:pPr>
        <w:pStyle w:val="podpisi"/>
        <w:jc w:val="center"/>
        <w:rPr>
          <w:lang w:val="sl-SI"/>
        </w:rPr>
      </w:pPr>
    </w:p>
    <w:p w14:paraId="6115674D" w14:textId="77777777" w:rsidR="00887E1E" w:rsidRDefault="00887E1E" w:rsidP="00CA699D">
      <w:pPr>
        <w:pStyle w:val="podpisi"/>
        <w:jc w:val="center"/>
        <w:rPr>
          <w:lang w:val="sl-SI"/>
        </w:rPr>
      </w:pPr>
    </w:p>
    <w:p w14:paraId="0D28E897" w14:textId="77777777" w:rsidR="00887E1E" w:rsidRDefault="00887E1E" w:rsidP="00CA699D">
      <w:pPr>
        <w:pStyle w:val="podpisi"/>
        <w:jc w:val="center"/>
        <w:rPr>
          <w:lang w:val="sl-SI"/>
        </w:rPr>
      </w:pPr>
    </w:p>
    <w:p w14:paraId="756FA6BE" w14:textId="77777777" w:rsidR="00887E1E" w:rsidRDefault="00887E1E" w:rsidP="00CA699D">
      <w:pPr>
        <w:pStyle w:val="podpisi"/>
        <w:jc w:val="center"/>
        <w:rPr>
          <w:lang w:val="sl-SI"/>
        </w:rPr>
      </w:pPr>
    </w:p>
    <w:p w14:paraId="575CC893" w14:textId="77777777" w:rsidR="00887E1E" w:rsidRDefault="00887E1E" w:rsidP="00CA699D">
      <w:pPr>
        <w:pStyle w:val="podpisi"/>
        <w:jc w:val="center"/>
        <w:rPr>
          <w:lang w:val="sl-SI"/>
        </w:rPr>
      </w:pPr>
    </w:p>
    <w:p w14:paraId="1D878B7E" w14:textId="77777777" w:rsidR="00887E1E" w:rsidRDefault="00887E1E" w:rsidP="00CA699D">
      <w:pPr>
        <w:pStyle w:val="podpisi"/>
        <w:jc w:val="center"/>
        <w:rPr>
          <w:lang w:val="sl-SI"/>
        </w:rPr>
      </w:pPr>
    </w:p>
    <w:p w14:paraId="73FF1D50" w14:textId="77777777" w:rsidR="00887E1E" w:rsidRDefault="00887E1E" w:rsidP="00CA699D">
      <w:pPr>
        <w:pStyle w:val="podpisi"/>
        <w:jc w:val="center"/>
        <w:rPr>
          <w:lang w:val="sl-SI"/>
        </w:rPr>
      </w:pPr>
    </w:p>
    <w:p w14:paraId="1D147D47" w14:textId="77777777" w:rsidR="00887E1E" w:rsidRDefault="00887E1E" w:rsidP="00CA699D">
      <w:pPr>
        <w:pStyle w:val="podpisi"/>
        <w:jc w:val="center"/>
        <w:rPr>
          <w:lang w:val="sl-SI"/>
        </w:rPr>
      </w:pPr>
    </w:p>
    <w:p w14:paraId="3616BFF8" w14:textId="77777777" w:rsidR="00E853E8" w:rsidRDefault="00E853E8" w:rsidP="00CA699D">
      <w:pPr>
        <w:pStyle w:val="podpisi"/>
        <w:jc w:val="center"/>
        <w:rPr>
          <w:lang w:val="sl-SI"/>
        </w:rPr>
      </w:pPr>
    </w:p>
    <w:p w14:paraId="21CF6942" w14:textId="77777777" w:rsidR="00E853E8" w:rsidRDefault="00E853E8" w:rsidP="00CA699D">
      <w:pPr>
        <w:pStyle w:val="podpisi"/>
        <w:jc w:val="center"/>
        <w:rPr>
          <w:lang w:val="sl-SI"/>
        </w:rPr>
      </w:pPr>
    </w:p>
    <w:p w14:paraId="2D05CC7D" w14:textId="77777777" w:rsidR="00E853E8" w:rsidRDefault="00E853E8" w:rsidP="00CA699D">
      <w:pPr>
        <w:pStyle w:val="podpisi"/>
        <w:jc w:val="center"/>
        <w:rPr>
          <w:lang w:val="sl-SI"/>
        </w:rPr>
      </w:pPr>
    </w:p>
    <w:p w14:paraId="5282A423" w14:textId="77777777" w:rsidR="00E853E8" w:rsidRDefault="00E853E8" w:rsidP="00CA699D">
      <w:pPr>
        <w:pStyle w:val="podpisi"/>
        <w:jc w:val="center"/>
        <w:rPr>
          <w:lang w:val="sl-SI"/>
        </w:rPr>
      </w:pPr>
    </w:p>
    <w:p w14:paraId="78DFAC8D" w14:textId="77777777" w:rsidR="00E853E8" w:rsidRDefault="00E853E8" w:rsidP="00CA699D">
      <w:pPr>
        <w:pStyle w:val="podpisi"/>
        <w:jc w:val="center"/>
        <w:rPr>
          <w:lang w:val="sl-SI"/>
        </w:rPr>
      </w:pPr>
    </w:p>
    <w:p w14:paraId="37EB9542" w14:textId="77777777" w:rsidR="00E853E8" w:rsidRDefault="00E853E8" w:rsidP="00CA699D">
      <w:pPr>
        <w:pStyle w:val="podpisi"/>
        <w:jc w:val="center"/>
        <w:rPr>
          <w:lang w:val="sl-SI"/>
        </w:rPr>
      </w:pPr>
    </w:p>
    <w:p w14:paraId="63C9DE84" w14:textId="77777777" w:rsidR="00887E1E" w:rsidRDefault="00887E1E" w:rsidP="00CA699D">
      <w:pPr>
        <w:pStyle w:val="podpisi"/>
        <w:jc w:val="center"/>
        <w:rPr>
          <w:lang w:val="sl-SI"/>
        </w:rPr>
      </w:pPr>
    </w:p>
    <w:p w14:paraId="526A4A1D" w14:textId="77777777" w:rsidR="00887E1E" w:rsidRDefault="00887E1E" w:rsidP="00CA699D">
      <w:pPr>
        <w:pStyle w:val="podpisi"/>
        <w:jc w:val="center"/>
        <w:rPr>
          <w:lang w:val="sl-SI"/>
        </w:rPr>
      </w:pPr>
    </w:p>
    <w:p w14:paraId="52AA2468" w14:textId="77777777" w:rsidR="00887E1E" w:rsidRDefault="00887E1E" w:rsidP="00CA699D">
      <w:pPr>
        <w:pStyle w:val="podpisi"/>
        <w:jc w:val="center"/>
        <w:rPr>
          <w:lang w:val="sl-SI"/>
        </w:rPr>
      </w:pPr>
    </w:p>
    <w:p w14:paraId="64439CDF" w14:textId="77777777" w:rsidR="00887E1E" w:rsidRDefault="00887E1E" w:rsidP="00CA699D">
      <w:pPr>
        <w:pStyle w:val="podpisi"/>
        <w:jc w:val="center"/>
        <w:rPr>
          <w:lang w:val="sl-SI"/>
        </w:rPr>
      </w:pPr>
    </w:p>
    <w:p w14:paraId="10E5F0DB" w14:textId="77777777" w:rsidR="00887E1E" w:rsidRDefault="00887E1E" w:rsidP="00CA699D">
      <w:pPr>
        <w:pStyle w:val="podpisi"/>
        <w:jc w:val="center"/>
        <w:rPr>
          <w:lang w:val="sl-SI"/>
        </w:rPr>
      </w:pPr>
    </w:p>
    <w:p w14:paraId="6055ACDE" w14:textId="77777777" w:rsidR="00887E1E" w:rsidRDefault="00887E1E" w:rsidP="00CA699D">
      <w:pPr>
        <w:pStyle w:val="podpisi"/>
        <w:jc w:val="center"/>
        <w:rPr>
          <w:lang w:val="sl-SI"/>
        </w:rPr>
      </w:pPr>
    </w:p>
    <w:p w14:paraId="51D59A0A" w14:textId="414753C3" w:rsidR="00CA699D" w:rsidRPr="00BC06A7" w:rsidRDefault="00590A10" w:rsidP="00F825FF">
      <w:pPr>
        <w:pStyle w:val="podpisi"/>
        <w:jc w:val="center"/>
        <w:rPr>
          <w:b/>
          <w:color w:val="FF0000"/>
          <w:sz w:val="28"/>
          <w:lang w:val="sl-SI"/>
        </w:rPr>
      </w:pPr>
      <w:ins w:id="0" w:author="Avtor">
        <w:r>
          <w:rPr>
            <w:b/>
            <w:color w:val="FF0000"/>
            <w:sz w:val="28"/>
            <w:lang w:val="sl-SI"/>
          </w:rPr>
          <w:t>10</w:t>
        </w:r>
      </w:ins>
      <w:del w:id="1" w:author="Avtor">
        <w:r w:rsidDel="00590A10">
          <w:rPr>
            <w:b/>
            <w:color w:val="FF0000"/>
            <w:sz w:val="28"/>
            <w:lang w:val="sl-SI"/>
          </w:rPr>
          <w:delText>9</w:delText>
        </w:r>
      </w:del>
      <w:r w:rsidR="00E853E8" w:rsidRPr="00BC06A7">
        <w:rPr>
          <w:b/>
          <w:color w:val="FF0000"/>
          <w:sz w:val="28"/>
          <w:lang w:val="sl-SI"/>
        </w:rPr>
        <w:t xml:space="preserve">. izdaja, </w:t>
      </w:r>
      <w:r w:rsidR="006756E4" w:rsidRPr="00BC06A7">
        <w:rPr>
          <w:b/>
          <w:color w:val="FF0000"/>
          <w:sz w:val="28"/>
          <w:lang w:val="sl-SI"/>
        </w:rPr>
        <w:t xml:space="preserve">JANUAR </w:t>
      </w:r>
      <w:r w:rsidR="0016658C" w:rsidRPr="00BC06A7">
        <w:rPr>
          <w:b/>
          <w:color w:val="FF0000"/>
          <w:sz w:val="28"/>
          <w:lang w:val="sl-SI"/>
        </w:rPr>
        <w:t>202</w:t>
      </w:r>
      <w:ins w:id="2" w:author="Avtor">
        <w:r>
          <w:rPr>
            <w:b/>
            <w:color w:val="FF0000"/>
            <w:sz w:val="28"/>
            <w:lang w:val="sl-SI"/>
          </w:rPr>
          <w:t>4</w:t>
        </w:r>
      </w:ins>
      <w:del w:id="3" w:author="Avtor">
        <w:r w:rsidDel="00590A10">
          <w:rPr>
            <w:b/>
            <w:color w:val="FF0000"/>
            <w:sz w:val="28"/>
            <w:lang w:val="sl-SI"/>
          </w:rPr>
          <w:delText>3</w:delText>
        </w:r>
      </w:del>
    </w:p>
    <w:p w14:paraId="0A833FDD" w14:textId="77777777" w:rsidR="00DA2C9A" w:rsidRPr="006168BF" w:rsidRDefault="00CA699D" w:rsidP="009541F3">
      <w:pPr>
        <w:rPr>
          <w:b/>
          <w:sz w:val="24"/>
          <w:lang w:val="sl-SI"/>
        </w:rPr>
      </w:pPr>
      <w:r>
        <w:rPr>
          <w:sz w:val="28"/>
        </w:rPr>
        <w:br w:type="page"/>
      </w:r>
      <w:r w:rsidR="00DA2C9A" w:rsidRPr="006168BF">
        <w:rPr>
          <w:b/>
          <w:sz w:val="24"/>
          <w:lang w:val="sl-SI"/>
        </w:rPr>
        <w:lastRenderedPageBreak/>
        <w:t>Kazalo</w:t>
      </w:r>
    </w:p>
    <w:p w14:paraId="6835A6AC" w14:textId="77777777" w:rsidR="00DA2C9A" w:rsidRPr="009541F3" w:rsidRDefault="00DA2C9A" w:rsidP="009541F3">
      <w:pPr>
        <w:rPr>
          <w:b/>
          <w:sz w:val="24"/>
        </w:rPr>
      </w:pPr>
    </w:p>
    <w:p w14:paraId="4CF378BE" w14:textId="35594539" w:rsidR="008428C3" w:rsidRDefault="00960AE0" w:rsidP="008428C3">
      <w:pPr>
        <w:pStyle w:val="Kazalovsebine1"/>
        <w:rPr>
          <w:rFonts w:asciiTheme="minorHAnsi" w:eastAsiaTheme="minorEastAsia" w:hAnsiTheme="minorHAnsi" w:cs="Arial Unicode MS"/>
          <w:noProof/>
          <w:sz w:val="22"/>
          <w:szCs w:val="22"/>
          <w:lang w:val="sl-SI" w:eastAsia="sl-SI" w:bidi="lo-LA"/>
        </w:rPr>
      </w:pPr>
      <w:r>
        <w:rPr>
          <w:b/>
          <w:sz w:val="28"/>
        </w:rPr>
        <w:fldChar w:fldCharType="begin"/>
      </w:r>
      <w:r w:rsidR="00F079C5">
        <w:rPr>
          <w:b/>
          <w:sz w:val="28"/>
        </w:rPr>
        <w:instrText xml:space="preserve"> TOC \h \z \t "FURS_naslov_1;1;FURS_naslov_2;2" </w:instrText>
      </w:r>
      <w:r>
        <w:rPr>
          <w:b/>
          <w:sz w:val="28"/>
        </w:rPr>
        <w:fldChar w:fldCharType="separate"/>
      </w:r>
      <w:hyperlink w:anchor="_Toc156909707" w:history="1">
        <w:r w:rsidR="008428C3" w:rsidRPr="00E544EA">
          <w:rPr>
            <w:rStyle w:val="Hiperpovezava"/>
            <w:noProof/>
            <w:lang w:val="sl-SI"/>
          </w:rPr>
          <w:t>1.0 UPORABA PREDPISOV</w:t>
        </w:r>
        <w:r w:rsidR="008428C3">
          <w:rPr>
            <w:noProof/>
            <w:webHidden/>
          </w:rPr>
          <w:tab/>
        </w:r>
        <w:r w:rsidR="008428C3">
          <w:rPr>
            <w:noProof/>
            <w:webHidden/>
          </w:rPr>
          <w:fldChar w:fldCharType="begin"/>
        </w:r>
        <w:r w:rsidR="008428C3">
          <w:rPr>
            <w:noProof/>
            <w:webHidden/>
          </w:rPr>
          <w:instrText xml:space="preserve"> PAGEREF _Toc156909707 \h </w:instrText>
        </w:r>
        <w:r w:rsidR="008428C3">
          <w:rPr>
            <w:noProof/>
            <w:webHidden/>
          </w:rPr>
        </w:r>
        <w:r w:rsidR="008428C3">
          <w:rPr>
            <w:noProof/>
            <w:webHidden/>
          </w:rPr>
          <w:fldChar w:fldCharType="separate"/>
        </w:r>
        <w:r w:rsidR="008428C3">
          <w:rPr>
            <w:noProof/>
            <w:webHidden/>
          </w:rPr>
          <w:t>3</w:t>
        </w:r>
        <w:r w:rsidR="008428C3">
          <w:rPr>
            <w:noProof/>
            <w:webHidden/>
          </w:rPr>
          <w:fldChar w:fldCharType="end"/>
        </w:r>
      </w:hyperlink>
    </w:p>
    <w:p w14:paraId="336BF966" w14:textId="7B360A75" w:rsidR="008428C3" w:rsidRDefault="00C14E10" w:rsidP="008428C3">
      <w:pPr>
        <w:pStyle w:val="Kazalovsebine1"/>
        <w:rPr>
          <w:rFonts w:asciiTheme="minorHAnsi" w:eastAsiaTheme="minorEastAsia" w:hAnsiTheme="minorHAnsi" w:cs="Arial Unicode MS"/>
          <w:noProof/>
          <w:sz w:val="22"/>
          <w:szCs w:val="22"/>
          <w:lang w:val="sl-SI" w:eastAsia="sl-SI" w:bidi="lo-LA"/>
        </w:rPr>
      </w:pPr>
      <w:hyperlink w:anchor="_Toc156909708" w:history="1">
        <w:r w:rsidR="008428C3" w:rsidRPr="00E544EA">
          <w:rPr>
            <w:rStyle w:val="Hiperpovezava"/>
            <w:rFonts w:cs="Arial"/>
            <w:noProof/>
            <w:lang w:val="sl-SI" w:eastAsia="sl-SI"/>
          </w:rPr>
          <w:t xml:space="preserve">2.0 </w:t>
        </w:r>
        <w:r w:rsidR="008428C3" w:rsidRPr="00E544EA">
          <w:rPr>
            <w:rStyle w:val="Hiperpovezava"/>
            <w:noProof/>
            <w:lang w:val="sl-SI" w:eastAsia="sl-SI"/>
          </w:rPr>
          <w:t>ZAVEZANEC</w:t>
        </w:r>
        <w:r w:rsidR="008428C3">
          <w:rPr>
            <w:noProof/>
            <w:webHidden/>
          </w:rPr>
          <w:tab/>
        </w:r>
        <w:r w:rsidR="008428C3">
          <w:rPr>
            <w:noProof/>
            <w:webHidden/>
          </w:rPr>
          <w:fldChar w:fldCharType="begin"/>
        </w:r>
        <w:r w:rsidR="008428C3">
          <w:rPr>
            <w:noProof/>
            <w:webHidden/>
          </w:rPr>
          <w:instrText xml:space="preserve"> PAGEREF _Toc156909708 \h </w:instrText>
        </w:r>
        <w:r w:rsidR="008428C3">
          <w:rPr>
            <w:noProof/>
            <w:webHidden/>
          </w:rPr>
        </w:r>
        <w:r w:rsidR="008428C3">
          <w:rPr>
            <w:noProof/>
            <w:webHidden/>
          </w:rPr>
          <w:fldChar w:fldCharType="separate"/>
        </w:r>
        <w:r w:rsidR="008428C3">
          <w:rPr>
            <w:noProof/>
            <w:webHidden/>
          </w:rPr>
          <w:t>3</w:t>
        </w:r>
        <w:r w:rsidR="008428C3">
          <w:rPr>
            <w:noProof/>
            <w:webHidden/>
          </w:rPr>
          <w:fldChar w:fldCharType="end"/>
        </w:r>
      </w:hyperlink>
    </w:p>
    <w:p w14:paraId="504B98DE" w14:textId="0473F852" w:rsidR="008428C3" w:rsidRDefault="00C14E10" w:rsidP="008428C3">
      <w:pPr>
        <w:pStyle w:val="Kazalovsebine1"/>
        <w:rPr>
          <w:rFonts w:asciiTheme="minorHAnsi" w:eastAsiaTheme="minorEastAsia" w:hAnsiTheme="minorHAnsi" w:cs="Arial Unicode MS"/>
          <w:noProof/>
          <w:sz w:val="22"/>
          <w:szCs w:val="22"/>
          <w:lang w:val="sl-SI" w:eastAsia="sl-SI" w:bidi="lo-LA"/>
        </w:rPr>
      </w:pPr>
      <w:hyperlink w:anchor="_Toc156909709" w:history="1">
        <w:r w:rsidR="008428C3" w:rsidRPr="00E544EA">
          <w:rPr>
            <w:rStyle w:val="Hiperpovezava"/>
            <w:rFonts w:cs="Arial"/>
            <w:noProof/>
            <w:lang w:val="sl-SI" w:eastAsia="sl-SI"/>
          </w:rPr>
          <w:t xml:space="preserve">3.0 </w:t>
        </w:r>
        <w:r w:rsidR="008428C3" w:rsidRPr="00E544EA">
          <w:rPr>
            <w:rStyle w:val="Hiperpovezava"/>
            <w:noProof/>
            <w:lang w:val="sl-SI" w:eastAsia="sl-SI"/>
          </w:rPr>
          <w:t>DAVČNA OSNOVA</w:t>
        </w:r>
        <w:r w:rsidR="008428C3">
          <w:rPr>
            <w:noProof/>
            <w:webHidden/>
          </w:rPr>
          <w:tab/>
        </w:r>
        <w:r w:rsidR="008428C3">
          <w:rPr>
            <w:noProof/>
            <w:webHidden/>
          </w:rPr>
          <w:fldChar w:fldCharType="begin"/>
        </w:r>
        <w:r w:rsidR="008428C3">
          <w:rPr>
            <w:noProof/>
            <w:webHidden/>
          </w:rPr>
          <w:instrText xml:space="preserve"> PAGEREF _Toc156909709 \h </w:instrText>
        </w:r>
        <w:r w:rsidR="008428C3">
          <w:rPr>
            <w:noProof/>
            <w:webHidden/>
          </w:rPr>
        </w:r>
        <w:r w:rsidR="008428C3">
          <w:rPr>
            <w:noProof/>
            <w:webHidden/>
          </w:rPr>
          <w:fldChar w:fldCharType="separate"/>
        </w:r>
        <w:r w:rsidR="008428C3">
          <w:rPr>
            <w:noProof/>
            <w:webHidden/>
          </w:rPr>
          <w:t>3</w:t>
        </w:r>
        <w:r w:rsidR="008428C3">
          <w:rPr>
            <w:noProof/>
            <w:webHidden/>
          </w:rPr>
          <w:fldChar w:fldCharType="end"/>
        </w:r>
      </w:hyperlink>
    </w:p>
    <w:p w14:paraId="7F345C2E" w14:textId="5350D634" w:rsidR="008428C3" w:rsidRDefault="00C14E10">
      <w:pPr>
        <w:pStyle w:val="Kazalovsebine2"/>
        <w:rPr>
          <w:rFonts w:asciiTheme="minorHAnsi" w:eastAsiaTheme="minorEastAsia" w:hAnsiTheme="minorHAnsi" w:cs="Arial Unicode MS"/>
          <w:noProof/>
          <w:lang w:bidi="lo-LA"/>
        </w:rPr>
      </w:pPr>
      <w:hyperlink w:anchor="_Toc156909710" w:history="1">
        <w:r w:rsidR="008428C3" w:rsidRPr="00E544EA">
          <w:rPr>
            <w:rStyle w:val="Hiperpovezava"/>
            <w:rFonts w:cs="Arial"/>
            <w:noProof/>
          </w:rPr>
          <w:t xml:space="preserve">3.1 </w:t>
        </w:r>
        <w:r w:rsidR="008428C3" w:rsidRPr="00E544EA">
          <w:rPr>
            <w:rStyle w:val="Hiperpovezava"/>
            <w:noProof/>
          </w:rPr>
          <w:t>Znižanje davčne osnove</w:t>
        </w:r>
        <w:r w:rsidR="008428C3">
          <w:rPr>
            <w:noProof/>
            <w:webHidden/>
          </w:rPr>
          <w:tab/>
        </w:r>
        <w:r w:rsidR="008428C3">
          <w:rPr>
            <w:noProof/>
            <w:webHidden/>
          </w:rPr>
          <w:fldChar w:fldCharType="begin"/>
        </w:r>
        <w:r w:rsidR="008428C3">
          <w:rPr>
            <w:noProof/>
            <w:webHidden/>
          </w:rPr>
          <w:instrText xml:space="preserve"> PAGEREF _Toc156909710 \h </w:instrText>
        </w:r>
        <w:r w:rsidR="008428C3">
          <w:rPr>
            <w:noProof/>
            <w:webHidden/>
          </w:rPr>
        </w:r>
        <w:r w:rsidR="008428C3">
          <w:rPr>
            <w:noProof/>
            <w:webHidden/>
          </w:rPr>
          <w:fldChar w:fldCharType="separate"/>
        </w:r>
        <w:r w:rsidR="008428C3">
          <w:rPr>
            <w:noProof/>
            <w:webHidden/>
          </w:rPr>
          <w:t>3</w:t>
        </w:r>
        <w:r w:rsidR="008428C3">
          <w:rPr>
            <w:noProof/>
            <w:webHidden/>
          </w:rPr>
          <w:fldChar w:fldCharType="end"/>
        </w:r>
      </w:hyperlink>
    </w:p>
    <w:p w14:paraId="16C14142" w14:textId="37BBA1CA" w:rsidR="008428C3" w:rsidRDefault="00C14E10">
      <w:pPr>
        <w:pStyle w:val="Kazalovsebine2"/>
        <w:rPr>
          <w:rFonts w:asciiTheme="minorHAnsi" w:eastAsiaTheme="minorEastAsia" w:hAnsiTheme="minorHAnsi" w:cs="Arial Unicode MS"/>
          <w:noProof/>
          <w:lang w:bidi="lo-LA"/>
        </w:rPr>
      </w:pPr>
      <w:hyperlink w:anchor="_Toc156909711" w:history="1">
        <w:r w:rsidR="008428C3" w:rsidRPr="00E544EA">
          <w:rPr>
            <w:rStyle w:val="Hiperpovezava"/>
            <w:noProof/>
          </w:rPr>
          <w:t>3.2 Solastnina</w:t>
        </w:r>
        <w:r w:rsidR="008428C3">
          <w:rPr>
            <w:noProof/>
            <w:webHidden/>
          </w:rPr>
          <w:tab/>
        </w:r>
        <w:r w:rsidR="008428C3">
          <w:rPr>
            <w:noProof/>
            <w:webHidden/>
          </w:rPr>
          <w:fldChar w:fldCharType="begin"/>
        </w:r>
        <w:r w:rsidR="008428C3">
          <w:rPr>
            <w:noProof/>
            <w:webHidden/>
          </w:rPr>
          <w:instrText xml:space="preserve"> PAGEREF _Toc156909711 \h </w:instrText>
        </w:r>
        <w:r w:rsidR="008428C3">
          <w:rPr>
            <w:noProof/>
            <w:webHidden/>
          </w:rPr>
        </w:r>
        <w:r w:rsidR="008428C3">
          <w:rPr>
            <w:noProof/>
            <w:webHidden/>
          </w:rPr>
          <w:fldChar w:fldCharType="separate"/>
        </w:r>
        <w:r w:rsidR="008428C3">
          <w:rPr>
            <w:noProof/>
            <w:webHidden/>
          </w:rPr>
          <w:t>3</w:t>
        </w:r>
        <w:r w:rsidR="008428C3">
          <w:rPr>
            <w:noProof/>
            <w:webHidden/>
          </w:rPr>
          <w:fldChar w:fldCharType="end"/>
        </w:r>
      </w:hyperlink>
    </w:p>
    <w:p w14:paraId="0EF12DDD" w14:textId="298D5AF7" w:rsidR="008428C3" w:rsidRDefault="00C14E10" w:rsidP="008428C3">
      <w:pPr>
        <w:pStyle w:val="Kazalovsebine1"/>
        <w:rPr>
          <w:rFonts w:asciiTheme="minorHAnsi" w:eastAsiaTheme="minorEastAsia" w:hAnsiTheme="minorHAnsi" w:cs="Arial Unicode MS"/>
          <w:noProof/>
          <w:sz w:val="22"/>
          <w:szCs w:val="22"/>
          <w:lang w:val="sl-SI" w:eastAsia="sl-SI" w:bidi="lo-LA"/>
        </w:rPr>
      </w:pPr>
      <w:hyperlink w:anchor="_Toc156909712" w:history="1">
        <w:r w:rsidR="008428C3" w:rsidRPr="00E544EA">
          <w:rPr>
            <w:rStyle w:val="Hiperpovezava"/>
            <w:noProof/>
            <w:lang w:val="sl-SI" w:eastAsia="sl-SI"/>
          </w:rPr>
          <w:t>4.0 DAVČNA STOPNJA, OPROSTITVE</w:t>
        </w:r>
        <w:r w:rsidR="008428C3">
          <w:rPr>
            <w:noProof/>
            <w:webHidden/>
          </w:rPr>
          <w:tab/>
        </w:r>
        <w:r w:rsidR="008428C3">
          <w:rPr>
            <w:noProof/>
            <w:webHidden/>
          </w:rPr>
          <w:fldChar w:fldCharType="begin"/>
        </w:r>
        <w:r w:rsidR="008428C3">
          <w:rPr>
            <w:noProof/>
            <w:webHidden/>
          </w:rPr>
          <w:instrText xml:space="preserve"> PAGEREF _Toc156909712 \h </w:instrText>
        </w:r>
        <w:r w:rsidR="008428C3">
          <w:rPr>
            <w:noProof/>
            <w:webHidden/>
          </w:rPr>
        </w:r>
        <w:r w:rsidR="008428C3">
          <w:rPr>
            <w:noProof/>
            <w:webHidden/>
          </w:rPr>
          <w:fldChar w:fldCharType="separate"/>
        </w:r>
        <w:r w:rsidR="008428C3">
          <w:rPr>
            <w:noProof/>
            <w:webHidden/>
          </w:rPr>
          <w:t>3</w:t>
        </w:r>
        <w:r w:rsidR="008428C3">
          <w:rPr>
            <w:noProof/>
            <w:webHidden/>
          </w:rPr>
          <w:fldChar w:fldCharType="end"/>
        </w:r>
      </w:hyperlink>
    </w:p>
    <w:p w14:paraId="55792331" w14:textId="4FC9D52D" w:rsidR="008428C3" w:rsidRDefault="00C14E10">
      <w:pPr>
        <w:pStyle w:val="Kazalovsebine2"/>
        <w:rPr>
          <w:rFonts w:asciiTheme="minorHAnsi" w:eastAsiaTheme="minorEastAsia" w:hAnsiTheme="minorHAnsi" w:cs="Arial Unicode MS"/>
          <w:noProof/>
          <w:lang w:bidi="lo-LA"/>
        </w:rPr>
      </w:pPr>
      <w:hyperlink w:anchor="_Toc156909713" w:history="1">
        <w:r w:rsidR="008428C3" w:rsidRPr="00E544EA">
          <w:rPr>
            <w:rStyle w:val="Hiperpovezava"/>
            <w:noProof/>
          </w:rPr>
          <w:t>4.1 Oprostitve plačila davka od premoženja</w:t>
        </w:r>
        <w:r w:rsidR="008428C3">
          <w:rPr>
            <w:noProof/>
            <w:webHidden/>
          </w:rPr>
          <w:tab/>
        </w:r>
        <w:r w:rsidR="008428C3">
          <w:rPr>
            <w:noProof/>
            <w:webHidden/>
          </w:rPr>
          <w:fldChar w:fldCharType="begin"/>
        </w:r>
        <w:r w:rsidR="008428C3">
          <w:rPr>
            <w:noProof/>
            <w:webHidden/>
          </w:rPr>
          <w:instrText xml:space="preserve"> PAGEREF _Toc156909713 \h </w:instrText>
        </w:r>
        <w:r w:rsidR="008428C3">
          <w:rPr>
            <w:noProof/>
            <w:webHidden/>
          </w:rPr>
        </w:r>
        <w:r w:rsidR="008428C3">
          <w:rPr>
            <w:noProof/>
            <w:webHidden/>
          </w:rPr>
          <w:fldChar w:fldCharType="separate"/>
        </w:r>
        <w:r w:rsidR="008428C3">
          <w:rPr>
            <w:noProof/>
            <w:webHidden/>
          </w:rPr>
          <w:t>4</w:t>
        </w:r>
        <w:r w:rsidR="008428C3">
          <w:rPr>
            <w:noProof/>
            <w:webHidden/>
          </w:rPr>
          <w:fldChar w:fldCharType="end"/>
        </w:r>
      </w:hyperlink>
    </w:p>
    <w:p w14:paraId="2347F993" w14:textId="3E0925E0" w:rsidR="008428C3" w:rsidRDefault="00C14E10">
      <w:pPr>
        <w:pStyle w:val="Kazalovsebine2"/>
        <w:rPr>
          <w:rFonts w:asciiTheme="minorHAnsi" w:eastAsiaTheme="minorEastAsia" w:hAnsiTheme="minorHAnsi" w:cs="Arial Unicode MS"/>
          <w:noProof/>
          <w:lang w:bidi="lo-LA"/>
        </w:rPr>
      </w:pPr>
      <w:hyperlink w:anchor="_Toc156909714" w:history="1">
        <w:r w:rsidR="008428C3" w:rsidRPr="00E544EA">
          <w:rPr>
            <w:rStyle w:val="Hiperpovezava"/>
            <w:noProof/>
          </w:rPr>
          <w:t>4.2 Začasna oprostitev davka od premoženja</w:t>
        </w:r>
        <w:r w:rsidR="008428C3">
          <w:rPr>
            <w:noProof/>
            <w:webHidden/>
          </w:rPr>
          <w:tab/>
        </w:r>
        <w:r w:rsidR="008428C3">
          <w:rPr>
            <w:noProof/>
            <w:webHidden/>
          </w:rPr>
          <w:fldChar w:fldCharType="begin"/>
        </w:r>
        <w:r w:rsidR="008428C3">
          <w:rPr>
            <w:noProof/>
            <w:webHidden/>
          </w:rPr>
          <w:instrText xml:space="preserve"> PAGEREF _Toc156909714 \h </w:instrText>
        </w:r>
        <w:r w:rsidR="008428C3">
          <w:rPr>
            <w:noProof/>
            <w:webHidden/>
          </w:rPr>
        </w:r>
        <w:r w:rsidR="008428C3">
          <w:rPr>
            <w:noProof/>
            <w:webHidden/>
          </w:rPr>
          <w:fldChar w:fldCharType="separate"/>
        </w:r>
        <w:r w:rsidR="008428C3">
          <w:rPr>
            <w:noProof/>
            <w:webHidden/>
          </w:rPr>
          <w:t>5</w:t>
        </w:r>
        <w:r w:rsidR="008428C3">
          <w:rPr>
            <w:noProof/>
            <w:webHidden/>
          </w:rPr>
          <w:fldChar w:fldCharType="end"/>
        </w:r>
      </w:hyperlink>
    </w:p>
    <w:p w14:paraId="1B3E5006" w14:textId="06B4E779" w:rsidR="008428C3" w:rsidRDefault="00C14E10">
      <w:pPr>
        <w:pStyle w:val="Kazalovsebine2"/>
        <w:rPr>
          <w:rFonts w:asciiTheme="minorHAnsi" w:eastAsiaTheme="minorEastAsia" w:hAnsiTheme="minorHAnsi" w:cs="Arial Unicode MS"/>
          <w:noProof/>
          <w:lang w:bidi="lo-LA"/>
        </w:rPr>
      </w:pPr>
      <w:hyperlink w:anchor="_Toc156909715" w:history="1">
        <w:r w:rsidR="008428C3" w:rsidRPr="00E544EA">
          <w:rPr>
            <w:rStyle w:val="Hiperpovezava"/>
            <w:noProof/>
          </w:rPr>
          <w:t>4.3 Olajšave pri plačevanju davka na posest stavb</w:t>
        </w:r>
        <w:r w:rsidR="008428C3">
          <w:rPr>
            <w:noProof/>
            <w:webHidden/>
          </w:rPr>
          <w:tab/>
        </w:r>
        <w:r w:rsidR="008428C3">
          <w:rPr>
            <w:noProof/>
            <w:webHidden/>
          </w:rPr>
          <w:fldChar w:fldCharType="begin"/>
        </w:r>
        <w:r w:rsidR="008428C3">
          <w:rPr>
            <w:noProof/>
            <w:webHidden/>
          </w:rPr>
          <w:instrText xml:space="preserve"> PAGEREF _Toc156909715 \h </w:instrText>
        </w:r>
        <w:r w:rsidR="008428C3">
          <w:rPr>
            <w:noProof/>
            <w:webHidden/>
          </w:rPr>
        </w:r>
        <w:r w:rsidR="008428C3">
          <w:rPr>
            <w:noProof/>
            <w:webHidden/>
          </w:rPr>
          <w:fldChar w:fldCharType="separate"/>
        </w:r>
        <w:r w:rsidR="008428C3">
          <w:rPr>
            <w:noProof/>
            <w:webHidden/>
          </w:rPr>
          <w:t>5</w:t>
        </w:r>
        <w:r w:rsidR="008428C3">
          <w:rPr>
            <w:noProof/>
            <w:webHidden/>
          </w:rPr>
          <w:fldChar w:fldCharType="end"/>
        </w:r>
      </w:hyperlink>
    </w:p>
    <w:p w14:paraId="4090C4EE" w14:textId="130655E6" w:rsidR="008428C3" w:rsidRDefault="00C14E10" w:rsidP="008428C3">
      <w:pPr>
        <w:pStyle w:val="Kazalovsebine1"/>
        <w:rPr>
          <w:rFonts w:asciiTheme="minorHAnsi" w:eastAsiaTheme="minorEastAsia" w:hAnsiTheme="minorHAnsi" w:cs="Arial Unicode MS"/>
          <w:noProof/>
          <w:sz w:val="22"/>
          <w:szCs w:val="22"/>
          <w:lang w:val="sl-SI" w:eastAsia="sl-SI" w:bidi="lo-LA"/>
        </w:rPr>
      </w:pPr>
      <w:hyperlink w:anchor="_Toc156909716" w:history="1">
        <w:r w:rsidR="008428C3" w:rsidRPr="00E544EA">
          <w:rPr>
            <w:rStyle w:val="Hiperpovezava"/>
            <w:noProof/>
            <w:lang w:eastAsia="sl-SI"/>
          </w:rPr>
          <w:t>5.0 ROKI</w:t>
        </w:r>
        <w:r w:rsidR="008428C3">
          <w:rPr>
            <w:noProof/>
            <w:webHidden/>
          </w:rPr>
          <w:tab/>
        </w:r>
        <w:r w:rsidR="008428C3">
          <w:rPr>
            <w:noProof/>
            <w:webHidden/>
          </w:rPr>
          <w:fldChar w:fldCharType="begin"/>
        </w:r>
        <w:r w:rsidR="008428C3">
          <w:rPr>
            <w:noProof/>
            <w:webHidden/>
          </w:rPr>
          <w:instrText xml:space="preserve"> PAGEREF _Toc156909716 \h </w:instrText>
        </w:r>
        <w:r w:rsidR="008428C3">
          <w:rPr>
            <w:noProof/>
            <w:webHidden/>
          </w:rPr>
        </w:r>
        <w:r w:rsidR="008428C3">
          <w:rPr>
            <w:noProof/>
            <w:webHidden/>
          </w:rPr>
          <w:fldChar w:fldCharType="separate"/>
        </w:r>
        <w:r w:rsidR="008428C3">
          <w:rPr>
            <w:noProof/>
            <w:webHidden/>
          </w:rPr>
          <w:t>5</w:t>
        </w:r>
        <w:r w:rsidR="008428C3">
          <w:rPr>
            <w:noProof/>
            <w:webHidden/>
          </w:rPr>
          <w:fldChar w:fldCharType="end"/>
        </w:r>
      </w:hyperlink>
    </w:p>
    <w:p w14:paraId="0CDFB4A2" w14:textId="0E1E1492" w:rsidR="008428C3" w:rsidRDefault="00C14E10">
      <w:pPr>
        <w:pStyle w:val="Kazalovsebine2"/>
        <w:rPr>
          <w:rFonts w:asciiTheme="minorHAnsi" w:eastAsiaTheme="minorEastAsia" w:hAnsiTheme="minorHAnsi" w:cs="Arial Unicode MS"/>
          <w:noProof/>
          <w:lang w:bidi="lo-LA"/>
        </w:rPr>
      </w:pPr>
      <w:hyperlink w:anchor="_Toc156909717" w:history="1">
        <w:r w:rsidR="008428C3" w:rsidRPr="00E544EA">
          <w:rPr>
            <w:rStyle w:val="Hiperpovezava"/>
            <w:noProof/>
          </w:rPr>
          <w:t>5.1 Nastanek davčne obveznosti</w:t>
        </w:r>
        <w:r w:rsidR="008428C3">
          <w:rPr>
            <w:noProof/>
            <w:webHidden/>
          </w:rPr>
          <w:tab/>
        </w:r>
        <w:r w:rsidR="008428C3">
          <w:rPr>
            <w:noProof/>
            <w:webHidden/>
          </w:rPr>
          <w:fldChar w:fldCharType="begin"/>
        </w:r>
        <w:r w:rsidR="008428C3">
          <w:rPr>
            <w:noProof/>
            <w:webHidden/>
          </w:rPr>
          <w:instrText xml:space="preserve"> PAGEREF _Toc156909717 \h </w:instrText>
        </w:r>
        <w:r w:rsidR="008428C3">
          <w:rPr>
            <w:noProof/>
            <w:webHidden/>
          </w:rPr>
        </w:r>
        <w:r w:rsidR="008428C3">
          <w:rPr>
            <w:noProof/>
            <w:webHidden/>
          </w:rPr>
          <w:fldChar w:fldCharType="separate"/>
        </w:r>
        <w:r w:rsidR="008428C3">
          <w:rPr>
            <w:noProof/>
            <w:webHidden/>
          </w:rPr>
          <w:t>6</w:t>
        </w:r>
        <w:r w:rsidR="008428C3">
          <w:rPr>
            <w:noProof/>
            <w:webHidden/>
          </w:rPr>
          <w:fldChar w:fldCharType="end"/>
        </w:r>
      </w:hyperlink>
    </w:p>
    <w:p w14:paraId="7D2159FA" w14:textId="138AADEF" w:rsidR="008428C3" w:rsidRDefault="00C14E10">
      <w:pPr>
        <w:pStyle w:val="Kazalovsebine2"/>
        <w:rPr>
          <w:rFonts w:asciiTheme="minorHAnsi" w:eastAsiaTheme="minorEastAsia" w:hAnsiTheme="minorHAnsi" w:cs="Arial Unicode MS"/>
          <w:noProof/>
          <w:lang w:bidi="lo-LA"/>
        </w:rPr>
      </w:pPr>
      <w:hyperlink w:anchor="_Toc156909718" w:history="1">
        <w:r w:rsidR="008428C3" w:rsidRPr="00E544EA">
          <w:rPr>
            <w:rStyle w:val="Hiperpovezava"/>
            <w:noProof/>
          </w:rPr>
          <w:t>5.2 Sprememba davčne obveznosti</w:t>
        </w:r>
        <w:r w:rsidR="008428C3">
          <w:rPr>
            <w:noProof/>
            <w:webHidden/>
          </w:rPr>
          <w:tab/>
        </w:r>
        <w:r w:rsidR="008428C3">
          <w:rPr>
            <w:noProof/>
            <w:webHidden/>
          </w:rPr>
          <w:fldChar w:fldCharType="begin"/>
        </w:r>
        <w:r w:rsidR="008428C3">
          <w:rPr>
            <w:noProof/>
            <w:webHidden/>
          </w:rPr>
          <w:instrText xml:space="preserve"> PAGEREF _Toc156909718 \h </w:instrText>
        </w:r>
        <w:r w:rsidR="008428C3">
          <w:rPr>
            <w:noProof/>
            <w:webHidden/>
          </w:rPr>
        </w:r>
        <w:r w:rsidR="008428C3">
          <w:rPr>
            <w:noProof/>
            <w:webHidden/>
          </w:rPr>
          <w:fldChar w:fldCharType="separate"/>
        </w:r>
        <w:r w:rsidR="008428C3">
          <w:rPr>
            <w:noProof/>
            <w:webHidden/>
          </w:rPr>
          <w:t>6</w:t>
        </w:r>
        <w:r w:rsidR="008428C3">
          <w:rPr>
            <w:noProof/>
            <w:webHidden/>
          </w:rPr>
          <w:fldChar w:fldCharType="end"/>
        </w:r>
      </w:hyperlink>
    </w:p>
    <w:p w14:paraId="0385D5B1" w14:textId="2C057D67" w:rsidR="008428C3" w:rsidRDefault="00C14E10" w:rsidP="008428C3">
      <w:pPr>
        <w:pStyle w:val="Kazalovsebine1"/>
        <w:rPr>
          <w:rFonts w:asciiTheme="minorHAnsi" w:eastAsiaTheme="minorEastAsia" w:hAnsiTheme="minorHAnsi" w:cs="Arial Unicode MS"/>
          <w:noProof/>
          <w:sz w:val="22"/>
          <w:szCs w:val="22"/>
          <w:lang w:val="sl-SI" w:eastAsia="sl-SI" w:bidi="lo-LA"/>
        </w:rPr>
      </w:pPr>
      <w:hyperlink w:anchor="_Toc156909719" w:history="1">
        <w:r w:rsidR="008428C3" w:rsidRPr="00E544EA">
          <w:rPr>
            <w:rStyle w:val="Hiperpovezava"/>
            <w:noProof/>
            <w:lang w:val="sl-SI" w:eastAsia="sl-SI"/>
          </w:rPr>
          <w:t>6.0 VPRAŠANJA IN ODGOVORI</w:t>
        </w:r>
        <w:r w:rsidR="008428C3">
          <w:rPr>
            <w:noProof/>
            <w:webHidden/>
          </w:rPr>
          <w:tab/>
        </w:r>
        <w:r w:rsidR="008428C3">
          <w:rPr>
            <w:noProof/>
            <w:webHidden/>
          </w:rPr>
          <w:fldChar w:fldCharType="begin"/>
        </w:r>
        <w:r w:rsidR="008428C3">
          <w:rPr>
            <w:noProof/>
            <w:webHidden/>
          </w:rPr>
          <w:instrText xml:space="preserve"> PAGEREF _Toc156909719 \h </w:instrText>
        </w:r>
        <w:r w:rsidR="008428C3">
          <w:rPr>
            <w:noProof/>
            <w:webHidden/>
          </w:rPr>
        </w:r>
        <w:r w:rsidR="008428C3">
          <w:rPr>
            <w:noProof/>
            <w:webHidden/>
          </w:rPr>
          <w:fldChar w:fldCharType="separate"/>
        </w:r>
        <w:r w:rsidR="008428C3">
          <w:rPr>
            <w:noProof/>
            <w:webHidden/>
          </w:rPr>
          <w:t>6</w:t>
        </w:r>
        <w:r w:rsidR="008428C3">
          <w:rPr>
            <w:noProof/>
            <w:webHidden/>
          </w:rPr>
          <w:fldChar w:fldCharType="end"/>
        </w:r>
      </w:hyperlink>
    </w:p>
    <w:p w14:paraId="1341D9DB" w14:textId="77777777" w:rsidR="001D731F" w:rsidRPr="00051E60" w:rsidRDefault="00960AE0" w:rsidP="0070068A">
      <w:pPr>
        <w:pStyle w:val="FURSnaslov1"/>
        <w:rPr>
          <w:rFonts w:cs="Arial"/>
          <w:szCs w:val="20"/>
          <w:lang w:val="sl-SI" w:eastAsia="sl-SI"/>
        </w:rPr>
      </w:pPr>
      <w:r>
        <w:rPr>
          <w:b w:val="0"/>
          <w:sz w:val="28"/>
          <w:lang w:val="en-US"/>
        </w:rPr>
        <w:fldChar w:fldCharType="end"/>
      </w:r>
      <w:r w:rsidR="00DA2C9A">
        <w:rPr>
          <w:sz w:val="28"/>
        </w:rPr>
        <w:br w:type="page"/>
      </w:r>
    </w:p>
    <w:p w14:paraId="604F5F81" w14:textId="77777777" w:rsidR="00632724" w:rsidRPr="000C42F6" w:rsidRDefault="00632724" w:rsidP="00632724">
      <w:pPr>
        <w:pStyle w:val="FURSnaslov1"/>
        <w:rPr>
          <w:lang w:val="sl-SI"/>
        </w:rPr>
      </w:pPr>
      <w:bookmarkStart w:id="4" w:name="_Toc156909707"/>
      <w:r w:rsidRPr="000C42F6">
        <w:rPr>
          <w:rStyle w:val="Krepko"/>
          <w:b/>
          <w:bCs w:val="0"/>
          <w:lang w:val="sl-SI"/>
        </w:rPr>
        <w:lastRenderedPageBreak/>
        <w:t xml:space="preserve">1.0 </w:t>
      </w:r>
      <w:r w:rsidR="000258F8" w:rsidRPr="000C42F6">
        <w:rPr>
          <w:rStyle w:val="Krepko"/>
          <w:b/>
          <w:bCs w:val="0"/>
          <w:lang w:val="sl-SI"/>
        </w:rPr>
        <w:t>UPORABA PREDPISOV</w:t>
      </w:r>
      <w:bookmarkEnd w:id="4"/>
    </w:p>
    <w:p w14:paraId="600FB380" w14:textId="77777777" w:rsidR="000258F8" w:rsidRPr="00BD6A65" w:rsidRDefault="00632724" w:rsidP="000258F8">
      <w:pPr>
        <w:spacing w:line="240" w:lineRule="auto"/>
        <w:jc w:val="both"/>
        <w:rPr>
          <w:rFonts w:cs="Arial"/>
          <w:szCs w:val="20"/>
          <w:lang w:val="sl-SI" w:eastAsia="sl-SI"/>
        </w:rPr>
      </w:pPr>
      <w:r w:rsidRPr="000C42F6">
        <w:rPr>
          <w:rFonts w:cs="Arial"/>
          <w:szCs w:val="20"/>
          <w:lang w:val="sl-SI"/>
        </w:rPr>
        <w:br/>
      </w:r>
      <w:r w:rsidR="000258F8" w:rsidRPr="00BD6A65">
        <w:rPr>
          <w:rFonts w:cs="Arial"/>
          <w:szCs w:val="20"/>
          <w:lang w:val="sl-SI" w:eastAsia="sl-SI"/>
        </w:rPr>
        <w:t xml:space="preserve">Z uveljavitvijo Zakona o davku na nepremičnine – </w:t>
      </w:r>
      <w:proofErr w:type="spellStart"/>
      <w:r w:rsidR="000258F8" w:rsidRPr="00BD6A65">
        <w:rPr>
          <w:rFonts w:cs="Arial"/>
          <w:szCs w:val="20"/>
          <w:lang w:val="sl-SI" w:eastAsia="sl-SI"/>
        </w:rPr>
        <w:t>ZDavNepr</w:t>
      </w:r>
      <w:proofErr w:type="spellEnd"/>
      <w:r w:rsidR="000258F8" w:rsidRPr="00BD6A65">
        <w:rPr>
          <w:rFonts w:cs="Arial"/>
          <w:szCs w:val="20"/>
          <w:lang w:val="sl-SI" w:eastAsia="sl-SI"/>
        </w:rPr>
        <w:t xml:space="preserve"> objavljenega v Uradnem listu RS št. 101/13 dne 9. 12. 2013 z veljavnostjo 1. 1. 2014, so prenehale veljati pravne podlage, objavljene v 33. členu prehodnih določb, kar je posledično pomenilo, da se v letu 2014 ne izvaja odmera nadomestila za uporabo stavbnega zemljišča (NUSZ), davek od premoženja, pristojbine za vzdrževanje gozdnih cest ter davka na nepremično premoženje večje vrednosti.</w:t>
      </w:r>
    </w:p>
    <w:p w14:paraId="556614F5" w14:textId="77777777" w:rsidR="000258F8" w:rsidRPr="00BD6A65" w:rsidRDefault="000258F8" w:rsidP="000258F8">
      <w:pPr>
        <w:spacing w:line="240" w:lineRule="auto"/>
        <w:jc w:val="both"/>
        <w:rPr>
          <w:rFonts w:cs="Arial"/>
          <w:szCs w:val="20"/>
          <w:lang w:val="sl-SI" w:eastAsia="sl-SI"/>
        </w:rPr>
      </w:pPr>
    </w:p>
    <w:p w14:paraId="483EE494" w14:textId="77777777" w:rsidR="000258F8" w:rsidRPr="00BD6A65" w:rsidRDefault="000258F8" w:rsidP="000258F8">
      <w:pPr>
        <w:spacing w:line="240" w:lineRule="auto"/>
        <w:jc w:val="both"/>
        <w:rPr>
          <w:rFonts w:cs="Arial"/>
          <w:szCs w:val="20"/>
          <w:lang w:val="sl-SI" w:eastAsia="sl-SI"/>
        </w:rPr>
      </w:pPr>
      <w:r w:rsidRPr="00BD6A65">
        <w:rPr>
          <w:rFonts w:cs="Arial"/>
          <w:szCs w:val="20"/>
          <w:lang w:val="sl-SI" w:eastAsia="sl-SI"/>
        </w:rPr>
        <w:t>Z odločbo št. U-I-313/13-86 z dne 21. 3. 2014 je Ustavno sodišče RS razveljavilo Zakon o davku na nepremičnine, pri čemer se je ponovno vzpostavilo prejšnje stanje obdavčitve nepremičnin, z izjemo davka na nepremično premoženje večje vrednosti.</w:t>
      </w:r>
    </w:p>
    <w:p w14:paraId="2FD3D8FC" w14:textId="77777777" w:rsidR="00632724" w:rsidRDefault="00632724" w:rsidP="000258F8">
      <w:pPr>
        <w:pStyle w:val="Navadensplet"/>
        <w:spacing w:before="0" w:beforeAutospacing="0" w:after="0" w:afterAutospacing="0"/>
        <w:jc w:val="both"/>
        <w:rPr>
          <w:rFonts w:cs="Arial"/>
          <w:szCs w:val="20"/>
        </w:rPr>
      </w:pPr>
    </w:p>
    <w:p w14:paraId="6D37FF81" w14:textId="77777777" w:rsidR="00632724" w:rsidRDefault="00632724" w:rsidP="00632724">
      <w:pPr>
        <w:spacing w:line="240" w:lineRule="auto"/>
        <w:jc w:val="both"/>
        <w:rPr>
          <w:rFonts w:cs="Arial"/>
          <w:szCs w:val="20"/>
          <w:lang w:val="sl-SI" w:eastAsia="sl-SI"/>
        </w:rPr>
      </w:pPr>
    </w:p>
    <w:p w14:paraId="1851EE67" w14:textId="2A6D004F" w:rsidR="00632724" w:rsidRPr="000C42F6" w:rsidRDefault="00632724" w:rsidP="00632724">
      <w:pPr>
        <w:pStyle w:val="FURSnaslov1"/>
        <w:rPr>
          <w:lang w:val="sl-SI" w:eastAsia="sl-SI"/>
        </w:rPr>
      </w:pPr>
      <w:bookmarkStart w:id="5" w:name="_Toc156909708"/>
      <w:r w:rsidRPr="000C42F6">
        <w:rPr>
          <w:rFonts w:cs="Arial"/>
          <w:szCs w:val="20"/>
          <w:lang w:val="sl-SI" w:eastAsia="sl-SI"/>
        </w:rPr>
        <w:t xml:space="preserve">2.0 </w:t>
      </w:r>
      <w:r w:rsidRPr="000C42F6">
        <w:rPr>
          <w:lang w:val="sl-SI" w:eastAsia="sl-SI"/>
        </w:rPr>
        <w:t>ZAVEZANEC</w:t>
      </w:r>
      <w:bookmarkEnd w:id="5"/>
      <w:r w:rsidRPr="000C42F6">
        <w:rPr>
          <w:lang w:val="sl-SI" w:eastAsia="sl-SI"/>
        </w:rPr>
        <w:t xml:space="preserve"> </w:t>
      </w:r>
      <w:r w:rsidR="00BC06A7">
        <w:rPr>
          <w:lang w:val="sl-SI" w:eastAsia="sl-SI"/>
        </w:rPr>
        <w:t xml:space="preserve">        </w:t>
      </w:r>
    </w:p>
    <w:p w14:paraId="1A33A6AF" w14:textId="77777777" w:rsidR="00632724" w:rsidRPr="00632724" w:rsidRDefault="00632724" w:rsidP="00632724">
      <w:pPr>
        <w:spacing w:line="240" w:lineRule="auto"/>
        <w:jc w:val="both"/>
        <w:rPr>
          <w:rFonts w:cs="Arial"/>
          <w:szCs w:val="20"/>
          <w:lang w:val="sl-SI" w:eastAsia="sl-SI"/>
        </w:rPr>
      </w:pPr>
      <w:bookmarkStart w:id="6" w:name="c3441"/>
      <w:bookmarkEnd w:id="6"/>
      <w:r w:rsidRPr="00632724">
        <w:rPr>
          <w:rFonts w:ascii="Times New Roman" w:hAnsi="Times New Roman"/>
          <w:sz w:val="24"/>
          <w:lang w:val="sl-SI" w:eastAsia="sl-SI"/>
        </w:rPr>
        <w:t> </w:t>
      </w:r>
    </w:p>
    <w:p w14:paraId="4A8E4311" w14:textId="77777777" w:rsidR="00632724" w:rsidRPr="00632724" w:rsidRDefault="00632724" w:rsidP="00632724">
      <w:pPr>
        <w:spacing w:line="240" w:lineRule="auto"/>
        <w:jc w:val="both"/>
        <w:rPr>
          <w:rFonts w:cs="Arial"/>
          <w:szCs w:val="20"/>
          <w:lang w:val="sl-SI" w:eastAsia="sl-SI"/>
        </w:rPr>
      </w:pPr>
      <w:r w:rsidRPr="00632724">
        <w:rPr>
          <w:rFonts w:cs="Arial"/>
          <w:szCs w:val="20"/>
          <w:lang w:val="sl-SI" w:eastAsia="sl-SI"/>
        </w:rPr>
        <w:t>Davek od premoženja plačujejo fizične osebe, ki posedujejo stavbe, dele stavb, stanovanja in garaže, prostore za počitek oziroma rekreacijo.</w:t>
      </w:r>
    </w:p>
    <w:p w14:paraId="4EAFC58E" w14:textId="77777777" w:rsidR="00632724" w:rsidRPr="00632724" w:rsidRDefault="00632724" w:rsidP="00632724">
      <w:pPr>
        <w:spacing w:line="240" w:lineRule="auto"/>
        <w:jc w:val="both"/>
        <w:rPr>
          <w:rFonts w:cs="Arial"/>
          <w:szCs w:val="20"/>
          <w:lang w:val="sl-SI" w:eastAsia="sl-SI"/>
        </w:rPr>
      </w:pPr>
      <w:r w:rsidRPr="00632724">
        <w:rPr>
          <w:rFonts w:cs="Arial"/>
          <w:szCs w:val="20"/>
          <w:lang w:val="sl-SI" w:eastAsia="sl-SI"/>
        </w:rPr>
        <w:t> </w:t>
      </w:r>
    </w:p>
    <w:p w14:paraId="483AC562" w14:textId="77777777" w:rsidR="00632724" w:rsidRPr="00632724" w:rsidRDefault="00632724" w:rsidP="00632724">
      <w:pPr>
        <w:spacing w:line="240" w:lineRule="auto"/>
        <w:jc w:val="both"/>
        <w:rPr>
          <w:rFonts w:cs="Arial"/>
          <w:szCs w:val="20"/>
          <w:lang w:val="sl-SI" w:eastAsia="sl-SI"/>
        </w:rPr>
      </w:pPr>
      <w:r w:rsidRPr="00632724">
        <w:rPr>
          <w:rFonts w:cs="Arial"/>
          <w:szCs w:val="20"/>
          <w:lang w:val="sl-SI" w:eastAsia="sl-SI"/>
        </w:rPr>
        <w:t xml:space="preserve">Zavezanec za davek od premoženja je lastnik oziroma uživalec. </w:t>
      </w:r>
    </w:p>
    <w:p w14:paraId="11B3108E" w14:textId="77777777" w:rsidR="00632724" w:rsidRPr="00632724" w:rsidRDefault="00632724" w:rsidP="00632724">
      <w:pPr>
        <w:spacing w:line="240" w:lineRule="auto"/>
        <w:jc w:val="both"/>
        <w:rPr>
          <w:rFonts w:cs="Arial"/>
          <w:szCs w:val="20"/>
          <w:lang w:val="sl-SI" w:eastAsia="sl-SI"/>
        </w:rPr>
      </w:pPr>
      <w:r w:rsidRPr="00632724">
        <w:rPr>
          <w:rFonts w:cs="Arial"/>
          <w:szCs w:val="20"/>
          <w:lang w:val="sl-SI" w:eastAsia="sl-SI"/>
        </w:rPr>
        <w:t> </w:t>
      </w:r>
    </w:p>
    <w:p w14:paraId="1D8EC3CC" w14:textId="77777777" w:rsidR="00632724" w:rsidRPr="00632724" w:rsidRDefault="00632724" w:rsidP="00632724">
      <w:pPr>
        <w:spacing w:line="240" w:lineRule="auto"/>
        <w:jc w:val="both"/>
        <w:rPr>
          <w:rFonts w:cs="Arial"/>
          <w:szCs w:val="20"/>
          <w:lang w:val="sl-SI" w:eastAsia="sl-SI"/>
        </w:rPr>
      </w:pPr>
      <w:r w:rsidRPr="00632724">
        <w:rPr>
          <w:rFonts w:cs="Arial"/>
          <w:szCs w:val="20"/>
          <w:lang w:val="sl-SI" w:eastAsia="sl-SI"/>
        </w:rPr>
        <w:t>Davek se plačuje ne glede na to, ali lastnik oziroma uživalec uporablja premoženje sam ali ga daje v najem.</w:t>
      </w:r>
    </w:p>
    <w:p w14:paraId="08FA2308" w14:textId="77777777" w:rsidR="00632724" w:rsidRDefault="00632724" w:rsidP="00632724">
      <w:pPr>
        <w:spacing w:line="240" w:lineRule="auto"/>
        <w:jc w:val="both"/>
        <w:rPr>
          <w:rFonts w:cs="Arial"/>
          <w:szCs w:val="20"/>
          <w:lang w:val="sl-SI" w:eastAsia="sl-SI"/>
        </w:rPr>
      </w:pPr>
    </w:p>
    <w:p w14:paraId="7F1EAD0A" w14:textId="77777777" w:rsidR="00632724" w:rsidRDefault="00632724" w:rsidP="00632724">
      <w:pPr>
        <w:spacing w:line="240" w:lineRule="auto"/>
        <w:jc w:val="both"/>
        <w:rPr>
          <w:rFonts w:cs="Arial"/>
          <w:szCs w:val="20"/>
          <w:lang w:val="sl-SI" w:eastAsia="sl-SI"/>
        </w:rPr>
      </w:pPr>
    </w:p>
    <w:p w14:paraId="56E14F3E" w14:textId="77777777" w:rsidR="00632724" w:rsidRPr="000C42F6" w:rsidRDefault="00632724" w:rsidP="00632724">
      <w:pPr>
        <w:pStyle w:val="FURSnaslov1"/>
        <w:rPr>
          <w:lang w:val="sl-SI" w:eastAsia="sl-SI"/>
        </w:rPr>
      </w:pPr>
      <w:bookmarkStart w:id="7" w:name="_Toc156909709"/>
      <w:r w:rsidRPr="000C42F6">
        <w:rPr>
          <w:rFonts w:cs="Arial"/>
          <w:szCs w:val="20"/>
          <w:lang w:val="sl-SI" w:eastAsia="sl-SI"/>
        </w:rPr>
        <w:t xml:space="preserve">3.0 </w:t>
      </w:r>
      <w:r w:rsidRPr="000C42F6">
        <w:rPr>
          <w:lang w:val="sl-SI" w:eastAsia="sl-SI"/>
        </w:rPr>
        <w:t>DAVČNA OSNOVA</w:t>
      </w:r>
      <w:bookmarkEnd w:id="7"/>
      <w:r w:rsidRPr="000C42F6">
        <w:rPr>
          <w:lang w:val="sl-SI" w:eastAsia="sl-SI"/>
        </w:rPr>
        <w:t xml:space="preserve"> </w:t>
      </w:r>
    </w:p>
    <w:p w14:paraId="1CA9EC0C" w14:textId="77777777" w:rsidR="00632724" w:rsidRPr="00632724" w:rsidRDefault="00632724" w:rsidP="00632724">
      <w:pPr>
        <w:spacing w:line="240" w:lineRule="auto"/>
        <w:jc w:val="both"/>
        <w:rPr>
          <w:rFonts w:cs="Arial"/>
          <w:szCs w:val="20"/>
          <w:lang w:val="sl-SI" w:eastAsia="sl-SI"/>
        </w:rPr>
      </w:pPr>
    </w:p>
    <w:p w14:paraId="3DD138C3" w14:textId="40A26C23" w:rsidR="00632724" w:rsidRPr="00632724" w:rsidRDefault="00632724" w:rsidP="00632724">
      <w:pPr>
        <w:spacing w:line="240" w:lineRule="auto"/>
        <w:jc w:val="both"/>
        <w:rPr>
          <w:rFonts w:cs="Arial"/>
          <w:szCs w:val="20"/>
          <w:lang w:val="sl-SI" w:eastAsia="sl-SI"/>
        </w:rPr>
      </w:pPr>
      <w:bookmarkStart w:id="8" w:name="c3442"/>
      <w:bookmarkEnd w:id="8"/>
      <w:r w:rsidRPr="00632724">
        <w:rPr>
          <w:rFonts w:cs="Arial"/>
          <w:szCs w:val="20"/>
          <w:lang w:val="sl-SI" w:eastAsia="sl-SI"/>
        </w:rPr>
        <w:t xml:space="preserve">Osnova za davek od premoženja je vrednost stavbe oziroma prostora za počitek oziroma rekreacijo, ugotovljena po </w:t>
      </w:r>
      <w:r w:rsidR="002E5B08">
        <w:rPr>
          <w:rFonts w:cs="Arial"/>
          <w:szCs w:val="20"/>
          <w:lang w:val="sl-SI" w:eastAsia="sl-SI"/>
        </w:rPr>
        <w:t>ministrstva</w:t>
      </w:r>
      <w:r w:rsidRPr="00632724">
        <w:rPr>
          <w:rFonts w:cs="Arial"/>
          <w:szCs w:val="20"/>
          <w:lang w:val="sl-SI" w:eastAsia="sl-SI"/>
        </w:rPr>
        <w:t>, in na način, ki ga določi občin</w:t>
      </w:r>
      <w:r w:rsidR="002E5B08">
        <w:rPr>
          <w:rFonts w:cs="Arial"/>
          <w:szCs w:val="20"/>
          <w:lang w:val="sl-SI" w:eastAsia="sl-SI"/>
        </w:rPr>
        <w:t>a</w:t>
      </w:r>
      <w:r w:rsidRPr="00632724">
        <w:rPr>
          <w:rFonts w:cs="Arial"/>
          <w:szCs w:val="20"/>
          <w:lang w:val="sl-SI" w:eastAsia="sl-SI"/>
        </w:rPr>
        <w:t>.</w:t>
      </w:r>
    </w:p>
    <w:p w14:paraId="1E7B77B8" w14:textId="77777777" w:rsidR="00632724" w:rsidRDefault="00632724" w:rsidP="00F75E41">
      <w:pPr>
        <w:spacing w:line="240" w:lineRule="auto"/>
        <w:jc w:val="both"/>
        <w:rPr>
          <w:rFonts w:cs="Arial"/>
          <w:szCs w:val="20"/>
          <w:lang w:val="sl-SI" w:eastAsia="sl-SI"/>
        </w:rPr>
      </w:pPr>
    </w:p>
    <w:p w14:paraId="01AC9062" w14:textId="77777777" w:rsidR="00632724" w:rsidRDefault="00632724" w:rsidP="00F75E41">
      <w:pPr>
        <w:spacing w:line="240" w:lineRule="auto"/>
        <w:jc w:val="both"/>
        <w:rPr>
          <w:rFonts w:cs="Arial"/>
          <w:szCs w:val="20"/>
          <w:lang w:val="sl-SI" w:eastAsia="sl-SI"/>
        </w:rPr>
      </w:pPr>
    </w:p>
    <w:p w14:paraId="542BBE77" w14:textId="77777777" w:rsidR="00632724" w:rsidRPr="005055C6" w:rsidRDefault="00632724" w:rsidP="00632724">
      <w:pPr>
        <w:pStyle w:val="FURSnaslov2"/>
        <w:rPr>
          <w:lang w:val="sl-SI" w:eastAsia="sl-SI"/>
        </w:rPr>
      </w:pPr>
      <w:bookmarkStart w:id="9" w:name="_Toc156909710"/>
      <w:r w:rsidRPr="005055C6">
        <w:rPr>
          <w:rFonts w:cs="Arial"/>
          <w:szCs w:val="20"/>
          <w:lang w:val="sl-SI" w:eastAsia="sl-SI"/>
        </w:rPr>
        <w:t xml:space="preserve">3.1 </w:t>
      </w:r>
      <w:r w:rsidRPr="005055C6">
        <w:rPr>
          <w:lang w:val="sl-SI" w:eastAsia="sl-SI"/>
        </w:rPr>
        <w:t>Znižanje davčne osnove</w:t>
      </w:r>
      <w:bookmarkEnd w:id="9"/>
      <w:r w:rsidRPr="005055C6">
        <w:rPr>
          <w:lang w:val="sl-SI" w:eastAsia="sl-SI"/>
        </w:rPr>
        <w:t xml:space="preserve"> </w:t>
      </w:r>
    </w:p>
    <w:p w14:paraId="2D36C449" w14:textId="77777777" w:rsidR="00632724" w:rsidRPr="00632724" w:rsidRDefault="00632724" w:rsidP="00632724">
      <w:pPr>
        <w:spacing w:line="240" w:lineRule="auto"/>
        <w:jc w:val="both"/>
        <w:rPr>
          <w:rFonts w:cs="Arial"/>
          <w:szCs w:val="20"/>
          <w:lang w:val="sl-SI" w:eastAsia="sl-SI"/>
        </w:rPr>
      </w:pPr>
    </w:p>
    <w:p w14:paraId="2914E1F6" w14:textId="77777777" w:rsidR="00632724" w:rsidRPr="00632724" w:rsidRDefault="00632724" w:rsidP="00632724">
      <w:pPr>
        <w:spacing w:line="240" w:lineRule="auto"/>
        <w:jc w:val="both"/>
        <w:rPr>
          <w:rFonts w:cs="Arial"/>
          <w:szCs w:val="20"/>
          <w:lang w:val="sl-SI" w:eastAsia="sl-SI"/>
        </w:rPr>
      </w:pPr>
      <w:bookmarkStart w:id="10" w:name="c3443"/>
      <w:bookmarkEnd w:id="10"/>
      <w:r w:rsidRPr="00632724">
        <w:rPr>
          <w:rFonts w:cs="Arial"/>
          <w:szCs w:val="20"/>
          <w:lang w:val="sl-SI" w:eastAsia="sl-SI"/>
        </w:rPr>
        <w:t>Osnova za davek od premoženja na posest stavb se zniža za znesek, ki ustreza vrednosti 160</w:t>
      </w:r>
      <w:r>
        <w:rPr>
          <w:rFonts w:cs="Arial"/>
          <w:szCs w:val="20"/>
          <w:lang w:val="sl-SI" w:eastAsia="sl-SI"/>
        </w:rPr>
        <w:t> </w:t>
      </w:r>
      <w:r w:rsidRPr="00632724">
        <w:rPr>
          <w:rFonts w:cs="Arial"/>
          <w:szCs w:val="20"/>
          <w:lang w:val="sl-SI" w:eastAsia="sl-SI"/>
        </w:rPr>
        <w:t xml:space="preserve">m2 stanovanjske površine, ugotovljene na način iz </w:t>
      </w:r>
      <w:r>
        <w:rPr>
          <w:rFonts w:cs="Arial"/>
          <w:szCs w:val="20"/>
          <w:lang w:val="sl-SI" w:eastAsia="sl-SI"/>
        </w:rPr>
        <w:t>točke 3.0 Davčna osnova</w:t>
      </w:r>
      <w:r w:rsidRPr="00632724">
        <w:rPr>
          <w:rFonts w:cs="Arial"/>
          <w:szCs w:val="20"/>
          <w:lang w:val="sl-SI" w:eastAsia="sl-SI"/>
        </w:rPr>
        <w:t>.</w:t>
      </w:r>
    </w:p>
    <w:p w14:paraId="212D721C" w14:textId="77777777" w:rsidR="00632724" w:rsidRDefault="00632724" w:rsidP="00F75E41">
      <w:pPr>
        <w:spacing w:line="240" w:lineRule="auto"/>
        <w:jc w:val="both"/>
        <w:rPr>
          <w:rFonts w:cs="Arial"/>
          <w:szCs w:val="20"/>
          <w:lang w:val="sl-SI" w:eastAsia="sl-SI"/>
        </w:rPr>
      </w:pPr>
    </w:p>
    <w:p w14:paraId="677F6A8B" w14:textId="77777777" w:rsidR="00632724" w:rsidRPr="00632724" w:rsidRDefault="00632724" w:rsidP="00632724">
      <w:pPr>
        <w:spacing w:line="240" w:lineRule="auto"/>
        <w:jc w:val="both"/>
        <w:rPr>
          <w:rFonts w:cs="Arial"/>
          <w:szCs w:val="20"/>
          <w:lang w:val="sl-SI" w:eastAsia="sl-SI"/>
        </w:rPr>
      </w:pPr>
      <w:bookmarkStart w:id="11" w:name="c3444"/>
      <w:bookmarkEnd w:id="11"/>
      <w:r w:rsidRPr="00632724">
        <w:rPr>
          <w:rFonts w:cs="Arial"/>
          <w:szCs w:val="20"/>
          <w:lang w:val="sl-SI" w:eastAsia="sl-SI"/>
        </w:rPr>
        <w:t>Davčna osnova se zniža pod pogojem, da je lastnik ali njegovi ožji družinski člani oziroma uživalec v letu pred letom, za katero se davek odmerja, stalno bival v stanovanjskih prostorih. Enako se zniža davčna osnova tudi lastniku stavbe, dela stavbe oziroma stanovanja, v katerem biva imetnik stanovanjske pravice, kateremu je bilo stanovanje dodeljeno z odločbo.</w:t>
      </w:r>
    </w:p>
    <w:p w14:paraId="1E27568D" w14:textId="77777777" w:rsidR="00632724" w:rsidRDefault="00632724" w:rsidP="00F75E41">
      <w:pPr>
        <w:spacing w:line="240" w:lineRule="auto"/>
        <w:jc w:val="both"/>
        <w:rPr>
          <w:rFonts w:cs="Arial"/>
          <w:szCs w:val="20"/>
          <w:lang w:val="sl-SI" w:eastAsia="sl-SI"/>
        </w:rPr>
      </w:pPr>
    </w:p>
    <w:p w14:paraId="663022F5" w14:textId="77777777" w:rsidR="00632724" w:rsidRPr="00632724" w:rsidRDefault="00632724" w:rsidP="00632724">
      <w:pPr>
        <w:spacing w:line="240" w:lineRule="auto"/>
        <w:jc w:val="both"/>
        <w:rPr>
          <w:rFonts w:cs="Arial"/>
          <w:szCs w:val="20"/>
          <w:lang w:val="sl-SI" w:eastAsia="sl-SI"/>
        </w:rPr>
      </w:pPr>
      <w:bookmarkStart w:id="12" w:name="c3445"/>
      <w:bookmarkEnd w:id="12"/>
      <w:r w:rsidRPr="00632724">
        <w:rPr>
          <w:rFonts w:cs="Arial"/>
          <w:szCs w:val="20"/>
          <w:lang w:val="sl-SI" w:eastAsia="sl-SI"/>
        </w:rPr>
        <w:t>Za ožje družinske člane se štejejo zakonec, otroci in posvojenci lastnika.</w:t>
      </w:r>
    </w:p>
    <w:p w14:paraId="5FB9F2A2" w14:textId="77777777" w:rsidR="00632724" w:rsidRDefault="00632724" w:rsidP="00F75E41">
      <w:pPr>
        <w:spacing w:line="240" w:lineRule="auto"/>
        <w:jc w:val="both"/>
        <w:rPr>
          <w:rFonts w:cs="Arial"/>
          <w:szCs w:val="20"/>
          <w:lang w:val="sl-SI" w:eastAsia="sl-SI"/>
        </w:rPr>
      </w:pPr>
    </w:p>
    <w:p w14:paraId="7B9E24B0" w14:textId="77777777" w:rsidR="00632724" w:rsidRDefault="00632724" w:rsidP="00F75E41">
      <w:pPr>
        <w:spacing w:line="240" w:lineRule="auto"/>
        <w:jc w:val="both"/>
        <w:rPr>
          <w:rFonts w:cs="Arial"/>
          <w:szCs w:val="20"/>
          <w:lang w:val="sl-SI" w:eastAsia="sl-SI"/>
        </w:rPr>
      </w:pPr>
    </w:p>
    <w:p w14:paraId="7CF26D18" w14:textId="77777777" w:rsidR="00632724" w:rsidRPr="005055C6" w:rsidRDefault="00632724" w:rsidP="00632724">
      <w:pPr>
        <w:pStyle w:val="FURSnaslov2"/>
        <w:rPr>
          <w:lang w:val="sl-SI" w:eastAsia="sl-SI"/>
        </w:rPr>
      </w:pPr>
      <w:bookmarkStart w:id="13" w:name="_Toc156909711"/>
      <w:r w:rsidRPr="005055C6">
        <w:rPr>
          <w:lang w:val="sl-SI" w:eastAsia="sl-SI"/>
        </w:rPr>
        <w:t>3.</w:t>
      </w:r>
      <w:r w:rsidR="00E10E68" w:rsidRPr="005055C6">
        <w:rPr>
          <w:lang w:val="sl-SI" w:eastAsia="sl-SI"/>
        </w:rPr>
        <w:t>2</w:t>
      </w:r>
      <w:r w:rsidRPr="005055C6">
        <w:rPr>
          <w:lang w:val="sl-SI" w:eastAsia="sl-SI"/>
        </w:rPr>
        <w:t xml:space="preserve"> Solastnina</w:t>
      </w:r>
      <w:bookmarkEnd w:id="13"/>
      <w:r w:rsidRPr="005055C6">
        <w:rPr>
          <w:lang w:val="sl-SI" w:eastAsia="sl-SI"/>
        </w:rPr>
        <w:t xml:space="preserve"> </w:t>
      </w:r>
    </w:p>
    <w:p w14:paraId="7B5026FA" w14:textId="77777777" w:rsidR="00632724" w:rsidRPr="00632724" w:rsidRDefault="00632724" w:rsidP="00632724">
      <w:pPr>
        <w:spacing w:line="240" w:lineRule="auto"/>
        <w:jc w:val="both"/>
        <w:rPr>
          <w:rFonts w:cs="Arial"/>
          <w:szCs w:val="20"/>
          <w:lang w:val="sl-SI" w:eastAsia="sl-SI"/>
        </w:rPr>
      </w:pPr>
    </w:p>
    <w:p w14:paraId="4CF44F5D" w14:textId="77777777" w:rsidR="00632724" w:rsidRPr="00632724" w:rsidRDefault="00632724" w:rsidP="00632724">
      <w:pPr>
        <w:spacing w:line="240" w:lineRule="auto"/>
        <w:jc w:val="both"/>
        <w:rPr>
          <w:rFonts w:cs="Arial"/>
          <w:szCs w:val="20"/>
          <w:lang w:val="sl-SI" w:eastAsia="sl-SI"/>
        </w:rPr>
      </w:pPr>
      <w:bookmarkStart w:id="14" w:name="c3446"/>
      <w:bookmarkEnd w:id="14"/>
      <w:r w:rsidRPr="00632724">
        <w:rPr>
          <w:rFonts w:cs="Arial"/>
          <w:szCs w:val="20"/>
          <w:lang w:val="sl-SI" w:eastAsia="sl-SI"/>
        </w:rPr>
        <w:t>Če gre za solastništvo stavbe, se vrednost stanovanjske površine deli v razmerju s solastniškimi deleži.</w:t>
      </w:r>
    </w:p>
    <w:p w14:paraId="53957714" w14:textId="77777777" w:rsidR="00632724" w:rsidRDefault="00632724" w:rsidP="00F75E41">
      <w:pPr>
        <w:spacing w:line="240" w:lineRule="auto"/>
        <w:jc w:val="both"/>
        <w:rPr>
          <w:rFonts w:cs="Arial"/>
          <w:szCs w:val="20"/>
          <w:lang w:val="sl-SI" w:eastAsia="sl-SI"/>
        </w:rPr>
      </w:pPr>
    </w:p>
    <w:p w14:paraId="2806215E" w14:textId="77777777" w:rsidR="00632724" w:rsidRDefault="00632724" w:rsidP="00632724">
      <w:pPr>
        <w:spacing w:line="240" w:lineRule="auto"/>
        <w:outlineLvl w:val="1"/>
        <w:rPr>
          <w:rFonts w:ascii="Times New Roman" w:hAnsi="Times New Roman"/>
          <w:b/>
          <w:bCs/>
          <w:caps/>
          <w:kern w:val="36"/>
          <w:sz w:val="21"/>
          <w:szCs w:val="21"/>
          <w:lang w:val="sl-SI" w:eastAsia="sl-SI"/>
        </w:rPr>
      </w:pPr>
    </w:p>
    <w:p w14:paraId="0E3AEA98" w14:textId="77777777" w:rsidR="00632724" w:rsidRPr="000C42F6" w:rsidRDefault="005E4899" w:rsidP="005E4899">
      <w:pPr>
        <w:pStyle w:val="FURSnaslov1"/>
        <w:rPr>
          <w:lang w:val="sl-SI" w:eastAsia="sl-SI"/>
        </w:rPr>
      </w:pPr>
      <w:bookmarkStart w:id="15" w:name="_Toc156909712"/>
      <w:r w:rsidRPr="000C42F6">
        <w:rPr>
          <w:lang w:val="sl-SI" w:eastAsia="sl-SI"/>
        </w:rPr>
        <w:t>4</w:t>
      </w:r>
      <w:r w:rsidR="00632724" w:rsidRPr="000C42F6">
        <w:rPr>
          <w:lang w:val="sl-SI" w:eastAsia="sl-SI"/>
        </w:rPr>
        <w:t>.0 DAVČNA STOPNJA, OPROSTITVE</w:t>
      </w:r>
      <w:bookmarkEnd w:id="15"/>
    </w:p>
    <w:p w14:paraId="05467BB9" w14:textId="77777777" w:rsidR="00632724" w:rsidRPr="000D5274" w:rsidRDefault="00632724" w:rsidP="005E4899">
      <w:pPr>
        <w:spacing w:line="240" w:lineRule="auto"/>
        <w:jc w:val="both"/>
        <w:rPr>
          <w:rFonts w:cs="Arial"/>
          <w:szCs w:val="20"/>
          <w:lang w:val="sl-SI" w:eastAsia="sl-SI"/>
        </w:rPr>
      </w:pPr>
      <w:bookmarkStart w:id="16" w:name="c5739"/>
      <w:bookmarkEnd w:id="16"/>
      <w:r w:rsidRPr="000D5274">
        <w:rPr>
          <w:rFonts w:ascii="Times New Roman" w:hAnsi="Times New Roman"/>
          <w:sz w:val="24"/>
          <w:lang w:val="sl-SI" w:eastAsia="sl-SI"/>
        </w:rPr>
        <w:t> </w:t>
      </w:r>
    </w:p>
    <w:p w14:paraId="0137E00A" w14:textId="17EDA4AE" w:rsidR="00C26E59" w:rsidRPr="001D68CD" w:rsidRDefault="00C26E59" w:rsidP="00C26E59">
      <w:pPr>
        <w:spacing w:line="240" w:lineRule="auto"/>
        <w:jc w:val="both"/>
        <w:rPr>
          <w:rFonts w:cs="Arial"/>
          <w:color w:val="FF0000"/>
          <w:szCs w:val="20"/>
          <w:lang w:val="sl-SI" w:eastAsia="sl-SI"/>
        </w:rPr>
      </w:pPr>
      <w:r w:rsidRPr="000D5274">
        <w:rPr>
          <w:rFonts w:cs="Arial"/>
          <w:szCs w:val="20"/>
          <w:lang w:val="sl-SI" w:eastAsia="sl-SI"/>
        </w:rPr>
        <w:t>Na podlagi</w:t>
      </w:r>
      <w:r w:rsidRPr="00677175">
        <w:rPr>
          <w:rFonts w:cs="Arial"/>
          <w:color w:val="FF0000"/>
          <w:szCs w:val="20"/>
          <w:lang w:val="sl-SI" w:eastAsia="sl-SI"/>
        </w:rPr>
        <w:t xml:space="preserve"> </w:t>
      </w:r>
      <w:ins w:id="17" w:author="Avtor">
        <w:r w:rsidRPr="00677175">
          <w:rPr>
            <w:color w:val="FF0000"/>
            <w:lang w:val="sl-SI"/>
            <w:rPrChange w:id="18" w:author="Avtor">
              <w:rPr>
                <w:lang w:val="sl-SI"/>
              </w:rPr>
            </w:rPrChange>
          </w:rPr>
          <w:fldChar w:fldCharType="begin"/>
        </w:r>
        <w:r w:rsidRPr="00677175">
          <w:rPr>
            <w:color w:val="FF0000"/>
            <w:lang w:val="sl-SI"/>
            <w:rPrChange w:id="19" w:author="Avtor">
              <w:rPr>
                <w:lang w:val="sl-SI"/>
              </w:rPr>
            </w:rPrChange>
          </w:rPr>
          <w:instrText xml:space="preserve"> HYPERLINK "http://www.pisrs.si/Pis.web/pregledPredpisa?id=PRAV15229" </w:instrText>
        </w:r>
        <w:r w:rsidRPr="00677175">
          <w:rPr>
            <w:color w:val="FF0000"/>
            <w:lang w:val="sl-SI"/>
            <w:rPrChange w:id="20" w:author="Avtor">
              <w:rPr>
                <w:color w:val="FF0000"/>
                <w:lang w:val="sl-SI"/>
              </w:rPr>
            </w:rPrChange>
          </w:rPr>
        </w:r>
        <w:r w:rsidRPr="00677175">
          <w:rPr>
            <w:color w:val="FF0000"/>
            <w:lang w:val="sl-SI"/>
            <w:rPrChange w:id="21" w:author="Avtor">
              <w:rPr>
                <w:lang w:val="sl-SI"/>
              </w:rPr>
            </w:rPrChange>
          </w:rPr>
          <w:fldChar w:fldCharType="separate"/>
        </w:r>
        <w:r w:rsidRPr="00677175">
          <w:rPr>
            <w:rStyle w:val="Hiperpovezava"/>
            <w:color w:val="FF0000"/>
            <w:lang w:val="sl-SI"/>
            <w:rPrChange w:id="22" w:author="Avtor">
              <w:rPr>
                <w:rStyle w:val="Hiperpovezava"/>
              </w:rPr>
            </w:rPrChange>
          </w:rPr>
          <w:t>Pravilnik</w:t>
        </w:r>
        <w:r w:rsidRPr="00677175">
          <w:rPr>
            <w:rStyle w:val="Hiperpovezava"/>
            <w:color w:val="FF0000"/>
            <w:lang w:val="sl-SI"/>
            <w:rPrChange w:id="23" w:author="Avtor">
              <w:rPr>
                <w:rStyle w:val="Hiperpovezava"/>
                <w:lang w:val="sl-SI"/>
              </w:rPr>
            </w:rPrChange>
          </w:rPr>
          <w:t>a</w:t>
        </w:r>
        <w:r w:rsidRPr="00677175">
          <w:rPr>
            <w:rStyle w:val="Hiperpovezava"/>
            <w:color w:val="FF0000"/>
            <w:lang w:val="sl-SI"/>
            <w:rPrChange w:id="24" w:author="Avtor">
              <w:rPr>
                <w:rStyle w:val="Hiperpovezava"/>
              </w:rPr>
            </w:rPrChange>
          </w:rPr>
          <w:t xml:space="preserve"> o valorizaciji zneskov za odmero davkov po zakonu o davkih občanov za leto 2024</w:t>
        </w:r>
        <w:r w:rsidRPr="00677175">
          <w:rPr>
            <w:color w:val="FF0000"/>
            <w:lang w:val="sl-SI"/>
            <w:rPrChange w:id="25" w:author="Avtor">
              <w:rPr>
                <w:lang w:val="sl-SI"/>
              </w:rPr>
            </w:rPrChange>
          </w:rPr>
          <w:fldChar w:fldCharType="end"/>
        </w:r>
        <w:r>
          <w:rPr>
            <w:lang w:val="sl-SI"/>
          </w:rPr>
          <w:t xml:space="preserve"> </w:t>
        </w:r>
      </w:ins>
      <w:del w:id="26" w:author="Avtor">
        <w:r w:rsidRPr="005500E2" w:rsidDel="00C26E59">
          <w:rPr>
            <w:lang w:val="sl-SI"/>
          </w:rPr>
          <w:delText>Pravilnika o valorizaciji zneskov za odmero davkov po zakonu o davkih občanov za leto 202</w:delText>
        </w:r>
        <w:r w:rsidDel="00C26E59">
          <w:rPr>
            <w:lang w:val="sl-SI"/>
          </w:rPr>
          <w:delText xml:space="preserve">3 </w:delText>
        </w:r>
      </w:del>
      <w:r w:rsidRPr="000D5274">
        <w:rPr>
          <w:rFonts w:cs="Arial"/>
          <w:szCs w:val="20"/>
          <w:lang w:val="sl-SI" w:eastAsia="sl-SI"/>
        </w:rPr>
        <w:t>se valorizirajo zneski za odmero davka od premoženja; za leto</w:t>
      </w:r>
      <w:r w:rsidRPr="00677175">
        <w:rPr>
          <w:rFonts w:cs="Arial"/>
          <w:color w:val="FF0000"/>
          <w:szCs w:val="20"/>
          <w:lang w:val="sl-SI" w:eastAsia="sl-SI"/>
          <w:rPrChange w:id="27" w:author="Avtor">
            <w:rPr>
              <w:rFonts w:cs="Arial"/>
              <w:szCs w:val="20"/>
              <w:lang w:val="sl-SI" w:eastAsia="sl-SI"/>
            </w:rPr>
          </w:rPrChange>
        </w:rPr>
        <w:t xml:space="preserve"> </w:t>
      </w:r>
      <w:ins w:id="28" w:author="Avtor">
        <w:r w:rsidR="00677175" w:rsidRPr="00677175">
          <w:rPr>
            <w:rFonts w:cs="Arial"/>
            <w:color w:val="FF0000"/>
            <w:szCs w:val="20"/>
            <w:u w:val="single"/>
            <w:lang w:val="sl-SI" w:eastAsia="sl-SI"/>
            <w:rPrChange w:id="29" w:author="Avtor">
              <w:rPr>
                <w:rFonts w:cs="Arial"/>
                <w:szCs w:val="20"/>
                <w:u w:val="single"/>
                <w:lang w:val="sl-SI" w:eastAsia="sl-SI"/>
              </w:rPr>
            </w:rPrChange>
          </w:rPr>
          <w:t xml:space="preserve">2024 </w:t>
        </w:r>
      </w:ins>
      <w:del w:id="30" w:author="Avtor">
        <w:r w:rsidRPr="005500E2" w:rsidDel="00677175">
          <w:rPr>
            <w:rFonts w:cs="Arial"/>
            <w:szCs w:val="20"/>
            <w:u w:val="single"/>
            <w:lang w:val="sl-SI" w:eastAsia="sl-SI"/>
          </w:rPr>
          <w:delText>2023</w:delText>
        </w:r>
        <w:r w:rsidRPr="005500E2" w:rsidDel="00C26E59">
          <w:rPr>
            <w:rFonts w:cs="Arial"/>
            <w:szCs w:val="20"/>
            <w:lang w:val="sl-SI" w:eastAsia="sl-SI"/>
          </w:rPr>
          <w:delText xml:space="preserve"> </w:delText>
        </w:r>
      </w:del>
      <w:r w:rsidRPr="00C26E59">
        <w:rPr>
          <w:rFonts w:cs="Arial"/>
          <w:szCs w:val="20"/>
          <w:lang w:val="sl-SI" w:eastAsia="sl-SI"/>
        </w:rPr>
        <w:t xml:space="preserve">znašajo: </w:t>
      </w:r>
    </w:p>
    <w:p w14:paraId="6D767E0D" w14:textId="1582A322" w:rsidR="00632724" w:rsidRPr="000D5274" w:rsidRDefault="00632724" w:rsidP="005E4899">
      <w:pPr>
        <w:spacing w:line="240" w:lineRule="auto"/>
        <w:jc w:val="both"/>
        <w:rPr>
          <w:rFonts w:cs="Arial"/>
          <w:szCs w:val="20"/>
          <w:lang w:val="sl-SI" w:eastAsia="sl-SI"/>
        </w:rPr>
      </w:pPr>
    </w:p>
    <w:p w14:paraId="75CEA870" w14:textId="77777777" w:rsidR="00632724" w:rsidRPr="000D5274" w:rsidRDefault="00632724" w:rsidP="005E4899">
      <w:pPr>
        <w:spacing w:line="240" w:lineRule="auto"/>
        <w:jc w:val="both"/>
        <w:rPr>
          <w:rFonts w:cs="Arial"/>
          <w:szCs w:val="20"/>
          <w:lang w:val="sl-SI" w:eastAsia="sl-SI"/>
        </w:rPr>
      </w:pPr>
      <w:r w:rsidRPr="000D5274">
        <w:rPr>
          <w:rFonts w:cs="Arial"/>
          <w:szCs w:val="20"/>
          <w:lang w:val="sl-SI" w:eastAsia="sl-SI"/>
        </w:rPr>
        <w:t xml:space="preserve">Stopnja davka od premoženja: </w:t>
      </w:r>
    </w:p>
    <w:p w14:paraId="1420CA4D" w14:textId="77777777" w:rsidR="00632724" w:rsidRPr="000D5274" w:rsidRDefault="00632724" w:rsidP="005E4899">
      <w:pPr>
        <w:spacing w:line="240" w:lineRule="auto"/>
        <w:jc w:val="both"/>
        <w:rPr>
          <w:rFonts w:cs="Arial"/>
          <w:szCs w:val="20"/>
          <w:lang w:val="sl-SI" w:eastAsia="sl-SI"/>
        </w:rPr>
      </w:pPr>
      <w:r w:rsidRPr="000D5274">
        <w:rPr>
          <w:rFonts w:cs="Arial"/>
          <w:szCs w:val="20"/>
          <w:lang w:val="sl-SI" w:eastAsia="sl-SI"/>
        </w:rPr>
        <w:t> </w:t>
      </w:r>
    </w:p>
    <w:p w14:paraId="48FD97F5" w14:textId="77777777" w:rsidR="00046187" w:rsidRPr="000D5274" w:rsidRDefault="00046187" w:rsidP="005E4899">
      <w:pPr>
        <w:spacing w:line="240" w:lineRule="auto"/>
        <w:jc w:val="both"/>
        <w:rPr>
          <w:rFonts w:cs="Arial"/>
          <w:szCs w:val="20"/>
          <w:lang w:val="sl-SI" w:eastAsia="sl-SI"/>
        </w:rPr>
      </w:pPr>
    </w:p>
    <w:p w14:paraId="43BB5D62" w14:textId="77777777" w:rsidR="00046187" w:rsidRPr="000D5274" w:rsidRDefault="00046187" w:rsidP="005E4899">
      <w:pPr>
        <w:spacing w:line="240" w:lineRule="auto"/>
        <w:jc w:val="both"/>
        <w:rPr>
          <w:rFonts w:cs="Arial"/>
          <w:szCs w:val="20"/>
          <w:lang w:val="sl-SI" w:eastAsia="sl-SI"/>
        </w:rPr>
      </w:pPr>
    </w:p>
    <w:p w14:paraId="05FA481B" w14:textId="77777777" w:rsidR="00632724" w:rsidRPr="000D5274" w:rsidRDefault="00632724" w:rsidP="005E4899">
      <w:pPr>
        <w:spacing w:line="240" w:lineRule="auto"/>
        <w:jc w:val="both"/>
        <w:rPr>
          <w:rFonts w:cs="Arial"/>
          <w:szCs w:val="20"/>
          <w:lang w:val="sl-SI" w:eastAsia="sl-SI"/>
        </w:rPr>
      </w:pPr>
      <w:r w:rsidRPr="000D5274">
        <w:rPr>
          <w:rFonts w:cs="Arial"/>
          <w:szCs w:val="20"/>
          <w:lang w:val="sl-SI" w:eastAsia="sl-SI"/>
        </w:rPr>
        <w:t>a) stavbe</w:t>
      </w:r>
    </w:p>
    <w:p w14:paraId="6DACDC91" w14:textId="77777777" w:rsidR="00632724" w:rsidRPr="000D5274" w:rsidRDefault="00632724" w:rsidP="00104664">
      <w:pPr>
        <w:spacing w:line="240" w:lineRule="auto"/>
        <w:rPr>
          <w:rFonts w:cs="Arial"/>
          <w:szCs w:val="20"/>
          <w:lang w:val="sl-SI" w:eastAsia="sl-SI"/>
        </w:rPr>
      </w:pPr>
      <w:r w:rsidRPr="000D5274">
        <w:rPr>
          <w:rFonts w:cs="Arial"/>
          <w:szCs w:val="20"/>
          <w:lang w:val="sl-SI" w:eastAsia="sl-SI"/>
        </w:rPr>
        <w:lastRenderedPageBreak/>
        <w:t>  </w:t>
      </w:r>
    </w:p>
    <w:tbl>
      <w:tblPr>
        <w:tblW w:w="6399"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6"/>
        <w:gridCol w:w="1402"/>
        <w:gridCol w:w="939"/>
        <w:gridCol w:w="1352"/>
        <w:gridCol w:w="1380"/>
      </w:tblGrid>
      <w:tr w:rsidR="000D5274" w:rsidRPr="000D5274" w14:paraId="44CBDAE7" w14:textId="77777777" w:rsidTr="000C42F6">
        <w:trPr>
          <w:tblCellSpacing w:w="7" w:type="dxa"/>
          <w:jc w:val="center"/>
        </w:trPr>
        <w:tc>
          <w:tcPr>
            <w:tcW w:w="2119" w:type="pct"/>
            <w:gridSpan w:val="2"/>
            <w:tcBorders>
              <w:top w:val="outset" w:sz="6" w:space="0" w:color="auto"/>
              <w:left w:val="outset" w:sz="6" w:space="0" w:color="auto"/>
              <w:bottom w:val="outset" w:sz="6" w:space="0" w:color="auto"/>
              <w:right w:val="outset" w:sz="6" w:space="0" w:color="auto"/>
            </w:tcBorders>
            <w:vAlign w:val="center"/>
            <w:hideMark/>
          </w:tcPr>
          <w:p w14:paraId="1B969FB0" w14:textId="77777777" w:rsidR="00632724" w:rsidRPr="000D5274" w:rsidRDefault="00632724" w:rsidP="00632724">
            <w:pPr>
              <w:spacing w:line="240" w:lineRule="auto"/>
              <w:rPr>
                <w:rFonts w:cs="Arial"/>
                <w:b/>
                <w:bCs/>
                <w:szCs w:val="20"/>
                <w:lang w:val="sl-SI" w:eastAsia="sl-SI"/>
              </w:rPr>
            </w:pPr>
            <w:r w:rsidRPr="000D5274">
              <w:rPr>
                <w:rFonts w:cs="Arial"/>
                <w:b/>
                <w:bCs/>
                <w:szCs w:val="20"/>
                <w:lang w:val="sl-SI" w:eastAsia="sl-SI"/>
              </w:rPr>
              <w:t>Od vrednosti EUR</w:t>
            </w:r>
          </w:p>
        </w:tc>
        <w:tc>
          <w:tcPr>
            <w:tcW w:w="2848" w:type="pct"/>
            <w:gridSpan w:val="3"/>
            <w:tcBorders>
              <w:top w:val="outset" w:sz="6" w:space="0" w:color="auto"/>
              <w:left w:val="outset" w:sz="6" w:space="0" w:color="auto"/>
              <w:bottom w:val="outset" w:sz="6" w:space="0" w:color="auto"/>
              <w:right w:val="outset" w:sz="6" w:space="0" w:color="auto"/>
            </w:tcBorders>
            <w:vAlign w:val="center"/>
            <w:hideMark/>
          </w:tcPr>
          <w:p w14:paraId="7C78E3E6" w14:textId="77777777" w:rsidR="00632724" w:rsidRPr="000D5274" w:rsidRDefault="00632724" w:rsidP="00632724">
            <w:pPr>
              <w:spacing w:line="240" w:lineRule="auto"/>
              <w:rPr>
                <w:rFonts w:cs="Arial"/>
                <w:b/>
                <w:bCs/>
                <w:szCs w:val="20"/>
                <w:lang w:val="sl-SI" w:eastAsia="sl-SI"/>
              </w:rPr>
            </w:pPr>
            <w:r w:rsidRPr="000D5274">
              <w:rPr>
                <w:rFonts w:cs="Arial"/>
                <w:b/>
                <w:bCs/>
                <w:szCs w:val="20"/>
                <w:lang w:val="sl-SI" w:eastAsia="sl-SI"/>
              </w:rPr>
              <w:t>Znaša davek</w:t>
            </w:r>
          </w:p>
        </w:tc>
      </w:tr>
      <w:tr w:rsidR="00CD756A" w:rsidRPr="00CD756A" w14:paraId="60D69625" w14:textId="77777777" w:rsidTr="000C42F6">
        <w:trPr>
          <w:tblCellSpacing w:w="7" w:type="dxa"/>
          <w:jc w:val="center"/>
        </w:trPr>
        <w:tc>
          <w:tcPr>
            <w:tcW w:w="1027" w:type="pct"/>
            <w:tcBorders>
              <w:top w:val="outset" w:sz="6" w:space="0" w:color="auto"/>
              <w:left w:val="outset" w:sz="6" w:space="0" w:color="auto"/>
              <w:bottom w:val="outset" w:sz="6" w:space="0" w:color="auto"/>
              <w:right w:val="outset" w:sz="6" w:space="0" w:color="auto"/>
            </w:tcBorders>
            <w:vAlign w:val="center"/>
            <w:hideMark/>
          </w:tcPr>
          <w:p w14:paraId="5B999C91"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Nad</w:t>
            </w:r>
          </w:p>
        </w:tc>
        <w:tc>
          <w:tcPr>
            <w:tcW w:w="1081" w:type="pct"/>
            <w:tcBorders>
              <w:top w:val="outset" w:sz="6" w:space="0" w:color="auto"/>
              <w:left w:val="outset" w:sz="6" w:space="0" w:color="auto"/>
              <w:bottom w:val="outset" w:sz="6" w:space="0" w:color="auto"/>
              <w:right w:val="outset" w:sz="6" w:space="0" w:color="auto"/>
            </w:tcBorders>
            <w:vAlign w:val="center"/>
            <w:hideMark/>
          </w:tcPr>
          <w:p w14:paraId="2F185FE9"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Do</w:t>
            </w:r>
          </w:p>
        </w:tc>
        <w:tc>
          <w:tcPr>
            <w:tcW w:w="727" w:type="pct"/>
            <w:tcBorders>
              <w:top w:val="outset" w:sz="6" w:space="0" w:color="auto"/>
              <w:left w:val="outset" w:sz="6" w:space="0" w:color="auto"/>
              <w:bottom w:val="outset" w:sz="6" w:space="0" w:color="auto"/>
              <w:right w:val="outset" w:sz="6" w:space="0" w:color="auto"/>
            </w:tcBorders>
            <w:vAlign w:val="center"/>
            <w:hideMark/>
          </w:tcPr>
          <w:p w14:paraId="55244370"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EUR </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B3BF8B3"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 xml:space="preserve">% </w:t>
            </w:r>
          </w:p>
        </w:tc>
        <w:tc>
          <w:tcPr>
            <w:tcW w:w="1047" w:type="pct"/>
            <w:tcBorders>
              <w:top w:val="outset" w:sz="6" w:space="0" w:color="auto"/>
              <w:left w:val="outset" w:sz="6" w:space="0" w:color="auto"/>
              <w:bottom w:val="outset" w:sz="6" w:space="0" w:color="auto"/>
              <w:right w:val="outset" w:sz="6" w:space="0" w:color="auto"/>
            </w:tcBorders>
            <w:vAlign w:val="center"/>
            <w:hideMark/>
          </w:tcPr>
          <w:p w14:paraId="76C0E322"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EUR</w:t>
            </w:r>
          </w:p>
        </w:tc>
      </w:tr>
      <w:tr w:rsidR="00CD756A" w:rsidRPr="00CD756A" w14:paraId="49B8BD9C" w14:textId="77777777" w:rsidTr="000C42F6">
        <w:trPr>
          <w:tblCellSpacing w:w="7" w:type="dxa"/>
          <w:jc w:val="center"/>
        </w:trPr>
        <w:tc>
          <w:tcPr>
            <w:tcW w:w="1027" w:type="pct"/>
            <w:tcBorders>
              <w:top w:val="outset" w:sz="6" w:space="0" w:color="auto"/>
              <w:left w:val="outset" w:sz="6" w:space="0" w:color="auto"/>
              <w:bottom w:val="outset" w:sz="6" w:space="0" w:color="auto"/>
              <w:right w:val="outset" w:sz="6" w:space="0" w:color="auto"/>
            </w:tcBorders>
            <w:hideMark/>
          </w:tcPr>
          <w:p w14:paraId="234B00F4" w14:textId="77777777" w:rsidR="008737EF" w:rsidRPr="00CD756A" w:rsidRDefault="008737EF" w:rsidP="00104664">
            <w:pPr>
              <w:spacing w:line="240" w:lineRule="auto"/>
              <w:jc w:val="right"/>
              <w:rPr>
                <w:rFonts w:cs="Arial"/>
                <w:bCs/>
                <w:szCs w:val="20"/>
                <w:lang w:val="sl-SI" w:eastAsia="sl-SI"/>
              </w:rPr>
            </w:pPr>
          </w:p>
        </w:tc>
        <w:tc>
          <w:tcPr>
            <w:tcW w:w="1081" w:type="pct"/>
            <w:tcBorders>
              <w:top w:val="outset" w:sz="6" w:space="0" w:color="auto"/>
              <w:left w:val="outset" w:sz="6" w:space="0" w:color="auto"/>
              <w:bottom w:val="outset" w:sz="6" w:space="0" w:color="auto"/>
              <w:right w:val="outset" w:sz="6" w:space="0" w:color="auto"/>
            </w:tcBorders>
            <w:vAlign w:val="bottom"/>
            <w:hideMark/>
          </w:tcPr>
          <w:p w14:paraId="0F705F9E" w14:textId="79F4E170" w:rsidR="008737EF" w:rsidRPr="0016658C" w:rsidRDefault="0016658C"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10.405,66</w:t>
            </w:r>
          </w:p>
        </w:tc>
        <w:tc>
          <w:tcPr>
            <w:tcW w:w="727" w:type="pct"/>
            <w:tcBorders>
              <w:top w:val="outset" w:sz="6" w:space="0" w:color="auto"/>
              <w:left w:val="outset" w:sz="6" w:space="0" w:color="auto"/>
              <w:bottom w:val="outset" w:sz="6" w:space="0" w:color="auto"/>
              <w:right w:val="outset" w:sz="6" w:space="0" w:color="auto"/>
            </w:tcBorders>
            <w:hideMark/>
          </w:tcPr>
          <w:p w14:paraId="6510F51B" w14:textId="77777777" w:rsidR="008737EF" w:rsidRPr="0016658C" w:rsidRDefault="008737EF" w:rsidP="00104664">
            <w:pPr>
              <w:overflowPunct w:val="0"/>
              <w:autoSpaceDE w:val="0"/>
              <w:autoSpaceDN w:val="0"/>
              <w:adjustRightInd w:val="0"/>
              <w:jc w:val="center"/>
              <w:rPr>
                <w:rFonts w:cs="Arial"/>
                <w:bCs/>
                <w:color w:val="FF0000"/>
                <w:szCs w:val="20"/>
                <w:lang w:val="sl-SI" w:eastAsia="sl-SI"/>
              </w:rPr>
            </w:pPr>
          </w:p>
        </w:tc>
        <w:tc>
          <w:tcPr>
            <w:tcW w:w="1052" w:type="pct"/>
            <w:tcBorders>
              <w:top w:val="outset" w:sz="6" w:space="0" w:color="auto"/>
              <w:left w:val="outset" w:sz="6" w:space="0" w:color="auto"/>
              <w:bottom w:val="outset" w:sz="6" w:space="0" w:color="auto"/>
              <w:right w:val="outset" w:sz="6" w:space="0" w:color="auto"/>
            </w:tcBorders>
            <w:vAlign w:val="center"/>
            <w:hideMark/>
          </w:tcPr>
          <w:p w14:paraId="5697FC4D" w14:textId="77777777" w:rsidR="008737EF" w:rsidRPr="003E43CB" w:rsidRDefault="008737EF" w:rsidP="00104664">
            <w:pPr>
              <w:spacing w:line="240" w:lineRule="auto"/>
              <w:jc w:val="center"/>
              <w:rPr>
                <w:rFonts w:cs="Arial"/>
                <w:bCs/>
                <w:color w:val="FF0000"/>
                <w:szCs w:val="20"/>
                <w:lang w:val="sl-SI" w:eastAsia="sl-SI"/>
              </w:rPr>
            </w:pPr>
            <w:r w:rsidRPr="003E43CB">
              <w:rPr>
                <w:rFonts w:cs="Arial"/>
                <w:bCs/>
                <w:color w:val="FF0000"/>
                <w:szCs w:val="20"/>
                <w:lang w:val="sl-SI" w:eastAsia="sl-SI"/>
              </w:rPr>
              <w:t>0,10</w:t>
            </w:r>
          </w:p>
        </w:tc>
        <w:tc>
          <w:tcPr>
            <w:tcW w:w="1047" w:type="pct"/>
            <w:tcBorders>
              <w:top w:val="outset" w:sz="6" w:space="0" w:color="auto"/>
              <w:left w:val="outset" w:sz="6" w:space="0" w:color="auto"/>
              <w:bottom w:val="outset" w:sz="6" w:space="0" w:color="auto"/>
              <w:right w:val="outset" w:sz="6" w:space="0" w:color="auto"/>
            </w:tcBorders>
            <w:hideMark/>
          </w:tcPr>
          <w:p w14:paraId="1FB6FA9B" w14:textId="77777777" w:rsidR="008737EF" w:rsidRPr="0016658C" w:rsidRDefault="008737EF" w:rsidP="00104664">
            <w:pPr>
              <w:overflowPunct w:val="0"/>
              <w:autoSpaceDE w:val="0"/>
              <w:autoSpaceDN w:val="0"/>
              <w:adjustRightInd w:val="0"/>
              <w:jc w:val="right"/>
              <w:rPr>
                <w:rFonts w:cs="Arial"/>
                <w:bCs/>
                <w:color w:val="FF0000"/>
                <w:szCs w:val="20"/>
                <w:lang w:val="sl-SI" w:eastAsia="sl-SI"/>
              </w:rPr>
            </w:pPr>
          </w:p>
        </w:tc>
      </w:tr>
      <w:tr w:rsidR="00CD756A" w:rsidRPr="00CD756A" w14:paraId="58C44E65" w14:textId="77777777" w:rsidTr="000C42F6">
        <w:trPr>
          <w:tblCellSpacing w:w="7" w:type="dxa"/>
          <w:jc w:val="center"/>
        </w:trPr>
        <w:tc>
          <w:tcPr>
            <w:tcW w:w="1027" w:type="pct"/>
            <w:tcBorders>
              <w:top w:val="outset" w:sz="6" w:space="0" w:color="auto"/>
              <w:left w:val="outset" w:sz="6" w:space="0" w:color="auto"/>
              <w:bottom w:val="outset" w:sz="6" w:space="0" w:color="auto"/>
              <w:right w:val="outset" w:sz="6" w:space="0" w:color="auto"/>
            </w:tcBorders>
            <w:vAlign w:val="bottom"/>
            <w:hideMark/>
          </w:tcPr>
          <w:p w14:paraId="4F4EF771" w14:textId="281B3BEF" w:rsidR="008737EF" w:rsidRPr="0016658C" w:rsidRDefault="0016658C"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10.405</w:t>
            </w:r>
            <w:r w:rsidR="006756E4" w:rsidRPr="0016658C">
              <w:rPr>
                <w:rFonts w:cs="Arial"/>
                <w:color w:val="FF0000"/>
                <w:szCs w:val="20"/>
                <w:shd w:val="clear" w:color="auto" w:fill="FFFFFF"/>
              </w:rPr>
              <w:t>,</w:t>
            </w:r>
            <w:r w:rsidRPr="0016658C">
              <w:rPr>
                <w:rFonts w:cs="Arial"/>
                <w:color w:val="FF0000"/>
                <w:szCs w:val="20"/>
                <w:shd w:val="clear" w:color="auto" w:fill="FFFFFF"/>
              </w:rPr>
              <w:t>6</w:t>
            </w:r>
            <w:r w:rsidR="006756E4" w:rsidRPr="0016658C">
              <w:rPr>
                <w:rFonts w:cs="Arial"/>
                <w:color w:val="FF0000"/>
                <w:szCs w:val="20"/>
                <w:shd w:val="clear" w:color="auto" w:fill="FFFFFF"/>
              </w:rPr>
              <w:t>6</w:t>
            </w:r>
          </w:p>
        </w:tc>
        <w:tc>
          <w:tcPr>
            <w:tcW w:w="1081" w:type="pct"/>
            <w:tcBorders>
              <w:top w:val="outset" w:sz="6" w:space="0" w:color="auto"/>
              <w:left w:val="outset" w:sz="6" w:space="0" w:color="auto"/>
              <w:bottom w:val="outset" w:sz="6" w:space="0" w:color="auto"/>
              <w:right w:val="outset" w:sz="6" w:space="0" w:color="auto"/>
            </w:tcBorders>
            <w:vAlign w:val="bottom"/>
            <w:hideMark/>
          </w:tcPr>
          <w:p w14:paraId="237787DD" w14:textId="52789906" w:rsidR="008737EF" w:rsidRPr="0016658C" w:rsidRDefault="0016658C"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57</w:t>
            </w:r>
            <w:r w:rsidR="006756E4" w:rsidRPr="0016658C">
              <w:rPr>
                <w:rFonts w:cs="Arial"/>
                <w:color w:val="FF0000"/>
                <w:szCs w:val="20"/>
                <w:shd w:val="clear" w:color="auto" w:fill="FFFFFF"/>
              </w:rPr>
              <w:t>.</w:t>
            </w:r>
            <w:r w:rsidRPr="0016658C">
              <w:rPr>
                <w:rFonts w:cs="Arial"/>
                <w:color w:val="FF0000"/>
                <w:szCs w:val="20"/>
                <w:shd w:val="clear" w:color="auto" w:fill="FFFFFF"/>
              </w:rPr>
              <w:t>809</w:t>
            </w:r>
            <w:r w:rsidR="006756E4" w:rsidRPr="0016658C">
              <w:rPr>
                <w:rFonts w:cs="Arial"/>
                <w:color w:val="FF0000"/>
                <w:szCs w:val="20"/>
                <w:shd w:val="clear" w:color="auto" w:fill="FFFFFF"/>
              </w:rPr>
              <w:t>,</w:t>
            </w:r>
            <w:r w:rsidRPr="0016658C">
              <w:rPr>
                <w:rFonts w:cs="Arial"/>
                <w:color w:val="FF0000"/>
                <w:szCs w:val="20"/>
                <w:shd w:val="clear" w:color="auto" w:fill="FFFFFF"/>
              </w:rPr>
              <w:t>22</w:t>
            </w:r>
          </w:p>
        </w:tc>
        <w:tc>
          <w:tcPr>
            <w:tcW w:w="727" w:type="pct"/>
            <w:tcBorders>
              <w:top w:val="outset" w:sz="6" w:space="0" w:color="auto"/>
              <w:left w:val="outset" w:sz="6" w:space="0" w:color="auto"/>
              <w:bottom w:val="outset" w:sz="6" w:space="0" w:color="auto"/>
              <w:right w:val="outset" w:sz="6" w:space="0" w:color="auto"/>
            </w:tcBorders>
            <w:vAlign w:val="bottom"/>
            <w:hideMark/>
          </w:tcPr>
          <w:p w14:paraId="3BA3ECA5" w14:textId="11A209F9" w:rsidR="008737EF" w:rsidRPr="0016658C" w:rsidRDefault="0016658C" w:rsidP="00104664">
            <w:pPr>
              <w:overflowPunct w:val="0"/>
              <w:autoSpaceDE w:val="0"/>
              <w:autoSpaceDN w:val="0"/>
              <w:adjustRightInd w:val="0"/>
              <w:jc w:val="center"/>
              <w:rPr>
                <w:rFonts w:cs="Arial"/>
                <w:bCs/>
                <w:color w:val="FF0000"/>
                <w:szCs w:val="20"/>
                <w:lang w:val="sl-SI" w:eastAsia="sl-SI"/>
              </w:rPr>
            </w:pPr>
            <w:r w:rsidRPr="0016658C">
              <w:rPr>
                <w:rFonts w:cs="Arial"/>
                <w:bCs/>
                <w:color w:val="FF0000"/>
                <w:szCs w:val="20"/>
                <w:lang w:val="sl-SI" w:eastAsia="sl-SI"/>
              </w:rPr>
              <w:t>10</w:t>
            </w:r>
            <w:r w:rsidR="0026452F" w:rsidRPr="0016658C">
              <w:rPr>
                <w:rFonts w:cs="Arial"/>
                <w:bCs/>
                <w:color w:val="FF0000"/>
                <w:szCs w:val="20"/>
                <w:lang w:val="sl-SI" w:eastAsia="sl-SI"/>
              </w:rPr>
              <w:t>,</w:t>
            </w:r>
            <w:r w:rsidRPr="0016658C">
              <w:rPr>
                <w:rFonts w:cs="Arial"/>
                <w:bCs/>
                <w:color w:val="FF0000"/>
                <w:szCs w:val="20"/>
                <w:lang w:val="sl-SI" w:eastAsia="sl-SI"/>
              </w:rPr>
              <w:t>41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ABA5B19" w14:textId="77777777" w:rsidR="008737EF" w:rsidRPr="003E43CB" w:rsidRDefault="008737EF" w:rsidP="00104664">
            <w:pPr>
              <w:spacing w:line="240" w:lineRule="auto"/>
              <w:jc w:val="center"/>
              <w:rPr>
                <w:rFonts w:cs="Arial"/>
                <w:bCs/>
                <w:color w:val="FF0000"/>
                <w:szCs w:val="20"/>
                <w:lang w:val="sl-SI" w:eastAsia="sl-SI"/>
              </w:rPr>
            </w:pPr>
            <w:r w:rsidRPr="003E43CB">
              <w:rPr>
                <w:rFonts w:cs="Arial"/>
                <w:bCs/>
                <w:color w:val="FF0000"/>
                <w:szCs w:val="20"/>
                <w:lang w:val="sl-SI" w:eastAsia="sl-SI"/>
              </w:rPr>
              <w:t>+ 0,20 nad</w:t>
            </w:r>
          </w:p>
        </w:tc>
        <w:tc>
          <w:tcPr>
            <w:tcW w:w="1047" w:type="pct"/>
            <w:tcBorders>
              <w:top w:val="outset" w:sz="6" w:space="0" w:color="auto"/>
              <w:left w:val="outset" w:sz="6" w:space="0" w:color="auto"/>
              <w:bottom w:val="outset" w:sz="6" w:space="0" w:color="auto"/>
              <w:right w:val="outset" w:sz="6" w:space="0" w:color="auto"/>
            </w:tcBorders>
            <w:vAlign w:val="bottom"/>
            <w:hideMark/>
          </w:tcPr>
          <w:p w14:paraId="7A4589CC" w14:textId="3B8CECC5" w:rsidR="008737EF" w:rsidRPr="0016658C" w:rsidRDefault="0016658C" w:rsidP="00104664">
            <w:pPr>
              <w:overflowPunct w:val="0"/>
              <w:autoSpaceDE w:val="0"/>
              <w:autoSpaceDN w:val="0"/>
              <w:adjustRightInd w:val="0"/>
              <w:jc w:val="right"/>
              <w:rPr>
                <w:rFonts w:cs="Arial"/>
                <w:bCs/>
                <w:color w:val="FF0000"/>
                <w:szCs w:val="20"/>
                <w:lang w:val="sl-SI" w:eastAsia="sl-SI"/>
              </w:rPr>
            </w:pPr>
            <w:r w:rsidRPr="0016658C">
              <w:rPr>
                <w:rFonts w:cs="Arial"/>
                <w:color w:val="FF0000"/>
                <w:szCs w:val="20"/>
                <w:shd w:val="clear" w:color="auto" w:fill="FFFFFF"/>
              </w:rPr>
              <w:t>10.405,66</w:t>
            </w:r>
          </w:p>
        </w:tc>
      </w:tr>
      <w:tr w:rsidR="00CD756A" w:rsidRPr="00CD756A" w14:paraId="38BA46FA" w14:textId="77777777" w:rsidTr="000C42F6">
        <w:trPr>
          <w:tblCellSpacing w:w="7" w:type="dxa"/>
          <w:jc w:val="center"/>
        </w:trPr>
        <w:tc>
          <w:tcPr>
            <w:tcW w:w="1027" w:type="pct"/>
            <w:tcBorders>
              <w:top w:val="outset" w:sz="6" w:space="0" w:color="auto"/>
              <w:left w:val="outset" w:sz="6" w:space="0" w:color="auto"/>
              <w:bottom w:val="outset" w:sz="6" w:space="0" w:color="auto"/>
              <w:right w:val="outset" w:sz="6" w:space="0" w:color="auto"/>
            </w:tcBorders>
            <w:vAlign w:val="bottom"/>
            <w:hideMark/>
          </w:tcPr>
          <w:p w14:paraId="7E00591F" w14:textId="0F79B881" w:rsidR="008737EF" w:rsidRPr="0016658C" w:rsidRDefault="0016658C"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57.809,22</w:t>
            </w:r>
          </w:p>
        </w:tc>
        <w:tc>
          <w:tcPr>
            <w:tcW w:w="1081" w:type="pct"/>
            <w:tcBorders>
              <w:top w:val="outset" w:sz="6" w:space="0" w:color="auto"/>
              <w:left w:val="outset" w:sz="6" w:space="0" w:color="auto"/>
              <w:bottom w:val="outset" w:sz="6" w:space="0" w:color="auto"/>
              <w:right w:val="outset" w:sz="6" w:space="0" w:color="auto"/>
            </w:tcBorders>
            <w:vAlign w:val="bottom"/>
            <w:hideMark/>
          </w:tcPr>
          <w:p w14:paraId="6E67F1B2" w14:textId="55A529B9" w:rsidR="008737EF" w:rsidRPr="0016658C" w:rsidRDefault="006756E4"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1</w:t>
            </w:r>
            <w:r w:rsidR="0016658C" w:rsidRPr="0016658C">
              <w:rPr>
                <w:rFonts w:cs="Arial"/>
                <w:color w:val="FF0000"/>
                <w:szCs w:val="20"/>
                <w:shd w:val="clear" w:color="auto" w:fill="FFFFFF"/>
              </w:rPr>
              <w:t>15</w:t>
            </w:r>
            <w:r w:rsidRPr="0016658C">
              <w:rPr>
                <w:rFonts w:cs="Arial"/>
                <w:color w:val="FF0000"/>
                <w:szCs w:val="20"/>
                <w:shd w:val="clear" w:color="auto" w:fill="FFFFFF"/>
              </w:rPr>
              <w:t>.6</w:t>
            </w:r>
            <w:r w:rsidR="0016658C" w:rsidRPr="0016658C">
              <w:rPr>
                <w:rFonts w:cs="Arial"/>
                <w:color w:val="FF0000"/>
                <w:szCs w:val="20"/>
                <w:shd w:val="clear" w:color="auto" w:fill="FFFFFF"/>
              </w:rPr>
              <w:t>18</w:t>
            </w:r>
            <w:r w:rsidRPr="0016658C">
              <w:rPr>
                <w:rFonts w:cs="Arial"/>
                <w:color w:val="FF0000"/>
                <w:szCs w:val="20"/>
                <w:shd w:val="clear" w:color="auto" w:fill="FFFFFF"/>
              </w:rPr>
              <w:t>,</w:t>
            </w:r>
            <w:r w:rsidR="0016658C" w:rsidRPr="0016658C">
              <w:rPr>
                <w:rFonts w:cs="Arial"/>
                <w:color w:val="FF0000"/>
                <w:szCs w:val="20"/>
                <w:shd w:val="clear" w:color="auto" w:fill="FFFFFF"/>
              </w:rPr>
              <w:t>40</w:t>
            </w:r>
          </w:p>
        </w:tc>
        <w:tc>
          <w:tcPr>
            <w:tcW w:w="727" w:type="pct"/>
            <w:tcBorders>
              <w:top w:val="outset" w:sz="6" w:space="0" w:color="auto"/>
              <w:left w:val="outset" w:sz="6" w:space="0" w:color="auto"/>
              <w:bottom w:val="outset" w:sz="6" w:space="0" w:color="auto"/>
              <w:right w:val="outset" w:sz="6" w:space="0" w:color="auto"/>
            </w:tcBorders>
            <w:vAlign w:val="bottom"/>
            <w:hideMark/>
          </w:tcPr>
          <w:p w14:paraId="24B0282F" w14:textId="47E48222" w:rsidR="008737EF" w:rsidRPr="0016658C" w:rsidRDefault="0016658C" w:rsidP="00104664">
            <w:pPr>
              <w:overflowPunct w:val="0"/>
              <w:autoSpaceDE w:val="0"/>
              <w:autoSpaceDN w:val="0"/>
              <w:adjustRightInd w:val="0"/>
              <w:jc w:val="center"/>
              <w:rPr>
                <w:rFonts w:cs="Arial"/>
                <w:bCs/>
                <w:color w:val="FF0000"/>
                <w:szCs w:val="20"/>
                <w:lang w:val="sl-SI" w:eastAsia="sl-SI"/>
              </w:rPr>
            </w:pPr>
            <w:r w:rsidRPr="0016658C">
              <w:rPr>
                <w:rFonts w:cs="Arial"/>
                <w:bCs/>
                <w:color w:val="FF0000"/>
                <w:szCs w:val="20"/>
                <w:lang w:val="sl-SI" w:eastAsia="sl-SI"/>
              </w:rPr>
              <w:t>105</w:t>
            </w:r>
            <w:r w:rsidR="0026452F" w:rsidRPr="0016658C">
              <w:rPr>
                <w:rFonts w:cs="Arial"/>
                <w:bCs/>
                <w:color w:val="FF0000"/>
                <w:szCs w:val="20"/>
                <w:lang w:val="sl-SI" w:eastAsia="sl-SI"/>
              </w:rPr>
              <w:t>,</w:t>
            </w:r>
            <w:r w:rsidRPr="0016658C">
              <w:rPr>
                <w:rFonts w:cs="Arial"/>
                <w:bCs/>
                <w:color w:val="FF0000"/>
                <w:szCs w:val="20"/>
                <w:lang w:val="sl-SI" w:eastAsia="sl-SI"/>
              </w:rPr>
              <w:t>22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50269EB" w14:textId="77777777" w:rsidR="008737EF" w:rsidRPr="003E43CB" w:rsidRDefault="008737EF" w:rsidP="00104664">
            <w:pPr>
              <w:spacing w:line="240" w:lineRule="auto"/>
              <w:jc w:val="center"/>
              <w:rPr>
                <w:rFonts w:cs="Arial"/>
                <w:bCs/>
                <w:color w:val="FF0000"/>
                <w:szCs w:val="20"/>
                <w:lang w:val="sl-SI" w:eastAsia="sl-SI"/>
              </w:rPr>
            </w:pPr>
            <w:r w:rsidRPr="003E43CB">
              <w:rPr>
                <w:rFonts w:cs="Arial"/>
                <w:bCs/>
                <w:color w:val="FF0000"/>
                <w:szCs w:val="20"/>
                <w:lang w:val="sl-SI" w:eastAsia="sl-SI"/>
              </w:rPr>
              <w:t>+ 0,30 nad</w:t>
            </w:r>
          </w:p>
        </w:tc>
        <w:tc>
          <w:tcPr>
            <w:tcW w:w="1047" w:type="pct"/>
            <w:tcBorders>
              <w:top w:val="outset" w:sz="6" w:space="0" w:color="auto"/>
              <w:left w:val="outset" w:sz="6" w:space="0" w:color="auto"/>
              <w:bottom w:val="outset" w:sz="6" w:space="0" w:color="auto"/>
              <w:right w:val="outset" w:sz="6" w:space="0" w:color="auto"/>
            </w:tcBorders>
            <w:vAlign w:val="bottom"/>
            <w:hideMark/>
          </w:tcPr>
          <w:p w14:paraId="18A623DB" w14:textId="5F0B00E7" w:rsidR="008737EF" w:rsidRPr="0016658C" w:rsidRDefault="006756E4" w:rsidP="00104664">
            <w:pPr>
              <w:overflowPunct w:val="0"/>
              <w:autoSpaceDE w:val="0"/>
              <w:autoSpaceDN w:val="0"/>
              <w:adjustRightInd w:val="0"/>
              <w:jc w:val="right"/>
              <w:rPr>
                <w:rFonts w:cs="Arial"/>
                <w:bCs/>
                <w:color w:val="FF0000"/>
                <w:szCs w:val="20"/>
                <w:lang w:val="sl-SI" w:eastAsia="sl-SI"/>
              </w:rPr>
            </w:pPr>
            <w:r w:rsidRPr="0016658C">
              <w:rPr>
                <w:rFonts w:cs="Arial"/>
                <w:color w:val="FF0000"/>
                <w:szCs w:val="20"/>
                <w:shd w:val="clear" w:color="auto" w:fill="FFFFFF"/>
              </w:rPr>
              <w:t>5</w:t>
            </w:r>
            <w:r w:rsidR="0016658C" w:rsidRPr="0016658C">
              <w:rPr>
                <w:rFonts w:cs="Arial"/>
                <w:color w:val="FF0000"/>
                <w:szCs w:val="20"/>
                <w:shd w:val="clear" w:color="auto" w:fill="FFFFFF"/>
              </w:rPr>
              <w:t>7</w:t>
            </w:r>
            <w:r w:rsidRPr="0016658C">
              <w:rPr>
                <w:rFonts w:cs="Arial"/>
                <w:color w:val="FF0000"/>
                <w:szCs w:val="20"/>
                <w:shd w:val="clear" w:color="auto" w:fill="FFFFFF"/>
              </w:rPr>
              <w:t>.8</w:t>
            </w:r>
            <w:r w:rsidR="0016658C" w:rsidRPr="0016658C">
              <w:rPr>
                <w:rFonts w:cs="Arial"/>
                <w:color w:val="FF0000"/>
                <w:szCs w:val="20"/>
                <w:shd w:val="clear" w:color="auto" w:fill="FFFFFF"/>
              </w:rPr>
              <w:t>09</w:t>
            </w:r>
            <w:r w:rsidRPr="0016658C">
              <w:rPr>
                <w:rFonts w:cs="Arial"/>
                <w:color w:val="FF0000"/>
                <w:szCs w:val="20"/>
                <w:shd w:val="clear" w:color="auto" w:fill="FFFFFF"/>
              </w:rPr>
              <w:t>,</w:t>
            </w:r>
            <w:r w:rsidR="0016658C" w:rsidRPr="0016658C">
              <w:rPr>
                <w:rFonts w:cs="Arial"/>
                <w:color w:val="FF0000"/>
                <w:szCs w:val="20"/>
                <w:shd w:val="clear" w:color="auto" w:fill="FFFFFF"/>
              </w:rPr>
              <w:t>22</w:t>
            </w:r>
          </w:p>
        </w:tc>
      </w:tr>
      <w:tr w:rsidR="00CD756A" w:rsidRPr="00CD756A" w14:paraId="154CCBAE" w14:textId="77777777" w:rsidTr="000C42F6">
        <w:trPr>
          <w:tblCellSpacing w:w="7" w:type="dxa"/>
          <w:jc w:val="center"/>
        </w:trPr>
        <w:tc>
          <w:tcPr>
            <w:tcW w:w="1027" w:type="pct"/>
            <w:tcBorders>
              <w:top w:val="outset" w:sz="6" w:space="0" w:color="auto"/>
              <w:left w:val="outset" w:sz="6" w:space="0" w:color="auto"/>
              <w:bottom w:val="outset" w:sz="6" w:space="0" w:color="auto"/>
              <w:right w:val="outset" w:sz="6" w:space="0" w:color="auto"/>
            </w:tcBorders>
            <w:vAlign w:val="bottom"/>
            <w:hideMark/>
          </w:tcPr>
          <w:p w14:paraId="5D41A40F" w14:textId="759B310C" w:rsidR="008737EF" w:rsidRPr="0016658C" w:rsidRDefault="006756E4"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1</w:t>
            </w:r>
            <w:r w:rsidR="0016658C" w:rsidRPr="0016658C">
              <w:rPr>
                <w:rFonts w:cs="Arial"/>
                <w:color w:val="FF0000"/>
                <w:szCs w:val="20"/>
                <w:shd w:val="clear" w:color="auto" w:fill="FFFFFF"/>
              </w:rPr>
              <w:t>15</w:t>
            </w:r>
            <w:r w:rsidRPr="0016658C">
              <w:rPr>
                <w:rFonts w:cs="Arial"/>
                <w:color w:val="FF0000"/>
                <w:szCs w:val="20"/>
                <w:shd w:val="clear" w:color="auto" w:fill="FFFFFF"/>
              </w:rPr>
              <w:t>.</w:t>
            </w:r>
            <w:r w:rsidR="0016658C" w:rsidRPr="0016658C">
              <w:rPr>
                <w:rFonts w:cs="Arial"/>
                <w:color w:val="FF0000"/>
                <w:szCs w:val="20"/>
                <w:shd w:val="clear" w:color="auto" w:fill="FFFFFF"/>
              </w:rPr>
              <w:t>618</w:t>
            </w:r>
            <w:r w:rsidRPr="0016658C">
              <w:rPr>
                <w:rFonts w:cs="Arial"/>
                <w:color w:val="FF0000"/>
                <w:szCs w:val="20"/>
                <w:shd w:val="clear" w:color="auto" w:fill="FFFFFF"/>
              </w:rPr>
              <w:t>,</w:t>
            </w:r>
            <w:r w:rsidR="0016658C" w:rsidRPr="0016658C">
              <w:rPr>
                <w:rFonts w:cs="Arial"/>
                <w:color w:val="FF0000"/>
                <w:szCs w:val="20"/>
                <w:shd w:val="clear" w:color="auto" w:fill="FFFFFF"/>
              </w:rPr>
              <w:t>40</w:t>
            </w:r>
          </w:p>
        </w:tc>
        <w:tc>
          <w:tcPr>
            <w:tcW w:w="1081" w:type="pct"/>
            <w:tcBorders>
              <w:top w:val="outset" w:sz="6" w:space="0" w:color="auto"/>
              <w:left w:val="outset" w:sz="6" w:space="0" w:color="auto"/>
              <w:bottom w:val="outset" w:sz="6" w:space="0" w:color="auto"/>
              <w:right w:val="outset" w:sz="6" w:space="0" w:color="auto"/>
            </w:tcBorders>
            <w:vAlign w:val="bottom"/>
            <w:hideMark/>
          </w:tcPr>
          <w:p w14:paraId="3A3FB8FA" w14:textId="27522C14" w:rsidR="008737EF" w:rsidRPr="0016658C" w:rsidRDefault="006756E4"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1</w:t>
            </w:r>
            <w:r w:rsidR="0016658C" w:rsidRPr="0016658C">
              <w:rPr>
                <w:rFonts w:cs="Arial"/>
                <w:color w:val="FF0000"/>
                <w:szCs w:val="20"/>
                <w:shd w:val="clear" w:color="auto" w:fill="FFFFFF"/>
              </w:rPr>
              <w:t>73</w:t>
            </w:r>
            <w:r w:rsidRPr="0016658C">
              <w:rPr>
                <w:rFonts w:cs="Arial"/>
                <w:color w:val="FF0000"/>
                <w:szCs w:val="20"/>
                <w:shd w:val="clear" w:color="auto" w:fill="FFFFFF"/>
              </w:rPr>
              <w:t>.</w:t>
            </w:r>
            <w:r w:rsidR="0016658C" w:rsidRPr="0016658C">
              <w:rPr>
                <w:rFonts w:cs="Arial"/>
                <w:color w:val="FF0000"/>
                <w:szCs w:val="20"/>
                <w:shd w:val="clear" w:color="auto" w:fill="FFFFFF"/>
              </w:rPr>
              <w:t>427</w:t>
            </w:r>
            <w:r w:rsidRPr="0016658C">
              <w:rPr>
                <w:rFonts w:cs="Arial"/>
                <w:color w:val="FF0000"/>
                <w:szCs w:val="20"/>
                <w:shd w:val="clear" w:color="auto" w:fill="FFFFFF"/>
              </w:rPr>
              <w:t>,</w:t>
            </w:r>
            <w:r w:rsidR="0016658C" w:rsidRPr="0016658C">
              <w:rPr>
                <w:rFonts w:cs="Arial"/>
                <w:color w:val="FF0000"/>
                <w:szCs w:val="20"/>
                <w:shd w:val="clear" w:color="auto" w:fill="FFFFFF"/>
              </w:rPr>
              <w:t>65</w:t>
            </w:r>
          </w:p>
        </w:tc>
        <w:tc>
          <w:tcPr>
            <w:tcW w:w="727" w:type="pct"/>
            <w:tcBorders>
              <w:top w:val="outset" w:sz="6" w:space="0" w:color="auto"/>
              <w:left w:val="outset" w:sz="6" w:space="0" w:color="auto"/>
              <w:bottom w:val="outset" w:sz="6" w:space="0" w:color="auto"/>
              <w:right w:val="outset" w:sz="6" w:space="0" w:color="auto"/>
            </w:tcBorders>
            <w:vAlign w:val="bottom"/>
            <w:hideMark/>
          </w:tcPr>
          <w:p w14:paraId="39A82D61" w14:textId="4CB7A6C8" w:rsidR="008737EF" w:rsidRPr="0016658C" w:rsidRDefault="0016658C" w:rsidP="00104664">
            <w:pPr>
              <w:overflowPunct w:val="0"/>
              <w:autoSpaceDE w:val="0"/>
              <w:autoSpaceDN w:val="0"/>
              <w:adjustRightInd w:val="0"/>
              <w:jc w:val="center"/>
              <w:rPr>
                <w:rFonts w:cs="Arial"/>
                <w:bCs/>
                <w:color w:val="FF0000"/>
                <w:szCs w:val="20"/>
                <w:lang w:val="sl-SI" w:eastAsia="sl-SI"/>
              </w:rPr>
            </w:pPr>
            <w:r w:rsidRPr="0016658C">
              <w:rPr>
                <w:rFonts w:cs="Arial"/>
                <w:bCs/>
                <w:color w:val="FF0000"/>
                <w:szCs w:val="20"/>
                <w:lang w:val="sl-SI" w:eastAsia="sl-SI"/>
              </w:rPr>
              <w:t>278</w:t>
            </w:r>
            <w:r w:rsidR="000C42F6" w:rsidRPr="0016658C">
              <w:rPr>
                <w:rFonts w:cs="Arial"/>
                <w:bCs/>
                <w:color w:val="FF0000"/>
                <w:szCs w:val="20"/>
                <w:lang w:val="sl-SI" w:eastAsia="sl-SI"/>
              </w:rPr>
              <w:t>,</w:t>
            </w:r>
            <w:r w:rsidRPr="0016658C">
              <w:rPr>
                <w:rFonts w:cs="Arial"/>
                <w:bCs/>
                <w:color w:val="FF0000"/>
                <w:szCs w:val="20"/>
                <w:lang w:val="sl-SI" w:eastAsia="sl-SI"/>
              </w:rPr>
              <w:t>65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3E1C4EC" w14:textId="77777777" w:rsidR="008737EF" w:rsidRPr="003E43CB" w:rsidRDefault="008737EF" w:rsidP="00104664">
            <w:pPr>
              <w:spacing w:line="240" w:lineRule="auto"/>
              <w:jc w:val="center"/>
              <w:rPr>
                <w:rFonts w:cs="Arial"/>
                <w:bCs/>
                <w:color w:val="FF0000"/>
                <w:szCs w:val="20"/>
                <w:lang w:val="sl-SI" w:eastAsia="sl-SI"/>
              </w:rPr>
            </w:pPr>
            <w:r w:rsidRPr="003E43CB">
              <w:rPr>
                <w:rFonts w:cs="Arial"/>
                <w:bCs/>
                <w:color w:val="FF0000"/>
                <w:szCs w:val="20"/>
                <w:lang w:val="sl-SI" w:eastAsia="sl-SI"/>
              </w:rPr>
              <w:t>+ 0,45 nad</w:t>
            </w:r>
          </w:p>
        </w:tc>
        <w:tc>
          <w:tcPr>
            <w:tcW w:w="1047" w:type="pct"/>
            <w:tcBorders>
              <w:top w:val="outset" w:sz="6" w:space="0" w:color="auto"/>
              <w:left w:val="outset" w:sz="6" w:space="0" w:color="auto"/>
              <w:bottom w:val="outset" w:sz="6" w:space="0" w:color="auto"/>
              <w:right w:val="outset" w:sz="6" w:space="0" w:color="auto"/>
            </w:tcBorders>
            <w:vAlign w:val="bottom"/>
            <w:hideMark/>
          </w:tcPr>
          <w:p w14:paraId="074C4DAE" w14:textId="0558ACD5" w:rsidR="008737EF" w:rsidRPr="0016658C" w:rsidRDefault="0016658C" w:rsidP="00104664">
            <w:pPr>
              <w:overflowPunct w:val="0"/>
              <w:autoSpaceDE w:val="0"/>
              <w:autoSpaceDN w:val="0"/>
              <w:adjustRightInd w:val="0"/>
              <w:jc w:val="right"/>
              <w:rPr>
                <w:rFonts w:cs="Arial"/>
                <w:bCs/>
                <w:color w:val="FF0000"/>
                <w:szCs w:val="20"/>
                <w:lang w:val="sl-SI" w:eastAsia="sl-SI"/>
              </w:rPr>
            </w:pPr>
            <w:r w:rsidRPr="0016658C">
              <w:rPr>
                <w:rFonts w:cs="Arial"/>
                <w:color w:val="FF0000"/>
                <w:szCs w:val="20"/>
                <w:shd w:val="clear" w:color="auto" w:fill="FFFFFF"/>
              </w:rPr>
              <w:t>115.618,40</w:t>
            </w:r>
          </w:p>
        </w:tc>
      </w:tr>
      <w:tr w:rsidR="00CD756A" w:rsidRPr="00CD756A" w14:paraId="5F78D925" w14:textId="77777777" w:rsidTr="000C42F6">
        <w:trPr>
          <w:tblCellSpacing w:w="7" w:type="dxa"/>
          <w:jc w:val="center"/>
        </w:trPr>
        <w:tc>
          <w:tcPr>
            <w:tcW w:w="1027" w:type="pct"/>
            <w:tcBorders>
              <w:top w:val="outset" w:sz="6" w:space="0" w:color="auto"/>
              <w:left w:val="outset" w:sz="6" w:space="0" w:color="auto"/>
              <w:bottom w:val="outset" w:sz="6" w:space="0" w:color="auto"/>
              <w:right w:val="outset" w:sz="6" w:space="0" w:color="auto"/>
            </w:tcBorders>
            <w:vAlign w:val="bottom"/>
            <w:hideMark/>
          </w:tcPr>
          <w:p w14:paraId="3E2E7FEB" w14:textId="76006A0F" w:rsidR="008737EF" w:rsidRPr="0016658C" w:rsidRDefault="0016658C"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173.427,65</w:t>
            </w:r>
          </w:p>
        </w:tc>
        <w:tc>
          <w:tcPr>
            <w:tcW w:w="1081" w:type="pct"/>
            <w:tcBorders>
              <w:top w:val="outset" w:sz="6" w:space="0" w:color="auto"/>
              <w:left w:val="outset" w:sz="6" w:space="0" w:color="auto"/>
              <w:bottom w:val="outset" w:sz="6" w:space="0" w:color="auto"/>
              <w:right w:val="outset" w:sz="6" w:space="0" w:color="auto"/>
            </w:tcBorders>
            <w:vAlign w:val="bottom"/>
            <w:hideMark/>
          </w:tcPr>
          <w:p w14:paraId="18EE2C92" w14:textId="2F13C02A" w:rsidR="008737EF" w:rsidRPr="0016658C" w:rsidRDefault="006756E4"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2</w:t>
            </w:r>
            <w:r w:rsidR="0016658C" w:rsidRPr="0016658C">
              <w:rPr>
                <w:rFonts w:cs="Arial"/>
                <w:color w:val="FF0000"/>
                <w:szCs w:val="20"/>
                <w:shd w:val="clear" w:color="auto" w:fill="FFFFFF"/>
              </w:rPr>
              <w:t>31</w:t>
            </w:r>
            <w:r w:rsidRPr="0016658C">
              <w:rPr>
                <w:rFonts w:cs="Arial"/>
                <w:color w:val="FF0000"/>
                <w:szCs w:val="20"/>
                <w:shd w:val="clear" w:color="auto" w:fill="FFFFFF"/>
              </w:rPr>
              <w:t>.</w:t>
            </w:r>
            <w:r w:rsidR="0016658C" w:rsidRPr="0016658C">
              <w:rPr>
                <w:rFonts w:cs="Arial"/>
                <w:color w:val="FF0000"/>
                <w:szCs w:val="20"/>
                <w:shd w:val="clear" w:color="auto" w:fill="FFFFFF"/>
              </w:rPr>
              <w:t>236</w:t>
            </w:r>
            <w:r w:rsidRPr="0016658C">
              <w:rPr>
                <w:rFonts w:cs="Arial"/>
                <w:color w:val="FF0000"/>
                <w:szCs w:val="20"/>
                <w:shd w:val="clear" w:color="auto" w:fill="FFFFFF"/>
              </w:rPr>
              <w:t>,</w:t>
            </w:r>
            <w:r w:rsidR="0016658C" w:rsidRPr="0016658C">
              <w:rPr>
                <w:rFonts w:cs="Arial"/>
                <w:color w:val="FF0000"/>
                <w:szCs w:val="20"/>
                <w:shd w:val="clear" w:color="auto" w:fill="FFFFFF"/>
              </w:rPr>
              <w:t>84</w:t>
            </w:r>
          </w:p>
        </w:tc>
        <w:tc>
          <w:tcPr>
            <w:tcW w:w="727" w:type="pct"/>
            <w:tcBorders>
              <w:top w:val="outset" w:sz="6" w:space="0" w:color="auto"/>
              <w:left w:val="outset" w:sz="6" w:space="0" w:color="auto"/>
              <w:bottom w:val="outset" w:sz="6" w:space="0" w:color="auto"/>
              <w:right w:val="outset" w:sz="6" w:space="0" w:color="auto"/>
            </w:tcBorders>
            <w:vAlign w:val="bottom"/>
            <w:hideMark/>
          </w:tcPr>
          <w:p w14:paraId="04309A7C" w14:textId="797CF065" w:rsidR="008737EF" w:rsidRPr="0016658C" w:rsidRDefault="0016658C" w:rsidP="00104664">
            <w:pPr>
              <w:overflowPunct w:val="0"/>
              <w:autoSpaceDE w:val="0"/>
              <w:autoSpaceDN w:val="0"/>
              <w:adjustRightInd w:val="0"/>
              <w:jc w:val="center"/>
              <w:rPr>
                <w:rFonts w:cs="Arial"/>
                <w:bCs/>
                <w:color w:val="FF0000"/>
                <w:szCs w:val="20"/>
                <w:lang w:val="sl-SI" w:eastAsia="sl-SI"/>
              </w:rPr>
            </w:pPr>
            <w:r w:rsidRPr="0016658C">
              <w:rPr>
                <w:rFonts w:cs="Arial"/>
                <w:bCs/>
                <w:color w:val="FF0000"/>
                <w:szCs w:val="20"/>
                <w:lang w:val="sl-SI" w:eastAsia="sl-SI"/>
              </w:rPr>
              <w:t>538</w:t>
            </w:r>
            <w:r w:rsidR="006756E4" w:rsidRPr="0016658C">
              <w:rPr>
                <w:rFonts w:cs="Arial"/>
                <w:bCs/>
                <w:color w:val="FF0000"/>
                <w:szCs w:val="20"/>
                <w:lang w:val="sl-SI" w:eastAsia="sl-SI"/>
              </w:rPr>
              <w:t>,</w:t>
            </w:r>
            <w:r w:rsidRPr="0016658C">
              <w:rPr>
                <w:rFonts w:cs="Arial"/>
                <w:bCs/>
                <w:color w:val="FF0000"/>
                <w:szCs w:val="20"/>
                <w:lang w:val="sl-SI" w:eastAsia="sl-SI"/>
              </w:rPr>
              <w:t>79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7A3386C" w14:textId="77777777" w:rsidR="008737EF" w:rsidRPr="003E43CB" w:rsidRDefault="008737EF" w:rsidP="00104664">
            <w:pPr>
              <w:spacing w:line="240" w:lineRule="auto"/>
              <w:jc w:val="center"/>
              <w:rPr>
                <w:rFonts w:cs="Arial"/>
                <w:bCs/>
                <w:color w:val="FF0000"/>
                <w:szCs w:val="20"/>
                <w:lang w:val="sl-SI" w:eastAsia="sl-SI"/>
              </w:rPr>
            </w:pPr>
            <w:r w:rsidRPr="003E43CB">
              <w:rPr>
                <w:rFonts w:cs="Arial"/>
                <w:bCs/>
                <w:color w:val="FF0000"/>
                <w:szCs w:val="20"/>
                <w:lang w:val="sl-SI" w:eastAsia="sl-SI"/>
              </w:rPr>
              <w:t>+ 0,65 nad</w:t>
            </w:r>
          </w:p>
        </w:tc>
        <w:tc>
          <w:tcPr>
            <w:tcW w:w="1047" w:type="pct"/>
            <w:tcBorders>
              <w:top w:val="outset" w:sz="6" w:space="0" w:color="auto"/>
              <w:left w:val="outset" w:sz="6" w:space="0" w:color="auto"/>
              <w:bottom w:val="outset" w:sz="6" w:space="0" w:color="auto"/>
              <w:right w:val="outset" w:sz="6" w:space="0" w:color="auto"/>
            </w:tcBorders>
            <w:vAlign w:val="bottom"/>
            <w:hideMark/>
          </w:tcPr>
          <w:p w14:paraId="2BB87BF9" w14:textId="3C7402DD" w:rsidR="008737EF" w:rsidRPr="0016658C" w:rsidRDefault="0016658C" w:rsidP="00104664">
            <w:pPr>
              <w:overflowPunct w:val="0"/>
              <w:autoSpaceDE w:val="0"/>
              <w:autoSpaceDN w:val="0"/>
              <w:adjustRightInd w:val="0"/>
              <w:jc w:val="right"/>
              <w:rPr>
                <w:rFonts w:cs="Arial"/>
                <w:bCs/>
                <w:color w:val="FF0000"/>
                <w:szCs w:val="20"/>
                <w:lang w:val="sl-SI" w:eastAsia="sl-SI"/>
              </w:rPr>
            </w:pPr>
            <w:r w:rsidRPr="0016658C">
              <w:rPr>
                <w:rFonts w:cs="Arial"/>
                <w:color w:val="FF0000"/>
                <w:szCs w:val="20"/>
                <w:shd w:val="clear" w:color="auto" w:fill="FFFFFF"/>
              </w:rPr>
              <w:t>173.427,65</w:t>
            </w:r>
          </w:p>
        </w:tc>
      </w:tr>
      <w:tr w:rsidR="00CD756A" w:rsidRPr="00CD756A" w14:paraId="2D80805C" w14:textId="77777777" w:rsidTr="000C42F6">
        <w:trPr>
          <w:tblCellSpacing w:w="7" w:type="dxa"/>
          <w:jc w:val="center"/>
        </w:trPr>
        <w:tc>
          <w:tcPr>
            <w:tcW w:w="1027" w:type="pct"/>
            <w:tcBorders>
              <w:top w:val="outset" w:sz="6" w:space="0" w:color="auto"/>
              <w:left w:val="outset" w:sz="6" w:space="0" w:color="auto"/>
              <w:bottom w:val="outset" w:sz="6" w:space="0" w:color="auto"/>
              <w:right w:val="outset" w:sz="6" w:space="0" w:color="auto"/>
            </w:tcBorders>
            <w:vAlign w:val="bottom"/>
            <w:hideMark/>
          </w:tcPr>
          <w:p w14:paraId="3A2F4A8A" w14:textId="21B089FA" w:rsidR="008737EF" w:rsidRPr="0016658C" w:rsidRDefault="0016658C"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231.236,84</w:t>
            </w:r>
          </w:p>
        </w:tc>
        <w:tc>
          <w:tcPr>
            <w:tcW w:w="1081" w:type="pct"/>
            <w:tcBorders>
              <w:top w:val="outset" w:sz="6" w:space="0" w:color="auto"/>
              <w:left w:val="outset" w:sz="6" w:space="0" w:color="auto"/>
              <w:bottom w:val="outset" w:sz="6" w:space="0" w:color="auto"/>
              <w:right w:val="outset" w:sz="6" w:space="0" w:color="auto"/>
            </w:tcBorders>
            <w:vAlign w:val="bottom"/>
            <w:hideMark/>
          </w:tcPr>
          <w:p w14:paraId="434B71C4" w14:textId="79741D8F" w:rsidR="008737EF" w:rsidRPr="0016658C" w:rsidRDefault="006756E4"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2</w:t>
            </w:r>
            <w:r w:rsidR="0016658C" w:rsidRPr="0016658C">
              <w:rPr>
                <w:rFonts w:cs="Arial"/>
                <w:color w:val="FF0000"/>
                <w:szCs w:val="20"/>
                <w:shd w:val="clear" w:color="auto" w:fill="FFFFFF"/>
              </w:rPr>
              <w:t>98</w:t>
            </w:r>
            <w:r w:rsidRPr="0016658C">
              <w:rPr>
                <w:rFonts w:cs="Arial"/>
                <w:color w:val="FF0000"/>
                <w:szCs w:val="20"/>
                <w:shd w:val="clear" w:color="auto" w:fill="FFFFFF"/>
              </w:rPr>
              <w:t>.</w:t>
            </w:r>
            <w:r w:rsidR="0016658C" w:rsidRPr="0016658C">
              <w:rPr>
                <w:rFonts w:cs="Arial"/>
                <w:color w:val="FF0000"/>
                <w:szCs w:val="20"/>
                <w:shd w:val="clear" w:color="auto" w:fill="FFFFFF"/>
              </w:rPr>
              <w:t>130</w:t>
            </w:r>
            <w:r w:rsidRPr="0016658C">
              <w:rPr>
                <w:rFonts w:cs="Arial"/>
                <w:color w:val="FF0000"/>
                <w:szCs w:val="20"/>
                <w:shd w:val="clear" w:color="auto" w:fill="FFFFFF"/>
              </w:rPr>
              <w:t>,3</w:t>
            </w:r>
            <w:r w:rsidR="0016658C" w:rsidRPr="0016658C">
              <w:rPr>
                <w:rFonts w:cs="Arial"/>
                <w:color w:val="FF0000"/>
                <w:szCs w:val="20"/>
                <w:shd w:val="clear" w:color="auto" w:fill="FFFFFF"/>
              </w:rPr>
              <w:t>2</w:t>
            </w:r>
          </w:p>
        </w:tc>
        <w:tc>
          <w:tcPr>
            <w:tcW w:w="727" w:type="pct"/>
            <w:tcBorders>
              <w:top w:val="outset" w:sz="6" w:space="0" w:color="auto"/>
              <w:left w:val="outset" w:sz="6" w:space="0" w:color="auto"/>
              <w:bottom w:val="outset" w:sz="6" w:space="0" w:color="auto"/>
              <w:right w:val="outset" w:sz="6" w:space="0" w:color="auto"/>
            </w:tcBorders>
            <w:vAlign w:val="bottom"/>
            <w:hideMark/>
          </w:tcPr>
          <w:p w14:paraId="405839AE" w14:textId="62654015" w:rsidR="008737EF" w:rsidRPr="0016658C" w:rsidRDefault="0016658C" w:rsidP="00104664">
            <w:pPr>
              <w:overflowPunct w:val="0"/>
              <w:autoSpaceDE w:val="0"/>
              <w:autoSpaceDN w:val="0"/>
              <w:adjustRightInd w:val="0"/>
              <w:jc w:val="center"/>
              <w:rPr>
                <w:rFonts w:cs="Arial"/>
                <w:bCs/>
                <w:color w:val="FF0000"/>
                <w:szCs w:val="20"/>
                <w:lang w:val="sl-SI" w:eastAsia="sl-SI"/>
              </w:rPr>
            </w:pPr>
            <w:r w:rsidRPr="0016658C">
              <w:rPr>
                <w:rFonts w:cs="Arial"/>
                <w:bCs/>
                <w:color w:val="FF0000"/>
                <w:szCs w:val="20"/>
                <w:lang w:val="sl-SI" w:eastAsia="sl-SI"/>
              </w:rPr>
              <w:t>914</w:t>
            </w:r>
            <w:r w:rsidR="000C42F6" w:rsidRPr="0016658C">
              <w:rPr>
                <w:rFonts w:cs="Arial"/>
                <w:bCs/>
                <w:color w:val="FF0000"/>
                <w:szCs w:val="20"/>
                <w:lang w:val="sl-SI" w:eastAsia="sl-SI"/>
              </w:rPr>
              <w:t>,</w:t>
            </w:r>
            <w:r w:rsidRPr="0016658C">
              <w:rPr>
                <w:rFonts w:cs="Arial"/>
                <w:bCs/>
                <w:color w:val="FF0000"/>
                <w:szCs w:val="20"/>
                <w:lang w:val="sl-SI" w:eastAsia="sl-SI"/>
              </w:rPr>
              <w:t>55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3A99B02" w14:textId="77777777" w:rsidR="008737EF" w:rsidRPr="003E43CB" w:rsidRDefault="008737EF" w:rsidP="00104664">
            <w:pPr>
              <w:spacing w:line="240" w:lineRule="auto"/>
              <w:jc w:val="center"/>
              <w:rPr>
                <w:rFonts w:cs="Arial"/>
                <w:bCs/>
                <w:color w:val="FF0000"/>
                <w:szCs w:val="20"/>
                <w:lang w:val="sl-SI" w:eastAsia="sl-SI"/>
              </w:rPr>
            </w:pPr>
            <w:r w:rsidRPr="003E43CB">
              <w:rPr>
                <w:rFonts w:cs="Arial"/>
                <w:bCs/>
                <w:color w:val="FF0000"/>
                <w:szCs w:val="20"/>
                <w:lang w:val="sl-SI" w:eastAsia="sl-SI"/>
              </w:rPr>
              <w:t>+ 0,85 nad</w:t>
            </w:r>
          </w:p>
        </w:tc>
        <w:tc>
          <w:tcPr>
            <w:tcW w:w="1047" w:type="pct"/>
            <w:tcBorders>
              <w:top w:val="outset" w:sz="6" w:space="0" w:color="auto"/>
              <w:left w:val="outset" w:sz="6" w:space="0" w:color="auto"/>
              <w:bottom w:val="outset" w:sz="6" w:space="0" w:color="auto"/>
              <w:right w:val="outset" w:sz="6" w:space="0" w:color="auto"/>
            </w:tcBorders>
            <w:vAlign w:val="bottom"/>
            <w:hideMark/>
          </w:tcPr>
          <w:p w14:paraId="6CAC6A8C" w14:textId="6EA44466" w:rsidR="008737EF" w:rsidRPr="0016658C" w:rsidRDefault="0016658C" w:rsidP="00104664">
            <w:pPr>
              <w:overflowPunct w:val="0"/>
              <w:autoSpaceDE w:val="0"/>
              <w:autoSpaceDN w:val="0"/>
              <w:adjustRightInd w:val="0"/>
              <w:jc w:val="right"/>
              <w:rPr>
                <w:rFonts w:cs="Arial"/>
                <w:bCs/>
                <w:color w:val="FF0000"/>
                <w:szCs w:val="20"/>
                <w:lang w:val="sl-SI" w:eastAsia="sl-SI"/>
              </w:rPr>
            </w:pPr>
            <w:r w:rsidRPr="0016658C">
              <w:rPr>
                <w:rFonts w:cs="Arial"/>
                <w:color w:val="FF0000"/>
                <w:szCs w:val="20"/>
                <w:shd w:val="clear" w:color="auto" w:fill="FFFFFF"/>
              </w:rPr>
              <w:t>231.236,84</w:t>
            </w:r>
          </w:p>
        </w:tc>
      </w:tr>
      <w:tr w:rsidR="00CD756A" w:rsidRPr="00CD756A" w14:paraId="1A8CD246" w14:textId="77777777" w:rsidTr="000C42F6">
        <w:trPr>
          <w:tblCellSpacing w:w="7" w:type="dxa"/>
          <w:jc w:val="center"/>
        </w:trPr>
        <w:tc>
          <w:tcPr>
            <w:tcW w:w="1027" w:type="pct"/>
            <w:tcBorders>
              <w:top w:val="outset" w:sz="6" w:space="0" w:color="auto"/>
              <w:left w:val="outset" w:sz="6" w:space="0" w:color="auto"/>
              <w:bottom w:val="outset" w:sz="6" w:space="0" w:color="auto"/>
              <w:right w:val="outset" w:sz="6" w:space="0" w:color="auto"/>
            </w:tcBorders>
            <w:vAlign w:val="bottom"/>
            <w:hideMark/>
          </w:tcPr>
          <w:p w14:paraId="35C91ADF" w14:textId="47386B31" w:rsidR="00FA5630" w:rsidRPr="0016658C" w:rsidRDefault="0016658C" w:rsidP="00104664">
            <w:pPr>
              <w:spacing w:line="240" w:lineRule="auto"/>
              <w:jc w:val="right"/>
              <w:rPr>
                <w:rFonts w:cs="Arial"/>
                <w:bCs/>
                <w:color w:val="FF0000"/>
                <w:szCs w:val="20"/>
                <w:lang w:val="sl-SI" w:eastAsia="sl-SI"/>
              </w:rPr>
            </w:pPr>
            <w:r w:rsidRPr="0016658C">
              <w:rPr>
                <w:rFonts w:cs="Arial"/>
                <w:color w:val="FF0000"/>
                <w:szCs w:val="20"/>
                <w:shd w:val="clear" w:color="auto" w:fill="FFFFFF"/>
              </w:rPr>
              <w:t>298.130,32</w:t>
            </w:r>
          </w:p>
        </w:tc>
        <w:tc>
          <w:tcPr>
            <w:tcW w:w="1081" w:type="pct"/>
            <w:tcBorders>
              <w:top w:val="outset" w:sz="6" w:space="0" w:color="auto"/>
              <w:left w:val="outset" w:sz="6" w:space="0" w:color="auto"/>
              <w:bottom w:val="outset" w:sz="6" w:space="0" w:color="auto"/>
              <w:right w:val="outset" w:sz="6" w:space="0" w:color="auto"/>
            </w:tcBorders>
            <w:vAlign w:val="bottom"/>
            <w:hideMark/>
          </w:tcPr>
          <w:p w14:paraId="7F18A17E" w14:textId="77777777" w:rsidR="00FA5630" w:rsidRPr="0016658C" w:rsidRDefault="00FA5630" w:rsidP="00104664">
            <w:pPr>
              <w:spacing w:line="240" w:lineRule="auto"/>
              <w:jc w:val="right"/>
              <w:rPr>
                <w:rFonts w:cs="Arial"/>
                <w:bCs/>
                <w:color w:val="FF0000"/>
                <w:szCs w:val="20"/>
                <w:lang w:val="sl-SI" w:eastAsia="sl-SI"/>
              </w:rPr>
            </w:pPr>
          </w:p>
        </w:tc>
        <w:tc>
          <w:tcPr>
            <w:tcW w:w="727" w:type="pct"/>
            <w:tcBorders>
              <w:top w:val="outset" w:sz="6" w:space="0" w:color="auto"/>
              <w:left w:val="outset" w:sz="6" w:space="0" w:color="auto"/>
              <w:bottom w:val="outset" w:sz="6" w:space="0" w:color="auto"/>
              <w:right w:val="outset" w:sz="6" w:space="0" w:color="auto"/>
            </w:tcBorders>
            <w:vAlign w:val="bottom"/>
            <w:hideMark/>
          </w:tcPr>
          <w:p w14:paraId="6EF85FB9" w14:textId="48120156" w:rsidR="00FA5630" w:rsidRPr="0016658C" w:rsidRDefault="0026452F" w:rsidP="00104664">
            <w:pPr>
              <w:overflowPunct w:val="0"/>
              <w:autoSpaceDE w:val="0"/>
              <w:autoSpaceDN w:val="0"/>
              <w:adjustRightInd w:val="0"/>
              <w:jc w:val="center"/>
              <w:rPr>
                <w:rFonts w:cs="Arial"/>
                <w:bCs/>
                <w:color w:val="FF0000"/>
                <w:szCs w:val="20"/>
                <w:lang w:val="sl-SI" w:eastAsia="sl-SI"/>
              </w:rPr>
            </w:pPr>
            <w:r w:rsidRPr="0016658C">
              <w:rPr>
                <w:rFonts w:cs="Arial"/>
                <w:bCs/>
                <w:color w:val="FF0000"/>
                <w:szCs w:val="20"/>
                <w:lang w:val="sl-SI" w:eastAsia="sl-SI"/>
              </w:rPr>
              <w:t>1.</w:t>
            </w:r>
            <w:r w:rsidR="0016658C" w:rsidRPr="0016658C">
              <w:rPr>
                <w:rFonts w:cs="Arial"/>
                <w:bCs/>
                <w:color w:val="FF0000"/>
                <w:szCs w:val="20"/>
                <w:lang w:val="sl-SI" w:eastAsia="sl-SI"/>
              </w:rPr>
              <w:t>483</w:t>
            </w:r>
            <w:r w:rsidRPr="0016658C">
              <w:rPr>
                <w:rFonts w:cs="Arial"/>
                <w:bCs/>
                <w:color w:val="FF0000"/>
                <w:szCs w:val="20"/>
                <w:lang w:val="sl-SI" w:eastAsia="sl-SI"/>
              </w:rPr>
              <w:t>,</w:t>
            </w:r>
            <w:r w:rsidR="0016658C" w:rsidRPr="0016658C">
              <w:rPr>
                <w:rFonts w:cs="Arial"/>
                <w:bCs/>
                <w:color w:val="FF0000"/>
                <w:szCs w:val="20"/>
                <w:lang w:val="sl-SI" w:eastAsia="sl-SI"/>
              </w:rPr>
              <w:t>14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97D2D46" w14:textId="77777777" w:rsidR="00FA5630" w:rsidRPr="003E43CB" w:rsidRDefault="00FA5630" w:rsidP="00104664">
            <w:pPr>
              <w:spacing w:line="240" w:lineRule="auto"/>
              <w:jc w:val="center"/>
              <w:rPr>
                <w:rFonts w:cs="Arial"/>
                <w:bCs/>
                <w:color w:val="FF0000"/>
                <w:szCs w:val="20"/>
                <w:lang w:val="sl-SI" w:eastAsia="sl-SI"/>
              </w:rPr>
            </w:pPr>
            <w:r w:rsidRPr="003E43CB">
              <w:rPr>
                <w:rFonts w:cs="Arial"/>
                <w:bCs/>
                <w:color w:val="FF0000"/>
                <w:szCs w:val="20"/>
                <w:lang w:val="sl-SI" w:eastAsia="sl-SI"/>
              </w:rPr>
              <w:t>+ 1,00 nad</w:t>
            </w:r>
          </w:p>
        </w:tc>
        <w:tc>
          <w:tcPr>
            <w:tcW w:w="1047" w:type="pct"/>
            <w:tcBorders>
              <w:top w:val="outset" w:sz="6" w:space="0" w:color="auto"/>
              <w:left w:val="outset" w:sz="6" w:space="0" w:color="auto"/>
              <w:bottom w:val="outset" w:sz="6" w:space="0" w:color="auto"/>
              <w:right w:val="outset" w:sz="6" w:space="0" w:color="auto"/>
            </w:tcBorders>
            <w:vAlign w:val="bottom"/>
            <w:hideMark/>
          </w:tcPr>
          <w:p w14:paraId="623EB403" w14:textId="5A2E5CAD" w:rsidR="00FA5630" w:rsidRPr="0016658C" w:rsidRDefault="0016658C" w:rsidP="00104664">
            <w:pPr>
              <w:overflowPunct w:val="0"/>
              <w:autoSpaceDE w:val="0"/>
              <w:autoSpaceDN w:val="0"/>
              <w:adjustRightInd w:val="0"/>
              <w:jc w:val="right"/>
              <w:rPr>
                <w:rFonts w:cs="Arial"/>
                <w:bCs/>
                <w:color w:val="FF0000"/>
                <w:szCs w:val="20"/>
                <w:lang w:val="sl-SI" w:eastAsia="sl-SI"/>
              </w:rPr>
            </w:pPr>
            <w:r w:rsidRPr="0016658C">
              <w:rPr>
                <w:rFonts w:cs="Arial"/>
                <w:color w:val="FF0000"/>
                <w:szCs w:val="20"/>
                <w:shd w:val="clear" w:color="auto" w:fill="FFFFFF"/>
              </w:rPr>
              <w:t>298.130,32</w:t>
            </w:r>
          </w:p>
        </w:tc>
      </w:tr>
    </w:tbl>
    <w:p w14:paraId="276B9296" w14:textId="77777777" w:rsidR="00632724" w:rsidRPr="00CD756A" w:rsidRDefault="00632724" w:rsidP="005E4899">
      <w:pPr>
        <w:spacing w:line="240" w:lineRule="auto"/>
        <w:jc w:val="both"/>
        <w:rPr>
          <w:rFonts w:cs="Arial"/>
          <w:szCs w:val="20"/>
          <w:lang w:val="sl-SI" w:eastAsia="sl-SI"/>
        </w:rPr>
      </w:pPr>
      <w:r w:rsidRPr="00CD756A">
        <w:rPr>
          <w:rFonts w:cs="Arial"/>
          <w:szCs w:val="20"/>
          <w:lang w:val="sl-SI" w:eastAsia="sl-SI"/>
        </w:rPr>
        <w:t>  </w:t>
      </w:r>
    </w:p>
    <w:p w14:paraId="64E33F16" w14:textId="77777777" w:rsidR="00632724" w:rsidRPr="00CD756A" w:rsidRDefault="00632724" w:rsidP="005E4899">
      <w:pPr>
        <w:spacing w:line="240" w:lineRule="auto"/>
        <w:jc w:val="both"/>
        <w:rPr>
          <w:rFonts w:cs="Arial"/>
          <w:szCs w:val="20"/>
          <w:lang w:val="sl-SI" w:eastAsia="sl-SI"/>
        </w:rPr>
      </w:pPr>
      <w:r w:rsidRPr="00CD756A">
        <w:rPr>
          <w:rFonts w:cs="Arial"/>
          <w:szCs w:val="20"/>
          <w:lang w:val="sl-SI" w:eastAsia="sl-SI"/>
        </w:rPr>
        <w:t>b) prostore za počitek in rekreacijo</w:t>
      </w:r>
    </w:p>
    <w:p w14:paraId="7CF80A7A" w14:textId="77777777" w:rsidR="00632724" w:rsidRPr="00CD756A" w:rsidRDefault="00632724" w:rsidP="005E4899">
      <w:pPr>
        <w:spacing w:line="240" w:lineRule="auto"/>
        <w:jc w:val="both"/>
        <w:rPr>
          <w:rFonts w:cs="Arial"/>
          <w:szCs w:val="20"/>
          <w:lang w:val="sl-SI" w:eastAsia="sl-SI"/>
        </w:rPr>
      </w:pPr>
      <w:r w:rsidRPr="00CD756A">
        <w:rPr>
          <w:rFonts w:cs="Arial"/>
          <w:szCs w:val="20"/>
          <w:lang w:val="sl-SI" w:eastAsia="sl-SI"/>
        </w:rPr>
        <w:t>  </w:t>
      </w:r>
    </w:p>
    <w:tbl>
      <w:tblPr>
        <w:tblW w:w="628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46"/>
        <w:gridCol w:w="1453"/>
        <w:gridCol w:w="959"/>
        <w:gridCol w:w="1223"/>
        <w:gridCol w:w="1404"/>
      </w:tblGrid>
      <w:tr w:rsidR="00CD756A" w:rsidRPr="00CD756A" w14:paraId="1A09B439" w14:textId="77777777" w:rsidTr="003E43CB">
        <w:trPr>
          <w:tblCellSpacing w:w="7" w:type="dxa"/>
          <w:jc w:val="center"/>
        </w:trPr>
        <w:tc>
          <w:tcPr>
            <w:tcW w:w="2133" w:type="pct"/>
            <w:gridSpan w:val="2"/>
            <w:tcBorders>
              <w:top w:val="outset" w:sz="6" w:space="0" w:color="auto"/>
              <w:left w:val="outset" w:sz="6" w:space="0" w:color="auto"/>
              <w:bottom w:val="outset" w:sz="6" w:space="0" w:color="auto"/>
              <w:right w:val="outset" w:sz="6" w:space="0" w:color="auto"/>
            </w:tcBorders>
            <w:vAlign w:val="center"/>
            <w:hideMark/>
          </w:tcPr>
          <w:p w14:paraId="52B6E234"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Od vrednosti EUR</w:t>
            </w:r>
          </w:p>
        </w:tc>
        <w:tc>
          <w:tcPr>
            <w:tcW w:w="2834" w:type="pct"/>
            <w:gridSpan w:val="3"/>
            <w:tcBorders>
              <w:top w:val="outset" w:sz="6" w:space="0" w:color="auto"/>
              <w:left w:val="outset" w:sz="6" w:space="0" w:color="auto"/>
              <w:bottom w:val="outset" w:sz="6" w:space="0" w:color="auto"/>
              <w:right w:val="outset" w:sz="6" w:space="0" w:color="auto"/>
            </w:tcBorders>
            <w:vAlign w:val="center"/>
            <w:hideMark/>
          </w:tcPr>
          <w:p w14:paraId="4D10D6B5"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Znaša davek</w:t>
            </w:r>
          </w:p>
        </w:tc>
      </w:tr>
      <w:tr w:rsidR="00CD756A" w:rsidRPr="00CD756A" w14:paraId="1398ACB3" w14:textId="77777777" w:rsidTr="003E43CB">
        <w:trPr>
          <w:tblCellSpacing w:w="7" w:type="dxa"/>
          <w:jc w:val="center"/>
        </w:trPr>
        <w:tc>
          <w:tcPr>
            <w:tcW w:w="981" w:type="pct"/>
            <w:tcBorders>
              <w:top w:val="outset" w:sz="6" w:space="0" w:color="auto"/>
              <w:left w:val="outset" w:sz="6" w:space="0" w:color="auto"/>
              <w:bottom w:val="outset" w:sz="6" w:space="0" w:color="auto"/>
              <w:right w:val="outset" w:sz="6" w:space="0" w:color="auto"/>
            </w:tcBorders>
            <w:vAlign w:val="center"/>
            <w:hideMark/>
          </w:tcPr>
          <w:p w14:paraId="0153B9B7"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Nad</w:t>
            </w:r>
          </w:p>
        </w:tc>
        <w:tc>
          <w:tcPr>
            <w:tcW w:w="1141" w:type="pct"/>
            <w:tcBorders>
              <w:top w:val="outset" w:sz="6" w:space="0" w:color="auto"/>
              <w:left w:val="outset" w:sz="6" w:space="0" w:color="auto"/>
              <w:bottom w:val="outset" w:sz="6" w:space="0" w:color="auto"/>
              <w:right w:val="outset" w:sz="6" w:space="0" w:color="auto"/>
            </w:tcBorders>
            <w:vAlign w:val="center"/>
            <w:hideMark/>
          </w:tcPr>
          <w:p w14:paraId="04084E24"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Do</w:t>
            </w:r>
          </w:p>
        </w:tc>
        <w:tc>
          <w:tcPr>
            <w:tcW w:w="757" w:type="pct"/>
            <w:tcBorders>
              <w:top w:val="outset" w:sz="6" w:space="0" w:color="auto"/>
              <w:left w:val="outset" w:sz="6" w:space="0" w:color="auto"/>
              <w:bottom w:val="outset" w:sz="6" w:space="0" w:color="auto"/>
              <w:right w:val="outset" w:sz="6" w:space="0" w:color="auto"/>
            </w:tcBorders>
            <w:vAlign w:val="center"/>
            <w:hideMark/>
          </w:tcPr>
          <w:p w14:paraId="4DAA7872"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EUR </w:t>
            </w:r>
          </w:p>
        </w:tc>
        <w:tc>
          <w:tcPr>
            <w:tcW w:w="969" w:type="pct"/>
            <w:tcBorders>
              <w:top w:val="outset" w:sz="6" w:space="0" w:color="auto"/>
              <w:left w:val="outset" w:sz="6" w:space="0" w:color="auto"/>
              <w:bottom w:val="outset" w:sz="6" w:space="0" w:color="auto"/>
              <w:right w:val="outset" w:sz="6" w:space="0" w:color="auto"/>
            </w:tcBorders>
            <w:vAlign w:val="center"/>
            <w:hideMark/>
          </w:tcPr>
          <w:p w14:paraId="1FDB89B0"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 xml:space="preserve">% </w:t>
            </w:r>
          </w:p>
        </w:tc>
        <w:tc>
          <w:tcPr>
            <w:tcW w:w="1085" w:type="pct"/>
            <w:tcBorders>
              <w:top w:val="outset" w:sz="6" w:space="0" w:color="auto"/>
              <w:left w:val="outset" w:sz="6" w:space="0" w:color="auto"/>
              <w:bottom w:val="outset" w:sz="6" w:space="0" w:color="auto"/>
              <w:right w:val="outset" w:sz="6" w:space="0" w:color="auto"/>
            </w:tcBorders>
            <w:vAlign w:val="center"/>
            <w:hideMark/>
          </w:tcPr>
          <w:p w14:paraId="443DD81D" w14:textId="77777777" w:rsidR="00632724" w:rsidRPr="00CD756A" w:rsidRDefault="00632724" w:rsidP="00632724">
            <w:pPr>
              <w:spacing w:line="240" w:lineRule="auto"/>
              <w:rPr>
                <w:rFonts w:cs="Arial"/>
                <w:b/>
                <w:bCs/>
                <w:szCs w:val="20"/>
                <w:lang w:val="sl-SI" w:eastAsia="sl-SI"/>
              </w:rPr>
            </w:pPr>
            <w:r w:rsidRPr="00CD756A">
              <w:rPr>
                <w:rFonts w:cs="Arial"/>
                <w:b/>
                <w:bCs/>
                <w:szCs w:val="20"/>
                <w:lang w:val="sl-SI" w:eastAsia="sl-SI"/>
              </w:rPr>
              <w:t>EUR</w:t>
            </w:r>
          </w:p>
        </w:tc>
      </w:tr>
      <w:tr w:rsidR="00CD756A" w:rsidRPr="00CD756A" w14:paraId="0B8CF06A" w14:textId="77777777" w:rsidTr="003E43CB">
        <w:trPr>
          <w:tblCellSpacing w:w="7" w:type="dxa"/>
          <w:jc w:val="center"/>
        </w:trPr>
        <w:tc>
          <w:tcPr>
            <w:tcW w:w="981" w:type="pct"/>
            <w:tcBorders>
              <w:top w:val="outset" w:sz="6" w:space="0" w:color="auto"/>
              <w:left w:val="outset" w:sz="6" w:space="0" w:color="auto"/>
              <w:bottom w:val="outset" w:sz="6" w:space="0" w:color="auto"/>
              <w:right w:val="outset" w:sz="6" w:space="0" w:color="auto"/>
            </w:tcBorders>
            <w:hideMark/>
          </w:tcPr>
          <w:p w14:paraId="63261289" w14:textId="77777777" w:rsidR="008F1CB5" w:rsidRPr="00CD756A" w:rsidRDefault="008F1CB5" w:rsidP="008F1CB5">
            <w:pPr>
              <w:spacing w:line="240" w:lineRule="auto"/>
              <w:jc w:val="right"/>
              <w:rPr>
                <w:rFonts w:cs="Arial"/>
                <w:bCs/>
                <w:szCs w:val="20"/>
                <w:lang w:val="sl-SI" w:eastAsia="sl-SI"/>
              </w:rPr>
            </w:pPr>
          </w:p>
        </w:tc>
        <w:tc>
          <w:tcPr>
            <w:tcW w:w="1141" w:type="pct"/>
            <w:tcBorders>
              <w:top w:val="outset" w:sz="6" w:space="0" w:color="auto"/>
              <w:left w:val="outset" w:sz="6" w:space="0" w:color="auto"/>
              <w:bottom w:val="outset" w:sz="6" w:space="0" w:color="auto"/>
              <w:right w:val="outset" w:sz="6" w:space="0" w:color="auto"/>
            </w:tcBorders>
            <w:vAlign w:val="bottom"/>
            <w:hideMark/>
          </w:tcPr>
          <w:p w14:paraId="46A204DC" w14:textId="7E359552"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10.405,66</w:t>
            </w:r>
          </w:p>
        </w:tc>
        <w:tc>
          <w:tcPr>
            <w:tcW w:w="757" w:type="pct"/>
            <w:tcBorders>
              <w:top w:val="outset" w:sz="6" w:space="0" w:color="auto"/>
              <w:left w:val="outset" w:sz="6" w:space="0" w:color="auto"/>
              <w:bottom w:val="outset" w:sz="6" w:space="0" w:color="auto"/>
              <w:right w:val="outset" w:sz="6" w:space="0" w:color="auto"/>
            </w:tcBorders>
            <w:hideMark/>
          </w:tcPr>
          <w:p w14:paraId="50A145C3" w14:textId="77777777" w:rsidR="008F1CB5" w:rsidRPr="00CD756A" w:rsidRDefault="008F1CB5" w:rsidP="008F1CB5">
            <w:pPr>
              <w:spacing w:line="240" w:lineRule="auto"/>
              <w:jc w:val="right"/>
              <w:rPr>
                <w:rFonts w:cs="Arial"/>
                <w:bCs/>
                <w:szCs w:val="20"/>
                <w:lang w:val="sl-SI" w:eastAsia="sl-SI"/>
              </w:rPr>
            </w:pPr>
          </w:p>
        </w:tc>
        <w:tc>
          <w:tcPr>
            <w:tcW w:w="969" w:type="pct"/>
            <w:tcBorders>
              <w:top w:val="outset" w:sz="6" w:space="0" w:color="auto"/>
              <w:left w:val="outset" w:sz="6" w:space="0" w:color="auto"/>
              <w:bottom w:val="outset" w:sz="6" w:space="0" w:color="auto"/>
              <w:right w:val="outset" w:sz="6" w:space="0" w:color="auto"/>
            </w:tcBorders>
            <w:vAlign w:val="center"/>
            <w:hideMark/>
          </w:tcPr>
          <w:p w14:paraId="55FE1B83" w14:textId="77777777" w:rsidR="008F1CB5" w:rsidRPr="003E43CB" w:rsidRDefault="008F1CB5" w:rsidP="008F1CB5">
            <w:pPr>
              <w:spacing w:line="240" w:lineRule="auto"/>
              <w:jc w:val="center"/>
              <w:rPr>
                <w:rFonts w:cs="Arial"/>
                <w:bCs/>
                <w:color w:val="FF0000"/>
                <w:szCs w:val="20"/>
                <w:lang w:val="sl-SI" w:eastAsia="sl-SI"/>
              </w:rPr>
            </w:pPr>
            <w:r w:rsidRPr="003E43CB">
              <w:rPr>
                <w:rFonts w:cs="Arial"/>
                <w:bCs/>
                <w:color w:val="FF0000"/>
                <w:szCs w:val="20"/>
                <w:lang w:val="sl-SI" w:eastAsia="sl-SI"/>
              </w:rPr>
              <w:t>0,20</w:t>
            </w:r>
          </w:p>
        </w:tc>
        <w:tc>
          <w:tcPr>
            <w:tcW w:w="1085" w:type="pct"/>
            <w:tcBorders>
              <w:top w:val="outset" w:sz="6" w:space="0" w:color="auto"/>
              <w:left w:val="outset" w:sz="6" w:space="0" w:color="auto"/>
              <w:bottom w:val="outset" w:sz="6" w:space="0" w:color="auto"/>
              <w:right w:val="outset" w:sz="6" w:space="0" w:color="auto"/>
            </w:tcBorders>
            <w:hideMark/>
          </w:tcPr>
          <w:p w14:paraId="107249FC" w14:textId="77777777" w:rsidR="008F1CB5" w:rsidRPr="00CD756A" w:rsidRDefault="008F1CB5" w:rsidP="008F1CB5">
            <w:pPr>
              <w:spacing w:line="240" w:lineRule="auto"/>
              <w:jc w:val="right"/>
              <w:rPr>
                <w:rFonts w:cs="Arial"/>
                <w:bCs/>
                <w:szCs w:val="20"/>
                <w:lang w:val="sl-SI" w:eastAsia="sl-SI"/>
              </w:rPr>
            </w:pPr>
          </w:p>
        </w:tc>
      </w:tr>
      <w:tr w:rsidR="00CD756A" w:rsidRPr="00CD756A" w14:paraId="0AEA2CE5" w14:textId="77777777" w:rsidTr="003E43CB">
        <w:trPr>
          <w:trHeight w:val="213"/>
          <w:tblCellSpacing w:w="7" w:type="dxa"/>
          <w:jc w:val="center"/>
        </w:trPr>
        <w:tc>
          <w:tcPr>
            <w:tcW w:w="981" w:type="pct"/>
            <w:tcBorders>
              <w:top w:val="outset" w:sz="6" w:space="0" w:color="auto"/>
              <w:left w:val="outset" w:sz="6" w:space="0" w:color="auto"/>
              <w:bottom w:val="outset" w:sz="6" w:space="0" w:color="auto"/>
              <w:right w:val="outset" w:sz="6" w:space="0" w:color="auto"/>
            </w:tcBorders>
            <w:vAlign w:val="bottom"/>
            <w:hideMark/>
          </w:tcPr>
          <w:p w14:paraId="38EFB7E6" w14:textId="062325D6"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10.405,66</w:t>
            </w:r>
          </w:p>
        </w:tc>
        <w:tc>
          <w:tcPr>
            <w:tcW w:w="1141" w:type="pct"/>
            <w:tcBorders>
              <w:top w:val="outset" w:sz="6" w:space="0" w:color="auto"/>
              <w:left w:val="outset" w:sz="6" w:space="0" w:color="auto"/>
              <w:bottom w:val="outset" w:sz="6" w:space="0" w:color="auto"/>
              <w:right w:val="outset" w:sz="6" w:space="0" w:color="auto"/>
            </w:tcBorders>
            <w:vAlign w:val="bottom"/>
            <w:hideMark/>
          </w:tcPr>
          <w:p w14:paraId="5F6EBE88" w14:textId="14B0E34F"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57.809,22</w:t>
            </w:r>
          </w:p>
        </w:tc>
        <w:tc>
          <w:tcPr>
            <w:tcW w:w="757" w:type="pct"/>
            <w:tcBorders>
              <w:top w:val="outset" w:sz="6" w:space="0" w:color="auto"/>
              <w:left w:val="outset" w:sz="6" w:space="0" w:color="auto"/>
              <w:bottom w:val="outset" w:sz="6" w:space="0" w:color="auto"/>
              <w:right w:val="outset" w:sz="6" w:space="0" w:color="auto"/>
            </w:tcBorders>
            <w:vAlign w:val="bottom"/>
            <w:hideMark/>
          </w:tcPr>
          <w:p w14:paraId="3690484A" w14:textId="57AF13C3" w:rsidR="008F1CB5" w:rsidRPr="0016658C" w:rsidRDefault="0016658C" w:rsidP="008F1CB5">
            <w:pPr>
              <w:spacing w:line="240" w:lineRule="auto"/>
              <w:jc w:val="right"/>
              <w:rPr>
                <w:rFonts w:cs="Arial"/>
                <w:bCs/>
                <w:color w:val="FF0000"/>
                <w:szCs w:val="20"/>
                <w:lang w:val="sl-SI" w:eastAsia="sl-SI"/>
              </w:rPr>
            </w:pPr>
            <w:r w:rsidRPr="0016658C">
              <w:rPr>
                <w:rFonts w:cs="Arial"/>
                <w:bCs/>
                <w:color w:val="FF0000"/>
                <w:szCs w:val="20"/>
                <w:lang w:val="sl-SI" w:eastAsia="sl-SI"/>
              </w:rPr>
              <w:t>20,81</w:t>
            </w:r>
          </w:p>
        </w:tc>
        <w:tc>
          <w:tcPr>
            <w:tcW w:w="969" w:type="pct"/>
            <w:tcBorders>
              <w:top w:val="outset" w:sz="6" w:space="0" w:color="auto"/>
              <w:left w:val="outset" w:sz="6" w:space="0" w:color="auto"/>
              <w:bottom w:val="outset" w:sz="6" w:space="0" w:color="auto"/>
              <w:right w:val="outset" w:sz="6" w:space="0" w:color="auto"/>
            </w:tcBorders>
            <w:vAlign w:val="center"/>
            <w:hideMark/>
          </w:tcPr>
          <w:p w14:paraId="58321367" w14:textId="77777777" w:rsidR="008F1CB5" w:rsidRPr="003E43CB" w:rsidRDefault="008F1CB5" w:rsidP="008F1CB5">
            <w:pPr>
              <w:spacing w:line="240" w:lineRule="auto"/>
              <w:jc w:val="center"/>
              <w:rPr>
                <w:rFonts w:cs="Arial"/>
                <w:bCs/>
                <w:color w:val="FF0000"/>
                <w:szCs w:val="20"/>
                <w:lang w:val="sl-SI" w:eastAsia="sl-SI"/>
              </w:rPr>
            </w:pPr>
            <w:r w:rsidRPr="003E43CB">
              <w:rPr>
                <w:rFonts w:cs="Arial"/>
                <w:bCs/>
                <w:color w:val="FF0000"/>
                <w:szCs w:val="20"/>
                <w:lang w:val="sl-SI" w:eastAsia="sl-SI"/>
              </w:rPr>
              <w:t>+ 0,40 nad</w:t>
            </w:r>
          </w:p>
        </w:tc>
        <w:tc>
          <w:tcPr>
            <w:tcW w:w="1085" w:type="pct"/>
            <w:tcBorders>
              <w:top w:val="outset" w:sz="6" w:space="0" w:color="auto"/>
              <w:left w:val="outset" w:sz="6" w:space="0" w:color="auto"/>
              <w:bottom w:val="outset" w:sz="6" w:space="0" w:color="auto"/>
              <w:right w:val="outset" w:sz="6" w:space="0" w:color="auto"/>
            </w:tcBorders>
            <w:vAlign w:val="bottom"/>
            <w:hideMark/>
          </w:tcPr>
          <w:p w14:paraId="141F2C10" w14:textId="7C9FC99C"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10.405,66</w:t>
            </w:r>
          </w:p>
        </w:tc>
      </w:tr>
      <w:tr w:rsidR="00CD756A" w:rsidRPr="00CD756A" w14:paraId="67F5BB83" w14:textId="77777777" w:rsidTr="003E43CB">
        <w:trPr>
          <w:tblCellSpacing w:w="7" w:type="dxa"/>
          <w:jc w:val="center"/>
        </w:trPr>
        <w:tc>
          <w:tcPr>
            <w:tcW w:w="981" w:type="pct"/>
            <w:tcBorders>
              <w:top w:val="outset" w:sz="6" w:space="0" w:color="auto"/>
              <w:left w:val="outset" w:sz="6" w:space="0" w:color="auto"/>
              <w:bottom w:val="outset" w:sz="6" w:space="0" w:color="auto"/>
              <w:right w:val="outset" w:sz="6" w:space="0" w:color="auto"/>
            </w:tcBorders>
            <w:vAlign w:val="bottom"/>
            <w:hideMark/>
          </w:tcPr>
          <w:p w14:paraId="54C900D1" w14:textId="4B7FC6AF"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57.809,22</w:t>
            </w:r>
          </w:p>
        </w:tc>
        <w:tc>
          <w:tcPr>
            <w:tcW w:w="1141" w:type="pct"/>
            <w:tcBorders>
              <w:top w:val="outset" w:sz="6" w:space="0" w:color="auto"/>
              <w:left w:val="outset" w:sz="6" w:space="0" w:color="auto"/>
              <w:bottom w:val="outset" w:sz="6" w:space="0" w:color="auto"/>
              <w:right w:val="outset" w:sz="6" w:space="0" w:color="auto"/>
            </w:tcBorders>
            <w:vAlign w:val="bottom"/>
            <w:hideMark/>
          </w:tcPr>
          <w:p w14:paraId="3E313189" w14:textId="0ED02F59"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115.618,40</w:t>
            </w:r>
          </w:p>
        </w:tc>
        <w:tc>
          <w:tcPr>
            <w:tcW w:w="757" w:type="pct"/>
            <w:tcBorders>
              <w:top w:val="outset" w:sz="6" w:space="0" w:color="auto"/>
              <w:left w:val="outset" w:sz="6" w:space="0" w:color="auto"/>
              <w:bottom w:val="outset" w:sz="6" w:space="0" w:color="auto"/>
              <w:right w:val="outset" w:sz="6" w:space="0" w:color="auto"/>
            </w:tcBorders>
            <w:vAlign w:val="bottom"/>
            <w:hideMark/>
          </w:tcPr>
          <w:p w14:paraId="004625EC" w14:textId="30AB87F2" w:rsidR="008F1CB5" w:rsidRPr="0016658C" w:rsidRDefault="0016658C" w:rsidP="008F1CB5">
            <w:pPr>
              <w:spacing w:line="240" w:lineRule="auto"/>
              <w:jc w:val="right"/>
              <w:rPr>
                <w:rFonts w:cs="Arial"/>
                <w:bCs/>
                <w:color w:val="FF0000"/>
                <w:szCs w:val="20"/>
                <w:lang w:val="sl-SI" w:eastAsia="sl-SI"/>
              </w:rPr>
            </w:pPr>
            <w:r w:rsidRPr="0016658C">
              <w:rPr>
                <w:rFonts w:cs="Arial"/>
                <w:bCs/>
                <w:color w:val="FF0000"/>
                <w:szCs w:val="20"/>
                <w:lang w:val="sl-SI" w:eastAsia="sl-SI"/>
              </w:rPr>
              <w:t>210,42</w:t>
            </w:r>
          </w:p>
        </w:tc>
        <w:tc>
          <w:tcPr>
            <w:tcW w:w="969" w:type="pct"/>
            <w:tcBorders>
              <w:top w:val="outset" w:sz="6" w:space="0" w:color="auto"/>
              <w:left w:val="outset" w:sz="6" w:space="0" w:color="auto"/>
              <w:bottom w:val="outset" w:sz="6" w:space="0" w:color="auto"/>
              <w:right w:val="outset" w:sz="6" w:space="0" w:color="auto"/>
            </w:tcBorders>
            <w:vAlign w:val="center"/>
            <w:hideMark/>
          </w:tcPr>
          <w:p w14:paraId="1E297759" w14:textId="77777777" w:rsidR="008F1CB5" w:rsidRPr="003E43CB" w:rsidRDefault="008F1CB5" w:rsidP="008F1CB5">
            <w:pPr>
              <w:spacing w:line="240" w:lineRule="auto"/>
              <w:jc w:val="center"/>
              <w:rPr>
                <w:rFonts w:cs="Arial"/>
                <w:bCs/>
                <w:color w:val="FF0000"/>
                <w:szCs w:val="20"/>
                <w:lang w:val="sl-SI" w:eastAsia="sl-SI"/>
              </w:rPr>
            </w:pPr>
            <w:r w:rsidRPr="003E43CB">
              <w:rPr>
                <w:rFonts w:cs="Arial"/>
                <w:bCs/>
                <w:color w:val="FF0000"/>
                <w:szCs w:val="20"/>
                <w:lang w:val="sl-SI" w:eastAsia="sl-SI"/>
              </w:rPr>
              <w:t>+ 0,60 nad</w:t>
            </w:r>
          </w:p>
        </w:tc>
        <w:tc>
          <w:tcPr>
            <w:tcW w:w="1085" w:type="pct"/>
            <w:tcBorders>
              <w:top w:val="outset" w:sz="6" w:space="0" w:color="auto"/>
              <w:left w:val="outset" w:sz="6" w:space="0" w:color="auto"/>
              <w:bottom w:val="outset" w:sz="6" w:space="0" w:color="auto"/>
              <w:right w:val="outset" w:sz="6" w:space="0" w:color="auto"/>
            </w:tcBorders>
            <w:vAlign w:val="bottom"/>
            <w:hideMark/>
          </w:tcPr>
          <w:p w14:paraId="37D4560B" w14:textId="1A0BC36B"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57.809,22</w:t>
            </w:r>
          </w:p>
        </w:tc>
      </w:tr>
      <w:tr w:rsidR="00CD756A" w:rsidRPr="00CD756A" w14:paraId="3DBB2D5B" w14:textId="77777777" w:rsidTr="003E43CB">
        <w:trPr>
          <w:tblCellSpacing w:w="7" w:type="dxa"/>
          <w:jc w:val="center"/>
        </w:trPr>
        <w:tc>
          <w:tcPr>
            <w:tcW w:w="981" w:type="pct"/>
            <w:tcBorders>
              <w:top w:val="outset" w:sz="6" w:space="0" w:color="auto"/>
              <w:left w:val="outset" w:sz="6" w:space="0" w:color="auto"/>
              <w:bottom w:val="outset" w:sz="6" w:space="0" w:color="auto"/>
              <w:right w:val="outset" w:sz="6" w:space="0" w:color="auto"/>
            </w:tcBorders>
            <w:vAlign w:val="bottom"/>
            <w:hideMark/>
          </w:tcPr>
          <w:p w14:paraId="5927706C" w14:textId="0FACE91F"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115.618,40</w:t>
            </w:r>
          </w:p>
        </w:tc>
        <w:tc>
          <w:tcPr>
            <w:tcW w:w="1141" w:type="pct"/>
            <w:tcBorders>
              <w:top w:val="outset" w:sz="6" w:space="0" w:color="auto"/>
              <w:left w:val="outset" w:sz="6" w:space="0" w:color="auto"/>
              <w:bottom w:val="outset" w:sz="6" w:space="0" w:color="auto"/>
              <w:right w:val="outset" w:sz="6" w:space="0" w:color="auto"/>
            </w:tcBorders>
            <w:vAlign w:val="bottom"/>
            <w:hideMark/>
          </w:tcPr>
          <w:p w14:paraId="5910C549" w14:textId="77FEEF3C"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173.427,65</w:t>
            </w:r>
          </w:p>
        </w:tc>
        <w:tc>
          <w:tcPr>
            <w:tcW w:w="757" w:type="pct"/>
            <w:tcBorders>
              <w:top w:val="outset" w:sz="6" w:space="0" w:color="auto"/>
              <w:left w:val="outset" w:sz="6" w:space="0" w:color="auto"/>
              <w:bottom w:val="outset" w:sz="6" w:space="0" w:color="auto"/>
              <w:right w:val="outset" w:sz="6" w:space="0" w:color="auto"/>
            </w:tcBorders>
            <w:vAlign w:val="bottom"/>
            <w:hideMark/>
          </w:tcPr>
          <w:p w14:paraId="736D6A7E" w14:textId="1AB1DA5F" w:rsidR="008F1CB5" w:rsidRPr="0016658C" w:rsidRDefault="0016658C" w:rsidP="008F1CB5">
            <w:pPr>
              <w:spacing w:line="240" w:lineRule="auto"/>
              <w:jc w:val="right"/>
              <w:rPr>
                <w:rFonts w:cs="Arial"/>
                <w:bCs/>
                <w:color w:val="FF0000"/>
                <w:szCs w:val="20"/>
                <w:lang w:val="sl-SI" w:eastAsia="sl-SI"/>
              </w:rPr>
            </w:pPr>
            <w:r w:rsidRPr="0016658C">
              <w:rPr>
                <w:rFonts w:cs="Arial"/>
                <w:bCs/>
                <w:color w:val="FF0000"/>
                <w:szCs w:val="20"/>
                <w:lang w:val="sl-SI" w:eastAsia="sl-SI"/>
              </w:rPr>
              <w:t>557,28</w:t>
            </w:r>
          </w:p>
        </w:tc>
        <w:tc>
          <w:tcPr>
            <w:tcW w:w="969" w:type="pct"/>
            <w:tcBorders>
              <w:top w:val="outset" w:sz="6" w:space="0" w:color="auto"/>
              <w:left w:val="outset" w:sz="6" w:space="0" w:color="auto"/>
              <w:bottom w:val="outset" w:sz="6" w:space="0" w:color="auto"/>
              <w:right w:val="outset" w:sz="6" w:space="0" w:color="auto"/>
            </w:tcBorders>
            <w:vAlign w:val="center"/>
            <w:hideMark/>
          </w:tcPr>
          <w:p w14:paraId="479B4FF8" w14:textId="77777777" w:rsidR="008F1CB5" w:rsidRPr="003E43CB" w:rsidRDefault="008F1CB5" w:rsidP="008F1CB5">
            <w:pPr>
              <w:spacing w:line="240" w:lineRule="auto"/>
              <w:jc w:val="center"/>
              <w:rPr>
                <w:rFonts w:cs="Arial"/>
                <w:bCs/>
                <w:color w:val="FF0000"/>
                <w:szCs w:val="20"/>
                <w:lang w:val="sl-SI" w:eastAsia="sl-SI"/>
              </w:rPr>
            </w:pPr>
            <w:r w:rsidRPr="003E43CB">
              <w:rPr>
                <w:rFonts w:cs="Arial"/>
                <w:bCs/>
                <w:color w:val="FF0000"/>
                <w:szCs w:val="20"/>
                <w:lang w:val="sl-SI" w:eastAsia="sl-SI"/>
              </w:rPr>
              <w:t>+ 0,80 nad</w:t>
            </w:r>
          </w:p>
        </w:tc>
        <w:tc>
          <w:tcPr>
            <w:tcW w:w="1085" w:type="pct"/>
            <w:tcBorders>
              <w:top w:val="outset" w:sz="6" w:space="0" w:color="auto"/>
              <w:left w:val="outset" w:sz="6" w:space="0" w:color="auto"/>
              <w:bottom w:val="outset" w:sz="6" w:space="0" w:color="auto"/>
              <w:right w:val="outset" w:sz="6" w:space="0" w:color="auto"/>
            </w:tcBorders>
            <w:vAlign w:val="bottom"/>
            <w:hideMark/>
          </w:tcPr>
          <w:p w14:paraId="2C57C206" w14:textId="542B0C5A"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115.618,40</w:t>
            </w:r>
          </w:p>
        </w:tc>
      </w:tr>
      <w:tr w:rsidR="00CD756A" w:rsidRPr="00CD756A" w14:paraId="3225E8A2" w14:textId="77777777" w:rsidTr="003E43CB">
        <w:trPr>
          <w:tblCellSpacing w:w="7" w:type="dxa"/>
          <w:jc w:val="center"/>
        </w:trPr>
        <w:tc>
          <w:tcPr>
            <w:tcW w:w="981" w:type="pct"/>
            <w:tcBorders>
              <w:top w:val="outset" w:sz="6" w:space="0" w:color="auto"/>
              <w:left w:val="outset" w:sz="6" w:space="0" w:color="auto"/>
              <w:bottom w:val="outset" w:sz="6" w:space="0" w:color="auto"/>
              <w:right w:val="outset" w:sz="6" w:space="0" w:color="auto"/>
            </w:tcBorders>
            <w:vAlign w:val="bottom"/>
            <w:hideMark/>
          </w:tcPr>
          <w:p w14:paraId="50C7D958" w14:textId="0BC5430D"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173.427,65</w:t>
            </w:r>
          </w:p>
        </w:tc>
        <w:tc>
          <w:tcPr>
            <w:tcW w:w="1141" w:type="pct"/>
            <w:tcBorders>
              <w:top w:val="outset" w:sz="6" w:space="0" w:color="auto"/>
              <w:left w:val="outset" w:sz="6" w:space="0" w:color="auto"/>
              <w:bottom w:val="outset" w:sz="6" w:space="0" w:color="auto"/>
              <w:right w:val="outset" w:sz="6" w:space="0" w:color="auto"/>
            </w:tcBorders>
            <w:vAlign w:val="bottom"/>
            <w:hideMark/>
          </w:tcPr>
          <w:p w14:paraId="1DE9E448" w14:textId="7BDCA122"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231.236,84</w:t>
            </w:r>
          </w:p>
        </w:tc>
        <w:tc>
          <w:tcPr>
            <w:tcW w:w="757" w:type="pct"/>
            <w:tcBorders>
              <w:top w:val="outset" w:sz="6" w:space="0" w:color="auto"/>
              <w:left w:val="outset" w:sz="6" w:space="0" w:color="auto"/>
              <w:bottom w:val="outset" w:sz="6" w:space="0" w:color="auto"/>
              <w:right w:val="outset" w:sz="6" w:space="0" w:color="auto"/>
            </w:tcBorders>
            <w:vAlign w:val="bottom"/>
            <w:hideMark/>
          </w:tcPr>
          <w:p w14:paraId="30E7536E" w14:textId="08795830" w:rsidR="008F1CB5" w:rsidRPr="0016658C" w:rsidRDefault="0016658C" w:rsidP="008F1CB5">
            <w:pPr>
              <w:spacing w:line="240" w:lineRule="auto"/>
              <w:jc w:val="right"/>
              <w:rPr>
                <w:rFonts w:cs="Arial"/>
                <w:bCs/>
                <w:color w:val="FF0000"/>
                <w:szCs w:val="20"/>
                <w:lang w:val="sl-SI" w:eastAsia="sl-SI"/>
              </w:rPr>
            </w:pPr>
            <w:r w:rsidRPr="0016658C">
              <w:rPr>
                <w:rFonts w:cs="Arial"/>
                <w:bCs/>
                <w:color w:val="FF0000"/>
                <w:szCs w:val="20"/>
                <w:lang w:val="sl-SI" w:eastAsia="sl-SI"/>
              </w:rPr>
              <w:t>1.019,75</w:t>
            </w:r>
          </w:p>
        </w:tc>
        <w:tc>
          <w:tcPr>
            <w:tcW w:w="969" w:type="pct"/>
            <w:tcBorders>
              <w:top w:val="outset" w:sz="6" w:space="0" w:color="auto"/>
              <w:left w:val="outset" w:sz="6" w:space="0" w:color="auto"/>
              <w:bottom w:val="outset" w:sz="6" w:space="0" w:color="auto"/>
              <w:right w:val="outset" w:sz="6" w:space="0" w:color="auto"/>
            </w:tcBorders>
            <w:vAlign w:val="center"/>
            <w:hideMark/>
          </w:tcPr>
          <w:p w14:paraId="3578826C" w14:textId="77777777" w:rsidR="008F1CB5" w:rsidRPr="003E43CB" w:rsidRDefault="008F1CB5" w:rsidP="008F1CB5">
            <w:pPr>
              <w:spacing w:line="240" w:lineRule="auto"/>
              <w:jc w:val="center"/>
              <w:rPr>
                <w:rFonts w:cs="Arial"/>
                <w:bCs/>
                <w:color w:val="FF0000"/>
                <w:szCs w:val="20"/>
                <w:lang w:val="sl-SI" w:eastAsia="sl-SI"/>
              </w:rPr>
            </w:pPr>
            <w:r w:rsidRPr="003E43CB">
              <w:rPr>
                <w:rFonts w:cs="Arial"/>
                <w:bCs/>
                <w:color w:val="FF0000"/>
                <w:szCs w:val="20"/>
                <w:lang w:val="sl-SI" w:eastAsia="sl-SI"/>
              </w:rPr>
              <w:t>+ 1,00 nad</w:t>
            </w:r>
          </w:p>
        </w:tc>
        <w:tc>
          <w:tcPr>
            <w:tcW w:w="1085" w:type="pct"/>
            <w:tcBorders>
              <w:top w:val="outset" w:sz="6" w:space="0" w:color="auto"/>
              <w:left w:val="outset" w:sz="6" w:space="0" w:color="auto"/>
              <w:bottom w:val="outset" w:sz="6" w:space="0" w:color="auto"/>
              <w:right w:val="outset" w:sz="6" w:space="0" w:color="auto"/>
            </w:tcBorders>
            <w:vAlign w:val="bottom"/>
            <w:hideMark/>
          </w:tcPr>
          <w:p w14:paraId="6B302C71" w14:textId="70612C87"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173.427,65</w:t>
            </w:r>
          </w:p>
        </w:tc>
      </w:tr>
      <w:tr w:rsidR="00CD756A" w:rsidRPr="00CD756A" w14:paraId="067C765C" w14:textId="77777777" w:rsidTr="003E43CB">
        <w:trPr>
          <w:tblCellSpacing w:w="7" w:type="dxa"/>
          <w:jc w:val="center"/>
        </w:trPr>
        <w:tc>
          <w:tcPr>
            <w:tcW w:w="981" w:type="pct"/>
            <w:tcBorders>
              <w:top w:val="outset" w:sz="6" w:space="0" w:color="auto"/>
              <w:left w:val="outset" w:sz="6" w:space="0" w:color="auto"/>
              <w:bottom w:val="outset" w:sz="6" w:space="0" w:color="auto"/>
              <w:right w:val="outset" w:sz="6" w:space="0" w:color="auto"/>
            </w:tcBorders>
            <w:vAlign w:val="bottom"/>
            <w:hideMark/>
          </w:tcPr>
          <w:p w14:paraId="735A52CF" w14:textId="2222D858"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231.236,84</w:t>
            </w:r>
          </w:p>
        </w:tc>
        <w:tc>
          <w:tcPr>
            <w:tcW w:w="1141" w:type="pct"/>
            <w:tcBorders>
              <w:top w:val="outset" w:sz="6" w:space="0" w:color="auto"/>
              <w:left w:val="outset" w:sz="6" w:space="0" w:color="auto"/>
              <w:bottom w:val="outset" w:sz="6" w:space="0" w:color="auto"/>
              <w:right w:val="outset" w:sz="6" w:space="0" w:color="auto"/>
            </w:tcBorders>
            <w:vAlign w:val="bottom"/>
            <w:hideMark/>
          </w:tcPr>
          <w:p w14:paraId="6B27C5BC" w14:textId="44510BC1"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298.130,32</w:t>
            </w:r>
          </w:p>
        </w:tc>
        <w:tc>
          <w:tcPr>
            <w:tcW w:w="757" w:type="pct"/>
            <w:tcBorders>
              <w:top w:val="outset" w:sz="6" w:space="0" w:color="auto"/>
              <w:left w:val="outset" w:sz="6" w:space="0" w:color="auto"/>
              <w:bottom w:val="outset" w:sz="6" w:space="0" w:color="auto"/>
              <w:right w:val="outset" w:sz="6" w:space="0" w:color="auto"/>
            </w:tcBorders>
            <w:vAlign w:val="bottom"/>
            <w:hideMark/>
          </w:tcPr>
          <w:p w14:paraId="6FD9A4EC" w14:textId="34D4AC7F" w:rsidR="008F1CB5" w:rsidRPr="0016658C" w:rsidRDefault="008F1CB5" w:rsidP="008F1CB5">
            <w:pPr>
              <w:spacing w:line="240" w:lineRule="auto"/>
              <w:jc w:val="right"/>
              <w:rPr>
                <w:rFonts w:cs="Arial"/>
                <w:bCs/>
                <w:color w:val="FF0000"/>
                <w:szCs w:val="20"/>
                <w:lang w:val="sl-SI" w:eastAsia="sl-SI"/>
              </w:rPr>
            </w:pPr>
            <w:r w:rsidRPr="0016658C">
              <w:rPr>
                <w:rFonts w:cs="Arial"/>
                <w:bCs/>
                <w:color w:val="FF0000"/>
                <w:szCs w:val="20"/>
                <w:lang w:val="sl-SI" w:eastAsia="sl-SI"/>
              </w:rPr>
              <w:t>1.</w:t>
            </w:r>
            <w:r w:rsidR="0016658C" w:rsidRPr="0016658C">
              <w:rPr>
                <w:rFonts w:cs="Arial"/>
                <w:bCs/>
                <w:color w:val="FF0000"/>
                <w:szCs w:val="20"/>
                <w:lang w:val="sl-SI" w:eastAsia="sl-SI"/>
              </w:rPr>
              <w:t>597,84</w:t>
            </w:r>
          </w:p>
        </w:tc>
        <w:tc>
          <w:tcPr>
            <w:tcW w:w="969" w:type="pct"/>
            <w:tcBorders>
              <w:top w:val="outset" w:sz="6" w:space="0" w:color="auto"/>
              <w:left w:val="outset" w:sz="6" w:space="0" w:color="auto"/>
              <w:bottom w:val="outset" w:sz="6" w:space="0" w:color="auto"/>
              <w:right w:val="outset" w:sz="6" w:space="0" w:color="auto"/>
            </w:tcBorders>
            <w:vAlign w:val="center"/>
            <w:hideMark/>
          </w:tcPr>
          <w:p w14:paraId="0B98D3AB" w14:textId="77777777" w:rsidR="008F1CB5" w:rsidRPr="003E43CB" w:rsidRDefault="008F1CB5" w:rsidP="008F1CB5">
            <w:pPr>
              <w:spacing w:line="240" w:lineRule="auto"/>
              <w:jc w:val="center"/>
              <w:rPr>
                <w:rFonts w:cs="Arial"/>
                <w:bCs/>
                <w:color w:val="FF0000"/>
                <w:szCs w:val="20"/>
                <w:lang w:val="sl-SI" w:eastAsia="sl-SI"/>
              </w:rPr>
            </w:pPr>
            <w:r w:rsidRPr="003E43CB">
              <w:rPr>
                <w:rFonts w:cs="Arial"/>
                <w:bCs/>
                <w:color w:val="FF0000"/>
                <w:szCs w:val="20"/>
                <w:lang w:val="sl-SI" w:eastAsia="sl-SI"/>
              </w:rPr>
              <w:t>+ 1,25 nad</w:t>
            </w:r>
          </w:p>
        </w:tc>
        <w:tc>
          <w:tcPr>
            <w:tcW w:w="1085" w:type="pct"/>
            <w:tcBorders>
              <w:top w:val="outset" w:sz="6" w:space="0" w:color="auto"/>
              <w:left w:val="outset" w:sz="6" w:space="0" w:color="auto"/>
              <w:bottom w:val="outset" w:sz="6" w:space="0" w:color="auto"/>
              <w:right w:val="outset" w:sz="6" w:space="0" w:color="auto"/>
            </w:tcBorders>
            <w:vAlign w:val="bottom"/>
            <w:hideMark/>
          </w:tcPr>
          <w:p w14:paraId="00FD0A30" w14:textId="5FFAD5C0"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231.236,84</w:t>
            </w:r>
          </w:p>
        </w:tc>
      </w:tr>
      <w:tr w:rsidR="00CD756A" w:rsidRPr="00CD756A" w14:paraId="1C5161B5" w14:textId="77777777" w:rsidTr="003E43CB">
        <w:trPr>
          <w:tblCellSpacing w:w="7" w:type="dxa"/>
          <w:jc w:val="center"/>
        </w:trPr>
        <w:tc>
          <w:tcPr>
            <w:tcW w:w="981" w:type="pct"/>
            <w:tcBorders>
              <w:top w:val="outset" w:sz="6" w:space="0" w:color="auto"/>
              <w:left w:val="outset" w:sz="6" w:space="0" w:color="auto"/>
              <w:bottom w:val="outset" w:sz="6" w:space="0" w:color="auto"/>
              <w:right w:val="outset" w:sz="6" w:space="0" w:color="auto"/>
            </w:tcBorders>
            <w:vAlign w:val="bottom"/>
            <w:hideMark/>
          </w:tcPr>
          <w:p w14:paraId="6FD54D42" w14:textId="321A1CC5"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298.130,32</w:t>
            </w:r>
          </w:p>
        </w:tc>
        <w:tc>
          <w:tcPr>
            <w:tcW w:w="1141" w:type="pct"/>
            <w:tcBorders>
              <w:top w:val="outset" w:sz="6" w:space="0" w:color="auto"/>
              <w:left w:val="outset" w:sz="6" w:space="0" w:color="auto"/>
              <w:bottom w:val="outset" w:sz="6" w:space="0" w:color="auto"/>
              <w:right w:val="outset" w:sz="6" w:space="0" w:color="auto"/>
            </w:tcBorders>
            <w:vAlign w:val="bottom"/>
            <w:hideMark/>
          </w:tcPr>
          <w:p w14:paraId="6501DE42" w14:textId="77777777" w:rsidR="008F1CB5" w:rsidRPr="00CD756A" w:rsidRDefault="008F1CB5" w:rsidP="008F1CB5">
            <w:pPr>
              <w:spacing w:line="240" w:lineRule="auto"/>
              <w:jc w:val="right"/>
              <w:rPr>
                <w:rFonts w:cs="Arial"/>
                <w:bCs/>
                <w:szCs w:val="20"/>
                <w:lang w:val="sl-SI" w:eastAsia="sl-SI"/>
              </w:rPr>
            </w:pPr>
          </w:p>
        </w:tc>
        <w:tc>
          <w:tcPr>
            <w:tcW w:w="757" w:type="pct"/>
            <w:tcBorders>
              <w:top w:val="outset" w:sz="6" w:space="0" w:color="auto"/>
              <w:left w:val="outset" w:sz="6" w:space="0" w:color="auto"/>
              <w:bottom w:val="outset" w:sz="6" w:space="0" w:color="auto"/>
              <w:right w:val="outset" w:sz="6" w:space="0" w:color="auto"/>
            </w:tcBorders>
            <w:vAlign w:val="bottom"/>
            <w:hideMark/>
          </w:tcPr>
          <w:p w14:paraId="13B87F8B" w14:textId="30A65265" w:rsidR="008F1CB5" w:rsidRPr="0016658C" w:rsidRDefault="008F1CB5" w:rsidP="008F1CB5">
            <w:pPr>
              <w:spacing w:line="240" w:lineRule="auto"/>
              <w:jc w:val="right"/>
              <w:rPr>
                <w:rFonts w:cs="Arial"/>
                <w:bCs/>
                <w:color w:val="FF0000"/>
                <w:szCs w:val="20"/>
                <w:lang w:val="sl-SI" w:eastAsia="sl-SI"/>
              </w:rPr>
            </w:pPr>
            <w:r w:rsidRPr="0016658C">
              <w:rPr>
                <w:rFonts w:cs="Arial"/>
                <w:bCs/>
                <w:color w:val="FF0000"/>
                <w:szCs w:val="20"/>
                <w:lang w:val="sl-SI" w:eastAsia="sl-SI"/>
              </w:rPr>
              <w:t>2.</w:t>
            </w:r>
            <w:r w:rsidR="0016658C" w:rsidRPr="0016658C">
              <w:rPr>
                <w:rFonts w:cs="Arial"/>
                <w:bCs/>
                <w:color w:val="FF0000"/>
                <w:szCs w:val="20"/>
                <w:lang w:val="sl-SI" w:eastAsia="sl-SI"/>
              </w:rPr>
              <w:t>434</w:t>
            </w:r>
            <w:r w:rsidRPr="0016658C">
              <w:rPr>
                <w:rFonts w:cs="Arial"/>
                <w:bCs/>
                <w:color w:val="FF0000"/>
                <w:szCs w:val="20"/>
                <w:lang w:val="sl-SI" w:eastAsia="sl-SI"/>
              </w:rPr>
              <w:t>,</w:t>
            </w:r>
            <w:r w:rsidR="0016658C" w:rsidRPr="0016658C">
              <w:rPr>
                <w:rFonts w:cs="Arial"/>
                <w:bCs/>
                <w:color w:val="FF0000"/>
                <w:szCs w:val="20"/>
                <w:lang w:val="sl-SI" w:eastAsia="sl-SI"/>
              </w:rPr>
              <w:t>01</w:t>
            </w:r>
          </w:p>
        </w:tc>
        <w:tc>
          <w:tcPr>
            <w:tcW w:w="969" w:type="pct"/>
            <w:tcBorders>
              <w:top w:val="outset" w:sz="6" w:space="0" w:color="auto"/>
              <w:left w:val="outset" w:sz="6" w:space="0" w:color="auto"/>
              <w:bottom w:val="outset" w:sz="6" w:space="0" w:color="auto"/>
              <w:right w:val="outset" w:sz="6" w:space="0" w:color="auto"/>
            </w:tcBorders>
            <w:vAlign w:val="center"/>
            <w:hideMark/>
          </w:tcPr>
          <w:p w14:paraId="2801AAC0" w14:textId="77777777" w:rsidR="008F1CB5" w:rsidRPr="003E43CB" w:rsidRDefault="008F1CB5" w:rsidP="008F1CB5">
            <w:pPr>
              <w:spacing w:line="240" w:lineRule="auto"/>
              <w:jc w:val="center"/>
              <w:rPr>
                <w:rFonts w:cs="Arial"/>
                <w:bCs/>
                <w:color w:val="FF0000"/>
                <w:szCs w:val="20"/>
                <w:lang w:val="sl-SI" w:eastAsia="sl-SI"/>
              </w:rPr>
            </w:pPr>
            <w:r w:rsidRPr="003E43CB">
              <w:rPr>
                <w:rFonts w:cs="Arial"/>
                <w:bCs/>
                <w:color w:val="FF0000"/>
                <w:szCs w:val="20"/>
                <w:lang w:val="sl-SI" w:eastAsia="sl-SI"/>
              </w:rPr>
              <w:t>+ 1,50 nad</w:t>
            </w:r>
          </w:p>
        </w:tc>
        <w:tc>
          <w:tcPr>
            <w:tcW w:w="1085" w:type="pct"/>
            <w:tcBorders>
              <w:top w:val="outset" w:sz="6" w:space="0" w:color="auto"/>
              <w:left w:val="outset" w:sz="6" w:space="0" w:color="auto"/>
              <w:bottom w:val="outset" w:sz="6" w:space="0" w:color="auto"/>
              <w:right w:val="outset" w:sz="6" w:space="0" w:color="auto"/>
            </w:tcBorders>
            <w:vAlign w:val="bottom"/>
            <w:hideMark/>
          </w:tcPr>
          <w:p w14:paraId="63004484" w14:textId="5C9E5C51" w:rsidR="008F1CB5" w:rsidRPr="00CD756A" w:rsidRDefault="0016658C" w:rsidP="008F1CB5">
            <w:pPr>
              <w:spacing w:line="240" w:lineRule="auto"/>
              <w:jc w:val="right"/>
              <w:rPr>
                <w:rFonts w:cs="Arial"/>
                <w:bCs/>
                <w:szCs w:val="20"/>
                <w:lang w:val="sl-SI" w:eastAsia="sl-SI"/>
              </w:rPr>
            </w:pPr>
            <w:r w:rsidRPr="0016658C">
              <w:rPr>
                <w:rFonts w:cs="Arial"/>
                <w:color w:val="FF0000"/>
                <w:szCs w:val="20"/>
                <w:shd w:val="clear" w:color="auto" w:fill="FFFFFF"/>
              </w:rPr>
              <w:t>298.130,32</w:t>
            </w:r>
          </w:p>
        </w:tc>
      </w:tr>
    </w:tbl>
    <w:p w14:paraId="791E29DA" w14:textId="77777777" w:rsidR="00632724" w:rsidRPr="00CD756A" w:rsidRDefault="00632724" w:rsidP="005E4899">
      <w:pPr>
        <w:spacing w:line="240" w:lineRule="auto"/>
        <w:jc w:val="both"/>
        <w:rPr>
          <w:rFonts w:cs="Arial"/>
          <w:szCs w:val="20"/>
          <w:lang w:val="sl-SI" w:eastAsia="sl-SI"/>
        </w:rPr>
      </w:pPr>
      <w:r w:rsidRPr="00CD756A">
        <w:rPr>
          <w:rFonts w:cs="Arial"/>
          <w:szCs w:val="20"/>
          <w:lang w:val="sl-SI" w:eastAsia="sl-SI"/>
        </w:rPr>
        <w:t>  </w:t>
      </w:r>
    </w:p>
    <w:p w14:paraId="15388CE1" w14:textId="77777777" w:rsidR="00632724" w:rsidRPr="00CD756A" w:rsidRDefault="00632724" w:rsidP="005E4899">
      <w:pPr>
        <w:spacing w:line="240" w:lineRule="auto"/>
        <w:jc w:val="both"/>
        <w:rPr>
          <w:rFonts w:cs="Arial"/>
          <w:szCs w:val="20"/>
          <w:lang w:val="sl-SI" w:eastAsia="sl-SI"/>
        </w:rPr>
      </w:pPr>
      <w:r w:rsidRPr="00CD756A">
        <w:rPr>
          <w:rFonts w:cs="Arial"/>
          <w:szCs w:val="20"/>
          <w:lang w:val="sl-SI" w:eastAsia="sl-SI"/>
        </w:rPr>
        <w:t>c) poslovne prostore</w:t>
      </w:r>
    </w:p>
    <w:p w14:paraId="358150CE" w14:textId="77777777" w:rsidR="00632724" w:rsidRPr="00CD756A" w:rsidRDefault="00632724" w:rsidP="005E4899">
      <w:pPr>
        <w:spacing w:line="240" w:lineRule="auto"/>
        <w:jc w:val="both"/>
        <w:rPr>
          <w:rFonts w:cs="Arial"/>
          <w:szCs w:val="20"/>
          <w:lang w:val="sl-SI" w:eastAsia="sl-SI"/>
        </w:rPr>
      </w:pPr>
      <w:r w:rsidRPr="00CD756A">
        <w:rPr>
          <w:rFonts w:cs="Arial"/>
          <w:szCs w:val="20"/>
          <w:lang w:val="sl-SI" w:eastAsia="sl-SI"/>
        </w:rPr>
        <w:t>  </w:t>
      </w:r>
    </w:p>
    <w:tbl>
      <w:tblPr>
        <w:tblW w:w="639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47"/>
        <w:gridCol w:w="1432"/>
        <w:gridCol w:w="1036"/>
        <w:gridCol w:w="1221"/>
        <w:gridCol w:w="1354"/>
      </w:tblGrid>
      <w:tr w:rsidR="00CD756A" w:rsidRPr="00CD756A" w14:paraId="4DD3B1A1" w14:textId="77777777" w:rsidTr="008F1CB5">
        <w:trPr>
          <w:tblCellSpacing w:w="7" w:type="dxa"/>
          <w:jc w:val="center"/>
        </w:trPr>
        <w:tc>
          <w:tcPr>
            <w:tcW w:w="2161" w:type="pct"/>
            <w:gridSpan w:val="2"/>
            <w:tcBorders>
              <w:top w:val="outset" w:sz="6" w:space="0" w:color="auto"/>
              <w:left w:val="outset" w:sz="6" w:space="0" w:color="auto"/>
              <w:bottom w:val="outset" w:sz="6" w:space="0" w:color="auto"/>
              <w:right w:val="outset" w:sz="6" w:space="0" w:color="auto"/>
            </w:tcBorders>
            <w:vAlign w:val="center"/>
            <w:hideMark/>
          </w:tcPr>
          <w:p w14:paraId="3D05CA19" w14:textId="77777777" w:rsidR="00632724" w:rsidRPr="00CD756A" w:rsidRDefault="00632724" w:rsidP="00632724">
            <w:pPr>
              <w:spacing w:line="240" w:lineRule="auto"/>
              <w:rPr>
                <w:rFonts w:cs="Arial"/>
                <w:szCs w:val="20"/>
                <w:lang w:val="sl-SI" w:eastAsia="sl-SI"/>
              </w:rPr>
            </w:pPr>
            <w:r w:rsidRPr="00CD756A">
              <w:rPr>
                <w:rFonts w:cs="Arial"/>
                <w:b/>
                <w:bCs/>
                <w:szCs w:val="20"/>
                <w:lang w:val="sl-SI" w:eastAsia="sl-SI"/>
              </w:rPr>
              <w:t>Od vrednosti EUR</w:t>
            </w:r>
          </w:p>
        </w:tc>
        <w:tc>
          <w:tcPr>
            <w:tcW w:w="2806" w:type="pct"/>
            <w:gridSpan w:val="3"/>
            <w:tcBorders>
              <w:top w:val="outset" w:sz="6" w:space="0" w:color="auto"/>
              <w:left w:val="outset" w:sz="6" w:space="0" w:color="auto"/>
              <w:bottom w:val="outset" w:sz="6" w:space="0" w:color="auto"/>
              <w:right w:val="outset" w:sz="6" w:space="0" w:color="auto"/>
            </w:tcBorders>
            <w:vAlign w:val="center"/>
            <w:hideMark/>
          </w:tcPr>
          <w:p w14:paraId="22270410" w14:textId="77777777" w:rsidR="00632724" w:rsidRPr="00CD756A" w:rsidRDefault="00632724" w:rsidP="00632724">
            <w:pPr>
              <w:spacing w:line="240" w:lineRule="auto"/>
              <w:rPr>
                <w:rFonts w:cs="Arial"/>
                <w:szCs w:val="20"/>
                <w:lang w:val="sl-SI" w:eastAsia="sl-SI"/>
              </w:rPr>
            </w:pPr>
            <w:r w:rsidRPr="00CD756A">
              <w:rPr>
                <w:rFonts w:cs="Arial"/>
                <w:b/>
                <w:bCs/>
                <w:szCs w:val="20"/>
                <w:lang w:val="sl-SI" w:eastAsia="sl-SI"/>
              </w:rPr>
              <w:t>Znaša davek</w:t>
            </w:r>
          </w:p>
        </w:tc>
      </w:tr>
      <w:tr w:rsidR="00CD756A" w:rsidRPr="00CD756A" w14:paraId="3609FF62" w14:textId="77777777" w:rsidTr="008F1CB5">
        <w:trPr>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14:paraId="4D5242D5" w14:textId="77777777" w:rsidR="00632724" w:rsidRPr="00CD756A" w:rsidRDefault="00632724" w:rsidP="00632724">
            <w:pPr>
              <w:spacing w:line="240" w:lineRule="auto"/>
              <w:rPr>
                <w:rFonts w:cs="Arial"/>
                <w:szCs w:val="20"/>
                <w:lang w:val="sl-SI" w:eastAsia="sl-SI"/>
              </w:rPr>
            </w:pPr>
            <w:r w:rsidRPr="00CD756A">
              <w:rPr>
                <w:rFonts w:cs="Arial"/>
                <w:b/>
                <w:bCs/>
                <w:szCs w:val="20"/>
                <w:lang w:val="sl-SI" w:eastAsia="sl-SI"/>
              </w:rPr>
              <w:t>Nad</w:t>
            </w:r>
          </w:p>
        </w:tc>
        <w:tc>
          <w:tcPr>
            <w:tcW w:w="1106" w:type="pct"/>
            <w:tcBorders>
              <w:top w:val="outset" w:sz="6" w:space="0" w:color="auto"/>
              <w:left w:val="outset" w:sz="6" w:space="0" w:color="auto"/>
              <w:bottom w:val="outset" w:sz="6" w:space="0" w:color="auto"/>
              <w:right w:val="outset" w:sz="6" w:space="0" w:color="auto"/>
            </w:tcBorders>
            <w:vAlign w:val="center"/>
            <w:hideMark/>
          </w:tcPr>
          <w:p w14:paraId="67DABAF2" w14:textId="77777777" w:rsidR="00632724" w:rsidRPr="00CD756A" w:rsidRDefault="00632724" w:rsidP="00632724">
            <w:pPr>
              <w:spacing w:line="240" w:lineRule="auto"/>
              <w:rPr>
                <w:rFonts w:cs="Arial"/>
                <w:szCs w:val="20"/>
                <w:lang w:val="sl-SI" w:eastAsia="sl-SI"/>
              </w:rPr>
            </w:pPr>
            <w:r w:rsidRPr="00CD756A">
              <w:rPr>
                <w:rFonts w:cs="Arial"/>
                <w:b/>
                <w:bCs/>
                <w:szCs w:val="20"/>
                <w:lang w:val="sl-SI" w:eastAsia="sl-SI"/>
              </w:rPr>
              <w:t>Do</w:t>
            </w:r>
          </w:p>
        </w:tc>
        <w:tc>
          <w:tcPr>
            <w:tcW w:w="805" w:type="pct"/>
            <w:tcBorders>
              <w:top w:val="outset" w:sz="6" w:space="0" w:color="auto"/>
              <w:left w:val="outset" w:sz="6" w:space="0" w:color="auto"/>
              <w:bottom w:val="outset" w:sz="6" w:space="0" w:color="auto"/>
              <w:right w:val="outset" w:sz="6" w:space="0" w:color="auto"/>
            </w:tcBorders>
            <w:vAlign w:val="center"/>
            <w:hideMark/>
          </w:tcPr>
          <w:p w14:paraId="4D42C063" w14:textId="77777777" w:rsidR="00632724" w:rsidRPr="00CD756A" w:rsidRDefault="00632724" w:rsidP="00632724">
            <w:pPr>
              <w:spacing w:line="240" w:lineRule="auto"/>
              <w:rPr>
                <w:rFonts w:cs="Arial"/>
                <w:szCs w:val="20"/>
                <w:lang w:val="sl-SI" w:eastAsia="sl-SI"/>
              </w:rPr>
            </w:pPr>
            <w:r w:rsidRPr="00CD756A">
              <w:rPr>
                <w:rFonts w:cs="Arial"/>
                <w:b/>
                <w:bCs/>
                <w:szCs w:val="20"/>
                <w:lang w:val="sl-SI" w:eastAsia="sl-SI"/>
              </w:rPr>
              <w:t>EUR </w:t>
            </w:r>
          </w:p>
        </w:tc>
        <w:tc>
          <w:tcPr>
            <w:tcW w:w="951" w:type="pct"/>
            <w:tcBorders>
              <w:top w:val="outset" w:sz="6" w:space="0" w:color="auto"/>
              <w:left w:val="outset" w:sz="6" w:space="0" w:color="auto"/>
              <w:bottom w:val="outset" w:sz="6" w:space="0" w:color="auto"/>
              <w:right w:val="outset" w:sz="6" w:space="0" w:color="auto"/>
            </w:tcBorders>
            <w:vAlign w:val="center"/>
            <w:hideMark/>
          </w:tcPr>
          <w:p w14:paraId="14DB7414" w14:textId="77777777" w:rsidR="00632724" w:rsidRPr="00CD756A" w:rsidRDefault="00632724" w:rsidP="00632724">
            <w:pPr>
              <w:spacing w:line="240" w:lineRule="auto"/>
              <w:rPr>
                <w:rFonts w:cs="Arial"/>
                <w:szCs w:val="20"/>
                <w:lang w:val="sl-SI" w:eastAsia="sl-SI"/>
              </w:rPr>
            </w:pPr>
            <w:r w:rsidRPr="00CD756A">
              <w:rPr>
                <w:rFonts w:cs="Arial"/>
                <w:b/>
                <w:bCs/>
                <w:szCs w:val="20"/>
                <w:lang w:val="sl-SI" w:eastAsia="sl-SI"/>
              </w:rPr>
              <w:t xml:space="preserve">% </w:t>
            </w:r>
          </w:p>
        </w:tc>
        <w:tc>
          <w:tcPr>
            <w:tcW w:w="1028" w:type="pct"/>
            <w:tcBorders>
              <w:top w:val="outset" w:sz="6" w:space="0" w:color="auto"/>
              <w:left w:val="outset" w:sz="6" w:space="0" w:color="auto"/>
              <w:bottom w:val="outset" w:sz="6" w:space="0" w:color="auto"/>
              <w:right w:val="outset" w:sz="6" w:space="0" w:color="auto"/>
            </w:tcBorders>
            <w:vAlign w:val="center"/>
            <w:hideMark/>
          </w:tcPr>
          <w:p w14:paraId="4200DC23" w14:textId="77777777" w:rsidR="00632724" w:rsidRPr="00CD756A" w:rsidRDefault="00632724" w:rsidP="00632724">
            <w:pPr>
              <w:spacing w:line="240" w:lineRule="auto"/>
              <w:rPr>
                <w:rFonts w:cs="Arial"/>
                <w:szCs w:val="20"/>
                <w:lang w:val="sl-SI" w:eastAsia="sl-SI"/>
              </w:rPr>
            </w:pPr>
            <w:r w:rsidRPr="00CD756A">
              <w:rPr>
                <w:rFonts w:cs="Arial"/>
                <w:b/>
                <w:bCs/>
                <w:szCs w:val="20"/>
                <w:lang w:val="sl-SI" w:eastAsia="sl-SI"/>
              </w:rPr>
              <w:t>EUR</w:t>
            </w:r>
          </w:p>
        </w:tc>
      </w:tr>
      <w:tr w:rsidR="00CD756A" w:rsidRPr="00CD756A" w14:paraId="6FAF0F74" w14:textId="77777777" w:rsidTr="008F1CB5">
        <w:trPr>
          <w:tblCellSpacing w:w="7" w:type="dxa"/>
          <w:jc w:val="center"/>
        </w:trPr>
        <w:tc>
          <w:tcPr>
            <w:tcW w:w="1044" w:type="pct"/>
            <w:tcBorders>
              <w:top w:val="outset" w:sz="6" w:space="0" w:color="auto"/>
              <w:left w:val="outset" w:sz="6" w:space="0" w:color="auto"/>
              <w:bottom w:val="outset" w:sz="6" w:space="0" w:color="auto"/>
              <w:right w:val="outset" w:sz="6" w:space="0" w:color="auto"/>
            </w:tcBorders>
            <w:hideMark/>
          </w:tcPr>
          <w:p w14:paraId="3897362F" w14:textId="77777777" w:rsidR="008F1CB5" w:rsidRPr="00CD756A" w:rsidRDefault="008F1CB5" w:rsidP="008F1CB5">
            <w:pPr>
              <w:overflowPunct w:val="0"/>
              <w:autoSpaceDE w:val="0"/>
              <w:autoSpaceDN w:val="0"/>
              <w:adjustRightInd w:val="0"/>
              <w:jc w:val="right"/>
              <w:rPr>
                <w:szCs w:val="20"/>
              </w:rPr>
            </w:pPr>
          </w:p>
        </w:tc>
        <w:tc>
          <w:tcPr>
            <w:tcW w:w="1106" w:type="pct"/>
            <w:tcBorders>
              <w:top w:val="outset" w:sz="6" w:space="0" w:color="auto"/>
              <w:left w:val="outset" w:sz="6" w:space="0" w:color="auto"/>
              <w:bottom w:val="outset" w:sz="6" w:space="0" w:color="auto"/>
              <w:right w:val="outset" w:sz="6" w:space="0" w:color="auto"/>
            </w:tcBorders>
            <w:vAlign w:val="bottom"/>
            <w:hideMark/>
          </w:tcPr>
          <w:p w14:paraId="1C066BEA" w14:textId="2D097541"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10.405,66</w:t>
            </w:r>
          </w:p>
        </w:tc>
        <w:tc>
          <w:tcPr>
            <w:tcW w:w="805" w:type="pct"/>
            <w:tcBorders>
              <w:top w:val="outset" w:sz="6" w:space="0" w:color="auto"/>
              <w:left w:val="outset" w:sz="6" w:space="0" w:color="auto"/>
              <w:bottom w:val="outset" w:sz="6" w:space="0" w:color="auto"/>
              <w:right w:val="outset" w:sz="6" w:space="0" w:color="auto"/>
            </w:tcBorders>
            <w:hideMark/>
          </w:tcPr>
          <w:p w14:paraId="3D66A462" w14:textId="77777777" w:rsidR="008F1CB5" w:rsidRPr="00CD756A" w:rsidRDefault="008F1CB5" w:rsidP="008F1CB5">
            <w:pPr>
              <w:overflowPunct w:val="0"/>
              <w:autoSpaceDE w:val="0"/>
              <w:autoSpaceDN w:val="0"/>
              <w:adjustRightInd w:val="0"/>
              <w:jc w:val="right"/>
              <w:rPr>
                <w:rFonts w:cs="Arial"/>
                <w:szCs w:val="20"/>
              </w:rPr>
            </w:pPr>
          </w:p>
        </w:tc>
        <w:tc>
          <w:tcPr>
            <w:tcW w:w="951" w:type="pct"/>
            <w:tcBorders>
              <w:top w:val="outset" w:sz="6" w:space="0" w:color="auto"/>
              <w:left w:val="outset" w:sz="6" w:space="0" w:color="auto"/>
              <w:bottom w:val="outset" w:sz="6" w:space="0" w:color="auto"/>
              <w:right w:val="outset" w:sz="6" w:space="0" w:color="auto"/>
            </w:tcBorders>
            <w:vAlign w:val="center"/>
            <w:hideMark/>
          </w:tcPr>
          <w:p w14:paraId="25BD1C2B" w14:textId="77777777" w:rsidR="008F1CB5" w:rsidRPr="003E43CB" w:rsidRDefault="008F1CB5" w:rsidP="008F1CB5">
            <w:pPr>
              <w:spacing w:line="240" w:lineRule="auto"/>
              <w:jc w:val="center"/>
              <w:rPr>
                <w:rFonts w:cs="Arial"/>
                <w:color w:val="FF0000"/>
                <w:szCs w:val="20"/>
                <w:lang w:val="sl-SI" w:eastAsia="sl-SI"/>
              </w:rPr>
            </w:pPr>
            <w:r w:rsidRPr="003E43CB">
              <w:rPr>
                <w:rFonts w:cs="Arial"/>
                <w:color w:val="FF0000"/>
                <w:szCs w:val="20"/>
                <w:lang w:val="sl-SI" w:eastAsia="sl-SI"/>
              </w:rPr>
              <w:t>0,15</w:t>
            </w:r>
          </w:p>
        </w:tc>
        <w:tc>
          <w:tcPr>
            <w:tcW w:w="1028" w:type="pct"/>
            <w:tcBorders>
              <w:top w:val="outset" w:sz="6" w:space="0" w:color="auto"/>
              <w:left w:val="outset" w:sz="6" w:space="0" w:color="auto"/>
              <w:bottom w:val="outset" w:sz="6" w:space="0" w:color="auto"/>
              <w:right w:val="outset" w:sz="6" w:space="0" w:color="auto"/>
            </w:tcBorders>
            <w:hideMark/>
          </w:tcPr>
          <w:p w14:paraId="62EE6BEB" w14:textId="77777777" w:rsidR="008F1CB5" w:rsidRPr="00CD756A" w:rsidRDefault="008F1CB5" w:rsidP="008F1CB5">
            <w:pPr>
              <w:overflowPunct w:val="0"/>
              <w:autoSpaceDE w:val="0"/>
              <w:autoSpaceDN w:val="0"/>
              <w:adjustRightInd w:val="0"/>
              <w:jc w:val="right"/>
              <w:rPr>
                <w:rFonts w:cs="Arial"/>
                <w:szCs w:val="20"/>
              </w:rPr>
            </w:pPr>
          </w:p>
        </w:tc>
      </w:tr>
      <w:tr w:rsidR="00CD756A" w:rsidRPr="00CD756A" w14:paraId="0E90354D" w14:textId="77777777" w:rsidTr="008F1CB5">
        <w:trPr>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bottom"/>
            <w:hideMark/>
          </w:tcPr>
          <w:p w14:paraId="29F0C35D" w14:textId="2514B8FC"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10.405,66</w:t>
            </w:r>
          </w:p>
        </w:tc>
        <w:tc>
          <w:tcPr>
            <w:tcW w:w="1106" w:type="pct"/>
            <w:tcBorders>
              <w:top w:val="outset" w:sz="6" w:space="0" w:color="auto"/>
              <w:left w:val="outset" w:sz="6" w:space="0" w:color="auto"/>
              <w:bottom w:val="outset" w:sz="6" w:space="0" w:color="auto"/>
              <w:right w:val="outset" w:sz="6" w:space="0" w:color="auto"/>
            </w:tcBorders>
            <w:vAlign w:val="bottom"/>
            <w:hideMark/>
          </w:tcPr>
          <w:p w14:paraId="148381C2" w14:textId="002A9289"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57.809,22</w:t>
            </w:r>
          </w:p>
        </w:tc>
        <w:tc>
          <w:tcPr>
            <w:tcW w:w="805" w:type="pct"/>
            <w:tcBorders>
              <w:top w:val="outset" w:sz="6" w:space="0" w:color="auto"/>
              <w:left w:val="outset" w:sz="6" w:space="0" w:color="auto"/>
              <w:bottom w:val="outset" w:sz="6" w:space="0" w:color="auto"/>
              <w:right w:val="outset" w:sz="6" w:space="0" w:color="auto"/>
            </w:tcBorders>
            <w:vAlign w:val="bottom"/>
            <w:hideMark/>
          </w:tcPr>
          <w:p w14:paraId="1415A115" w14:textId="561B5A0B" w:rsidR="008F1CB5" w:rsidRPr="0016658C" w:rsidRDefault="0016658C" w:rsidP="008F1CB5">
            <w:pPr>
              <w:overflowPunct w:val="0"/>
              <w:autoSpaceDE w:val="0"/>
              <w:autoSpaceDN w:val="0"/>
              <w:adjustRightInd w:val="0"/>
              <w:jc w:val="right"/>
              <w:rPr>
                <w:rFonts w:cs="Arial"/>
                <w:color w:val="FF0000"/>
                <w:szCs w:val="20"/>
              </w:rPr>
            </w:pPr>
            <w:r w:rsidRPr="0016658C">
              <w:rPr>
                <w:rFonts w:cs="Arial"/>
                <w:color w:val="FF0000"/>
                <w:szCs w:val="20"/>
              </w:rPr>
              <w:t>15,61</w:t>
            </w:r>
          </w:p>
        </w:tc>
        <w:tc>
          <w:tcPr>
            <w:tcW w:w="951" w:type="pct"/>
            <w:tcBorders>
              <w:top w:val="outset" w:sz="6" w:space="0" w:color="auto"/>
              <w:left w:val="outset" w:sz="6" w:space="0" w:color="auto"/>
              <w:bottom w:val="outset" w:sz="6" w:space="0" w:color="auto"/>
              <w:right w:val="outset" w:sz="6" w:space="0" w:color="auto"/>
            </w:tcBorders>
            <w:vAlign w:val="center"/>
            <w:hideMark/>
          </w:tcPr>
          <w:p w14:paraId="1CD15F8C" w14:textId="77777777" w:rsidR="008F1CB5" w:rsidRPr="003E43CB" w:rsidRDefault="008F1CB5" w:rsidP="008F1CB5">
            <w:pPr>
              <w:spacing w:line="240" w:lineRule="auto"/>
              <w:jc w:val="center"/>
              <w:rPr>
                <w:rFonts w:cs="Arial"/>
                <w:color w:val="FF0000"/>
                <w:szCs w:val="20"/>
                <w:lang w:val="sl-SI" w:eastAsia="sl-SI"/>
              </w:rPr>
            </w:pPr>
            <w:r w:rsidRPr="003E43CB">
              <w:rPr>
                <w:rFonts w:cs="Arial"/>
                <w:color w:val="FF0000"/>
                <w:szCs w:val="20"/>
                <w:lang w:val="sl-SI" w:eastAsia="sl-SI"/>
              </w:rPr>
              <w:t>+ 0,35 nad</w:t>
            </w:r>
          </w:p>
        </w:tc>
        <w:tc>
          <w:tcPr>
            <w:tcW w:w="1028" w:type="pct"/>
            <w:tcBorders>
              <w:top w:val="outset" w:sz="6" w:space="0" w:color="auto"/>
              <w:left w:val="outset" w:sz="6" w:space="0" w:color="auto"/>
              <w:bottom w:val="outset" w:sz="6" w:space="0" w:color="auto"/>
              <w:right w:val="outset" w:sz="6" w:space="0" w:color="auto"/>
            </w:tcBorders>
            <w:vAlign w:val="bottom"/>
            <w:hideMark/>
          </w:tcPr>
          <w:p w14:paraId="274B4B30" w14:textId="0465BB39"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10.405,66</w:t>
            </w:r>
          </w:p>
        </w:tc>
      </w:tr>
      <w:tr w:rsidR="00CD756A" w:rsidRPr="00CD756A" w14:paraId="6074CDEE" w14:textId="77777777" w:rsidTr="008F1CB5">
        <w:trPr>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bottom"/>
            <w:hideMark/>
          </w:tcPr>
          <w:p w14:paraId="4D597BAD" w14:textId="635205DA"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57.809,22</w:t>
            </w:r>
          </w:p>
        </w:tc>
        <w:tc>
          <w:tcPr>
            <w:tcW w:w="1106" w:type="pct"/>
            <w:tcBorders>
              <w:top w:val="outset" w:sz="6" w:space="0" w:color="auto"/>
              <w:left w:val="outset" w:sz="6" w:space="0" w:color="auto"/>
              <w:bottom w:val="outset" w:sz="6" w:space="0" w:color="auto"/>
              <w:right w:val="outset" w:sz="6" w:space="0" w:color="auto"/>
            </w:tcBorders>
            <w:vAlign w:val="bottom"/>
            <w:hideMark/>
          </w:tcPr>
          <w:p w14:paraId="7CEA783B" w14:textId="318E9BDE"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115.618,40</w:t>
            </w:r>
          </w:p>
        </w:tc>
        <w:tc>
          <w:tcPr>
            <w:tcW w:w="805" w:type="pct"/>
            <w:tcBorders>
              <w:top w:val="outset" w:sz="6" w:space="0" w:color="auto"/>
              <w:left w:val="outset" w:sz="6" w:space="0" w:color="auto"/>
              <w:bottom w:val="outset" w:sz="6" w:space="0" w:color="auto"/>
              <w:right w:val="outset" w:sz="6" w:space="0" w:color="auto"/>
            </w:tcBorders>
            <w:vAlign w:val="bottom"/>
            <w:hideMark/>
          </w:tcPr>
          <w:p w14:paraId="4A136E36" w14:textId="532862F7" w:rsidR="008F1CB5" w:rsidRPr="0016658C" w:rsidRDefault="0016658C" w:rsidP="008F1CB5">
            <w:pPr>
              <w:overflowPunct w:val="0"/>
              <w:autoSpaceDE w:val="0"/>
              <w:autoSpaceDN w:val="0"/>
              <w:adjustRightInd w:val="0"/>
              <w:jc w:val="right"/>
              <w:rPr>
                <w:rFonts w:cs="Arial"/>
                <w:color w:val="FF0000"/>
                <w:szCs w:val="20"/>
              </w:rPr>
            </w:pPr>
            <w:r w:rsidRPr="0016658C">
              <w:rPr>
                <w:rFonts w:cs="Arial"/>
                <w:color w:val="FF0000"/>
                <w:szCs w:val="20"/>
              </w:rPr>
              <w:t>181,52</w:t>
            </w:r>
          </w:p>
        </w:tc>
        <w:tc>
          <w:tcPr>
            <w:tcW w:w="951" w:type="pct"/>
            <w:tcBorders>
              <w:top w:val="outset" w:sz="6" w:space="0" w:color="auto"/>
              <w:left w:val="outset" w:sz="6" w:space="0" w:color="auto"/>
              <w:bottom w:val="outset" w:sz="6" w:space="0" w:color="auto"/>
              <w:right w:val="outset" w:sz="6" w:space="0" w:color="auto"/>
            </w:tcBorders>
            <w:vAlign w:val="center"/>
            <w:hideMark/>
          </w:tcPr>
          <w:p w14:paraId="6677F458" w14:textId="77777777" w:rsidR="008F1CB5" w:rsidRPr="003E43CB" w:rsidRDefault="008F1CB5" w:rsidP="008F1CB5">
            <w:pPr>
              <w:spacing w:line="240" w:lineRule="auto"/>
              <w:jc w:val="center"/>
              <w:rPr>
                <w:rFonts w:cs="Arial"/>
                <w:color w:val="FF0000"/>
                <w:szCs w:val="20"/>
                <w:lang w:val="sl-SI" w:eastAsia="sl-SI"/>
              </w:rPr>
            </w:pPr>
            <w:r w:rsidRPr="003E43CB">
              <w:rPr>
                <w:rFonts w:cs="Arial"/>
                <w:color w:val="FF0000"/>
                <w:szCs w:val="20"/>
                <w:lang w:val="sl-SI" w:eastAsia="sl-SI"/>
              </w:rPr>
              <w:t>+ 0,55 nad</w:t>
            </w:r>
          </w:p>
        </w:tc>
        <w:tc>
          <w:tcPr>
            <w:tcW w:w="1028" w:type="pct"/>
            <w:tcBorders>
              <w:top w:val="outset" w:sz="6" w:space="0" w:color="auto"/>
              <w:left w:val="outset" w:sz="6" w:space="0" w:color="auto"/>
              <w:bottom w:val="outset" w:sz="6" w:space="0" w:color="auto"/>
              <w:right w:val="outset" w:sz="6" w:space="0" w:color="auto"/>
            </w:tcBorders>
            <w:vAlign w:val="bottom"/>
            <w:hideMark/>
          </w:tcPr>
          <w:p w14:paraId="22E5AEEF" w14:textId="586EC5F3"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57.809,22</w:t>
            </w:r>
          </w:p>
        </w:tc>
      </w:tr>
      <w:tr w:rsidR="00CD756A" w:rsidRPr="00CD756A" w14:paraId="0F27822E" w14:textId="77777777" w:rsidTr="008F1CB5">
        <w:trPr>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bottom"/>
            <w:hideMark/>
          </w:tcPr>
          <w:p w14:paraId="7C0D0BC2" w14:textId="2A679E53"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115.618,40</w:t>
            </w:r>
          </w:p>
        </w:tc>
        <w:tc>
          <w:tcPr>
            <w:tcW w:w="1106" w:type="pct"/>
            <w:tcBorders>
              <w:top w:val="outset" w:sz="6" w:space="0" w:color="auto"/>
              <w:left w:val="outset" w:sz="6" w:space="0" w:color="auto"/>
              <w:bottom w:val="outset" w:sz="6" w:space="0" w:color="auto"/>
              <w:right w:val="outset" w:sz="6" w:space="0" w:color="auto"/>
            </w:tcBorders>
            <w:vAlign w:val="bottom"/>
            <w:hideMark/>
          </w:tcPr>
          <w:p w14:paraId="1B890BB0" w14:textId="298DC47F"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173.427,65</w:t>
            </w:r>
          </w:p>
        </w:tc>
        <w:tc>
          <w:tcPr>
            <w:tcW w:w="805" w:type="pct"/>
            <w:tcBorders>
              <w:top w:val="outset" w:sz="6" w:space="0" w:color="auto"/>
              <w:left w:val="outset" w:sz="6" w:space="0" w:color="auto"/>
              <w:bottom w:val="outset" w:sz="6" w:space="0" w:color="auto"/>
              <w:right w:val="outset" w:sz="6" w:space="0" w:color="auto"/>
            </w:tcBorders>
            <w:vAlign w:val="bottom"/>
            <w:hideMark/>
          </w:tcPr>
          <w:p w14:paraId="73921C4D" w14:textId="4B5797D2" w:rsidR="008F1CB5" w:rsidRPr="0016658C" w:rsidRDefault="0016658C" w:rsidP="008F1CB5">
            <w:pPr>
              <w:overflowPunct w:val="0"/>
              <w:autoSpaceDE w:val="0"/>
              <w:autoSpaceDN w:val="0"/>
              <w:adjustRightInd w:val="0"/>
              <w:jc w:val="right"/>
              <w:rPr>
                <w:rFonts w:cs="Arial"/>
                <w:color w:val="FF0000"/>
                <w:szCs w:val="20"/>
              </w:rPr>
            </w:pPr>
            <w:r w:rsidRPr="0016658C">
              <w:rPr>
                <w:rFonts w:cs="Arial"/>
                <w:color w:val="FF0000"/>
                <w:szCs w:val="20"/>
              </w:rPr>
              <w:t>499,47</w:t>
            </w:r>
          </w:p>
        </w:tc>
        <w:tc>
          <w:tcPr>
            <w:tcW w:w="951" w:type="pct"/>
            <w:tcBorders>
              <w:top w:val="outset" w:sz="6" w:space="0" w:color="auto"/>
              <w:left w:val="outset" w:sz="6" w:space="0" w:color="auto"/>
              <w:bottom w:val="outset" w:sz="6" w:space="0" w:color="auto"/>
              <w:right w:val="outset" w:sz="6" w:space="0" w:color="auto"/>
            </w:tcBorders>
            <w:vAlign w:val="center"/>
            <w:hideMark/>
          </w:tcPr>
          <w:p w14:paraId="4754AD1C" w14:textId="77777777" w:rsidR="008F1CB5" w:rsidRPr="003E43CB" w:rsidRDefault="008F1CB5" w:rsidP="008F1CB5">
            <w:pPr>
              <w:spacing w:line="240" w:lineRule="auto"/>
              <w:jc w:val="center"/>
              <w:rPr>
                <w:rFonts w:cs="Arial"/>
                <w:color w:val="FF0000"/>
                <w:szCs w:val="20"/>
                <w:lang w:val="sl-SI" w:eastAsia="sl-SI"/>
              </w:rPr>
            </w:pPr>
            <w:r w:rsidRPr="003E43CB">
              <w:rPr>
                <w:rFonts w:cs="Arial"/>
                <w:color w:val="FF0000"/>
                <w:szCs w:val="20"/>
                <w:lang w:val="sl-SI" w:eastAsia="sl-SI"/>
              </w:rPr>
              <w:t>+ 0,75 nad</w:t>
            </w:r>
          </w:p>
        </w:tc>
        <w:tc>
          <w:tcPr>
            <w:tcW w:w="1028" w:type="pct"/>
            <w:tcBorders>
              <w:top w:val="outset" w:sz="6" w:space="0" w:color="auto"/>
              <w:left w:val="outset" w:sz="6" w:space="0" w:color="auto"/>
              <w:bottom w:val="outset" w:sz="6" w:space="0" w:color="auto"/>
              <w:right w:val="outset" w:sz="6" w:space="0" w:color="auto"/>
            </w:tcBorders>
            <w:vAlign w:val="bottom"/>
            <w:hideMark/>
          </w:tcPr>
          <w:p w14:paraId="1681DDD2" w14:textId="5E98D335"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115.618,40</w:t>
            </w:r>
          </w:p>
        </w:tc>
      </w:tr>
      <w:tr w:rsidR="00CD756A" w:rsidRPr="00CD756A" w14:paraId="1EE30B09" w14:textId="77777777" w:rsidTr="008F1CB5">
        <w:trPr>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bottom"/>
            <w:hideMark/>
          </w:tcPr>
          <w:p w14:paraId="79B9DDB9" w14:textId="2E14D2B7"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173.427,65</w:t>
            </w:r>
          </w:p>
        </w:tc>
        <w:tc>
          <w:tcPr>
            <w:tcW w:w="1106" w:type="pct"/>
            <w:tcBorders>
              <w:top w:val="outset" w:sz="6" w:space="0" w:color="auto"/>
              <w:left w:val="outset" w:sz="6" w:space="0" w:color="auto"/>
              <w:bottom w:val="outset" w:sz="6" w:space="0" w:color="auto"/>
              <w:right w:val="outset" w:sz="6" w:space="0" w:color="auto"/>
            </w:tcBorders>
            <w:vAlign w:val="bottom"/>
            <w:hideMark/>
          </w:tcPr>
          <w:p w14:paraId="6A7BF931" w14:textId="07F620AC"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231.236,84</w:t>
            </w:r>
          </w:p>
        </w:tc>
        <w:tc>
          <w:tcPr>
            <w:tcW w:w="805" w:type="pct"/>
            <w:tcBorders>
              <w:top w:val="outset" w:sz="6" w:space="0" w:color="auto"/>
              <w:left w:val="outset" w:sz="6" w:space="0" w:color="auto"/>
              <w:bottom w:val="outset" w:sz="6" w:space="0" w:color="auto"/>
              <w:right w:val="outset" w:sz="6" w:space="0" w:color="auto"/>
            </w:tcBorders>
            <w:vAlign w:val="bottom"/>
            <w:hideMark/>
          </w:tcPr>
          <w:p w14:paraId="3113B7BA" w14:textId="4D3FD486" w:rsidR="008F1CB5" w:rsidRPr="0016658C" w:rsidRDefault="0016658C" w:rsidP="008F1CB5">
            <w:pPr>
              <w:overflowPunct w:val="0"/>
              <w:autoSpaceDE w:val="0"/>
              <w:autoSpaceDN w:val="0"/>
              <w:adjustRightInd w:val="0"/>
              <w:jc w:val="right"/>
              <w:rPr>
                <w:rFonts w:cs="Arial"/>
                <w:color w:val="FF0000"/>
                <w:szCs w:val="20"/>
              </w:rPr>
            </w:pPr>
            <w:r w:rsidRPr="0016658C">
              <w:rPr>
                <w:rFonts w:cs="Arial"/>
                <w:color w:val="FF0000"/>
                <w:szCs w:val="20"/>
              </w:rPr>
              <w:t>933,04</w:t>
            </w:r>
          </w:p>
        </w:tc>
        <w:tc>
          <w:tcPr>
            <w:tcW w:w="951" w:type="pct"/>
            <w:tcBorders>
              <w:top w:val="outset" w:sz="6" w:space="0" w:color="auto"/>
              <w:left w:val="outset" w:sz="6" w:space="0" w:color="auto"/>
              <w:bottom w:val="outset" w:sz="6" w:space="0" w:color="auto"/>
              <w:right w:val="outset" w:sz="6" w:space="0" w:color="auto"/>
            </w:tcBorders>
            <w:vAlign w:val="center"/>
            <w:hideMark/>
          </w:tcPr>
          <w:p w14:paraId="5C7C15C3" w14:textId="77777777" w:rsidR="008F1CB5" w:rsidRPr="003E43CB" w:rsidRDefault="008F1CB5" w:rsidP="008F1CB5">
            <w:pPr>
              <w:spacing w:line="240" w:lineRule="auto"/>
              <w:jc w:val="center"/>
              <w:rPr>
                <w:rFonts w:cs="Arial"/>
                <w:color w:val="FF0000"/>
                <w:szCs w:val="20"/>
                <w:lang w:val="sl-SI" w:eastAsia="sl-SI"/>
              </w:rPr>
            </w:pPr>
            <w:r w:rsidRPr="003E43CB">
              <w:rPr>
                <w:rFonts w:cs="Arial"/>
                <w:color w:val="FF0000"/>
                <w:szCs w:val="20"/>
                <w:lang w:val="sl-SI" w:eastAsia="sl-SI"/>
              </w:rPr>
              <w:t>+ 1,00 nad</w:t>
            </w:r>
          </w:p>
        </w:tc>
        <w:tc>
          <w:tcPr>
            <w:tcW w:w="1028" w:type="pct"/>
            <w:tcBorders>
              <w:top w:val="outset" w:sz="6" w:space="0" w:color="auto"/>
              <w:left w:val="outset" w:sz="6" w:space="0" w:color="auto"/>
              <w:bottom w:val="outset" w:sz="6" w:space="0" w:color="auto"/>
              <w:right w:val="outset" w:sz="6" w:space="0" w:color="auto"/>
            </w:tcBorders>
            <w:vAlign w:val="bottom"/>
            <w:hideMark/>
          </w:tcPr>
          <w:p w14:paraId="1F5BC6B7" w14:textId="3386D3A7"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173.427,65</w:t>
            </w:r>
          </w:p>
        </w:tc>
      </w:tr>
      <w:tr w:rsidR="00CD756A" w:rsidRPr="00CD756A" w14:paraId="67762F25" w14:textId="77777777" w:rsidTr="008F1CB5">
        <w:trPr>
          <w:tblCellSpacing w:w="7" w:type="dxa"/>
          <w:jc w:val="center"/>
        </w:trPr>
        <w:tc>
          <w:tcPr>
            <w:tcW w:w="1044" w:type="pct"/>
            <w:tcBorders>
              <w:top w:val="outset" w:sz="6" w:space="0" w:color="auto"/>
              <w:left w:val="outset" w:sz="6" w:space="0" w:color="auto"/>
              <w:bottom w:val="outset" w:sz="6" w:space="0" w:color="auto"/>
              <w:right w:val="outset" w:sz="6" w:space="0" w:color="auto"/>
            </w:tcBorders>
            <w:vAlign w:val="bottom"/>
            <w:hideMark/>
          </w:tcPr>
          <w:p w14:paraId="072B26B9" w14:textId="1CBB1648"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231.236,84</w:t>
            </w:r>
          </w:p>
        </w:tc>
        <w:tc>
          <w:tcPr>
            <w:tcW w:w="1106" w:type="pct"/>
            <w:tcBorders>
              <w:top w:val="outset" w:sz="6" w:space="0" w:color="auto"/>
              <w:left w:val="outset" w:sz="6" w:space="0" w:color="auto"/>
              <w:bottom w:val="outset" w:sz="6" w:space="0" w:color="auto"/>
              <w:right w:val="outset" w:sz="6" w:space="0" w:color="auto"/>
            </w:tcBorders>
            <w:vAlign w:val="bottom"/>
            <w:hideMark/>
          </w:tcPr>
          <w:p w14:paraId="1D794181" w14:textId="428E67CD" w:rsidR="008F1CB5" w:rsidRPr="00CD756A" w:rsidRDefault="008F1CB5" w:rsidP="008F1CB5">
            <w:pPr>
              <w:overflowPunct w:val="0"/>
              <w:autoSpaceDE w:val="0"/>
              <w:autoSpaceDN w:val="0"/>
              <w:adjustRightInd w:val="0"/>
              <w:jc w:val="right"/>
              <w:rPr>
                <w:szCs w:val="20"/>
              </w:rPr>
            </w:pPr>
          </w:p>
        </w:tc>
        <w:tc>
          <w:tcPr>
            <w:tcW w:w="805" w:type="pct"/>
            <w:tcBorders>
              <w:top w:val="outset" w:sz="6" w:space="0" w:color="auto"/>
              <w:left w:val="outset" w:sz="6" w:space="0" w:color="auto"/>
              <w:bottom w:val="outset" w:sz="6" w:space="0" w:color="auto"/>
              <w:right w:val="outset" w:sz="6" w:space="0" w:color="auto"/>
            </w:tcBorders>
            <w:vAlign w:val="bottom"/>
            <w:hideMark/>
          </w:tcPr>
          <w:p w14:paraId="4FD2B17A" w14:textId="41DA6A03" w:rsidR="008F1CB5" w:rsidRPr="0016658C" w:rsidRDefault="008F1CB5" w:rsidP="008F1CB5">
            <w:pPr>
              <w:overflowPunct w:val="0"/>
              <w:autoSpaceDE w:val="0"/>
              <w:autoSpaceDN w:val="0"/>
              <w:adjustRightInd w:val="0"/>
              <w:jc w:val="right"/>
              <w:rPr>
                <w:rFonts w:cs="Arial"/>
                <w:color w:val="FF0000"/>
                <w:szCs w:val="20"/>
              </w:rPr>
            </w:pPr>
            <w:r w:rsidRPr="0016658C">
              <w:rPr>
                <w:rFonts w:cs="Arial"/>
                <w:color w:val="FF0000"/>
                <w:szCs w:val="20"/>
              </w:rPr>
              <w:t>1.</w:t>
            </w:r>
            <w:r w:rsidR="0016658C" w:rsidRPr="0016658C">
              <w:rPr>
                <w:rFonts w:cs="Arial"/>
                <w:color w:val="FF0000"/>
                <w:szCs w:val="20"/>
              </w:rPr>
              <w:t>511,13</w:t>
            </w:r>
          </w:p>
        </w:tc>
        <w:tc>
          <w:tcPr>
            <w:tcW w:w="951" w:type="pct"/>
            <w:tcBorders>
              <w:top w:val="outset" w:sz="6" w:space="0" w:color="auto"/>
              <w:left w:val="outset" w:sz="6" w:space="0" w:color="auto"/>
              <w:bottom w:val="outset" w:sz="6" w:space="0" w:color="auto"/>
              <w:right w:val="outset" w:sz="6" w:space="0" w:color="auto"/>
            </w:tcBorders>
            <w:vAlign w:val="center"/>
            <w:hideMark/>
          </w:tcPr>
          <w:p w14:paraId="60EF7753" w14:textId="77777777" w:rsidR="008F1CB5" w:rsidRPr="003E43CB" w:rsidRDefault="008F1CB5" w:rsidP="008F1CB5">
            <w:pPr>
              <w:spacing w:line="240" w:lineRule="auto"/>
              <w:jc w:val="center"/>
              <w:rPr>
                <w:rFonts w:cs="Arial"/>
                <w:color w:val="FF0000"/>
                <w:szCs w:val="20"/>
                <w:lang w:val="sl-SI" w:eastAsia="sl-SI"/>
              </w:rPr>
            </w:pPr>
            <w:r w:rsidRPr="003E43CB">
              <w:rPr>
                <w:rFonts w:cs="Arial"/>
                <w:color w:val="FF0000"/>
                <w:szCs w:val="20"/>
                <w:lang w:val="sl-SI" w:eastAsia="sl-SI"/>
              </w:rPr>
              <w:t>+ 1,25 nad</w:t>
            </w:r>
          </w:p>
        </w:tc>
        <w:tc>
          <w:tcPr>
            <w:tcW w:w="1028" w:type="pct"/>
            <w:tcBorders>
              <w:top w:val="outset" w:sz="6" w:space="0" w:color="auto"/>
              <w:left w:val="outset" w:sz="6" w:space="0" w:color="auto"/>
              <w:bottom w:val="outset" w:sz="6" w:space="0" w:color="auto"/>
              <w:right w:val="outset" w:sz="6" w:space="0" w:color="auto"/>
            </w:tcBorders>
            <w:vAlign w:val="bottom"/>
            <w:hideMark/>
          </w:tcPr>
          <w:p w14:paraId="5DC19B78" w14:textId="05B2D084" w:rsidR="008F1CB5" w:rsidRPr="00CD756A" w:rsidRDefault="0016658C" w:rsidP="008F1CB5">
            <w:pPr>
              <w:overflowPunct w:val="0"/>
              <w:autoSpaceDE w:val="0"/>
              <w:autoSpaceDN w:val="0"/>
              <w:adjustRightInd w:val="0"/>
              <w:jc w:val="right"/>
              <w:rPr>
                <w:szCs w:val="20"/>
              </w:rPr>
            </w:pPr>
            <w:r w:rsidRPr="0016658C">
              <w:rPr>
                <w:rFonts w:cs="Arial"/>
                <w:color w:val="FF0000"/>
                <w:szCs w:val="20"/>
                <w:shd w:val="clear" w:color="auto" w:fill="FFFFFF"/>
              </w:rPr>
              <w:t>231.236,84</w:t>
            </w:r>
          </w:p>
        </w:tc>
      </w:tr>
    </w:tbl>
    <w:p w14:paraId="3BFB9581" w14:textId="77777777" w:rsidR="00632724" w:rsidRPr="005E4899" w:rsidRDefault="00632724" w:rsidP="005E4899">
      <w:pPr>
        <w:spacing w:line="240" w:lineRule="auto"/>
        <w:jc w:val="both"/>
        <w:rPr>
          <w:rFonts w:cs="Arial"/>
          <w:szCs w:val="20"/>
          <w:lang w:val="sl-SI" w:eastAsia="sl-SI"/>
        </w:rPr>
      </w:pPr>
      <w:r w:rsidRPr="00632724">
        <w:rPr>
          <w:rFonts w:ascii="Times New Roman" w:hAnsi="Times New Roman"/>
          <w:sz w:val="24"/>
          <w:lang w:val="sl-SI" w:eastAsia="sl-SI"/>
        </w:rPr>
        <w:t> </w:t>
      </w:r>
    </w:p>
    <w:p w14:paraId="3DA34164" w14:textId="77777777"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 </w:t>
      </w:r>
    </w:p>
    <w:p w14:paraId="3B1076C4" w14:textId="77777777" w:rsidR="00632724" w:rsidRPr="005055C6" w:rsidRDefault="005E4899" w:rsidP="005E4899">
      <w:pPr>
        <w:pStyle w:val="FURSnaslov2"/>
        <w:rPr>
          <w:lang w:val="sl-SI" w:eastAsia="sl-SI"/>
        </w:rPr>
      </w:pPr>
      <w:bookmarkStart w:id="31" w:name="_Toc156909713"/>
      <w:r w:rsidRPr="005055C6">
        <w:rPr>
          <w:lang w:val="sl-SI" w:eastAsia="sl-SI"/>
        </w:rPr>
        <w:t xml:space="preserve">4.1 </w:t>
      </w:r>
      <w:r w:rsidR="00632724" w:rsidRPr="005055C6">
        <w:rPr>
          <w:lang w:val="sl-SI" w:eastAsia="sl-SI"/>
        </w:rPr>
        <w:t>Oprostitve plačila davka od premoženja</w:t>
      </w:r>
      <w:bookmarkEnd w:id="31"/>
    </w:p>
    <w:p w14:paraId="01A90417" w14:textId="77777777"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 </w:t>
      </w:r>
    </w:p>
    <w:p w14:paraId="4C0E9363" w14:textId="77777777" w:rsidR="00632724" w:rsidRDefault="00632724" w:rsidP="005E4899">
      <w:pPr>
        <w:spacing w:line="240" w:lineRule="auto"/>
        <w:jc w:val="both"/>
        <w:rPr>
          <w:rFonts w:cs="Arial"/>
          <w:szCs w:val="20"/>
          <w:lang w:val="sl-SI" w:eastAsia="sl-SI"/>
        </w:rPr>
      </w:pPr>
      <w:r w:rsidRPr="005E4899">
        <w:rPr>
          <w:rFonts w:cs="Arial"/>
          <w:szCs w:val="20"/>
          <w:lang w:val="sl-SI" w:eastAsia="sl-SI"/>
        </w:rPr>
        <w:t>Davek od premoženja na posest stavb se ne plačuje:</w:t>
      </w:r>
    </w:p>
    <w:p w14:paraId="66391D2C" w14:textId="77777777" w:rsidR="005E4899" w:rsidRPr="005E4899" w:rsidRDefault="005E4899" w:rsidP="005E4899">
      <w:pPr>
        <w:spacing w:line="240" w:lineRule="auto"/>
        <w:jc w:val="both"/>
        <w:rPr>
          <w:rFonts w:cs="Arial"/>
          <w:szCs w:val="20"/>
          <w:lang w:val="sl-SI" w:eastAsia="sl-SI"/>
        </w:rPr>
      </w:pPr>
    </w:p>
    <w:p w14:paraId="38210EFB" w14:textId="77777777" w:rsidR="00632724" w:rsidRPr="005E4899" w:rsidRDefault="00632724" w:rsidP="005E4899">
      <w:pPr>
        <w:pStyle w:val="Odstavekseznama"/>
        <w:numPr>
          <w:ilvl w:val="0"/>
          <w:numId w:val="33"/>
        </w:numPr>
        <w:spacing w:line="240" w:lineRule="auto"/>
        <w:jc w:val="both"/>
        <w:rPr>
          <w:rFonts w:cs="Arial"/>
          <w:szCs w:val="20"/>
          <w:lang w:val="sl-SI" w:eastAsia="sl-SI"/>
        </w:rPr>
      </w:pPr>
      <w:r w:rsidRPr="005E4899">
        <w:rPr>
          <w:rFonts w:cs="Arial"/>
          <w:szCs w:val="20"/>
          <w:lang w:val="sl-SI" w:eastAsia="sl-SI"/>
        </w:rPr>
        <w:t xml:space="preserve">od kmetijskih gospodarskih poslopij; </w:t>
      </w:r>
    </w:p>
    <w:p w14:paraId="67487F89" w14:textId="77777777" w:rsidR="00632724" w:rsidRPr="005E4899" w:rsidRDefault="00632724" w:rsidP="005E4899">
      <w:pPr>
        <w:pStyle w:val="Odstavekseznama"/>
        <w:numPr>
          <w:ilvl w:val="0"/>
          <w:numId w:val="33"/>
        </w:numPr>
        <w:spacing w:line="240" w:lineRule="auto"/>
        <w:jc w:val="both"/>
        <w:rPr>
          <w:rFonts w:cs="Arial"/>
          <w:szCs w:val="20"/>
          <w:lang w:val="sl-SI" w:eastAsia="sl-SI"/>
        </w:rPr>
      </w:pPr>
      <w:r w:rsidRPr="005E4899">
        <w:rPr>
          <w:rFonts w:cs="Arial"/>
          <w:szCs w:val="20"/>
          <w:lang w:val="sl-SI" w:eastAsia="sl-SI"/>
        </w:rPr>
        <w:t xml:space="preserve">od poslovnih prostorov, ki jih lastnik oziroma uživalec uporablja za opravljanje dejavnosti; </w:t>
      </w:r>
    </w:p>
    <w:p w14:paraId="63518821" w14:textId="77777777" w:rsidR="00632724" w:rsidRPr="005E4899" w:rsidRDefault="00632724" w:rsidP="005E4899">
      <w:pPr>
        <w:pStyle w:val="Odstavekseznama"/>
        <w:numPr>
          <w:ilvl w:val="0"/>
          <w:numId w:val="33"/>
        </w:numPr>
        <w:spacing w:line="240" w:lineRule="auto"/>
        <w:jc w:val="both"/>
        <w:rPr>
          <w:rFonts w:cs="Arial"/>
          <w:szCs w:val="20"/>
          <w:lang w:val="sl-SI" w:eastAsia="sl-SI"/>
        </w:rPr>
      </w:pPr>
      <w:r w:rsidRPr="005E4899">
        <w:rPr>
          <w:rFonts w:cs="Arial"/>
          <w:szCs w:val="20"/>
          <w:lang w:val="sl-SI" w:eastAsia="sl-SI"/>
        </w:rPr>
        <w:t xml:space="preserve">od stanovanjskih stavb zavezancev davka iz kmetijstva, ki so sami ali njihovi družinski člani pokojninsko in invalidsko zavarovani na podlagi dohodkov iz kmetijstva; </w:t>
      </w:r>
    </w:p>
    <w:p w14:paraId="49E04044" w14:textId="77777777" w:rsidR="00632724" w:rsidRPr="005E4899" w:rsidRDefault="00632724" w:rsidP="005E4899">
      <w:pPr>
        <w:pStyle w:val="Odstavekseznama"/>
        <w:numPr>
          <w:ilvl w:val="0"/>
          <w:numId w:val="33"/>
        </w:numPr>
        <w:spacing w:line="240" w:lineRule="auto"/>
        <w:jc w:val="both"/>
        <w:rPr>
          <w:rFonts w:cs="Arial"/>
          <w:szCs w:val="20"/>
          <w:lang w:val="sl-SI" w:eastAsia="sl-SI"/>
        </w:rPr>
      </w:pPr>
      <w:r w:rsidRPr="005E4899">
        <w:rPr>
          <w:rFonts w:cs="Arial"/>
          <w:szCs w:val="20"/>
          <w:lang w:val="sl-SI" w:eastAsia="sl-SI"/>
        </w:rPr>
        <w:t xml:space="preserve">od stavb, ki so razglašene za kulturni ali zgodovinski spomenik; </w:t>
      </w:r>
    </w:p>
    <w:p w14:paraId="3B0E4838" w14:textId="77777777" w:rsidR="00632724" w:rsidRDefault="00632724" w:rsidP="005E4899">
      <w:pPr>
        <w:pStyle w:val="Odstavekseznama"/>
        <w:numPr>
          <w:ilvl w:val="0"/>
          <w:numId w:val="33"/>
        </w:numPr>
        <w:spacing w:line="240" w:lineRule="auto"/>
        <w:jc w:val="both"/>
        <w:rPr>
          <w:rFonts w:cs="Arial"/>
          <w:szCs w:val="20"/>
          <w:lang w:val="sl-SI" w:eastAsia="sl-SI"/>
        </w:rPr>
      </w:pPr>
      <w:r w:rsidRPr="005E4899">
        <w:rPr>
          <w:rFonts w:cs="Arial"/>
          <w:szCs w:val="20"/>
          <w:lang w:val="sl-SI" w:eastAsia="sl-SI"/>
        </w:rPr>
        <w:t xml:space="preserve">od stavba, ki se iz objektivnih razlogov ne morejo uporabljati. </w:t>
      </w:r>
    </w:p>
    <w:p w14:paraId="2DF56C2E" w14:textId="77777777" w:rsidR="005E4899" w:rsidRDefault="005E4899" w:rsidP="005E4899">
      <w:pPr>
        <w:spacing w:line="240" w:lineRule="auto"/>
        <w:jc w:val="both"/>
        <w:rPr>
          <w:rFonts w:cs="Arial"/>
          <w:szCs w:val="20"/>
          <w:lang w:val="sl-SI" w:eastAsia="sl-SI"/>
        </w:rPr>
      </w:pPr>
    </w:p>
    <w:p w14:paraId="3B43E067" w14:textId="77777777" w:rsidR="005E4899" w:rsidRPr="005E4899" w:rsidRDefault="005E4899" w:rsidP="005E4899">
      <w:pPr>
        <w:spacing w:line="240" w:lineRule="auto"/>
        <w:jc w:val="both"/>
        <w:rPr>
          <w:rFonts w:cs="Arial"/>
          <w:szCs w:val="20"/>
          <w:lang w:val="sl-SI" w:eastAsia="sl-SI"/>
        </w:rPr>
      </w:pPr>
    </w:p>
    <w:p w14:paraId="36049208" w14:textId="77777777" w:rsidR="00632724" w:rsidRPr="005055C6" w:rsidRDefault="005E4899" w:rsidP="005E4899">
      <w:pPr>
        <w:pStyle w:val="FURSnaslov2"/>
        <w:rPr>
          <w:lang w:val="sl-SI" w:eastAsia="sl-SI"/>
        </w:rPr>
      </w:pPr>
      <w:bookmarkStart w:id="32" w:name="_Toc156909714"/>
      <w:r w:rsidRPr="005055C6">
        <w:rPr>
          <w:lang w:val="sl-SI" w:eastAsia="sl-SI"/>
        </w:rPr>
        <w:t xml:space="preserve">4.2 </w:t>
      </w:r>
      <w:r w:rsidR="00632724" w:rsidRPr="005055C6">
        <w:rPr>
          <w:lang w:val="sl-SI" w:eastAsia="sl-SI"/>
        </w:rPr>
        <w:t>Začasna oprostitev davka od premoženja</w:t>
      </w:r>
      <w:bookmarkEnd w:id="32"/>
    </w:p>
    <w:p w14:paraId="686302BD" w14:textId="77777777"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 </w:t>
      </w:r>
    </w:p>
    <w:p w14:paraId="396CF197" w14:textId="77777777"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Davka od premoženja na posest stavb so začasno oproščeni prvi lastniki novih stanovanjskih hiš oziroma stanovanj in garaž, in to za dobo 10 let.</w:t>
      </w:r>
    </w:p>
    <w:p w14:paraId="237CFB09" w14:textId="77777777"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 </w:t>
      </w:r>
    </w:p>
    <w:p w14:paraId="0CB73F32" w14:textId="77777777"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Za prvega lastnika se šteje tudi tisti, ki je takšno stavbo podedoval, vendar le v obsegu pravic, ki jih je imel prvi lastnik.</w:t>
      </w:r>
    </w:p>
    <w:p w14:paraId="6D001A1B" w14:textId="77777777"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 </w:t>
      </w:r>
    </w:p>
    <w:p w14:paraId="37F67FCF" w14:textId="77777777" w:rsidR="00632724" w:rsidRPr="005E4899" w:rsidRDefault="00632724" w:rsidP="005E4899">
      <w:pPr>
        <w:spacing w:line="240" w:lineRule="auto"/>
        <w:jc w:val="both"/>
        <w:rPr>
          <w:rFonts w:cs="Arial"/>
          <w:szCs w:val="20"/>
          <w:lang w:val="sl-SI" w:eastAsia="sl-SI"/>
        </w:rPr>
      </w:pPr>
      <w:r w:rsidRPr="00B10949">
        <w:rPr>
          <w:rFonts w:cs="Arial"/>
          <w:szCs w:val="20"/>
          <w:lang w:val="sl-SI" w:eastAsia="sl-SI"/>
        </w:rPr>
        <w:t>Oprostitev se prizna tudi za popravljene in obnovljene stanovanjske hiše oziroma stanovanja in garaže, če se je zaradi popravila ali obnove vrednost stanovanjske hiše oziroma stanovanja ali garaže povečala za več kot 50 %.</w:t>
      </w:r>
    </w:p>
    <w:p w14:paraId="069207BD" w14:textId="77777777" w:rsidR="00632724" w:rsidRDefault="00632724" w:rsidP="005E4899">
      <w:pPr>
        <w:spacing w:line="240" w:lineRule="auto"/>
        <w:jc w:val="both"/>
        <w:rPr>
          <w:rFonts w:cs="Arial"/>
          <w:szCs w:val="20"/>
          <w:lang w:val="sl-SI" w:eastAsia="sl-SI"/>
        </w:rPr>
      </w:pPr>
      <w:r w:rsidRPr="005E4899">
        <w:rPr>
          <w:rFonts w:cs="Arial"/>
          <w:szCs w:val="20"/>
          <w:lang w:val="sl-SI" w:eastAsia="sl-SI"/>
        </w:rPr>
        <w:t> </w:t>
      </w:r>
    </w:p>
    <w:p w14:paraId="2B3F817A" w14:textId="77777777" w:rsidR="005E4899" w:rsidRPr="005E4899" w:rsidRDefault="005E4899" w:rsidP="005E4899">
      <w:pPr>
        <w:spacing w:line="240" w:lineRule="auto"/>
        <w:jc w:val="both"/>
        <w:rPr>
          <w:rFonts w:cs="Arial"/>
          <w:szCs w:val="20"/>
          <w:lang w:val="sl-SI" w:eastAsia="sl-SI"/>
        </w:rPr>
      </w:pPr>
    </w:p>
    <w:p w14:paraId="3E56F86B" w14:textId="77777777" w:rsidR="00632724" w:rsidRPr="005055C6" w:rsidRDefault="00632724" w:rsidP="00E10E68">
      <w:pPr>
        <w:rPr>
          <w:b/>
          <w:lang w:val="sl-SI" w:eastAsia="sl-SI"/>
        </w:rPr>
      </w:pPr>
      <w:r w:rsidRPr="005055C6">
        <w:rPr>
          <w:b/>
          <w:lang w:val="sl-SI" w:eastAsia="sl-SI"/>
        </w:rPr>
        <w:t xml:space="preserve">Računanje dobe začasne oprostitve plačila davka od premoženja </w:t>
      </w:r>
    </w:p>
    <w:p w14:paraId="2984E535" w14:textId="77777777"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 </w:t>
      </w:r>
    </w:p>
    <w:p w14:paraId="6A59EEE7" w14:textId="3741C083"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 xml:space="preserve">Začasna oprostitev davka od premoženja se računa od prvega dne naslednjega meseca po izdaji dovoljenja za uporabo stavbe oziroma od začetka uporabe stavbe, če se stavba začne uporabljati pred izdajo dovoljenja. Če ob začetku uporabe stavba še ne ustreza osnovnim pogojem za bivanje, se doba do izpolnitve teh pogojev ne všteva v dobo oprostitve, kljub temu pa se davek za ta čas ne odmerja. </w:t>
      </w:r>
    </w:p>
    <w:p w14:paraId="172F0D28" w14:textId="77777777" w:rsidR="00632724" w:rsidRDefault="00632724" w:rsidP="005E4899">
      <w:pPr>
        <w:spacing w:line="240" w:lineRule="auto"/>
        <w:jc w:val="both"/>
        <w:rPr>
          <w:rFonts w:cs="Arial"/>
          <w:szCs w:val="20"/>
          <w:lang w:val="sl-SI" w:eastAsia="sl-SI"/>
        </w:rPr>
      </w:pPr>
      <w:r w:rsidRPr="005E4899">
        <w:rPr>
          <w:rFonts w:cs="Arial"/>
          <w:szCs w:val="20"/>
          <w:lang w:val="sl-SI" w:eastAsia="sl-SI"/>
        </w:rPr>
        <w:t> </w:t>
      </w:r>
    </w:p>
    <w:p w14:paraId="031866F7" w14:textId="77777777" w:rsidR="005E4899" w:rsidRPr="005E4899" w:rsidRDefault="005E4899" w:rsidP="005E4899">
      <w:pPr>
        <w:spacing w:line="240" w:lineRule="auto"/>
        <w:jc w:val="both"/>
        <w:rPr>
          <w:rFonts w:cs="Arial"/>
          <w:szCs w:val="20"/>
          <w:lang w:val="sl-SI" w:eastAsia="sl-SI"/>
        </w:rPr>
      </w:pPr>
    </w:p>
    <w:p w14:paraId="5A32C461" w14:textId="77777777" w:rsidR="00632724" w:rsidRPr="005055C6" w:rsidRDefault="00632724" w:rsidP="00E10E68">
      <w:pPr>
        <w:rPr>
          <w:b/>
          <w:lang w:val="sl-SI" w:eastAsia="sl-SI"/>
        </w:rPr>
      </w:pPr>
      <w:r w:rsidRPr="005055C6">
        <w:rPr>
          <w:b/>
          <w:lang w:val="sl-SI" w:eastAsia="sl-SI"/>
        </w:rPr>
        <w:t xml:space="preserve">Vloga za začasno oprostitev </w:t>
      </w:r>
    </w:p>
    <w:p w14:paraId="695B04BD" w14:textId="0A18571C" w:rsidR="008A089F" w:rsidRDefault="008A089F" w:rsidP="005E4899">
      <w:pPr>
        <w:spacing w:line="240" w:lineRule="auto"/>
        <w:jc w:val="both"/>
        <w:rPr>
          <w:rFonts w:cs="Arial"/>
          <w:szCs w:val="20"/>
          <w:lang w:val="sl-SI" w:eastAsia="sl-SI"/>
        </w:rPr>
      </w:pPr>
    </w:p>
    <w:p w14:paraId="142DA79C" w14:textId="0931516E" w:rsidR="008F7713" w:rsidRPr="00A3575C" w:rsidRDefault="008F7713" w:rsidP="00A3575C">
      <w:pPr>
        <w:spacing w:line="240" w:lineRule="auto"/>
        <w:jc w:val="both"/>
        <w:rPr>
          <w:rFonts w:ascii="Calibri" w:hAnsi="Calibri"/>
          <w:szCs w:val="22"/>
          <w:lang w:val="sl-SI" w:eastAsia="sl-SI"/>
        </w:rPr>
      </w:pPr>
      <w:r w:rsidRPr="00A3575C">
        <w:rPr>
          <w:lang w:val="sl-SI"/>
        </w:rPr>
        <w:t xml:space="preserve">Začasno oprostitev zavezanec uveljavlja tako, da označi na napovedi, da </w:t>
      </w:r>
      <w:r w:rsidR="00050F3B">
        <w:rPr>
          <w:lang w:val="sl-SI"/>
        </w:rPr>
        <w:t>g</w:t>
      </w:r>
      <w:r w:rsidRPr="00A3575C">
        <w:rPr>
          <w:lang w:val="sl-SI"/>
        </w:rPr>
        <w:t>re za prvega lastnika. Če zavezanec začasne oprostitve ne uveljavlja že v napovedi (ker je npr. pogoje izpolni</w:t>
      </w:r>
      <w:r w:rsidR="00050F3B">
        <w:rPr>
          <w:lang w:val="sl-SI"/>
        </w:rPr>
        <w:t>l</w:t>
      </w:r>
      <w:r w:rsidRPr="00A3575C">
        <w:rPr>
          <w:lang w:val="sl-SI"/>
        </w:rPr>
        <w:t xml:space="preserve"> kasneje), pa jo lahko uveljavlja z vlogo (posebnega predpisanega obrazca ni), ki jo vloži pri davčnem organu, na območju katerega je nepremičnina (kjer je vložil napoved). Vlogo mora zavezanec vložiti najpozneje do 31. januarja po poteku leta, v katerem je izpolnil pogoje za uveljavljanje začasne oprostitve davka, če vloge ni vložil že prej. V primeru, da je zavezanec vlogo za začasno oprostitev vložil po pravnomočnosti </w:t>
      </w:r>
      <w:proofErr w:type="spellStart"/>
      <w:r w:rsidRPr="00A3575C">
        <w:rPr>
          <w:lang w:val="sl-SI"/>
        </w:rPr>
        <w:t>odmerne</w:t>
      </w:r>
      <w:proofErr w:type="spellEnd"/>
      <w:r w:rsidRPr="00A3575C">
        <w:rPr>
          <w:lang w:val="sl-SI"/>
        </w:rPr>
        <w:t xml:space="preserve"> odločbe za tekoče </w:t>
      </w:r>
      <w:proofErr w:type="spellStart"/>
      <w:r w:rsidRPr="00A3575C">
        <w:rPr>
          <w:lang w:val="sl-SI"/>
        </w:rPr>
        <w:t>odmerno</w:t>
      </w:r>
      <w:proofErr w:type="spellEnd"/>
      <w:r w:rsidRPr="00A3575C">
        <w:rPr>
          <w:lang w:val="sl-SI"/>
        </w:rPr>
        <w:t xml:space="preserve"> leto, se bo lahko naknadno vložena vloga za začasno oprostitev upoštevala šele v prihodnjem </w:t>
      </w:r>
      <w:proofErr w:type="spellStart"/>
      <w:r w:rsidRPr="00A3575C">
        <w:rPr>
          <w:lang w:val="sl-SI"/>
        </w:rPr>
        <w:t>odmernem</w:t>
      </w:r>
      <w:proofErr w:type="spellEnd"/>
      <w:r w:rsidRPr="00A3575C">
        <w:rPr>
          <w:lang w:val="sl-SI"/>
        </w:rPr>
        <w:t xml:space="preserve"> letu, pri tem pa se bo začetek teka roka določil v skladu s pravili ZDO (torej z naslednjim mesecem uporabe oz. uporabnega dovoljenja).</w:t>
      </w:r>
    </w:p>
    <w:p w14:paraId="7E54C159" w14:textId="77777777" w:rsidR="005A68DA" w:rsidRDefault="005A68DA" w:rsidP="005E4899">
      <w:pPr>
        <w:spacing w:line="240" w:lineRule="auto"/>
        <w:jc w:val="both"/>
        <w:rPr>
          <w:rFonts w:cs="Arial"/>
          <w:szCs w:val="20"/>
          <w:lang w:val="sl-SI" w:eastAsia="sl-SI"/>
        </w:rPr>
      </w:pPr>
    </w:p>
    <w:p w14:paraId="148A5F02" w14:textId="77777777" w:rsidR="005E4899" w:rsidRPr="005E4899" w:rsidRDefault="005E4899" w:rsidP="005E4899">
      <w:pPr>
        <w:spacing w:line="240" w:lineRule="auto"/>
        <w:jc w:val="both"/>
        <w:rPr>
          <w:rFonts w:cs="Arial"/>
          <w:szCs w:val="20"/>
          <w:lang w:val="sl-SI" w:eastAsia="sl-SI"/>
        </w:rPr>
      </w:pPr>
    </w:p>
    <w:p w14:paraId="1B6B83F4" w14:textId="0A7ED437" w:rsidR="00632724" w:rsidRPr="005055C6" w:rsidRDefault="00632724" w:rsidP="00E10E68">
      <w:pPr>
        <w:rPr>
          <w:b/>
          <w:lang w:val="sl-SI" w:eastAsia="sl-SI"/>
        </w:rPr>
      </w:pPr>
      <w:r w:rsidRPr="005055C6">
        <w:rPr>
          <w:b/>
          <w:lang w:val="sl-SI" w:eastAsia="sl-SI"/>
        </w:rPr>
        <w:t>Kdaj se začasn</w:t>
      </w:r>
      <w:r w:rsidR="00A743B7">
        <w:rPr>
          <w:b/>
          <w:lang w:val="sl-SI" w:eastAsia="sl-SI"/>
        </w:rPr>
        <w:t>e</w:t>
      </w:r>
      <w:r w:rsidRPr="005055C6">
        <w:rPr>
          <w:b/>
          <w:lang w:val="sl-SI" w:eastAsia="sl-SI"/>
        </w:rPr>
        <w:t xml:space="preserve"> oprostitv</w:t>
      </w:r>
      <w:r w:rsidR="00A743B7">
        <w:rPr>
          <w:b/>
          <w:lang w:val="sl-SI" w:eastAsia="sl-SI"/>
        </w:rPr>
        <w:t>e</w:t>
      </w:r>
      <w:r w:rsidRPr="005055C6">
        <w:rPr>
          <w:b/>
          <w:lang w:val="sl-SI" w:eastAsia="sl-SI"/>
        </w:rPr>
        <w:t xml:space="preserve"> ne prizna </w:t>
      </w:r>
    </w:p>
    <w:p w14:paraId="06B1F246" w14:textId="77777777"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 </w:t>
      </w:r>
    </w:p>
    <w:p w14:paraId="73A8179B" w14:textId="77777777" w:rsidR="00632724" w:rsidRPr="005E4899" w:rsidRDefault="00E10E68" w:rsidP="005E4899">
      <w:pPr>
        <w:spacing w:line="240" w:lineRule="auto"/>
        <w:jc w:val="both"/>
        <w:rPr>
          <w:rFonts w:cs="Arial"/>
          <w:szCs w:val="20"/>
          <w:lang w:val="sl-SI" w:eastAsia="sl-SI"/>
        </w:rPr>
      </w:pPr>
      <w:r>
        <w:rPr>
          <w:rFonts w:cs="Arial"/>
          <w:szCs w:val="20"/>
          <w:lang w:val="sl-SI" w:eastAsia="sl-SI"/>
        </w:rPr>
        <w:t>Začasna o</w:t>
      </w:r>
      <w:r w:rsidR="00632724" w:rsidRPr="005E4899">
        <w:rPr>
          <w:rFonts w:cs="Arial"/>
          <w:szCs w:val="20"/>
          <w:lang w:val="sl-SI" w:eastAsia="sl-SI"/>
        </w:rPr>
        <w:t>prostitev davka se ne more priznati za prostore za počitek oziroma rekreacijo, pa tudi ne za poslovne prostore, čeprav so sestavni del stanovanjske stavbe.</w:t>
      </w:r>
    </w:p>
    <w:p w14:paraId="129E8DA6" w14:textId="77777777" w:rsidR="00632724" w:rsidRDefault="00632724" w:rsidP="005E4899">
      <w:pPr>
        <w:spacing w:line="240" w:lineRule="auto"/>
        <w:jc w:val="both"/>
        <w:rPr>
          <w:rFonts w:cs="Arial"/>
          <w:szCs w:val="20"/>
          <w:lang w:val="sl-SI" w:eastAsia="sl-SI"/>
        </w:rPr>
      </w:pPr>
      <w:r w:rsidRPr="005E4899">
        <w:rPr>
          <w:rFonts w:cs="Arial"/>
          <w:szCs w:val="20"/>
          <w:lang w:val="sl-SI" w:eastAsia="sl-SI"/>
        </w:rPr>
        <w:t> </w:t>
      </w:r>
    </w:p>
    <w:p w14:paraId="67ACC1FD" w14:textId="77777777" w:rsidR="005E4899" w:rsidRPr="005E4899" w:rsidRDefault="005E4899" w:rsidP="005E4899">
      <w:pPr>
        <w:spacing w:line="240" w:lineRule="auto"/>
        <w:jc w:val="both"/>
        <w:rPr>
          <w:rFonts w:cs="Arial"/>
          <w:szCs w:val="20"/>
          <w:lang w:val="sl-SI" w:eastAsia="sl-SI"/>
        </w:rPr>
      </w:pPr>
    </w:p>
    <w:p w14:paraId="699AF8F3" w14:textId="77777777" w:rsidR="00632724" w:rsidRPr="005055C6" w:rsidRDefault="005E4899" w:rsidP="005E4899">
      <w:pPr>
        <w:pStyle w:val="FURSnaslov2"/>
        <w:rPr>
          <w:lang w:val="sl-SI" w:eastAsia="sl-SI"/>
        </w:rPr>
      </w:pPr>
      <w:bookmarkStart w:id="33" w:name="_Toc156909715"/>
      <w:r w:rsidRPr="005055C6">
        <w:rPr>
          <w:lang w:val="sl-SI" w:eastAsia="sl-SI"/>
        </w:rPr>
        <w:t>4.</w:t>
      </w:r>
      <w:r w:rsidR="00E10E68" w:rsidRPr="005055C6">
        <w:rPr>
          <w:lang w:val="sl-SI" w:eastAsia="sl-SI"/>
        </w:rPr>
        <w:t>3</w:t>
      </w:r>
      <w:r w:rsidRPr="005055C6">
        <w:rPr>
          <w:lang w:val="sl-SI" w:eastAsia="sl-SI"/>
        </w:rPr>
        <w:t xml:space="preserve"> </w:t>
      </w:r>
      <w:r w:rsidR="00632724" w:rsidRPr="005055C6">
        <w:rPr>
          <w:lang w:val="sl-SI" w:eastAsia="sl-SI"/>
        </w:rPr>
        <w:t>Olajšave pri plačevanju davka na posest stavb</w:t>
      </w:r>
      <w:bookmarkEnd w:id="33"/>
    </w:p>
    <w:p w14:paraId="794D6DA5" w14:textId="77777777" w:rsidR="00632724" w:rsidRPr="005E4899" w:rsidRDefault="00632724" w:rsidP="005E4899">
      <w:pPr>
        <w:spacing w:line="240" w:lineRule="auto"/>
        <w:jc w:val="both"/>
        <w:rPr>
          <w:rFonts w:cs="Arial"/>
          <w:szCs w:val="20"/>
          <w:lang w:val="sl-SI" w:eastAsia="sl-SI"/>
        </w:rPr>
      </w:pPr>
    </w:p>
    <w:p w14:paraId="2A745E4F" w14:textId="77777777"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Zavezancu z več kot tremi družinskimi člani, ki je z njimi v letu pred letom, za katerega se odmerja davek, stalno prebival v lastni stanovanjski hiši ali stanovanju, se odmerjeni davek zniža za 10 % za četrtega in enako za vsakega nadaljnjega družinskega člana.</w:t>
      </w:r>
    </w:p>
    <w:p w14:paraId="4D52D0D8" w14:textId="77777777" w:rsidR="00632724" w:rsidRDefault="00632724" w:rsidP="005E4899">
      <w:pPr>
        <w:spacing w:line="240" w:lineRule="auto"/>
        <w:jc w:val="both"/>
        <w:rPr>
          <w:rFonts w:cs="Arial"/>
          <w:szCs w:val="20"/>
          <w:lang w:val="sl-SI" w:eastAsia="sl-SI"/>
        </w:rPr>
      </w:pPr>
      <w:r w:rsidRPr="005E4899">
        <w:rPr>
          <w:rFonts w:cs="Arial"/>
          <w:szCs w:val="20"/>
          <w:lang w:val="sl-SI" w:eastAsia="sl-SI"/>
        </w:rPr>
        <w:t> </w:t>
      </w:r>
    </w:p>
    <w:p w14:paraId="7D22C7A1" w14:textId="77777777" w:rsidR="00632724" w:rsidRPr="005E4899" w:rsidRDefault="00632724" w:rsidP="005E4899">
      <w:pPr>
        <w:spacing w:line="240" w:lineRule="auto"/>
        <w:jc w:val="both"/>
        <w:rPr>
          <w:rFonts w:cs="Arial"/>
          <w:szCs w:val="20"/>
          <w:lang w:val="sl-SI" w:eastAsia="sl-SI"/>
        </w:rPr>
      </w:pPr>
      <w:r w:rsidRPr="005E4899">
        <w:rPr>
          <w:rFonts w:cs="Arial"/>
          <w:szCs w:val="20"/>
          <w:lang w:val="sl-SI" w:eastAsia="sl-SI"/>
        </w:rPr>
        <w:t>Za družinske člane se štejejo zakonec, otroci, posvojenci, starši lastnika in njegovega zakonca in tisti, ki jih je lastnik po zakonu dolžan vzdrževati.</w:t>
      </w:r>
    </w:p>
    <w:p w14:paraId="3A517189" w14:textId="77777777" w:rsidR="00632724" w:rsidRDefault="00632724" w:rsidP="005E4899">
      <w:pPr>
        <w:spacing w:line="240" w:lineRule="auto"/>
        <w:jc w:val="both"/>
        <w:rPr>
          <w:rFonts w:cs="Arial"/>
          <w:szCs w:val="20"/>
          <w:lang w:val="sl-SI" w:eastAsia="sl-SI"/>
        </w:rPr>
      </w:pPr>
      <w:r w:rsidRPr="005E4899">
        <w:rPr>
          <w:rFonts w:cs="Arial"/>
          <w:szCs w:val="20"/>
          <w:lang w:val="sl-SI" w:eastAsia="sl-SI"/>
        </w:rPr>
        <w:t> </w:t>
      </w:r>
    </w:p>
    <w:p w14:paraId="13568755" w14:textId="77777777" w:rsidR="00BC06A7" w:rsidRPr="00041B92" w:rsidRDefault="00BC06A7" w:rsidP="00BC06A7">
      <w:pPr>
        <w:spacing w:line="240" w:lineRule="auto"/>
        <w:jc w:val="both"/>
        <w:rPr>
          <w:ins w:id="34" w:author="Avtor"/>
          <w:rFonts w:ascii="Calibri" w:hAnsi="Calibri"/>
          <w:color w:val="FF0000"/>
          <w:szCs w:val="22"/>
          <w:lang w:val="sl-SI" w:eastAsia="sl-SI"/>
        </w:rPr>
      </w:pPr>
      <w:ins w:id="35" w:author="Avtor">
        <w:r w:rsidRPr="00BC06A7">
          <w:rPr>
            <w:color w:val="FF0000"/>
            <w:lang w:val="sl-SI"/>
          </w:rPr>
          <w:t xml:space="preserve">Olajšavo zavezanec uveljavlja tako, da to ustrezno označi na napovedi. Če zavezanec olajšave ne uveljavlja že v napovedi (ker so pogoji izpolnjeni kasneje), pa jo lahko uveljavlja z vlogo (posebnega predpisanega obrazca ni), ki jo vloži pri davčnem organu, na območju katerega je nepremičnina (kjer je vložil napoved). Vlogo mora zavezanec vložiti najpozneje do 31. januarja po poteku leta, v katerem je izpolnil pogoje za uveljavljanje olajšave, če vloge ni vložil že prej. V primeru, da je zavezanec vlogo za  olajšavo vložil po pravnomočnosti </w:t>
        </w:r>
        <w:proofErr w:type="spellStart"/>
        <w:r w:rsidRPr="00BC06A7">
          <w:rPr>
            <w:color w:val="FF0000"/>
            <w:lang w:val="sl-SI"/>
          </w:rPr>
          <w:t>odmerne</w:t>
        </w:r>
        <w:proofErr w:type="spellEnd"/>
        <w:r w:rsidRPr="00BC06A7">
          <w:rPr>
            <w:color w:val="FF0000"/>
            <w:lang w:val="sl-SI"/>
          </w:rPr>
          <w:t xml:space="preserve"> odločbe za tekoče </w:t>
        </w:r>
        <w:proofErr w:type="spellStart"/>
        <w:r w:rsidRPr="00BC06A7">
          <w:rPr>
            <w:color w:val="FF0000"/>
            <w:lang w:val="sl-SI"/>
          </w:rPr>
          <w:t>odmerno</w:t>
        </w:r>
        <w:proofErr w:type="spellEnd"/>
        <w:r w:rsidRPr="00BC06A7">
          <w:rPr>
            <w:color w:val="FF0000"/>
            <w:lang w:val="sl-SI"/>
          </w:rPr>
          <w:t xml:space="preserve"> leto, se bo lahko naknadno vložena vloga upoštevala šele v prihodnjem </w:t>
        </w:r>
        <w:proofErr w:type="spellStart"/>
        <w:r w:rsidRPr="00BC06A7">
          <w:rPr>
            <w:color w:val="FF0000"/>
            <w:lang w:val="sl-SI"/>
          </w:rPr>
          <w:t>odmernem</w:t>
        </w:r>
        <w:proofErr w:type="spellEnd"/>
        <w:r w:rsidRPr="00BC06A7">
          <w:rPr>
            <w:color w:val="FF0000"/>
            <w:lang w:val="sl-SI"/>
          </w:rPr>
          <w:t xml:space="preserve"> letu</w:t>
        </w:r>
        <w:r w:rsidRPr="00041B92">
          <w:rPr>
            <w:color w:val="FF0000"/>
            <w:lang w:val="sl-SI"/>
          </w:rPr>
          <w:t>.</w:t>
        </w:r>
      </w:ins>
    </w:p>
    <w:p w14:paraId="145077C4" w14:textId="77777777" w:rsidR="00BD6A65" w:rsidRPr="00BC06A7" w:rsidRDefault="00BD6A65" w:rsidP="00F75E41">
      <w:pPr>
        <w:spacing w:line="240" w:lineRule="auto"/>
        <w:jc w:val="both"/>
        <w:rPr>
          <w:rFonts w:cs="Arial"/>
          <w:color w:val="FF0000"/>
          <w:szCs w:val="20"/>
          <w:lang w:val="sl-SI" w:eastAsia="sl-SI"/>
        </w:rPr>
      </w:pPr>
    </w:p>
    <w:p w14:paraId="6E0F602F" w14:textId="77777777" w:rsidR="00632724" w:rsidRPr="00632724" w:rsidRDefault="002C2210" w:rsidP="002C2210">
      <w:pPr>
        <w:pStyle w:val="FURSnaslov1"/>
        <w:rPr>
          <w:lang w:eastAsia="sl-SI"/>
        </w:rPr>
      </w:pPr>
      <w:bookmarkStart w:id="36" w:name="_Toc156909716"/>
      <w:r>
        <w:rPr>
          <w:lang w:eastAsia="sl-SI"/>
        </w:rPr>
        <w:lastRenderedPageBreak/>
        <w:t xml:space="preserve">5.0 </w:t>
      </w:r>
      <w:r w:rsidR="00632724" w:rsidRPr="00632724">
        <w:rPr>
          <w:lang w:eastAsia="sl-SI"/>
        </w:rPr>
        <w:t>ROKI</w:t>
      </w:r>
      <w:bookmarkEnd w:id="36"/>
    </w:p>
    <w:p w14:paraId="5EE9DDF0" w14:textId="77777777" w:rsidR="00632724" w:rsidRPr="002C2210" w:rsidRDefault="00632724" w:rsidP="002C2210">
      <w:pPr>
        <w:spacing w:line="240" w:lineRule="auto"/>
        <w:jc w:val="both"/>
        <w:rPr>
          <w:rFonts w:cs="Arial"/>
          <w:szCs w:val="20"/>
          <w:lang w:val="sl-SI" w:eastAsia="sl-SI"/>
        </w:rPr>
      </w:pPr>
      <w:bookmarkStart w:id="37" w:name="c5740"/>
      <w:bookmarkEnd w:id="37"/>
    </w:p>
    <w:p w14:paraId="4CF42B8F" w14:textId="77777777" w:rsidR="00632724" w:rsidRPr="002C2210" w:rsidRDefault="00632724" w:rsidP="002C2210">
      <w:pPr>
        <w:spacing w:line="240" w:lineRule="auto"/>
        <w:jc w:val="both"/>
        <w:rPr>
          <w:rFonts w:cs="Arial"/>
          <w:szCs w:val="20"/>
          <w:lang w:val="sl-SI" w:eastAsia="sl-SI"/>
        </w:rPr>
      </w:pPr>
      <w:r w:rsidRPr="006408B2">
        <w:rPr>
          <w:rFonts w:cs="Arial"/>
          <w:szCs w:val="20"/>
          <w:lang w:val="sl-SI" w:eastAsia="sl-SI"/>
        </w:rPr>
        <w:t xml:space="preserve">Davek se plačuje po </w:t>
      </w:r>
      <w:proofErr w:type="spellStart"/>
      <w:r w:rsidRPr="006408B2">
        <w:rPr>
          <w:rFonts w:cs="Arial"/>
          <w:szCs w:val="20"/>
          <w:lang w:val="sl-SI" w:eastAsia="sl-SI"/>
        </w:rPr>
        <w:t>odmerni</w:t>
      </w:r>
      <w:proofErr w:type="spellEnd"/>
      <w:r w:rsidRPr="006408B2">
        <w:rPr>
          <w:rFonts w:cs="Arial"/>
          <w:szCs w:val="20"/>
          <w:lang w:val="sl-SI" w:eastAsia="sl-SI"/>
        </w:rPr>
        <w:t xml:space="preserve"> odločbi. Zavezanec vloži </w:t>
      </w:r>
      <w:hyperlink r:id="rId8" w:history="1">
        <w:r w:rsidRPr="006408B2">
          <w:rPr>
            <w:rStyle w:val="Hiperpovezava"/>
            <w:rFonts w:cs="Arial"/>
            <w:szCs w:val="20"/>
            <w:lang w:val="sl-SI" w:eastAsia="sl-SI"/>
          </w:rPr>
          <w:t>napoved</w:t>
        </w:r>
      </w:hyperlink>
      <w:r w:rsidR="002C2210" w:rsidRPr="006408B2">
        <w:rPr>
          <w:rFonts w:cs="Arial"/>
          <w:szCs w:val="20"/>
          <w:lang w:val="sl-SI" w:eastAsia="sl-SI"/>
        </w:rPr>
        <w:t xml:space="preserve"> </w:t>
      </w:r>
      <w:r w:rsidRPr="006408B2">
        <w:rPr>
          <w:rFonts w:cs="Arial"/>
          <w:szCs w:val="20"/>
          <w:lang w:val="sl-SI" w:eastAsia="sl-SI"/>
        </w:rPr>
        <w:t>v 15 dneh od nastanka davčne</w:t>
      </w:r>
      <w:r w:rsidRPr="002C2210">
        <w:rPr>
          <w:rFonts w:cs="Arial"/>
          <w:szCs w:val="20"/>
          <w:lang w:val="sl-SI" w:eastAsia="sl-SI"/>
        </w:rPr>
        <w:t xml:space="preserve"> obveznosti pri </w:t>
      </w:r>
      <w:r w:rsidR="002C2210">
        <w:rPr>
          <w:rFonts w:cs="Arial"/>
          <w:szCs w:val="20"/>
          <w:lang w:val="sl-SI" w:eastAsia="sl-SI"/>
        </w:rPr>
        <w:t>finančnem</w:t>
      </w:r>
      <w:r w:rsidRPr="002C2210">
        <w:rPr>
          <w:rFonts w:cs="Arial"/>
          <w:szCs w:val="20"/>
          <w:lang w:val="sl-SI" w:eastAsia="sl-SI"/>
        </w:rPr>
        <w:t xml:space="preserve"> uradu, kjer nepremičnina leži. </w:t>
      </w:r>
    </w:p>
    <w:p w14:paraId="4E37F1F4"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w:t>
      </w:r>
    </w:p>
    <w:p w14:paraId="5349F1C9"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xml:space="preserve">Prav tako je zavezanec dolžan v roku 15 dni od dneva spremembe napovedati vse spremembe, ki vplivajo na višino davčne obveznosti. </w:t>
      </w:r>
    </w:p>
    <w:p w14:paraId="56CD852F"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w:t>
      </w:r>
    </w:p>
    <w:p w14:paraId="257B3BC2"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xml:space="preserve">Davek se odmerja letno vnaprej in se plačuje v trimesečnih obrokih, razen kadar davčna obveznost znese manj kot 200 evrov. V tem primeru je davek plačljiv polletno. </w:t>
      </w:r>
    </w:p>
    <w:p w14:paraId="03B05999"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w:t>
      </w:r>
    </w:p>
    <w:p w14:paraId="1F69E713"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xml:space="preserve">Zavezanci, katerim davek za tekoče leto še ni bil odmerjen, plačujejo akontacije davka za tekoče leto na podlagi odločbe iz preteklega leta. </w:t>
      </w:r>
    </w:p>
    <w:p w14:paraId="3CD288FD"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w:t>
      </w:r>
    </w:p>
    <w:p w14:paraId="73DE1784" w14:textId="77777777" w:rsidR="00632724" w:rsidRPr="00B10949" w:rsidRDefault="00B10949" w:rsidP="002C2210">
      <w:pPr>
        <w:pStyle w:val="FURSnaslov2"/>
        <w:rPr>
          <w:lang w:val="sl-SI" w:eastAsia="sl-SI"/>
        </w:rPr>
      </w:pPr>
      <w:bookmarkStart w:id="38" w:name="_Toc156909717"/>
      <w:r w:rsidRPr="00B10949">
        <w:rPr>
          <w:lang w:val="sl-SI" w:eastAsia="sl-SI"/>
        </w:rPr>
        <w:t>5.1</w:t>
      </w:r>
      <w:r w:rsidR="002C2210" w:rsidRPr="00B10949">
        <w:rPr>
          <w:lang w:val="sl-SI" w:eastAsia="sl-SI"/>
        </w:rPr>
        <w:t xml:space="preserve"> </w:t>
      </w:r>
      <w:r w:rsidR="00632724" w:rsidRPr="00B10949">
        <w:rPr>
          <w:lang w:val="sl-SI" w:eastAsia="sl-SI"/>
        </w:rPr>
        <w:t>Nastanek davčne obveznosti</w:t>
      </w:r>
      <w:bookmarkEnd w:id="38"/>
    </w:p>
    <w:p w14:paraId="2A391957"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w:t>
      </w:r>
    </w:p>
    <w:p w14:paraId="6B8DF824"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xml:space="preserve">Davčna obveznost za davek od premoženja na posest stavb nastane takrat, ko je sklenjena pogodba o prodaji. </w:t>
      </w:r>
    </w:p>
    <w:p w14:paraId="40757F9B"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w:t>
      </w:r>
    </w:p>
    <w:p w14:paraId="76AD20F7"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xml:space="preserve">Če je zavezanec stavbo ali prostor za počitek oziroma rekreacijo pridobil z gradnjo, nastane davčna obveznost z izdajo dovoljenja za uporabo. Če zavezanec začne stavbo ali prostor za počitek oziroma rekreacijo uporabljati pred izdajo dovoljenja, nastane davčna obveznost z začetkom uporabe teh prostorov. </w:t>
      </w:r>
    </w:p>
    <w:p w14:paraId="6AD6A4C1"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w:t>
      </w:r>
    </w:p>
    <w:p w14:paraId="477B7839" w14:textId="77777777" w:rsidR="00632724" w:rsidRPr="00B10949" w:rsidRDefault="00B10949" w:rsidP="001263E9">
      <w:pPr>
        <w:pStyle w:val="FURSnaslov2"/>
        <w:rPr>
          <w:lang w:val="sl-SI" w:eastAsia="sl-SI"/>
        </w:rPr>
      </w:pPr>
      <w:bookmarkStart w:id="39" w:name="_Toc156909718"/>
      <w:r w:rsidRPr="00B10949">
        <w:rPr>
          <w:lang w:val="sl-SI" w:eastAsia="sl-SI"/>
        </w:rPr>
        <w:t>5.2</w:t>
      </w:r>
      <w:r w:rsidR="001263E9" w:rsidRPr="00B10949">
        <w:rPr>
          <w:lang w:val="sl-SI" w:eastAsia="sl-SI"/>
        </w:rPr>
        <w:t xml:space="preserve"> </w:t>
      </w:r>
      <w:r w:rsidR="00632724" w:rsidRPr="00B10949">
        <w:rPr>
          <w:lang w:val="sl-SI" w:eastAsia="sl-SI"/>
        </w:rPr>
        <w:t>Sprememba davčne obveznosti</w:t>
      </w:r>
      <w:bookmarkEnd w:id="39"/>
    </w:p>
    <w:p w14:paraId="66C00323"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w:t>
      </w:r>
    </w:p>
    <w:p w14:paraId="6F454D26"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xml:space="preserve">Nastanek, sprememba ali prenehanje davčne obveznosti se pri odmeri davka upošteva od prvega dne naslednjega meseca po preteku meseca, v katerem je obveznost nastala oziroma prenehala ali je prišlo do spremembe. </w:t>
      </w:r>
    </w:p>
    <w:p w14:paraId="50AD992C" w14:textId="77777777" w:rsidR="00632724" w:rsidRPr="002C2210" w:rsidRDefault="00632724" w:rsidP="002C2210">
      <w:pPr>
        <w:spacing w:line="240" w:lineRule="auto"/>
        <w:jc w:val="both"/>
        <w:rPr>
          <w:rFonts w:cs="Arial"/>
          <w:szCs w:val="20"/>
          <w:lang w:val="sl-SI" w:eastAsia="sl-SI"/>
        </w:rPr>
      </w:pPr>
      <w:r w:rsidRPr="002C2210">
        <w:rPr>
          <w:rFonts w:cs="Arial"/>
          <w:szCs w:val="20"/>
          <w:lang w:val="sl-SI" w:eastAsia="sl-SI"/>
        </w:rPr>
        <w:t> </w:t>
      </w:r>
    </w:p>
    <w:p w14:paraId="2EDA1C41" w14:textId="77777777" w:rsidR="00632724" w:rsidRDefault="00632724" w:rsidP="00F75E41">
      <w:pPr>
        <w:spacing w:line="240" w:lineRule="auto"/>
        <w:jc w:val="both"/>
        <w:rPr>
          <w:rFonts w:cs="Arial"/>
          <w:szCs w:val="20"/>
          <w:lang w:val="sl-SI" w:eastAsia="sl-SI"/>
        </w:rPr>
      </w:pPr>
    </w:p>
    <w:p w14:paraId="007AB957" w14:textId="77777777" w:rsidR="00062AF0" w:rsidRPr="000C42F6" w:rsidRDefault="00062AF0" w:rsidP="00062AF0">
      <w:pPr>
        <w:pStyle w:val="FURSnaslov1"/>
        <w:rPr>
          <w:lang w:val="sl-SI" w:eastAsia="sl-SI"/>
        </w:rPr>
      </w:pPr>
      <w:bookmarkStart w:id="40" w:name="_Toc156909719"/>
      <w:r w:rsidRPr="000C42F6">
        <w:rPr>
          <w:lang w:val="sl-SI" w:eastAsia="sl-SI"/>
        </w:rPr>
        <w:t>6.0 VPRAŠANJA IN ODGOVORI</w:t>
      </w:r>
      <w:bookmarkEnd w:id="40"/>
    </w:p>
    <w:p w14:paraId="7F24FC45" w14:textId="77777777" w:rsidR="00062AF0" w:rsidRDefault="00062AF0" w:rsidP="00F75E41">
      <w:pPr>
        <w:spacing w:line="240" w:lineRule="auto"/>
        <w:jc w:val="both"/>
        <w:rPr>
          <w:rFonts w:cs="Arial"/>
          <w:szCs w:val="20"/>
          <w:lang w:val="sl-SI" w:eastAsia="sl-SI"/>
        </w:rPr>
      </w:pPr>
    </w:p>
    <w:p w14:paraId="48EECFB7" w14:textId="77777777" w:rsidR="00062AF0" w:rsidRPr="005866BA" w:rsidRDefault="00062AF0" w:rsidP="005866BA">
      <w:pPr>
        <w:jc w:val="both"/>
        <w:rPr>
          <w:b/>
          <w:lang w:val="sl-SI"/>
        </w:rPr>
      </w:pPr>
      <w:bookmarkStart w:id="41" w:name="_Toc516829636"/>
      <w:r w:rsidRPr="005866BA">
        <w:rPr>
          <w:b/>
          <w:lang w:val="sl-SI"/>
        </w:rPr>
        <w:t>Vprašanje 1: Kdo je dolžan oddati napoved za odmero davka od premoženja?</w:t>
      </w:r>
      <w:bookmarkEnd w:id="41"/>
    </w:p>
    <w:p w14:paraId="0CA36D09" w14:textId="77777777" w:rsidR="00062AF0" w:rsidRPr="001950D2" w:rsidRDefault="00062AF0" w:rsidP="00062AF0">
      <w:pPr>
        <w:spacing w:line="240" w:lineRule="auto"/>
        <w:jc w:val="both"/>
        <w:rPr>
          <w:lang w:val="sl-SI"/>
        </w:rPr>
      </w:pPr>
    </w:p>
    <w:p w14:paraId="749AA5AB" w14:textId="77777777" w:rsidR="00062AF0" w:rsidRDefault="00062AF0" w:rsidP="00062AF0">
      <w:pPr>
        <w:spacing w:line="240" w:lineRule="auto"/>
        <w:jc w:val="both"/>
        <w:rPr>
          <w:lang w:val="sl-SI"/>
        </w:rPr>
      </w:pPr>
      <w:r w:rsidRPr="001950D2">
        <w:rPr>
          <w:lang w:val="sl-SI"/>
        </w:rPr>
        <w:t xml:space="preserve">Napoved vložijo fizične osebe, ki posedujejo stavbe, dele stavb, stanovanja in garaže ali prostore za počitek oziroma rekreacijo. Zavezanec za davek od stavb in prostorov za počitek oziroma rekreacijo je lastnik oziroma uživalec. </w:t>
      </w:r>
    </w:p>
    <w:p w14:paraId="6BD2822F" w14:textId="77777777" w:rsidR="00062AF0" w:rsidRDefault="00062AF0" w:rsidP="00062AF0">
      <w:pPr>
        <w:spacing w:line="240" w:lineRule="auto"/>
        <w:jc w:val="both"/>
        <w:rPr>
          <w:lang w:val="sl-SI"/>
        </w:rPr>
      </w:pPr>
    </w:p>
    <w:p w14:paraId="05D94907" w14:textId="77777777" w:rsidR="00062AF0" w:rsidRPr="001950D2" w:rsidRDefault="00062AF0" w:rsidP="00062AF0">
      <w:pPr>
        <w:spacing w:line="240" w:lineRule="auto"/>
        <w:jc w:val="both"/>
        <w:rPr>
          <w:b/>
          <w:lang w:val="sl-SI"/>
        </w:rPr>
      </w:pPr>
      <w:r w:rsidRPr="001950D2">
        <w:rPr>
          <w:lang w:val="sl-SI"/>
        </w:rPr>
        <w:t>Davek se plačuje ne glede na to, ali lastnik oziroma uživalec uporablja premoženje sam ali ga daje v najem.</w:t>
      </w:r>
    </w:p>
    <w:p w14:paraId="7BD34012" w14:textId="77777777" w:rsidR="00062AF0" w:rsidRPr="001950D2" w:rsidRDefault="00062AF0" w:rsidP="00062AF0">
      <w:pPr>
        <w:spacing w:line="240" w:lineRule="auto"/>
        <w:jc w:val="both"/>
        <w:rPr>
          <w:b/>
          <w:bCs/>
          <w:sz w:val="23"/>
          <w:szCs w:val="23"/>
          <w:lang w:val="sl-SI"/>
        </w:rPr>
      </w:pPr>
    </w:p>
    <w:p w14:paraId="724DEB05" w14:textId="77777777" w:rsidR="00062AF0" w:rsidRPr="005866BA" w:rsidRDefault="00062AF0" w:rsidP="005866BA">
      <w:pPr>
        <w:jc w:val="both"/>
        <w:rPr>
          <w:b/>
          <w:lang w:val="sl-SI"/>
        </w:rPr>
      </w:pPr>
      <w:bookmarkStart w:id="42" w:name="_Toc516829637"/>
      <w:r w:rsidRPr="005866BA">
        <w:rPr>
          <w:b/>
          <w:lang w:val="sl-SI"/>
        </w:rPr>
        <w:t>Vprašanje 2: Kdaj je potrebno oddati napoved za davek od premoženja, če kupim nepremičnino?</w:t>
      </w:r>
      <w:bookmarkEnd w:id="42"/>
    </w:p>
    <w:p w14:paraId="323E2204" w14:textId="77777777" w:rsidR="00062AF0" w:rsidRPr="001950D2" w:rsidRDefault="00062AF0" w:rsidP="00062AF0">
      <w:pPr>
        <w:spacing w:line="240" w:lineRule="auto"/>
        <w:jc w:val="both"/>
        <w:rPr>
          <w:lang w:val="sl-SI"/>
        </w:rPr>
      </w:pPr>
    </w:p>
    <w:p w14:paraId="14ABCF65" w14:textId="77777777" w:rsidR="00062AF0" w:rsidRPr="001950D2" w:rsidRDefault="00062AF0" w:rsidP="00062AF0">
      <w:pPr>
        <w:spacing w:line="240" w:lineRule="auto"/>
        <w:jc w:val="both"/>
        <w:rPr>
          <w:b/>
          <w:lang w:val="sl-SI"/>
        </w:rPr>
      </w:pPr>
      <w:r w:rsidRPr="001950D2">
        <w:rPr>
          <w:lang w:val="sl-SI"/>
        </w:rPr>
        <w:t xml:space="preserve">Zavezanec vloži </w:t>
      </w:r>
      <w:hyperlink r:id="rId9" w:history="1">
        <w:r w:rsidRPr="001B68DE">
          <w:rPr>
            <w:rStyle w:val="Hiperpovezava"/>
            <w:lang w:val="sl-SI"/>
          </w:rPr>
          <w:t>napoved</w:t>
        </w:r>
      </w:hyperlink>
      <w:r w:rsidRPr="001950D2">
        <w:rPr>
          <w:lang w:val="sl-SI"/>
        </w:rPr>
        <w:t xml:space="preserve"> v 15 dneh od nakupa nepremičnine. Prav tako mora zavezanec v 15 dneh od spremembe napovedati vse spremembe, ki vplivajo na višino davčne obveznosti.</w:t>
      </w:r>
    </w:p>
    <w:p w14:paraId="1E40044D" w14:textId="77777777" w:rsidR="00062AF0" w:rsidRPr="001950D2" w:rsidRDefault="00062AF0" w:rsidP="00062AF0">
      <w:pPr>
        <w:spacing w:line="240" w:lineRule="auto"/>
        <w:jc w:val="both"/>
        <w:rPr>
          <w:b/>
          <w:lang w:val="sl-SI"/>
        </w:rPr>
      </w:pPr>
    </w:p>
    <w:p w14:paraId="18F1B0B4" w14:textId="77777777" w:rsidR="00062AF0" w:rsidRPr="005866BA" w:rsidRDefault="00062AF0" w:rsidP="005866BA">
      <w:pPr>
        <w:jc w:val="both"/>
        <w:rPr>
          <w:b/>
          <w:lang w:val="sl-SI"/>
        </w:rPr>
      </w:pPr>
      <w:bookmarkStart w:id="43" w:name="_Toc516829638"/>
      <w:r w:rsidRPr="005866BA">
        <w:rPr>
          <w:b/>
          <w:lang w:val="sl-SI"/>
        </w:rPr>
        <w:t>Vprašanje 3: Kje moram oddati napoved, če imam nepremičnine na več lokacijah?</w:t>
      </w:r>
      <w:bookmarkEnd w:id="43"/>
    </w:p>
    <w:p w14:paraId="0B149BBF" w14:textId="77777777" w:rsidR="00062AF0" w:rsidRPr="001950D2" w:rsidRDefault="00062AF0" w:rsidP="00062AF0">
      <w:pPr>
        <w:spacing w:line="240" w:lineRule="auto"/>
        <w:jc w:val="both"/>
        <w:rPr>
          <w:lang w:val="sl-SI"/>
        </w:rPr>
      </w:pPr>
    </w:p>
    <w:p w14:paraId="30A7A443" w14:textId="77777777" w:rsidR="00062AF0" w:rsidRPr="001950D2" w:rsidRDefault="00E02C3D" w:rsidP="00062AF0">
      <w:pPr>
        <w:spacing w:line="240" w:lineRule="auto"/>
        <w:jc w:val="both"/>
        <w:rPr>
          <w:b/>
          <w:lang w:val="sl-SI"/>
        </w:rPr>
      </w:pPr>
      <w:hyperlink r:id="rId10" w:history="1">
        <w:r w:rsidR="00062AF0" w:rsidRPr="009F054E">
          <w:rPr>
            <w:rStyle w:val="Hiperpovezava"/>
            <w:lang w:val="sl-SI"/>
          </w:rPr>
          <w:t>Napoved za odmero davka od premoženja</w:t>
        </w:r>
      </w:hyperlink>
      <w:r w:rsidR="00062AF0" w:rsidRPr="009F054E">
        <w:rPr>
          <w:b/>
          <w:lang w:val="sl-SI"/>
        </w:rPr>
        <w:t xml:space="preserve"> </w:t>
      </w:r>
      <w:r w:rsidR="00062AF0" w:rsidRPr="009F054E">
        <w:rPr>
          <w:lang w:val="sl-SI"/>
        </w:rPr>
        <w:t>mora davčni zavezanec vložiti pri davčnem organu,</w:t>
      </w:r>
      <w:r w:rsidR="00062AF0" w:rsidRPr="001950D2">
        <w:rPr>
          <w:lang w:val="sl-SI"/>
        </w:rPr>
        <w:t xml:space="preserve"> kjer nepremičnina leži. V kolikor ima zavezanec več nepremičnin na področju različnih </w:t>
      </w:r>
      <w:r w:rsidR="00062AF0">
        <w:rPr>
          <w:lang w:val="sl-SI"/>
        </w:rPr>
        <w:t>finančnih</w:t>
      </w:r>
      <w:r w:rsidR="00062AF0" w:rsidRPr="001950D2">
        <w:rPr>
          <w:lang w:val="sl-SI"/>
        </w:rPr>
        <w:t xml:space="preserve"> uradov, lahko odda napoved pri </w:t>
      </w:r>
      <w:r w:rsidR="00062AF0">
        <w:rPr>
          <w:lang w:val="sl-SI"/>
        </w:rPr>
        <w:t>finančnem</w:t>
      </w:r>
      <w:r w:rsidR="00062AF0" w:rsidRPr="001950D2">
        <w:rPr>
          <w:lang w:val="sl-SI"/>
        </w:rPr>
        <w:t xml:space="preserve"> uradu</w:t>
      </w:r>
      <w:r w:rsidR="00062AF0">
        <w:rPr>
          <w:lang w:val="sl-SI"/>
        </w:rPr>
        <w:t>,</w:t>
      </w:r>
      <w:r w:rsidR="00062AF0" w:rsidRPr="001950D2">
        <w:rPr>
          <w:lang w:val="sl-SI"/>
        </w:rPr>
        <w:t xml:space="preserve"> kjer ima prijavljeno stalno prebivališče.</w:t>
      </w:r>
    </w:p>
    <w:p w14:paraId="2A5568D2" w14:textId="77777777" w:rsidR="00062AF0" w:rsidRPr="001950D2" w:rsidRDefault="00062AF0" w:rsidP="00062AF0">
      <w:pPr>
        <w:spacing w:line="240" w:lineRule="auto"/>
        <w:jc w:val="both"/>
        <w:rPr>
          <w:b/>
          <w:lang w:val="sl-SI"/>
        </w:rPr>
      </w:pPr>
    </w:p>
    <w:p w14:paraId="29A308E5" w14:textId="77777777" w:rsidR="00062AF0" w:rsidRPr="005866BA" w:rsidRDefault="00062AF0" w:rsidP="005866BA">
      <w:pPr>
        <w:jc w:val="both"/>
        <w:rPr>
          <w:b/>
          <w:lang w:val="sl-SI"/>
        </w:rPr>
      </w:pPr>
      <w:bookmarkStart w:id="44" w:name="_Toc516829639"/>
      <w:r w:rsidRPr="005866BA">
        <w:rPr>
          <w:b/>
          <w:lang w:val="sl-SI"/>
        </w:rPr>
        <w:t>Vprašanje 4: Kakšna je razlika med nadomestilom za uporabo stavbnega zemljišča (NUSZ) in davkom od premoženja?</w:t>
      </w:r>
      <w:bookmarkEnd w:id="44"/>
    </w:p>
    <w:p w14:paraId="6E991367" w14:textId="77777777" w:rsidR="00062AF0" w:rsidRPr="001950D2" w:rsidRDefault="00062AF0" w:rsidP="00062AF0">
      <w:pPr>
        <w:spacing w:line="240" w:lineRule="auto"/>
        <w:jc w:val="both"/>
        <w:rPr>
          <w:lang w:val="sl-SI"/>
        </w:rPr>
      </w:pPr>
    </w:p>
    <w:p w14:paraId="018A4AF0" w14:textId="7FFB52BD" w:rsidR="00062AF0" w:rsidRPr="001950D2" w:rsidRDefault="00062AF0" w:rsidP="00062AF0">
      <w:pPr>
        <w:spacing w:line="240" w:lineRule="auto"/>
        <w:jc w:val="both"/>
        <w:rPr>
          <w:b/>
          <w:lang w:val="sl-SI"/>
        </w:rPr>
      </w:pPr>
      <w:r w:rsidRPr="001950D2">
        <w:rPr>
          <w:lang w:val="sl-SI"/>
        </w:rPr>
        <w:t xml:space="preserve">Nadomestilo za uporabo stavbnega zemljišča (NUSZ) je obvezna dajatev, ki jo ureja zakon o stavbnih zemljiščih in se pri postopanju davčnega organa šteje za davek. </w:t>
      </w:r>
      <w:r>
        <w:rPr>
          <w:lang w:val="sl-SI"/>
        </w:rPr>
        <w:t>NUSZ</w:t>
      </w:r>
      <w:r w:rsidRPr="001950D2">
        <w:rPr>
          <w:lang w:val="sl-SI"/>
        </w:rPr>
        <w:t xml:space="preserve"> mora plačati </w:t>
      </w:r>
      <w:r w:rsidRPr="001950D2">
        <w:rPr>
          <w:lang w:val="sl-SI"/>
        </w:rPr>
        <w:lastRenderedPageBreak/>
        <w:t xml:space="preserve">neposredni uporabnik zemljišča oziroma stavbe ali dela stavbe (imetnik pravice razpolaganja oziroma lastnik, najemnik stanovanja oziroma poslovnega prostora, imetnik stanovanjske pravice). </w:t>
      </w:r>
      <w:r>
        <w:rPr>
          <w:lang w:val="sl-SI"/>
        </w:rPr>
        <w:t>NUSZ</w:t>
      </w:r>
      <w:r w:rsidRPr="001950D2">
        <w:rPr>
          <w:lang w:val="sl-SI"/>
        </w:rPr>
        <w:t xml:space="preserve"> določi zavezancu </w:t>
      </w:r>
      <w:r w:rsidR="002E5B08">
        <w:rPr>
          <w:lang w:val="sl-SI"/>
        </w:rPr>
        <w:t>občina</w:t>
      </w:r>
      <w:r w:rsidRPr="001950D2">
        <w:rPr>
          <w:lang w:val="sl-SI"/>
        </w:rPr>
        <w:t>, odločbo pa mu izda davčni organ, kjer nepremičnina leži.</w:t>
      </w:r>
    </w:p>
    <w:p w14:paraId="316977AF" w14:textId="77777777" w:rsidR="00062AF0" w:rsidRPr="001950D2" w:rsidRDefault="00062AF0" w:rsidP="00062AF0">
      <w:pPr>
        <w:spacing w:line="240" w:lineRule="auto"/>
        <w:jc w:val="both"/>
        <w:rPr>
          <w:lang w:val="sl-SI"/>
        </w:rPr>
      </w:pPr>
    </w:p>
    <w:p w14:paraId="36214BA5" w14:textId="77777777" w:rsidR="00062AF0" w:rsidRPr="001950D2" w:rsidRDefault="00062AF0" w:rsidP="00062AF0">
      <w:pPr>
        <w:spacing w:line="240" w:lineRule="auto"/>
        <w:jc w:val="both"/>
        <w:rPr>
          <w:lang w:val="sl-SI"/>
        </w:rPr>
      </w:pPr>
      <w:r w:rsidRPr="001950D2">
        <w:rPr>
          <w:lang w:val="sl-SI"/>
        </w:rPr>
        <w:t>Davek od premoženje plačujejo - fizične osebe, ki posedujejo: stavbe, dele stavb, stanovanja in garaže ali prostore za počitek oziroma rekreacijo.</w:t>
      </w:r>
    </w:p>
    <w:p w14:paraId="365FBA78" w14:textId="77777777" w:rsidR="00062AF0" w:rsidRPr="001950D2" w:rsidRDefault="00062AF0" w:rsidP="00062AF0">
      <w:pPr>
        <w:spacing w:line="240" w:lineRule="auto"/>
        <w:jc w:val="both"/>
        <w:rPr>
          <w:b/>
          <w:lang w:val="sl-SI"/>
        </w:rPr>
      </w:pPr>
    </w:p>
    <w:p w14:paraId="11814E56" w14:textId="77777777" w:rsidR="00062AF0" w:rsidRPr="001950D2" w:rsidRDefault="00062AF0" w:rsidP="00062AF0">
      <w:pPr>
        <w:spacing w:line="240" w:lineRule="auto"/>
        <w:jc w:val="both"/>
        <w:rPr>
          <w:lang w:val="sl-SI"/>
        </w:rPr>
      </w:pPr>
      <w:r w:rsidRPr="001950D2">
        <w:rPr>
          <w:lang w:val="sl-SI"/>
        </w:rPr>
        <w:t>Zavezanec za davek od stavb in prostorov za počitek oziroma rekreacijo je lastnik oziroma uživalec. Davek se plačuje ne glede na to, ali lastnik oziroma uživalec uporablja premoženje sam ali ga daje v najem.</w:t>
      </w:r>
    </w:p>
    <w:p w14:paraId="28A6EA52" w14:textId="77777777" w:rsidR="00062AF0" w:rsidRPr="001950D2" w:rsidRDefault="00062AF0" w:rsidP="00062AF0">
      <w:pPr>
        <w:spacing w:line="240" w:lineRule="auto"/>
        <w:jc w:val="both"/>
        <w:rPr>
          <w:b/>
          <w:lang w:val="sl-SI"/>
        </w:rPr>
      </w:pPr>
    </w:p>
    <w:p w14:paraId="267824A8" w14:textId="77777777" w:rsidR="00062AF0" w:rsidRPr="00E031A5" w:rsidRDefault="00062AF0" w:rsidP="005866BA">
      <w:pPr>
        <w:jc w:val="both"/>
        <w:rPr>
          <w:rStyle w:val="FURSnaslov1Znak"/>
          <w:b w:val="0"/>
          <w:sz w:val="20"/>
          <w:szCs w:val="20"/>
          <w:lang w:val="sl-SI"/>
        </w:rPr>
      </w:pPr>
      <w:bookmarkStart w:id="45" w:name="_Toc516829640"/>
      <w:r w:rsidRPr="00E031A5">
        <w:rPr>
          <w:b/>
          <w:szCs w:val="20"/>
          <w:lang w:val="sl-SI"/>
        </w:rPr>
        <w:t xml:space="preserve">Vprašanje 5: </w:t>
      </w:r>
      <w:r w:rsidRPr="00E031A5">
        <w:rPr>
          <w:rStyle w:val="FURSnaslov1Znak"/>
          <w:sz w:val="20"/>
          <w:szCs w:val="20"/>
          <w:lang w:val="sl-SI"/>
        </w:rPr>
        <w:t xml:space="preserve">Kaj bo naredil davčni organ, če ne oddam napovedi oziroma </w:t>
      </w:r>
      <w:proofErr w:type="spellStart"/>
      <w:r w:rsidRPr="00E031A5">
        <w:rPr>
          <w:rStyle w:val="FURSnaslov1Znak"/>
          <w:sz w:val="20"/>
          <w:szCs w:val="20"/>
          <w:lang w:val="sl-SI"/>
        </w:rPr>
        <w:t>samoprijave</w:t>
      </w:r>
      <w:proofErr w:type="spellEnd"/>
      <w:r w:rsidRPr="00E031A5">
        <w:rPr>
          <w:rStyle w:val="FURSnaslov1Znak"/>
          <w:sz w:val="20"/>
          <w:szCs w:val="20"/>
          <w:lang w:val="sl-SI"/>
        </w:rPr>
        <w:t xml:space="preserve"> kljub pozivu?</w:t>
      </w:r>
      <w:bookmarkEnd w:id="45"/>
    </w:p>
    <w:p w14:paraId="6A2304D7" w14:textId="77777777" w:rsidR="00062AF0" w:rsidRPr="001950D2" w:rsidRDefault="00062AF0" w:rsidP="00062AF0">
      <w:pPr>
        <w:spacing w:line="240" w:lineRule="auto"/>
        <w:jc w:val="both"/>
        <w:rPr>
          <w:lang w:val="sl-SI" w:eastAsia="sl-SI"/>
        </w:rPr>
      </w:pPr>
    </w:p>
    <w:p w14:paraId="5C7D94B4" w14:textId="77777777" w:rsidR="00062AF0" w:rsidRDefault="00062AF0" w:rsidP="00062AF0">
      <w:pPr>
        <w:spacing w:line="240" w:lineRule="auto"/>
        <w:jc w:val="both"/>
        <w:rPr>
          <w:lang w:val="sl-SI" w:eastAsia="sl-SI"/>
        </w:rPr>
      </w:pPr>
      <w:r w:rsidRPr="001B68DE">
        <w:rPr>
          <w:lang w:val="sl-SI" w:eastAsia="sl-SI"/>
        </w:rPr>
        <w:t>Če ne boste oddali napovedi, vas bo davčni organ oglobil z zakonsko predvideno globo,  ter po uradni dolžnosti vodil davčni postopek, ugotovil dejansko stanje in vam</w:t>
      </w:r>
      <w:r>
        <w:rPr>
          <w:lang w:val="sl-SI" w:eastAsia="sl-SI"/>
        </w:rPr>
        <w:t xml:space="preserve"> o ugotovljenem </w:t>
      </w:r>
      <w:r w:rsidRPr="001B68DE">
        <w:rPr>
          <w:lang w:val="sl-SI" w:eastAsia="sl-SI"/>
        </w:rPr>
        <w:t xml:space="preserve">izdal </w:t>
      </w:r>
      <w:proofErr w:type="spellStart"/>
      <w:r w:rsidRPr="001B68DE">
        <w:rPr>
          <w:lang w:val="sl-SI" w:eastAsia="sl-SI"/>
        </w:rPr>
        <w:t>odmerno</w:t>
      </w:r>
      <w:proofErr w:type="spellEnd"/>
      <w:r w:rsidRPr="001B68DE">
        <w:rPr>
          <w:lang w:val="sl-SI" w:eastAsia="sl-SI"/>
        </w:rPr>
        <w:t xml:space="preserve"> odločbo.</w:t>
      </w:r>
    </w:p>
    <w:p w14:paraId="58BEAD1C" w14:textId="77777777" w:rsidR="00062AF0" w:rsidRPr="001950D2" w:rsidRDefault="00062AF0" w:rsidP="00062AF0">
      <w:pPr>
        <w:spacing w:line="240" w:lineRule="auto"/>
        <w:jc w:val="both"/>
        <w:rPr>
          <w:lang w:val="sl-SI" w:eastAsia="sl-SI"/>
        </w:rPr>
      </w:pPr>
    </w:p>
    <w:p w14:paraId="2603DE58" w14:textId="77777777" w:rsidR="00062AF0" w:rsidRPr="005866BA" w:rsidRDefault="00062AF0" w:rsidP="005866BA">
      <w:pPr>
        <w:jc w:val="both"/>
        <w:rPr>
          <w:b/>
          <w:lang w:val="sl-SI" w:eastAsia="sl-SI"/>
        </w:rPr>
      </w:pPr>
      <w:bookmarkStart w:id="46" w:name="_Toc516829641"/>
      <w:r w:rsidRPr="005866BA">
        <w:rPr>
          <w:b/>
          <w:lang w:val="sl-SI"/>
        </w:rPr>
        <w:t xml:space="preserve">Vprašanje 6: </w:t>
      </w:r>
      <w:r w:rsidRPr="005866BA">
        <w:rPr>
          <w:b/>
          <w:lang w:val="sl-SI" w:eastAsia="sl-SI"/>
        </w:rPr>
        <w:t>Zakaj je dobro vložiti napoved tudi po roku?</w:t>
      </w:r>
      <w:bookmarkEnd w:id="46"/>
    </w:p>
    <w:p w14:paraId="7D75A145" w14:textId="77777777" w:rsidR="00062AF0" w:rsidRPr="001950D2" w:rsidRDefault="00062AF0" w:rsidP="00062AF0">
      <w:pPr>
        <w:spacing w:line="240" w:lineRule="auto"/>
        <w:rPr>
          <w:lang w:val="sl-SI" w:eastAsia="sl-SI"/>
        </w:rPr>
      </w:pPr>
    </w:p>
    <w:p w14:paraId="24B8C2F6" w14:textId="77777777" w:rsidR="00062AF0" w:rsidRPr="009F1360" w:rsidRDefault="00062AF0" w:rsidP="00062AF0">
      <w:pPr>
        <w:spacing w:line="240" w:lineRule="auto"/>
        <w:jc w:val="both"/>
        <w:rPr>
          <w:rFonts w:cs="Arial"/>
          <w:szCs w:val="20"/>
          <w:lang w:val="sl-SI" w:eastAsia="sl-SI"/>
        </w:rPr>
      </w:pPr>
      <w:r w:rsidRPr="001950D2">
        <w:rPr>
          <w:rFonts w:cs="Arial"/>
          <w:szCs w:val="20"/>
          <w:lang w:val="sl-SI" w:eastAsia="sl-SI"/>
        </w:rPr>
        <w:t xml:space="preserve">V primeru, ko davčni zavezanec odda napoved na podlagi </w:t>
      </w:r>
      <w:proofErr w:type="spellStart"/>
      <w:r w:rsidRPr="001950D2">
        <w:rPr>
          <w:rFonts w:cs="Arial"/>
          <w:szCs w:val="20"/>
          <w:lang w:val="sl-SI" w:eastAsia="sl-SI"/>
        </w:rPr>
        <w:t>samoprijave</w:t>
      </w:r>
      <w:proofErr w:type="spellEnd"/>
      <w:r w:rsidRPr="001950D2">
        <w:rPr>
          <w:rFonts w:cs="Arial"/>
          <w:szCs w:val="20"/>
          <w:lang w:val="sl-SI" w:eastAsia="sl-SI"/>
        </w:rPr>
        <w:t xml:space="preserve"> mu ne bo izrečena globa za prekršek, ampak mu bodo obračunane obresti po evropski medbančni obrestni meri za čas od poteka roka za vložitev davčne napovedi, do vložitve </w:t>
      </w:r>
      <w:proofErr w:type="spellStart"/>
      <w:r w:rsidRPr="001950D2">
        <w:rPr>
          <w:rFonts w:cs="Arial"/>
          <w:szCs w:val="20"/>
          <w:lang w:val="sl-SI" w:eastAsia="sl-SI"/>
        </w:rPr>
        <w:t>samoprijave</w:t>
      </w:r>
      <w:proofErr w:type="spellEnd"/>
      <w:r w:rsidRPr="001950D2">
        <w:rPr>
          <w:rFonts w:cs="Arial"/>
          <w:szCs w:val="20"/>
          <w:lang w:val="sl-SI" w:eastAsia="sl-SI"/>
        </w:rPr>
        <w:t xml:space="preserve">. Davčni zavezanec lahko najpozneje do vročitve </w:t>
      </w:r>
      <w:proofErr w:type="spellStart"/>
      <w:r w:rsidRPr="001950D2">
        <w:rPr>
          <w:rFonts w:cs="Arial"/>
          <w:szCs w:val="20"/>
          <w:lang w:val="sl-SI" w:eastAsia="sl-SI"/>
        </w:rPr>
        <w:t>odmerne</w:t>
      </w:r>
      <w:proofErr w:type="spellEnd"/>
      <w:r w:rsidRPr="001950D2">
        <w:rPr>
          <w:rFonts w:cs="Arial"/>
          <w:szCs w:val="20"/>
          <w:lang w:val="sl-SI" w:eastAsia="sl-SI"/>
        </w:rPr>
        <w:t xml:space="preserve"> odločbe oziroma do začetka davčnega inšpekcijskega nadzora oziroma do začetka postopka o prekršku oziroma kazenskega postopka vloži davčno </w:t>
      </w:r>
      <w:r w:rsidRPr="009F1360">
        <w:rPr>
          <w:rFonts w:cs="Arial"/>
          <w:szCs w:val="20"/>
          <w:lang w:val="sl-SI" w:eastAsia="sl-SI"/>
        </w:rPr>
        <w:t xml:space="preserve">napoved oziroma popravljeno davčno napoved na podlagi </w:t>
      </w:r>
      <w:proofErr w:type="spellStart"/>
      <w:r w:rsidRPr="009F1360">
        <w:rPr>
          <w:rFonts w:cs="Arial"/>
          <w:szCs w:val="20"/>
          <w:lang w:val="sl-SI" w:eastAsia="sl-SI"/>
        </w:rPr>
        <w:t>samoprijave</w:t>
      </w:r>
      <w:proofErr w:type="spellEnd"/>
      <w:r w:rsidRPr="009F1360">
        <w:rPr>
          <w:rFonts w:cs="Arial"/>
          <w:szCs w:val="20"/>
          <w:lang w:val="sl-SI" w:eastAsia="sl-SI"/>
        </w:rPr>
        <w:t xml:space="preserve">. Z globo 250 do 400 evrov se kaznuje za prekršek posameznik, če v nasprotju z zakonom ne vloži davčne napovedi ali ne vloži davčne napovedi v roku, določenim z zakonom (318. člen ZDavP-2). </w:t>
      </w:r>
    </w:p>
    <w:p w14:paraId="5F1C2A9C" w14:textId="77777777" w:rsidR="00062AF0" w:rsidRPr="009F1360" w:rsidRDefault="00062AF0" w:rsidP="00062AF0">
      <w:pPr>
        <w:spacing w:line="240" w:lineRule="auto"/>
        <w:jc w:val="both"/>
        <w:rPr>
          <w:rFonts w:cs="Arial"/>
          <w:szCs w:val="20"/>
          <w:lang w:val="sl-SI" w:eastAsia="sl-SI"/>
        </w:rPr>
      </w:pPr>
    </w:p>
    <w:p w14:paraId="569B9B4E" w14:textId="77777777" w:rsidR="00062AF0" w:rsidRPr="009F1360" w:rsidRDefault="00062AF0" w:rsidP="00062AF0">
      <w:pPr>
        <w:spacing w:line="240" w:lineRule="auto"/>
        <w:jc w:val="both"/>
        <w:rPr>
          <w:rFonts w:cs="Arial"/>
          <w:szCs w:val="20"/>
          <w:lang w:val="sl-SI" w:eastAsia="sl-SI"/>
        </w:rPr>
      </w:pPr>
      <w:r w:rsidRPr="009F1360">
        <w:rPr>
          <w:rFonts w:cs="Arial"/>
          <w:szCs w:val="20"/>
          <w:lang w:val="sl-SI" w:eastAsia="sl-SI"/>
        </w:rPr>
        <w:t>Z globo od 400 do 15.000 evrov se kaznuje za prekršek posameznik, če v davčni napovedi navede neresnične ali nepravilne ali nepopolne podatke (prvi odstavek 10. člena ZDavP-2).</w:t>
      </w:r>
    </w:p>
    <w:p w14:paraId="2AA1EA1C" w14:textId="77777777" w:rsidR="00062AF0" w:rsidRPr="001950D2" w:rsidRDefault="00062AF0" w:rsidP="00062AF0">
      <w:pPr>
        <w:spacing w:line="240" w:lineRule="auto"/>
        <w:rPr>
          <w:lang w:val="sl-SI" w:eastAsia="sl-SI"/>
        </w:rPr>
      </w:pPr>
    </w:p>
    <w:p w14:paraId="209F07CB" w14:textId="77777777" w:rsidR="00062AF0" w:rsidRPr="005866BA" w:rsidRDefault="00062AF0" w:rsidP="005866BA">
      <w:pPr>
        <w:jc w:val="both"/>
        <w:rPr>
          <w:b/>
          <w:lang w:val="sl-SI"/>
        </w:rPr>
      </w:pPr>
      <w:bookmarkStart w:id="47" w:name="_Toc516829642"/>
      <w:bookmarkStart w:id="48" w:name="_Toc410111379"/>
      <w:r w:rsidRPr="005866BA">
        <w:rPr>
          <w:b/>
          <w:lang w:val="sl-SI"/>
        </w:rPr>
        <w:t>Vprašanje 7: Kdaj so izpolnjeni pogoji za oprostitev davka od premoženja do vrednosti 160 m</w:t>
      </w:r>
      <w:r w:rsidRPr="005866BA">
        <w:rPr>
          <w:b/>
          <w:vertAlign w:val="superscript"/>
          <w:lang w:val="sl-SI"/>
        </w:rPr>
        <w:t>2</w:t>
      </w:r>
      <w:r w:rsidRPr="005866BA">
        <w:rPr>
          <w:b/>
          <w:lang w:val="sl-SI"/>
        </w:rPr>
        <w:t>?</w:t>
      </w:r>
      <w:bookmarkEnd w:id="47"/>
      <w:r w:rsidRPr="005866BA">
        <w:rPr>
          <w:b/>
          <w:lang w:val="sl-SI"/>
        </w:rPr>
        <w:t xml:space="preserve"> </w:t>
      </w:r>
      <w:bookmarkEnd w:id="48"/>
    </w:p>
    <w:p w14:paraId="0FFAC580" w14:textId="77777777" w:rsidR="00062AF0" w:rsidRDefault="00062AF0" w:rsidP="00062AF0">
      <w:pPr>
        <w:spacing w:line="240" w:lineRule="auto"/>
        <w:jc w:val="both"/>
        <w:rPr>
          <w:rFonts w:ascii="Times New Roman" w:hAnsi="Times New Roman"/>
          <w:sz w:val="24"/>
          <w:lang w:val="sl-SI" w:eastAsia="sl-SI"/>
        </w:rPr>
      </w:pPr>
      <w:bookmarkStart w:id="49" w:name="c3450"/>
      <w:bookmarkEnd w:id="49"/>
    </w:p>
    <w:p w14:paraId="22776F4E" w14:textId="77777777" w:rsidR="00062AF0" w:rsidRPr="00896FB3" w:rsidRDefault="00062AF0" w:rsidP="00062AF0">
      <w:pPr>
        <w:spacing w:line="240" w:lineRule="auto"/>
        <w:jc w:val="both"/>
        <w:rPr>
          <w:rFonts w:cs="Arial"/>
          <w:szCs w:val="20"/>
          <w:lang w:val="sl-SI" w:eastAsia="sl-SI"/>
        </w:rPr>
      </w:pPr>
      <w:r w:rsidRPr="00896FB3">
        <w:rPr>
          <w:rFonts w:cs="Arial"/>
          <w:szCs w:val="20"/>
          <w:lang w:val="sl-SI" w:eastAsia="sl-SI"/>
        </w:rPr>
        <w:t>V zakonu o davkih občanov je določeno, da se osnova za davek od premoženja na posest stavbe zniža za znesek, ki ustreza vrednosti 160 m</w:t>
      </w:r>
      <w:r w:rsidRPr="00554DDF">
        <w:rPr>
          <w:rFonts w:cs="Arial"/>
          <w:szCs w:val="20"/>
          <w:vertAlign w:val="superscript"/>
          <w:lang w:val="sl-SI" w:eastAsia="sl-SI"/>
        </w:rPr>
        <w:t>2</w:t>
      </w:r>
      <w:r w:rsidRPr="00896FB3">
        <w:rPr>
          <w:rFonts w:cs="Arial"/>
          <w:szCs w:val="20"/>
          <w:lang w:val="sl-SI" w:eastAsia="sl-SI"/>
        </w:rPr>
        <w:t xml:space="preserve"> stanovanjske površine, pod pogojem, da je lastnik ali njegovi ožji družinski člani oziroma uživalec v letu pred letom, za katero se davek odmerja, stalno prebival v teh stanovanjskih prostorih. Enako se zniža davčna osnova tudi lastniku stavbe, dela stavbe oziroma stanovanja, v katerem prebiva imetnik stanovanjske pravice, kateremu je bilo stanovanje dodeljeno z odločbo. </w:t>
      </w:r>
    </w:p>
    <w:p w14:paraId="5AF5D8D4" w14:textId="77777777" w:rsidR="00062AF0" w:rsidRDefault="00062AF0" w:rsidP="00062AF0">
      <w:pPr>
        <w:spacing w:line="240" w:lineRule="auto"/>
        <w:jc w:val="both"/>
        <w:rPr>
          <w:lang w:val="sl-SI"/>
        </w:rPr>
      </w:pPr>
    </w:p>
    <w:p w14:paraId="248C2086" w14:textId="77777777" w:rsidR="00062AF0" w:rsidRPr="005866BA" w:rsidRDefault="00062AF0" w:rsidP="005866BA">
      <w:pPr>
        <w:jc w:val="both"/>
        <w:rPr>
          <w:b/>
          <w:lang w:val="sl-SI"/>
        </w:rPr>
      </w:pPr>
      <w:bookmarkStart w:id="50" w:name="_Toc410111380"/>
      <w:bookmarkStart w:id="51" w:name="_Toc516829643"/>
      <w:r w:rsidRPr="005866BA">
        <w:rPr>
          <w:b/>
          <w:lang w:val="sl-SI"/>
        </w:rPr>
        <w:t>Vprašanje 8: Kdo velja za ožjega družinskega člana, ki stalno prebiva v stanovanjskih prostorih? So to tudi starši lastnik?</w:t>
      </w:r>
      <w:bookmarkEnd w:id="50"/>
      <w:bookmarkEnd w:id="51"/>
    </w:p>
    <w:p w14:paraId="2EC8708C" w14:textId="77777777" w:rsidR="00062AF0" w:rsidRDefault="00062AF0" w:rsidP="00062AF0">
      <w:pPr>
        <w:spacing w:line="240" w:lineRule="auto"/>
        <w:jc w:val="both"/>
        <w:rPr>
          <w:lang w:val="sl-SI"/>
        </w:rPr>
      </w:pPr>
    </w:p>
    <w:p w14:paraId="5A9289B8" w14:textId="77777777" w:rsidR="00062AF0" w:rsidRPr="00896FB3" w:rsidRDefault="00062AF0" w:rsidP="00062AF0">
      <w:pPr>
        <w:spacing w:line="240" w:lineRule="auto"/>
        <w:jc w:val="both"/>
        <w:rPr>
          <w:rFonts w:cs="Arial"/>
          <w:szCs w:val="20"/>
          <w:lang w:val="sl-SI" w:eastAsia="sl-SI"/>
        </w:rPr>
      </w:pPr>
      <w:bookmarkStart w:id="52" w:name="c3451"/>
      <w:bookmarkEnd w:id="52"/>
      <w:r w:rsidRPr="00896FB3">
        <w:rPr>
          <w:rFonts w:cs="Arial"/>
          <w:szCs w:val="20"/>
          <w:lang w:val="sl-SI" w:eastAsia="sl-SI"/>
        </w:rPr>
        <w:t xml:space="preserve">Za ožje družinske člane se štejejo zakonec, otroci in posvojenci lastnika. Iz navedenega sledi, da zakon o davkih občanov staršev lastnika ne uvršča v krog ožjih družinskih članov. </w:t>
      </w:r>
    </w:p>
    <w:p w14:paraId="42BA3009" w14:textId="77777777" w:rsidR="00062AF0" w:rsidRDefault="00062AF0" w:rsidP="00062AF0">
      <w:pPr>
        <w:spacing w:line="240" w:lineRule="auto"/>
        <w:jc w:val="both"/>
        <w:rPr>
          <w:lang w:val="sl-SI"/>
        </w:rPr>
      </w:pPr>
    </w:p>
    <w:p w14:paraId="7BD19B17" w14:textId="4F3F1B21" w:rsidR="00062AF0" w:rsidRPr="005866BA" w:rsidRDefault="00062AF0" w:rsidP="005866BA">
      <w:pPr>
        <w:jc w:val="both"/>
        <w:rPr>
          <w:b/>
          <w:lang w:val="sl-SI"/>
        </w:rPr>
      </w:pPr>
      <w:bookmarkStart w:id="53" w:name="_Toc410111381"/>
      <w:bookmarkStart w:id="54" w:name="_Toc516829644"/>
      <w:r w:rsidRPr="005866BA">
        <w:rPr>
          <w:b/>
          <w:lang w:val="sl-SI"/>
        </w:rPr>
        <w:t xml:space="preserve">Vprašanje 9: Kdo je zavezanec za davek od premoženja, če je lastnik poslovnega prostora fizična oseba, najemnik pa </w:t>
      </w:r>
      <w:proofErr w:type="spellStart"/>
      <w:r w:rsidRPr="005866BA">
        <w:rPr>
          <w:b/>
          <w:lang w:val="sl-SI"/>
        </w:rPr>
        <w:t>s.p</w:t>
      </w:r>
      <w:proofErr w:type="spellEnd"/>
      <w:r w:rsidRPr="005866BA">
        <w:rPr>
          <w:b/>
          <w:lang w:val="sl-SI"/>
        </w:rPr>
        <w:t>. ali pravna oseba?</w:t>
      </w:r>
      <w:bookmarkEnd w:id="53"/>
      <w:bookmarkEnd w:id="54"/>
    </w:p>
    <w:p w14:paraId="3337A8AF" w14:textId="77777777" w:rsidR="00062AF0" w:rsidRDefault="00062AF0" w:rsidP="00062AF0">
      <w:pPr>
        <w:spacing w:line="240" w:lineRule="auto"/>
        <w:jc w:val="both"/>
        <w:rPr>
          <w:lang w:val="sl-SI"/>
        </w:rPr>
      </w:pPr>
    </w:p>
    <w:p w14:paraId="794F07A1" w14:textId="77777777" w:rsidR="00062AF0" w:rsidRDefault="00062AF0" w:rsidP="00062AF0">
      <w:pPr>
        <w:spacing w:line="240" w:lineRule="auto"/>
        <w:jc w:val="both"/>
        <w:rPr>
          <w:rFonts w:cs="Arial"/>
          <w:szCs w:val="20"/>
          <w:lang w:val="sl-SI" w:eastAsia="sl-SI"/>
        </w:rPr>
      </w:pPr>
      <w:bookmarkStart w:id="55" w:name="c3453"/>
      <w:bookmarkEnd w:id="55"/>
      <w:r w:rsidRPr="00896FB3">
        <w:rPr>
          <w:rFonts w:cs="Arial"/>
          <w:szCs w:val="20"/>
          <w:lang w:val="sl-SI" w:eastAsia="sl-SI"/>
        </w:rPr>
        <w:t xml:space="preserve">Zakon o davkih občanov določa, da je zavezanec za davek od premoženja na posest stavb ali prostora za počitek oziroma rekreacijo lastnik oziroma uživalec. Davek se plačuje ne glede na to, ali lastnik oziroma uživalec uporablja premoženje sam ali ga daje v najem. </w:t>
      </w:r>
    </w:p>
    <w:p w14:paraId="67E4A552" w14:textId="77777777" w:rsidR="00062AF0" w:rsidRDefault="00062AF0" w:rsidP="00062AF0">
      <w:pPr>
        <w:spacing w:line="240" w:lineRule="auto"/>
        <w:jc w:val="both"/>
        <w:rPr>
          <w:rFonts w:cs="Arial"/>
          <w:szCs w:val="20"/>
          <w:lang w:val="sl-SI" w:eastAsia="sl-SI"/>
        </w:rPr>
      </w:pPr>
    </w:p>
    <w:p w14:paraId="49A7221D" w14:textId="77777777" w:rsidR="00062AF0" w:rsidRDefault="00062AF0" w:rsidP="00062AF0">
      <w:pPr>
        <w:spacing w:line="240" w:lineRule="auto"/>
        <w:jc w:val="both"/>
        <w:rPr>
          <w:rFonts w:cs="Arial"/>
          <w:szCs w:val="20"/>
          <w:lang w:val="sl-SI" w:eastAsia="sl-SI"/>
        </w:rPr>
      </w:pPr>
      <w:r w:rsidRPr="00896FB3">
        <w:rPr>
          <w:rFonts w:cs="Arial"/>
          <w:szCs w:val="20"/>
          <w:lang w:val="sl-SI" w:eastAsia="sl-SI"/>
        </w:rPr>
        <w:t xml:space="preserve">V danem primeru je torej zavezanec za davek fizična oseba, ki je lastnik poslovnega prostora. </w:t>
      </w:r>
    </w:p>
    <w:p w14:paraId="2BD49EE2" w14:textId="77777777" w:rsidR="00062AF0" w:rsidRDefault="00062AF0" w:rsidP="00062AF0">
      <w:pPr>
        <w:spacing w:line="240" w:lineRule="auto"/>
        <w:jc w:val="both"/>
        <w:rPr>
          <w:rFonts w:cs="Arial"/>
          <w:szCs w:val="20"/>
          <w:lang w:val="sl-SI" w:eastAsia="sl-SI"/>
        </w:rPr>
      </w:pPr>
    </w:p>
    <w:p w14:paraId="16E0109B" w14:textId="77777777" w:rsidR="00062AF0" w:rsidRPr="005866BA" w:rsidRDefault="00062AF0" w:rsidP="005866BA">
      <w:pPr>
        <w:jc w:val="both"/>
        <w:rPr>
          <w:b/>
          <w:lang w:val="sl-SI" w:eastAsia="sl-SI"/>
        </w:rPr>
      </w:pPr>
      <w:bookmarkStart w:id="56" w:name="_Toc516829645"/>
      <w:r w:rsidRPr="005866BA">
        <w:rPr>
          <w:b/>
          <w:lang w:val="sl-SI" w:eastAsia="sl-SI"/>
        </w:rPr>
        <w:lastRenderedPageBreak/>
        <w:t xml:space="preserve">Vprašanje 10: Kupil sem novo stanovanje. Ali sem upravičen do začasne oprostitve davka? Kje vložim vlogo? </w:t>
      </w:r>
      <w:bookmarkEnd w:id="56"/>
    </w:p>
    <w:p w14:paraId="2CE9CF3E" w14:textId="77777777" w:rsidR="00062AF0" w:rsidRPr="00062AF0" w:rsidRDefault="00062AF0" w:rsidP="00062AF0">
      <w:pPr>
        <w:spacing w:line="240" w:lineRule="auto"/>
        <w:jc w:val="both"/>
        <w:rPr>
          <w:lang w:val="sl-SI"/>
        </w:rPr>
      </w:pPr>
    </w:p>
    <w:p w14:paraId="20C05B90" w14:textId="77777777" w:rsidR="00062AF0" w:rsidRPr="00062AF0" w:rsidRDefault="00062AF0" w:rsidP="00062AF0">
      <w:pPr>
        <w:spacing w:line="240" w:lineRule="auto"/>
        <w:jc w:val="both"/>
        <w:rPr>
          <w:rFonts w:cs="Arial"/>
          <w:szCs w:val="20"/>
          <w:lang w:val="sl-SI" w:eastAsia="sl-SI"/>
        </w:rPr>
      </w:pPr>
      <w:r w:rsidRPr="00062AF0">
        <w:rPr>
          <w:rFonts w:cs="Arial"/>
          <w:szCs w:val="20"/>
          <w:lang w:val="sl-SI" w:eastAsia="sl-SI"/>
        </w:rPr>
        <w:t>Davka od premoženja na posest stavb so začasno oproščeni prvi lastniki novih stanovanjskih hiš oziroma stanovanj in garaž, in to za dobo 10 let.</w:t>
      </w:r>
    </w:p>
    <w:p w14:paraId="0E855538" w14:textId="77777777" w:rsidR="00062AF0" w:rsidRPr="00062AF0" w:rsidRDefault="00062AF0" w:rsidP="00062AF0">
      <w:pPr>
        <w:spacing w:line="240" w:lineRule="auto"/>
        <w:jc w:val="both"/>
        <w:rPr>
          <w:rFonts w:cs="Arial"/>
          <w:szCs w:val="20"/>
          <w:lang w:val="sl-SI" w:eastAsia="sl-SI"/>
        </w:rPr>
      </w:pPr>
      <w:r w:rsidRPr="00062AF0">
        <w:rPr>
          <w:rFonts w:cs="Arial"/>
          <w:szCs w:val="20"/>
          <w:lang w:val="sl-SI" w:eastAsia="sl-SI"/>
        </w:rPr>
        <w:t> </w:t>
      </w:r>
    </w:p>
    <w:p w14:paraId="2C22F7C6" w14:textId="4EF237D7" w:rsidR="00062AF0" w:rsidRPr="00E031A5" w:rsidRDefault="00062AF0" w:rsidP="00062AF0">
      <w:pPr>
        <w:spacing w:line="240" w:lineRule="auto"/>
        <w:jc w:val="both"/>
        <w:rPr>
          <w:rFonts w:cs="Arial"/>
          <w:szCs w:val="20"/>
          <w:lang w:val="sl-SI" w:eastAsia="sl-SI"/>
        </w:rPr>
      </w:pPr>
      <w:r w:rsidRPr="00E031A5">
        <w:rPr>
          <w:rFonts w:cs="Arial"/>
          <w:szCs w:val="20"/>
          <w:lang w:val="sl-SI" w:eastAsia="sl-SI"/>
        </w:rPr>
        <w:t xml:space="preserve">Za prvega lastnika se šteje tudi tisti, ki je takšno stavbo podedoval, vendar le v obsegu pravic, ki jih je imel prvi lastnik. </w:t>
      </w:r>
      <w:r w:rsidRPr="00E031A5">
        <w:rPr>
          <w:lang w:val="sl-SI"/>
        </w:rPr>
        <w:t>V konkretnem primeru bi to pomenilo da, če</w:t>
      </w:r>
      <w:r w:rsidR="00D20098">
        <w:rPr>
          <w:lang w:val="sl-SI"/>
        </w:rPr>
        <w:t xml:space="preserve"> bi </w:t>
      </w:r>
      <w:r w:rsidRPr="00E031A5">
        <w:rPr>
          <w:lang w:val="sl-SI"/>
        </w:rPr>
        <w:t>prvi lastnik uveljavlj</w:t>
      </w:r>
      <w:r w:rsidR="002667BA">
        <w:rPr>
          <w:lang w:val="sl-SI"/>
        </w:rPr>
        <w:t>al omenjeno oprostitev leta 20</w:t>
      </w:r>
      <w:r w:rsidR="00103F0D">
        <w:rPr>
          <w:lang w:val="sl-SI"/>
        </w:rPr>
        <w:t>21</w:t>
      </w:r>
      <w:r w:rsidRPr="00E031A5">
        <w:rPr>
          <w:lang w:val="sl-SI"/>
        </w:rPr>
        <w:t>, po</w:t>
      </w:r>
      <w:r w:rsidR="002667BA">
        <w:rPr>
          <w:lang w:val="sl-SI"/>
        </w:rPr>
        <w:t>tem pa bi nepremičnino leta 20</w:t>
      </w:r>
      <w:r w:rsidR="00103F0D">
        <w:rPr>
          <w:lang w:val="sl-SI"/>
        </w:rPr>
        <w:t>23</w:t>
      </w:r>
      <w:r w:rsidRPr="00E031A5">
        <w:rPr>
          <w:lang w:val="sl-SI"/>
        </w:rPr>
        <w:t xml:space="preserve"> podedoval dedič, bi  bila dediču priznana oprostitev za preostalo obdobje osmih let.</w:t>
      </w:r>
    </w:p>
    <w:p w14:paraId="548823C5" w14:textId="77777777" w:rsidR="00062AF0" w:rsidRPr="00034855" w:rsidRDefault="00062AF0" w:rsidP="00062AF0">
      <w:pPr>
        <w:spacing w:line="240" w:lineRule="auto"/>
        <w:jc w:val="both"/>
        <w:rPr>
          <w:rFonts w:cs="Arial"/>
          <w:szCs w:val="20"/>
          <w:lang w:val="sl-SI" w:eastAsia="sl-SI"/>
        </w:rPr>
      </w:pPr>
    </w:p>
    <w:p w14:paraId="05D1294B" w14:textId="77777777" w:rsidR="00062AF0" w:rsidRPr="005E4899" w:rsidRDefault="00062AF0" w:rsidP="00062AF0">
      <w:pPr>
        <w:spacing w:line="240" w:lineRule="auto"/>
        <w:jc w:val="both"/>
        <w:rPr>
          <w:rFonts w:cs="Arial"/>
          <w:szCs w:val="20"/>
          <w:lang w:val="sl-SI" w:eastAsia="sl-SI"/>
        </w:rPr>
      </w:pPr>
      <w:r w:rsidRPr="002C67BF">
        <w:rPr>
          <w:rFonts w:cs="Arial"/>
          <w:szCs w:val="20"/>
          <w:lang w:val="sl-SI" w:eastAsia="sl-SI"/>
        </w:rPr>
        <w:t>Oprostitev se prizna tudi za popravljene in obnovljene stanovanjske hiše oziroma stanovanja in garaže, če se je zaradi popravila ali obnove vrednost stanovanjske hiše oziroma stanovanja ali garaže povečala za več kot 50 %.</w:t>
      </w:r>
    </w:p>
    <w:p w14:paraId="4429C4DD" w14:textId="77777777" w:rsidR="00062AF0" w:rsidRPr="00034855" w:rsidRDefault="00062AF0" w:rsidP="00062AF0">
      <w:pPr>
        <w:spacing w:line="240" w:lineRule="auto"/>
        <w:jc w:val="both"/>
        <w:rPr>
          <w:lang w:val="sl-SI"/>
        </w:rPr>
      </w:pPr>
    </w:p>
    <w:p w14:paraId="117228FB" w14:textId="4AA825B9" w:rsidR="00062AF0" w:rsidRDefault="00062AF0" w:rsidP="00062AF0">
      <w:pPr>
        <w:spacing w:line="240" w:lineRule="auto"/>
        <w:jc w:val="both"/>
        <w:rPr>
          <w:rFonts w:cs="Arial"/>
          <w:szCs w:val="20"/>
          <w:lang w:val="sl-SI" w:eastAsia="sl-SI"/>
        </w:rPr>
      </w:pPr>
      <w:r w:rsidRPr="00034855">
        <w:rPr>
          <w:rFonts w:cs="Arial"/>
          <w:szCs w:val="20"/>
          <w:lang w:val="sl-SI" w:eastAsia="sl-SI"/>
        </w:rPr>
        <w:t xml:space="preserve">Začasna oprostitev davka od premoženja se računa od prvega dne naslednjega meseca po izdaji dovoljenja za uporabo stavbe oziroma od začetka uporabe stavbe, če se stavba začne uporabljati pred izdajo dovoljenja. Če ob začetku uporabe stavba še ne ustreza osnovnim pogojem za bivanje, se doba do izpolnitve teh pogojev ne všteva v dobo oprostitve, kljub temu pa se davek za ta čas ne odmerja. </w:t>
      </w:r>
    </w:p>
    <w:p w14:paraId="639ADEBA" w14:textId="77777777" w:rsidR="00062AF0" w:rsidRDefault="00062AF0" w:rsidP="00062AF0">
      <w:pPr>
        <w:spacing w:line="240" w:lineRule="auto"/>
        <w:jc w:val="both"/>
        <w:rPr>
          <w:rFonts w:cs="Arial"/>
          <w:szCs w:val="20"/>
          <w:lang w:val="sl-SI" w:eastAsia="sl-SI"/>
        </w:rPr>
      </w:pPr>
      <w:r w:rsidRPr="005E4899">
        <w:rPr>
          <w:rFonts w:cs="Arial"/>
          <w:szCs w:val="20"/>
          <w:lang w:val="sl-SI" w:eastAsia="sl-SI"/>
        </w:rPr>
        <w:t> </w:t>
      </w:r>
    </w:p>
    <w:p w14:paraId="475F7297" w14:textId="77777777" w:rsidR="00062AF0" w:rsidRPr="00034855" w:rsidRDefault="00062AF0" w:rsidP="00062AF0">
      <w:pPr>
        <w:spacing w:line="240" w:lineRule="auto"/>
        <w:jc w:val="both"/>
        <w:rPr>
          <w:rFonts w:cs="Arial"/>
          <w:szCs w:val="20"/>
          <w:lang w:val="sl-SI" w:eastAsia="sl-SI"/>
        </w:rPr>
      </w:pPr>
      <w:r w:rsidRPr="00034855">
        <w:rPr>
          <w:rFonts w:cs="Arial"/>
          <w:szCs w:val="20"/>
          <w:lang w:val="sl-SI" w:eastAsia="sl-SI"/>
        </w:rPr>
        <w:t>Začasna oprostitev davka se ne more priznati za prostore za počitek oziroma rekreacijo, pa tudi ne za poslovne prostore, čeprav so sestavni del stanovanjske stavbe.</w:t>
      </w:r>
    </w:p>
    <w:p w14:paraId="33BBEFB6" w14:textId="77777777" w:rsidR="00062AF0" w:rsidRPr="00034855" w:rsidRDefault="00062AF0" w:rsidP="00062AF0">
      <w:pPr>
        <w:spacing w:line="240" w:lineRule="auto"/>
        <w:jc w:val="both"/>
        <w:rPr>
          <w:rFonts w:cs="Arial"/>
          <w:szCs w:val="20"/>
          <w:lang w:val="sl-SI" w:eastAsia="sl-SI"/>
        </w:rPr>
      </w:pPr>
    </w:p>
    <w:p w14:paraId="75BDA279" w14:textId="2FA9B956" w:rsidR="00AD7BDE" w:rsidRDefault="00AD7BDE" w:rsidP="00AD7BDE">
      <w:pPr>
        <w:spacing w:line="240" w:lineRule="auto"/>
        <w:jc w:val="both"/>
        <w:rPr>
          <w:lang w:val="sl-SI"/>
        </w:rPr>
      </w:pPr>
      <w:r w:rsidRPr="00582243">
        <w:rPr>
          <w:lang w:val="sl-SI"/>
        </w:rPr>
        <w:t xml:space="preserve">Začasno oprostitev zavezanec uveljavlja tako, da označi na napovedi, da </w:t>
      </w:r>
      <w:r w:rsidR="00103F0D">
        <w:rPr>
          <w:lang w:val="sl-SI"/>
        </w:rPr>
        <w:t>g</w:t>
      </w:r>
      <w:r w:rsidRPr="00582243">
        <w:rPr>
          <w:lang w:val="sl-SI"/>
        </w:rPr>
        <w:t xml:space="preserve">re za prvega lastnika. Če zavezanec začasne oprostitve ne uveljavlja že v napovedi (ker je npr. pogoje izpolni kasneje), pa  jo lahko uveljavlja z vlogo (posebnega predpisanega obrazca ni), ki jo vloži pri davčnem organu, na območju katerega je nepremičnina (kjer je vložil napoved). Vlogo mora zavezanec vložiti najpozneje do 31. januarja po poteku leta, v katerem je izpolnil pogoje za uveljavljanje začasne oprostitve davka, če vloge ni vložil že prej. V primeru, da je zavezanec vlogo za začasno oprostitev vložil po pravnomočnosti </w:t>
      </w:r>
      <w:proofErr w:type="spellStart"/>
      <w:r w:rsidRPr="00582243">
        <w:rPr>
          <w:lang w:val="sl-SI"/>
        </w:rPr>
        <w:t>odmerne</w:t>
      </w:r>
      <w:proofErr w:type="spellEnd"/>
      <w:r w:rsidRPr="00582243">
        <w:rPr>
          <w:lang w:val="sl-SI"/>
        </w:rPr>
        <w:t xml:space="preserve"> odločbe za tekoče </w:t>
      </w:r>
      <w:proofErr w:type="spellStart"/>
      <w:r w:rsidRPr="00582243">
        <w:rPr>
          <w:lang w:val="sl-SI"/>
        </w:rPr>
        <w:t>odmerno</w:t>
      </w:r>
      <w:proofErr w:type="spellEnd"/>
      <w:r w:rsidRPr="00582243">
        <w:rPr>
          <w:lang w:val="sl-SI"/>
        </w:rPr>
        <w:t xml:space="preserve"> leto, se bo lahko naknadno vložena vloga za začasno oprostitev upoštevala šele v prihodnjem </w:t>
      </w:r>
      <w:proofErr w:type="spellStart"/>
      <w:r w:rsidRPr="00582243">
        <w:rPr>
          <w:lang w:val="sl-SI"/>
        </w:rPr>
        <w:t>odmernem</w:t>
      </w:r>
      <w:proofErr w:type="spellEnd"/>
      <w:r w:rsidRPr="00582243">
        <w:rPr>
          <w:lang w:val="sl-SI"/>
        </w:rPr>
        <w:t xml:space="preserve"> letu, pri tem pa se bo začetek teka roka določil v skladu s pravili ZDO (torej z naslednjim mesecem uporabe oz. uporabnega dovoljenja).</w:t>
      </w:r>
    </w:p>
    <w:p w14:paraId="21FD1260" w14:textId="77777777" w:rsidR="008A089F" w:rsidRPr="00582243" w:rsidRDefault="008A089F" w:rsidP="00AD7BDE">
      <w:pPr>
        <w:spacing w:line="240" w:lineRule="auto"/>
        <w:jc w:val="both"/>
        <w:rPr>
          <w:rFonts w:ascii="Calibri" w:hAnsi="Calibri"/>
          <w:szCs w:val="22"/>
          <w:lang w:val="sl-SI" w:eastAsia="sl-SI"/>
        </w:rPr>
      </w:pPr>
    </w:p>
    <w:p w14:paraId="5F0BD0E2" w14:textId="77777777" w:rsidR="00062AF0" w:rsidRPr="005866BA" w:rsidRDefault="00062AF0" w:rsidP="005866BA">
      <w:pPr>
        <w:jc w:val="both"/>
        <w:rPr>
          <w:b/>
          <w:lang w:val="sl-SI" w:eastAsia="sl-SI"/>
        </w:rPr>
      </w:pPr>
      <w:bookmarkStart w:id="57" w:name="_Toc410285818"/>
      <w:bookmarkStart w:id="58" w:name="_Toc516829646"/>
      <w:r w:rsidRPr="005866BA">
        <w:rPr>
          <w:b/>
          <w:lang w:val="sl-SI" w:eastAsia="sl-SI"/>
        </w:rPr>
        <w:t>Vpra</w:t>
      </w:r>
      <w:r w:rsidR="00E031A5">
        <w:rPr>
          <w:b/>
          <w:lang w:val="sl-SI" w:eastAsia="sl-SI"/>
        </w:rPr>
        <w:t>šanje 11: V hiši živim skupaj s</w:t>
      </w:r>
      <w:r w:rsidR="00016F5C">
        <w:rPr>
          <w:b/>
          <w:lang w:val="sl-SI" w:eastAsia="sl-SI"/>
        </w:rPr>
        <w:t xml:space="preserve"> še</w:t>
      </w:r>
      <w:r w:rsidRPr="005866BA">
        <w:rPr>
          <w:b/>
          <w:lang w:val="sl-SI" w:eastAsia="sl-SI"/>
        </w:rPr>
        <w:t xml:space="preserve"> štirimi družinskimi člani. Ali sem upravičen do olajšave pri plačevanju davka na posest stavb</w:t>
      </w:r>
      <w:bookmarkEnd w:id="57"/>
      <w:r w:rsidRPr="005866BA">
        <w:rPr>
          <w:b/>
          <w:lang w:val="sl-SI" w:eastAsia="sl-SI"/>
        </w:rPr>
        <w:t>?</w:t>
      </w:r>
      <w:bookmarkEnd w:id="58"/>
    </w:p>
    <w:p w14:paraId="63594D42" w14:textId="77777777" w:rsidR="00062AF0" w:rsidRPr="000C42F6" w:rsidRDefault="00062AF0" w:rsidP="00062AF0">
      <w:pPr>
        <w:spacing w:line="240" w:lineRule="auto"/>
        <w:rPr>
          <w:lang w:val="sl-SI" w:eastAsia="sl-SI"/>
        </w:rPr>
      </w:pPr>
    </w:p>
    <w:p w14:paraId="73F5D10A" w14:textId="77777777" w:rsidR="00062AF0" w:rsidRPr="005705E2" w:rsidRDefault="00062AF0" w:rsidP="00062AF0">
      <w:pPr>
        <w:spacing w:line="240" w:lineRule="auto"/>
        <w:jc w:val="both"/>
        <w:rPr>
          <w:rFonts w:cs="Arial"/>
          <w:szCs w:val="20"/>
          <w:lang w:val="sl-SI" w:eastAsia="sl-SI"/>
        </w:rPr>
      </w:pPr>
      <w:r w:rsidRPr="005705E2">
        <w:rPr>
          <w:rFonts w:cs="Arial"/>
          <w:szCs w:val="20"/>
          <w:lang w:val="sl-SI" w:eastAsia="sl-SI"/>
        </w:rPr>
        <w:t>Zavezancu z več kot tremi družinskimi člani, ki je z njimi v letu pred letom, za katerega se odmerja davek, stalno prebival v lastni stanovanjski hiši ali stanovanju, se odmerjeni davek zniža za 10 % za četrtega in enako za vsakega nadaljnjega družinskega člana.</w:t>
      </w:r>
    </w:p>
    <w:p w14:paraId="38615456" w14:textId="77777777" w:rsidR="00062AF0" w:rsidRPr="005705E2" w:rsidRDefault="00062AF0" w:rsidP="00062AF0">
      <w:pPr>
        <w:spacing w:line="240" w:lineRule="auto"/>
        <w:jc w:val="both"/>
        <w:rPr>
          <w:rFonts w:cs="Arial"/>
          <w:szCs w:val="20"/>
          <w:lang w:val="sl-SI" w:eastAsia="sl-SI"/>
        </w:rPr>
      </w:pPr>
      <w:r w:rsidRPr="005705E2">
        <w:rPr>
          <w:rFonts w:cs="Arial"/>
          <w:szCs w:val="20"/>
          <w:lang w:val="sl-SI" w:eastAsia="sl-SI"/>
        </w:rPr>
        <w:t> </w:t>
      </w:r>
    </w:p>
    <w:p w14:paraId="08ED29B5" w14:textId="77777777" w:rsidR="00062AF0" w:rsidRPr="005705E2" w:rsidRDefault="00062AF0" w:rsidP="00062AF0">
      <w:pPr>
        <w:spacing w:line="240" w:lineRule="auto"/>
        <w:jc w:val="both"/>
        <w:rPr>
          <w:rFonts w:cs="Arial"/>
          <w:szCs w:val="20"/>
          <w:lang w:val="sl-SI" w:eastAsia="sl-SI"/>
        </w:rPr>
      </w:pPr>
      <w:r w:rsidRPr="005705E2">
        <w:rPr>
          <w:rFonts w:cs="Arial"/>
          <w:szCs w:val="20"/>
          <w:lang w:val="sl-SI" w:eastAsia="sl-SI"/>
        </w:rPr>
        <w:t>Za družinske člane se štejejo zakonec, otroci, posvojenci, starši lastnika in njegovega zakonca in tisti, ki jih je lastnik po zakonu dolžan vzdrževati.</w:t>
      </w:r>
    </w:p>
    <w:p w14:paraId="0D65BCA7" w14:textId="77777777" w:rsidR="00062AF0" w:rsidRPr="005705E2" w:rsidRDefault="00062AF0" w:rsidP="00062AF0">
      <w:pPr>
        <w:spacing w:line="240" w:lineRule="auto"/>
        <w:jc w:val="both"/>
        <w:rPr>
          <w:rFonts w:cs="Arial"/>
          <w:szCs w:val="20"/>
          <w:lang w:val="sl-SI" w:eastAsia="sl-SI"/>
        </w:rPr>
      </w:pPr>
      <w:r w:rsidRPr="005705E2">
        <w:rPr>
          <w:rFonts w:cs="Arial"/>
          <w:szCs w:val="20"/>
          <w:lang w:val="sl-SI" w:eastAsia="sl-SI"/>
        </w:rPr>
        <w:t> </w:t>
      </w:r>
    </w:p>
    <w:p w14:paraId="1303197A" w14:textId="7A5650F5" w:rsidR="00062AF0" w:rsidRPr="00BC06A7" w:rsidRDefault="00062AF0" w:rsidP="00062AF0">
      <w:pPr>
        <w:spacing w:line="240" w:lineRule="auto"/>
        <w:jc w:val="both"/>
        <w:rPr>
          <w:rFonts w:cs="Arial"/>
          <w:color w:val="FF0000"/>
          <w:szCs w:val="20"/>
          <w:lang w:val="sl-SI" w:eastAsia="sl-SI"/>
        </w:rPr>
      </w:pPr>
      <w:r w:rsidRPr="003F208B">
        <w:rPr>
          <w:rFonts w:cs="Arial"/>
          <w:szCs w:val="20"/>
          <w:lang w:val="sl-SI" w:eastAsia="sl-SI"/>
        </w:rPr>
        <w:t>Zavezanec uveljavlja olajšavo s posebno vlogo (posebnega predpisanega obrazca ni), ki jo</w:t>
      </w:r>
      <w:r w:rsidRPr="005705E2">
        <w:rPr>
          <w:rFonts w:cs="Arial"/>
          <w:szCs w:val="20"/>
          <w:lang w:val="sl-SI" w:eastAsia="sl-SI"/>
        </w:rPr>
        <w:t xml:space="preserve"> mora predložiti davčnemu organu do 31. januarja v letu, za katero se davek odmerja. Če vloga ni bila vložena v predpisanem roku, se zavezancu olajšava ne prizna.</w:t>
      </w:r>
      <w:ins w:id="59" w:author="Avtor">
        <w:r w:rsidR="0076204A">
          <w:rPr>
            <w:rFonts w:cs="Arial"/>
            <w:szCs w:val="20"/>
            <w:lang w:val="sl-SI" w:eastAsia="sl-SI"/>
          </w:rPr>
          <w:t xml:space="preserve"> </w:t>
        </w:r>
        <w:r w:rsidR="0076204A" w:rsidRPr="00BC06A7">
          <w:rPr>
            <w:color w:val="FF0000"/>
            <w:lang w:val="sl-SI"/>
          </w:rPr>
          <w:t xml:space="preserve">V primeru, da je zavezanec vlogo za olajšavo vložil po pravnomočnosti </w:t>
        </w:r>
        <w:proofErr w:type="spellStart"/>
        <w:r w:rsidR="0076204A" w:rsidRPr="00BC06A7">
          <w:rPr>
            <w:color w:val="FF0000"/>
            <w:lang w:val="sl-SI"/>
          </w:rPr>
          <w:t>odmerne</w:t>
        </w:r>
        <w:proofErr w:type="spellEnd"/>
        <w:r w:rsidR="0076204A" w:rsidRPr="00BC06A7">
          <w:rPr>
            <w:color w:val="FF0000"/>
            <w:lang w:val="sl-SI"/>
          </w:rPr>
          <w:t xml:space="preserve"> odločbe za tekoče </w:t>
        </w:r>
        <w:proofErr w:type="spellStart"/>
        <w:r w:rsidR="0076204A" w:rsidRPr="00BC06A7">
          <w:rPr>
            <w:color w:val="FF0000"/>
            <w:lang w:val="sl-SI"/>
          </w:rPr>
          <w:t>odmerno</w:t>
        </w:r>
        <w:proofErr w:type="spellEnd"/>
        <w:r w:rsidR="0076204A" w:rsidRPr="00BC06A7">
          <w:rPr>
            <w:color w:val="FF0000"/>
            <w:lang w:val="sl-SI"/>
          </w:rPr>
          <w:t xml:space="preserve"> leto, se bo lahko naknadno vložena vloga upoštevala šele v prihodnjem </w:t>
        </w:r>
        <w:proofErr w:type="spellStart"/>
        <w:r w:rsidR="0076204A" w:rsidRPr="00BC06A7">
          <w:rPr>
            <w:color w:val="FF0000"/>
            <w:lang w:val="sl-SI"/>
          </w:rPr>
          <w:t>odmernem</w:t>
        </w:r>
        <w:proofErr w:type="spellEnd"/>
        <w:r w:rsidR="0076204A" w:rsidRPr="00BC06A7">
          <w:rPr>
            <w:color w:val="FF0000"/>
            <w:lang w:val="sl-SI"/>
          </w:rPr>
          <w:t xml:space="preserve"> letu.</w:t>
        </w:r>
      </w:ins>
      <w:del w:id="60" w:author="Avtor">
        <w:r w:rsidR="00B0668D" w:rsidDel="0076204A">
          <w:rPr>
            <w:rFonts w:cs="Arial"/>
            <w:szCs w:val="20"/>
            <w:lang w:val="sl-SI" w:eastAsia="sl-SI"/>
          </w:rPr>
          <w:delText xml:space="preserve"> </w:delText>
        </w:r>
      </w:del>
    </w:p>
    <w:p w14:paraId="78F529BE" w14:textId="77777777" w:rsidR="00062AF0" w:rsidRDefault="00062AF0" w:rsidP="00062AF0">
      <w:pPr>
        <w:spacing w:line="240" w:lineRule="auto"/>
        <w:jc w:val="both"/>
        <w:rPr>
          <w:lang w:val="sl-SI"/>
        </w:rPr>
      </w:pPr>
    </w:p>
    <w:p w14:paraId="704F68B7" w14:textId="77777777" w:rsidR="00062AF0" w:rsidRPr="005866BA" w:rsidRDefault="00062AF0" w:rsidP="005866BA">
      <w:pPr>
        <w:jc w:val="both"/>
        <w:rPr>
          <w:b/>
          <w:lang w:val="sl-SI" w:eastAsia="sl-SI"/>
        </w:rPr>
      </w:pPr>
      <w:bookmarkStart w:id="61" w:name="_Toc516829647"/>
      <w:r w:rsidRPr="005866BA">
        <w:rPr>
          <w:b/>
          <w:lang w:val="sl-SI" w:eastAsia="sl-SI"/>
        </w:rPr>
        <w:t>Vprašanje 12: Zavezanec sprašuje, ali je stanovanje, v katerem ima prijavljeno začasno prebivališče, obdavčeno z davkom od premoženja po lestvici za stavbe ali po lestvici za prostore za počitek in rekreacijo?</w:t>
      </w:r>
      <w:bookmarkEnd w:id="61"/>
    </w:p>
    <w:p w14:paraId="317116B6" w14:textId="77777777" w:rsidR="00062AF0" w:rsidRPr="000E4D9F" w:rsidRDefault="00062AF0" w:rsidP="00062AF0">
      <w:pPr>
        <w:spacing w:line="240" w:lineRule="auto"/>
        <w:jc w:val="both"/>
        <w:rPr>
          <w:rFonts w:cs="Arial"/>
          <w:szCs w:val="20"/>
          <w:lang w:val="sl-SI" w:eastAsia="sl-SI"/>
        </w:rPr>
      </w:pPr>
    </w:p>
    <w:p w14:paraId="5A81230D" w14:textId="77777777" w:rsidR="00062AF0" w:rsidRPr="001341C0" w:rsidRDefault="00062AF0" w:rsidP="00062AF0">
      <w:pPr>
        <w:spacing w:line="240" w:lineRule="auto"/>
        <w:jc w:val="both"/>
        <w:rPr>
          <w:rFonts w:cs="Arial"/>
          <w:szCs w:val="20"/>
          <w:lang w:val="sl-SI" w:eastAsia="sl-SI"/>
        </w:rPr>
      </w:pPr>
      <w:r w:rsidRPr="001341C0">
        <w:rPr>
          <w:rFonts w:cs="Arial"/>
          <w:szCs w:val="20"/>
          <w:lang w:val="sl-SI" w:eastAsia="sl-SI"/>
        </w:rPr>
        <w:t xml:space="preserve">Zavezanec za davek od stavb in prostorov za počitek in rekreacijo je lastnik oziroma uživalec. Davek se plačuje ne glede na to, ali lastnik oziroma uživalec uporablja premoženje sam ali ga daje v najem. </w:t>
      </w:r>
    </w:p>
    <w:p w14:paraId="272A88E2" w14:textId="77777777" w:rsidR="00062AF0" w:rsidRPr="00E031A5" w:rsidRDefault="00062AF0" w:rsidP="00062AF0">
      <w:pPr>
        <w:spacing w:line="240" w:lineRule="auto"/>
        <w:jc w:val="both"/>
        <w:rPr>
          <w:rFonts w:cs="Arial"/>
          <w:szCs w:val="20"/>
          <w:lang w:val="sl-SI" w:eastAsia="sl-SI"/>
        </w:rPr>
      </w:pPr>
    </w:p>
    <w:p w14:paraId="335B56EF" w14:textId="1F85ACB9" w:rsidR="00DF799F" w:rsidRPr="00A3575C" w:rsidRDefault="00062AF0" w:rsidP="00DF799F">
      <w:pPr>
        <w:spacing w:line="240" w:lineRule="auto"/>
        <w:jc w:val="both"/>
        <w:rPr>
          <w:rFonts w:ascii="Calibri" w:hAnsi="Calibri"/>
          <w:szCs w:val="22"/>
          <w:lang w:val="sl-SI" w:eastAsia="sl-SI"/>
        </w:rPr>
      </w:pPr>
      <w:r w:rsidRPr="00E031A5">
        <w:rPr>
          <w:rFonts w:cs="Arial"/>
          <w:szCs w:val="20"/>
          <w:lang w:val="sl-SI" w:eastAsia="sl-SI"/>
        </w:rPr>
        <w:lastRenderedPageBreak/>
        <w:t>Iz vprašanja ni razvidno, ali se v stanovanju, kjer ima prijavljeno začasno prebivališče, zadržuje ali začasno prebiva zaradi dela, šolanja ali iz drugih razlogov, vendar nima v njem namena stalno prebivati, ali je to prostor za počitek in rekreacijo, zato mu natančnejšega odgovora ne moremo dati. Od tega podatka je odvisna izbira stopnje davka od premoženja</w:t>
      </w:r>
      <w:r w:rsidR="00B0668D">
        <w:rPr>
          <w:rFonts w:cs="Arial"/>
          <w:szCs w:val="20"/>
          <w:lang w:val="sl-SI" w:eastAsia="sl-SI"/>
        </w:rPr>
        <w:t>.</w:t>
      </w:r>
    </w:p>
    <w:p w14:paraId="25D213CE" w14:textId="5222E691" w:rsidR="00062AF0" w:rsidRPr="00E031A5" w:rsidRDefault="00062AF0" w:rsidP="00062AF0">
      <w:pPr>
        <w:spacing w:line="240" w:lineRule="auto"/>
        <w:jc w:val="both"/>
        <w:rPr>
          <w:rFonts w:cs="Arial"/>
          <w:szCs w:val="20"/>
          <w:lang w:val="sl-SI" w:eastAsia="sl-SI"/>
        </w:rPr>
      </w:pPr>
    </w:p>
    <w:p w14:paraId="074E872D" w14:textId="77777777" w:rsidR="00062AF0" w:rsidRPr="00E031A5" w:rsidRDefault="00062AF0" w:rsidP="00062AF0">
      <w:pPr>
        <w:spacing w:line="240" w:lineRule="auto"/>
        <w:jc w:val="both"/>
        <w:rPr>
          <w:lang w:val="sl-SI"/>
        </w:rPr>
      </w:pPr>
    </w:p>
    <w:p w14:paraId="6AA48BCF" w14:textId="3AFF6038" w:rsidR="00062AF0" w:rsidRPr="00E031A5" w:rsidRDefault="00062AF0" w:rsidP="005866BA">
      <w:pPr>
        <w:jc w:val="both"/>
        <w:rPr>
          <w:b/>
          <w:lang w:val="sl-SI"/>
        </w:rPr>
      </w:pPr>
      <w:bookmarkStart w:id="62" w:name="_Toc516829648"/>
      <w:r w:rsidRPr="00E031A5">
        <w:rPr>
          <w:b/>
          <w:lang w:val="sl-SI"/>
        </w:rPr>
        <w:t>Vprašanje 13</w:t>
      </w:r>
      <w:r w:rsidR="0030651E">
        <w:rPr>
          <w:b/>
          <w:lang w:val="sl-SI"/>
        </w:rPr>
        <w:t>:</w:t>
      </w:r>
      <w:r w:rsidRPr="00E031A5">
        <w:rPr>
          <w:b/>
          <w:lang w:val="sl-SI"/>
        </w:rPr>
        <w:t xml:space="preserve"> Kdaj in kako izpolnim napoved za odmero davka od premoženja?</w:t>
      </w:r>
      <w:bookmarkEnd w:id="62"/>
      <w:r w:rsidRPr="00E031A5">
        <w:rPr>
          <w:b/>
          <w:lang w:val="sl-SI"/>
        </w:rPr>
        <w:t xml:space="preserve"> </w:t>
      </w:r>
    </w:p>
    <w:p w14:paraId="45946276" w14:textId="77777777" w:rsidR="00062AF0" w:rsidRPr="00E031A5" w:rsidRDefault="00062AF0" w:rsidP="00062AF0">
      <w:pPr>
        <w:pStyle w:val="FURSnaslov1"/>
        <w:rPr>
          <w:rFonts w:ascii="Calibri" w:hAnsi="Calibri"/>
          <w:szCs w:val="22"/>
          <w:lang w:val="sl-SI"/>
        </w:rPr>
      </w:pPr>
    </w:p>
    <w:p w14:paraId="68920FAC" w14:textId="310DE479" w:rsidR="00062AF0" w:rsidRPr="00E031A5" w:rsidRDefault="00062AF0" w:rsidP="00062AF0">
      <w:pPr>
        <w:jc w:val="both"/>
        <w:rPr>
          <w:lang w:val="sl-SI"/>
        </w:rPr>
      </w:pPr>
      <w:r w:rsidRPr="00E031A5">
        <w:rPr>
          <w:lang w:val="sl-SI"/>
        </w:rPr>
        <w:t>Davek od premoženja plačujejo fizične osebe (lastnik ali uživalec), ki posedujejo stavbe, dele stavb, stanovanj in garaž, prostore za počitek in rekreacijo in poslovne prostore. Davek se plačuje ne glede na to, ali lastnik oziroma uživalec uporablja premoženje sam ali ga daje v najem. Davčni zavezanec mora vložiti napoved za odmero davka od premoženja v 15 dneh od pridobitve stavbe (z nakupom, dedovanjem, podaritvijo, izdaje dovoljenja za uporabo) pri finančnem uradu, kjer nepremičnina leži. Za vsako nepremičnino je treba vložiti samostojno napoved. Za odmero davka od premoženja od stanovanjskih prostorov, prostorov za počitek oziroma rekreacijo in garaže  mora zavezanec</w:t>
      </w:r>
      <w:r w:rsidRPr="004F7AC6">
        <w:rPr>
          <w:rFonts w:cs="Arial"/>
          <w:szCs w:val="20"/>
          <w:lang w:val="sl-SI"/>
        </w:rPr>
        <w:t xml:space="preserve"> vložiti </w:t>
      </w:r>
      <w:hyperlink r:id="rId11" w:history="1">
        <w:r w:rsidR="008766BB" w:rsidRPr="004F7AC6">
          <w:rPr>
            <w:rStyle w:val="cf01"/>
            <w:rFonts w:ascii="Arial" w:hAnsi="Arial" w:cs="Arial"/>
            <w:color w:val="0000FF"/>
            <w:sz w:val="20"/>
            <w:szCs w:val="20"/>
            <w:u w:val="single"/>
            <w:lang w:val="sl-SI"/>
          </w:rPr>
          <w:t xml:space="preserve">Napoved odmero davka od premoženja </w:t>
        </w:r>
        <w:r w:rsidR="008766BB" w:rsidRPr="004F7AC6">
          <w:rPr>
            <w:rStyle w:val="cf11"/>
            <w:rFonts w:ascii="Arial" w:hAnsi="Arial" w:cs="Arial"/>
            <w:color w:val="0000FF"/>
            <w:sz w:val="20"/>
            <w:szCs w:val="20"/>
            <w:u w:val="single"/>
            <w:lang w:val="sl-SI"/>
          </w:rPr>
          <w:t>–</w:t>
        </w:r>
        <w:r w:rsidR="008766BB" w:rsidRPr="004F7AC6">
          <w:rPr>
            <w:rStyle w:val="cf01"/>
            <w:rFonts w:ascii="Arial" w:hAnsi="Arial" w:cs="Arial"/>
            <w:color w:val="0000FF"/>
            <w:sz w:val="20"/>
            <w:szCs w:val="20"/>
            <w:u w:val="single"/>
            <w:lang w:val="sl-SI"/>
          </w:rPr>
          <w:t xml:space="preserve"> stanovanjski prostori, prostori za počitek oziroma rekreacijo in garaže</w:t>
        </w:r>
      </w:hyperlink>
      <w:r w:rsidR="008766BB" w:rsidRPr="004F7AC6">
        <w:rPr>
          <w:lang w:val="sl-SI"/>
        </w:rPr>
        <w:t>.</w:t>
      </w:r>
      <w:r w:rsidR="008766BB">
        <w:rPr>
          <w:lang w:val="sl-SI"/>
        </w:rPr>
        <w:t xml:space="preserve"> Z</w:t>
      </w:r>
      <w:r w:rsidRPr="00E031A5">
        <w:rPr>
          <w:lang w:val="sl-SI"/>
        </w:rPr>
        <w:t xml:space="preserve">a odmero davka od premoženja od poslovnih prostorov  mora zavezanec vložiti </w:t>
      </w:r>
      <w:hyperlink r:id="rId12" w:history="1">
        <w:r w:rsidR="004F7AC6" w:rsidRPr="004F7AC6">
          <w:rPr>
            <w:rStyle w:val="Hiperpovezava"/>
            <w:lang w:val="sl-SI"/>
          </w:rPr>
          <w:t>Napoved odmero davka od premoženja – poslovni prostori</w:t>
        </w:r>
      </w:hyperlink>
      <w:r w:rsidR="004F7AC6" w:rsidRPr="004F7AC6">
        <w:rPr>
          <w:lang w:val="sl-SI"/>
        </w:rPr>
        <w:t>.</w:t>
      </w:r>
    </w:p>
    <w:p w14:paraId="46702C46" w14:textId="77777777" w:rsidR="00062AF0" w:rsidRPr="00E031A5" w:rsidRDefault="00062AF0" w:rsidP="00062AF0">
      <w:pPr>
        <w:autoSpaceDE w:val="0"/>
        <w:autoSpaceDN w:val="0"/>
        <w:jc w:val="both"/>
        <w:rPr>
          <w:lang w:val="sl-SI"/>
        </w:rPr>
      </w:pPr>
    </w:p>
    <w:p w14:paraId="585F5DC2" w14:textId="422E650F" w:rsidR="00062AF0" w:rsidRPr="00E031A5" w:rsidRDefault="00062AF0" w:rsidP="00062AF0">
      <w:pPr>
        <w:autoSpaceDE w:val="0"/>
        <w:autoSpaceDN w:val="0"/>
        <w:jc w:val="both"/>
        <w:rPr>
          <w:lang w:val="sl-SI"/>
        </w:rPr>
      </w:pPr>
      <w:r w:rsidRPr="00E031A5">
        <w:rPr>
          <w:lang w:val="sl-SI"/>
        </w:rPr>
        <w:t xml:space="preserve">Podatke, navedene v napovedi, ki jo vloži zavezanec ob pridobitvi stavbe, upošteva davčni organ pri odmeri davka od premoženja za vsa nadaljnja </w:t>
      </w:r>
      <w:proofErr w:type="spellStart"/>
      <w:r w:rsidRPr="00E031A5">
        <w:rPr>
          <w:lang w:val="sl-SI"/>
        </w:rPr>
        <w:t>odmerna</w:t>
      </w:r>
      <w:proofErr w:type="spellEnd"/>
      <w:r w:rsidRPr="00E031A5">
        <w:rPr>
          <w:lang w:val="sl-SI"/>
        </w:rPr>
        <w:t xml:space="preserve"> leta, dokler zavezanec ne sporoči morebitnih sprememb, ki vplivajo na višino davčne obveznosti oziroma dokler ne odsvoji stavbe in ni več davčni zavezanec. </w:t>
      </w:r>
    </w:p>
    <w:p w14:paraId="5D9CBDA2" w14:textId="77777777" w:rsidR="00062AF0" w:rsidRPr="00E031A5" w:rsidRDefault="00062AF0" w:rsidP="00062AF0">
      <w:pPr>
        <w:autoSpaceDE w:val="0"/>
        <w:autoSpaceDN w:val="0"/>
        <w:jc w:val="both"/>
        <w:rPr>
          <w:lang w:val="sl-SI"/>
        </w:rPr>
      </w:pPr>
    </w:p>
    <w:p w14:paraId="6123C7BE" w14:textId="59BE7E3B" w:rsidR="00062AF0" w:rsidRPr="00E031A5" w:rsidRDefault="00062AF0" w:rsidP="00062AF0">
      <w:pPr>
        <w:autoSpaceDE w:val="0"/>
        <w:autoSpaceDN w:val="0"/>
        <w:jc w:val="both"/>
        <w:rPr>
          <w:lang w:val="sl-SI"/>
        </w:rPr>
      </w:pPr>
      <w:r w:rsidRPr="00E031A5">
        <w:rPr>
          <w:lang w:val="sl-SI"/>
        </w:rPr>
        <w:t xml:space="preserve">V napovedi je predvideno, da zavezanec izpolni I. del napovedi, ki zajema splošne podatke, II. del napovedi, ki zajema podatke o površini stanovanjskih in drugih prostorih ter v III. delu (točkovanje) zavezanec navede podatke o letu gradnje ali prenove in obkroži ustrezne opise gradnje oziroma uporabljenih materialov. Zavezanec podatke o stavbi oziroma prostorih pridobi na naslednje načine: sam izmeri površino prostorov ter druge podatke o prostoru; uporabi podatke iz listine o pridobitvi stavbe ali podatke iz gradbene dokumentacije; uporabi podatke iz </w:t>
      </w:r>
      <w:hyperlink r:id="rId13" w:history="1">
        <w:r w:rsidR="004F7AC6" w:rsidRPr="004F7AC6">
          <w:rPr>
            <w:rStyle w:val="Hiperpovezava"/>
            <w:lang w:val="sl-SI"/>
          </w:rPr>
          <w:t>katastra nepremičnin</w:t>
        </w:r>
      </w:hyperlink>
      <w:r w:rsidR="004F7AC6" w:rsidRPr="004F7AC6">
        <w:rPr>
          <w:lang w:val="sl-SI"/>
        </w:rPr>
        <w:t>,</w:t>
      </w:r>
      <w:r w:rsidRPr="00E031A5">
        <w:rPr>
          <w:lang w:val="sl-SI"/>
        </w:rPr>
        <w:t xml:space="preserve"> ki ga vodi Geodetska uprava RS in omogoča javni vpogled. Kako se pravilno izmeri površina prostora, je opisano na </w:t>
      </w:r>
      <w:hyperlink r:id="rId14" w:history="1">
        <w:r w:rsidRPr="00C14E10">
          <w:rPr>
            <w:rStyle w:val="Hiperpovezava"/>
            <w:lang w:val="sl-SI"/>
          </w:rPr>
          <w:t>spletni strani Geode</w:t>
        </w:r>
        <w:r w:rsidRPr="00C14E10">
          <w:rPr>
            <w:rStyle w:val="Hiperpovezava"/>
            <w:lang w:val="sl-SI"/>
          </w:rPr>
          <w:t>t</w:t>
        </w:r>
        <w:r w:rsidRPr="00C14E10">
          <w:rPr>
            <w:rStyle w:val="Hiperpovezava"/>
            <w:lang w:val="sl-SI"/>
          </w:rPr>
          <w:t>ske uprave RS</w:t>
        </w:r>
      </w:hyperlink>
      <w:r w:rsidRPr="00E031A5">
        <w:rPr>
          <w:lang w:val="sl-SI"/>
        </w:rPr>
        <w:t xml:space="preserve">. </w:t>
      </w:r>
    </w:p>
    <w:p w14:paraId="34B2A056" w14:textId="77777777" w:rsidR="00062AF0" w:rsidRPr="00E031A5" w:rsidRDefault="00062AF0" w:rsidP="00062AF0">
      <w:pPr>
        <w:spacing w:line="240" w:lineRule="auto"/>
        <w:jc w:val="both"/>
        <w:rPr>
          <w:lang w:val="sl-SI"/>
        </w:rPr>
      </w:pPr>
    </w:p>
    <w:p w14:paraId="43BDD4B0" w14:textId="77777777" w:rsidR="00062AF0" w:rsidRPr="00E031A5" w:rsidRDefault="00062AF0" w:rsidP="005866BA">
      <w:pPr>
        <w:jc w:val="both"/>
        <w:rPr>
          <w:rStyle w:val="fontstyle01"/>
          <w:bCs w:val="0"/>
          <w:color w:val="auto"/>
          <w:sz w:val="20"/>
          <w:szCs w:val="20"/>
          <w:lang w:val="sl-SI"/>
        </w:rPr>
      </w:pPr>
      <w:bookmarkStart w:id="63" w:name="_Toc516829649"/>
      <w:r w:rsidRPr="00E031A5">
        <w:rPr>
          <w:rStyle w:val="fontstyle01"/>
          <w:color w:val="auto"/>
          <w:sz w:val="20"/>
          <w:szCs w:val="20"/>
          <w:lang w:val="sl-SI"/>
        </w:rPr>
        <w:t>Vprašanje 14: V lasti imam stanovanje, ki meri manj kot 160m2, v katerem imam prijavljeno stalno bivališče. Ali moram vložiti napoved za odmero davka od premoženja kljub temu, da mi davka ne bo treba plačati</w:t>
      </w:r>
      <w:bookmarkEnd w:id="63"/>
      <w:r w:rsidR="00E031A5" w:rsidRPr="00E031A5">
        <w:rPr>
          <w:rStyle w:val="fontstyle01"/>
          <w:color w:val="auto"/>
          <w:sz w:val="20"/>
          <w:szCs w:val="20"/>
          <w:lang w:val="sl-SI"/>
        </w:rPr>
        <w:t>?</w:t>
      </w:r>
    </w:p>
    <w:p w14:paraId="64954EC9" w14:textId="77777777" w:rsidR="00062AF0" w:rsidRPr="00E031A5" w:rsidRDefault="00062AF0" w:rsidP="00062AF0">
      <w:pPr>
        <w:jc w:val="both"/>
        <w:rPr>
          <w:rStyle w:val="fontstyle01"/>
          <w:color w:val="auto"/>
          <w:lang w:val="sl-SI"/>
        </w:rPr>
      </w:pPr>
    </w:p>
    <w:p w14:paraId="4EFC4F9B" w14:textId="77777777" w:rsidR="00062AF0" w:rsidRPr="00E031A5" w:rsidRDefault="00062AF0" w:rsidP="00062AF0">
      <w:pPr>
        <w:jc w:val="both"/>
        <w:rPr>
          <w:rFonts w:cs="Arial"/>
          <w:szCs w:val="20"/>
          <w:lang w:val="sl-SI"/>
        </w:rPr>
      </w:pPr>
      <w:r w:rsidRPr="00E031A5">
        <w:rPr>
          <w:rFonts w:cs="Arial"/>
          <w:szCs w:val="20"/>
          <w:lang w:val="sl-SI"/>
        </w:rPr>
        <w:t xml:space="preserve">Zavezanec mora vložiti </w:t>
      </w:r>
      <w:hyperlink r:id="rId15" w:history="1">
        <w:r w:rsidRPr="00E031A5">
          <w:rPr>
            <w:rStyle w:val="Hiperpovezava"/>
            <w:rFonts w:cs="Arial"/>
            <w:szCs w:val="20"/>
            <w:lang w:val="sl-SI"/>
          </w:rPr>
          <w:t>napoved</w:t>
        </w:r>
      </w:hyperlink>
      <w:r w:rsidRPr="00E031A5">
        <w:rPr>
          <w:rFonts w:cs="Arial"/>
          <w:szCs w:val="20"/>
          <w:lang w:val="sl-SI"/>
        </w:rPr>
        <w:t xml:space="preserve"> v 15 dneh od pridobitve nepremičnine ne glede na to ali zavezanec izpolnjuje pogoje za olajšavo ali ne. Davčni organ je namreč tisti, ki v postopku odmere davka od premoženja ugotavlja ali je zavezanec upravičen do te olajšave. </w:t>
      </w:r>
    </w:p>
    <w:p w14:paraId="4086DE4D" w14:textId="77777777" w:rsidR="00062AF0" w:rsidRPr="00E031A5" w:rsidRDefault="00062AF0" w:rsidP="00062AF0">
      <w:pPr>
        <w:jc w:val="both"/>
        <w:rPr>
          <w:rStyle w:val="fontstyle21"/>
          <w:color w:val="auto"/>
          <w:lang w:val="sl-SI"/>
        </w:rPr>
      </w:pPr>
    </w:p>
    <w:p w14:paraId="110B0685" w14:textId="66FD225E" w:rsidR="00632724" w:rsidRDefault="00062AF0" w:rsidP="00FE1016">
      <w:pPr>
        <w:jc w:val="both"/>
        <w:rPr>
          <w:rStyle w:val="fontstyle21"/>
          <w:color w:val="auto"/>
          <w:lang w:val="sl-SI"/>
        </w:rPr>
      </w:pPr>
      <w:r w:rsidRPr="00E031A5">
        <w:rPr>
          <w:rStyle w:val="fontstyle21"/>
          <w:color w:val="auto"/>
          <w:lang w:val="sl-SI"/>
        </w:rPr>
        <w:t>Osnova za davek od premoženja na posest stavbe se zniža za znesek, ki ustreza vrednosti 160 m</w:t>
      </w:r>
      <w:r w:rsidRPr="00E031A5">
        <w:rPr>
          <w:rStyle w:val="fontstyle21"/>
          <w:color w:val="auto"/>
          <w:vertAlign w:val="superscript"/>
          <w:lang w:val="sl-SI"/>
        </w:rPr>
        <w:t>2</w:t>
      </w:r>
      <w:r w:rsidRPr="00E031A5">
        <w:rPr>
          <w:rStyle w:val="fontstyle21"/>
          <w:color w:val="auto"/>
          <w:sz w:val="14"/>
          <w:szCs w:val="14"/>
          <w:lang w:val="sl-SI"/>
        </w:rPr>
        <w:t xml:space="preserve"> </w:t>
      </w:r>
      <w:r w:rsidRPr="00E031A5">
        <w:rPr>
          <w:rStyle w:val="fontstyle21"/>
          <w:color w:val="auto"/>
          <w:lang w:val="sl-SI"/>
        </w:rPr>
        <w:t xml:space="preserve">stanovanjske površine, pod pogojem, da je lastnik ali njegovi ožji družinski člani (zakonec, otroci in posvojenci lastnika) oziroma uživalec v letu pred letom, za katero se davek odmerja, stalno prebival v teh stanovanjskih prostorih. Enako se zniža davčna osnova tudi lastniku stavbe, dela stavbe oziroma stanovanja, v katerem prebiva imetnik stanovanjske pravice, kateremu je bilo stanovanje dodeljeno z odločbo. </w:t>
      </w:r>
    </w:p>
    <w:p w14:paraId="181C58AD" w14:textId="27506374" w:rsidR="009A3B25" w:rsidRDefault="009A3B25" w:rsidP="00FE1016">
      <w:pPr>
        <w:jc w:val="both"/>
        <w:rPr>
          <w:rStyle w:val="fontstyle21"/>
          <w:color w:val="auto"/>
          <w:lang w:val="sl-SI"/>
        </w:rPr>
      </w:pPr>
    </w:p>
    <w:p w14:paraId="679F4C15" w14:textId="77777777" w:rsidR="0079558E" w:rsidRPr="0023181E" w:rsidRDefault="0079558E" w:rsidP="0079558E">
      <w:pPr>
        <w:jc w:val="both"/>
        <w:rPr>
          <w:ins w:id="64" w:author="Avtor"/>
          <w:rStyle w:val="fontstyle01"/>
          <w:color w:val="FF0000"/>
          <w:sz w:val="20"/>
          <w:szCs w:val="20"/>
          <w:lang w:val="sl-SI"/>
        </w:rPr>
      </w:pPr>
      <w:bookmarkStart w:id="65" w:name="_Hlk156508103"/>
      <w:ins w:id="66" w:author="Avtor">
        <w:r w:rsidRPr="0023181E">
          <w:rPr>
            <w:rStyle w:val="fontstyle01"/>
            <w:color w:val="FF0000"/>
            <w:sz w:val="20"/>
            <w:szCs w:val="20"/>
            <w:lang w:val="sl-SI"/>
          </w:rPr>
          <w:t xml:space="preserve">Vprašanje 15: Prejel sem odločbo o odmeri davka od premoženja, vendar sem to nepremičnino pred tem že prodal. </w:t>
        </w:r>
        <w:r>
          <w:rPr>
            <w:rStyle w:val="fontstyle01"/>
            <w:color w:val="FF0000"/>
            <w:sz w:val="20"/>
            <w:szCs w:val="20"/>
            <w:lang w:val="sl-SI"/>
          </w:rPr>
          <w:t>Ali sem upravičen do vračila davka?</w:t>
        </w:r>
      </w:ins>
    </w:p>
    <w:p w14:paraId="6536B2B2" w14:textId="77777777" w:rsidR="0079558E" w:rsidRPr="0023181E" w:rsidRDefault="0079558E" w:rsidP="0079558E">
      <w:pPr>
        <w:jc w:val="both"/>
        <w:rPr>
          <w:ins w:id="67" w:author="Avtor"/>
          <w:rStyle w:val="fontstyle01"/>
          <w:color w:val="FF0000"/>
          <w:sz w:val="20"/>
          <w:szCs w:val="20"/>
          <w:lang w:val="sl-SI"/>
        </w:rPr>
      </w:pPr>
    </w:p>
    <w:p w14:paraId="7E72342C" w14:textId="77777777" w:rsidR="0079558E" w:rsidRDefault="0079558E" w:rsidP="0079558E">
      <w:pPr>
        <w:jc w:val="both"/>
        <w:rPr>
          <w:ins w:id="68" w:author="Avtor"/>
          <w:rStyle w:val="fontstyle01"/>
          <w:b w:val="0"/>
          <w:bCs w:val="0"/>
          <w:color w:val="FF0000"/>
          <w:sz w:val="20"/>
          <w:szCs w:val="20"/>
          <w:lang w:val="sl-SI"/>
        </w:rPr>
      </w:pPr>
      <w:ins w:id="69" w:author="Avtor">
        <w:r w:rsidRPr="00A21EC0">
          <w:rPr>
            <w:rStyle w:val="fontstyle01"/>
            <w:b w:val="0"/>
            <w:bCs w:val="0"/>
            <w:color w:val="FF0000"/>
            <w:sz w:val="20"/>
            <w:szCs w:val="20"/>
            <w:lang w:val="sl-SI"/>
          </w:rPr>
          <w:t xml:space="preserve">V primeru, da </w:t>
        </w:r>
        <w:r>
          <w:rPr>
            <w:rStyle w:val="fontstyle01"/>
            <w:b w:val="0"/>
            <w:bCs w:val="0"/>
            <w:color w:val="FF0000"/>
            <w:sz w:val="20"/>
            <w:szCs w:val="20"/>
            <w:lang w:val="sl-SI"/>
          </w:rPr>
          <w:t>oseba</w:t>
        </w:r>
        <w:r w:rsidRPr="00A21EC0">
          <w:rPr>
            <w:rStyle w:val="fontstyle01"/>
            <w:b w:val="0"/>
            <w:bCs w:val="0"/>
            <w:color w:val="FF0000"/>
            <w:sz w:val="20"/>
            <w:szCs w:val="20"/>
            <w:lang w:val="sl-SI"/>
          </w:rPr>
          <w:t xml:space="preserve"> prejme </w:t>
        </w:r>
        <w:proofErr w:type="spellStart"/>
        <w:r w:rsidRPr="00A21EC0">
          <w:rPr>
            <w:rStyle w:val="fontstyle01"/>
            <w:b w:val="0"/>
            <w:bCs w:val="0"/>
            <w:color w:val="FF0000"/>
            <w:sz w:val="20"/>
            <w:szCs w:val="20"/>
            <w:lang w:val="sl-SI"/>
          </w:rPr>
          <w:t>odmerno</w:t>
        </w:r>
        <w:proofErr w:type="spellEnd"/>
        <w:r w:rsidRPr="00A21EC0">
          <w:rPr>
            <w:rStyle w:val="fontstyle01"/>
            <w:b w:val="0"/>
            <w:bCs w:val="0"/>
            <w:color w:val="FF0000"/>
            <w:sz w:val="20"/>
            <w:szCs w:val="20"/>
            <w:lang w:val="sl-SI"/>
          </w:rPr>
          <w:t xml:space="preserve"> odločbo, kljub temu, da ni </w:t>
        </w:r>
        <w:r>
          <w:rPr>
            <w:rStyle w:val="fontstyle01"/>
            <w:b w:val="0"/>
            <w:bCs w:val="0"/>
            <w:color w:val="FF0000"/>
            <w:sz w:val="20"/>
            <w:szCs w:val="20"/>
            <w:lang w:val="sl-SI"/>
          </w:rPr>
          <w:t>več lastnik</w:t>
        </w:r>
        <w:r w:rsidRPr="00A21EC0">
          <w:rPr>
            <w:rStyle w:val="fontstyle01"/>
            <w:b w:val="0"/>
            <w:bCs w:val="0"/>
            <w:color w:val="FF0000"/>
            <w:sz w:val="20"/>
            <w:szCs w:val="20"/>
            <w:lang w:val="sl-SI"/>
          </w:rPr>
          <w:t xml:space="preserve">, lahko v 15 dneh od </w:t>
        </w:r>
        <w:r>
          <w:rPr>
            <w:rStyle w:val="fontstyle01"/>
            <w:b w:val="0"/>
            <w:bCs w:val="0"/>
            <w:color w:val="FF0000"/>
            <w:sz w:val="20"/>
            <w:szCs w:val="20"/>
            <w:lang w:val="sl-SI"/>
          </w:rPr>
          <w:t xml:space="preserve">vročitve </w:t>
        </w:r>
        <w:r w:rsidRPr="00A21EC0">
          <w:rPr>
            <w:rStyle w:val="fontstyle01"/>
            <w:b w:val="0"/>
            <w:bCs w:val="0"/>
            <w:color w:val="FF0000"/>
            <w:sz w:val="20"/>
            <w:szCs w:val="20"/>
            <w:lang w:val="sl-SI"/>
          </w:rPr>
          <w:t xml:space="preserve">odločbe (do konca pritožbenega roka) vloži pritožbo. </w:t>
        </w:r>
        <w:r>
          <w:rPr>
            <w:rStyle w:val="fontstyle01"/>
            <w:b w:val="0"/>
            <w:bCs w:val="0"/>
            <w:color w:val="FF0000"/>
            <w:sz w:val="20"/>
            <w:szCs w:val="20"/>
            <w:lang w:val="sl-SI"/>
          </w:rPr>
          <w:t>V tem primeru bo davčni organ to spremembo upošteval in vrnil preveč plačani davek.</w:t>
        </w:r>
      </w:ins>
    </w:p>
    <w:p w14:paraId="7E487032" w14:textId="77777777" w:rsidR="0079558E" w:rsidRDefault="0079558E" w:rsidP="0079558E">
      <w:pPr>
        <w:jc w:val="both"/>
        <w:rPr>
          <w:ins w:id="70" w:author="Avtor"/>
          <w:rStyle w:val="fontstyle01"/>
          <w:b w:val="0"/>
          <w:bCs w:val="0"/>
          <w:color w:val="FF0000"/>
          <w:sz w:val="20"/>
          <w:szCs w:val="20"/>
          <w:lang w:val="sl-SI"/>
        </w:rPr>
      </w:pPr>
    </w:p>
    <w:p w14:paraId="3C0523E1" w14:textId="77777777" w:rsidR="0079558E" w:rsidRPr="0023181E" w:rsidRDefault="0079558E" w:rsidP="0079558E">
      <w:pPr>
        <w:jc w:val="both"/>
        <w:rPr>
          <w:ins w:id="71" w:author="Avtor"/>
          <w:rStyle w:val="fontstyle01"/>
          <w:color w:val="FF0000"/>
          <w:sz w:val="20"/>
          <w:szCs w:val="20"/>
          <w:lang w:val="sl-SI"/>
        </w:rPr>
      </w:pPr>
      <w:ins w:id="72" w:author="Avtor">
        <w:r w:rsidRPr="0023181E">
          <w:rPr>
            <w:rStyle w:val="fontstyle01"/>
            <w:color w:val="FF0000"/>
            <w:sz w:val="20"/>
            <w:szCs w:val="20"/>
            <w:lang w:val="sl-SI"/>
          </w:rPr>
          <w:t xml:space="preserve">Vprašanje 16: V tem letu sem že prejel odločbo o odmeri davka od premoženja in to nepremičnino </w:t>
        </w:r>
        <w:r>
          <w:rPr>
            <w:rStyle w:val="fontstyle01"/>
            <w:color w:val="FF0000"/>
            <w:sz w:val="20"/>
            <w:szCs w:val="20"/>
            <w:lang w:val="sl-SI"/>
          </w:rPr>
          <w:t xml:space="preserve">kasneje, vendar </w:t>
        </w:r>
        <w:r w:rsidRPr="0023181E">
          <w:rPr>
            <w:rStyle w:val="fontstyle01"/>
            <w:color w:val="FF0000"/>
            <w:sz w:val="20"/>
            <w:szCs w:val="20"/>
            <w:lang w:val="sl-SI"/>
          </w:rPr>
          <w:t xml:space="preserve">še v istem letu </w:t>
        </w:r>
        <w:r>
          <w:rPr>
            <w:rStyle w:val="fontstyle01"/>
            <w:color w:val="FF0000"/>
            <w:sz w:val="20"/>
            <w:szCs w:val="20"/>
            <w:lang w:val="sl-SI"/>
          </w:rPr>
          <w:t>odsvojil. Ali sem upravičen do vračila davka?</w:t>
        </w:r>
      </w:ins>
    </w:p>
    <w:p w14:paraId="2C3E3001" w14:textId="77777777" w:rsidR="0079558E" w:rsidRPr="0023181E" w:rsidRDefault="0079558E" w:rsidP="0079558E">
      <w:pPr>
        <w:jc w:val="both"/>
        <w:rPr>
          <w:ins w:id="73" w:author="Avtor"/>
          <w:rStyle w:val="fontstyle01"/>
          <w:color w:val="FF0000"/>
          <w:sz w:val="20"/>
          <w:szCs w:val="20"/>
          <w:lang w:val="sl-SI"/>
        </w:rPr>
      </w:pPr>
    </w:p>
    <w:p w14:paraId="68C451DB" w14:textId="77777777" w:rsidR="0079558E" w:rsidRPr="0023181E" w:rsidRDefault="0079558E" w:rsidP="0079558E">
      <w:pPr>
        <w:jc w:val="both"/>
        <w:rPr>
          <w:ins w:id="74" w:author="Avtor"/>
          <w:rStyle w:val="fontstyle01"/>
          <w:color w:val="FF0000"/>
          <w:sz w:val="20"/>
          <w:szCs w:val="20"/>
          <w:lang w:val="sl-SI"/>
        </w:rPr>
      </w:pPr>
      <w:ins w:id="75" w:author="Avtor">
        <w:r>
          <w:rPr>
            <w:rStyle w:val="fontstyle01"/>
            <w:b w:val="0"/>
            <w:bCs w:val="0"/>
            <w:color w:val="FF0000"/>
            <w:sz w:val="20"/>
            <w:szCs w:val="20"/>
            <w:lang w:val="sl-SI"/>
          </w:rPr>
          <w:t>Pri odmeri davka od premoženja se sprememba lastnika</w:t>
        </w:r>
        <w:r w:rsidRPr="00A21EC0">
          <w:rPr>
            <w:rStyle w:val="fontstyle01"/>
            <w:b w:val="0"/>
            <w:bCs w:val="0"/>
            <w:color w:val="FF0000"/>
            <w:sz w:val="20"/>
            <w:szCs w:val="20"/>
            <w:lang w:val="sl-SI"/>
          </w:rPr>
          <w:t xml:space="preserve"> </w:t>
        </w:r>
        <w:r>
          <w:rPr>
            <w:rStyle w:val="fontstyle01"/>
            <w:b w:val="0"/>
            <w:bCs w:val="0"/>
            <w:color w:val="FF0000"/>
            <w:sz w:val="20"/>
            <w:szCs w:val="20"/>
            <w:lang w:val="sl-SI"/>
          </w:rPr>
          <w:t xml:space="preserve">za tekoče </w:t>
        </w:r>
        <w:proofErr w:type="spellStart"/>
        <w:r>
          <w:rPr>
            <w:rStyle w:val="fontstyle01"/>
            <w:b w:val="0"/>
            <w:bCs w:val="0"/>
            <w:color w:val="FF0000"/>
            <w:sz w:val="20"/>
            <w:szCs w:val="20"/>
            <w:lang w:val="sl-SI"/>
          </w:rPr>
          <w:t>odmerno</w:t>
        </w:r>
        <w:proofErr w:type="spellEnd"/>
        <w:r>
          <w:rPr>
            <w:rStyle w:val="fontstyle01"/>
            <w:b w:val="0"/>
            <w:bCs w:val="0"/>
            <w:color w:val="FF0000"/>
            <w:sz w:val="20"/>
            <w:szCs w:val="20"/>
            <w:lang w:val="sl-SI"/>
          </w:rPr>
          <w:t xml:space="preserve"> leto </w:t>
        </w:r>
        <w:r w:rsidRPr="00A21EC0">
          <w:rPr>
            <w:rStyle w:val="fontstyle01"/>
            <w:b w:val="0"/>
            <w:bCs w:val="0"/>
            <w:color w:val="FF0000"/>
            <w:sz w:val="20"/>
            <w:szCs w:val="20"/>
            <w:lang w:val="sl-SI"/>
          </w:rPr>
          <w:t xml:space="preserve">upošteva le </w:t>
        </w:r>
        <w:r>
          <w:rPr>
            <w:rStyle w:val="fontstyle01"/>
            <w:b w:val="0"/>
            <w:bCs w:val="0"/>
            <w:color w:val="FF0000"/>
            <w:sz w:val="20"/>
            <w:szCs w:val="20"/>
            <w:lang w:val="sl-SI"/>
          </w:rPr>
          <w:t xml:space="preserve">v primeru, da se ta sprememba zgodi do trenutka izdaje odločbe oziroma </w:t>
        </w:r>
        <w:r w:rsidRPr="00A21EC0">
          <w:rPr>
            <w:rStyle w:val="fontstyle01"/>
            <w:b w:val="0"/>
            <w:bCs w:val="0"/>
            <w:color w:val="FF0000"/>
            <w:sz w:val="20"/>
            <w:szCs w:val="20"/>
            <w:lang w:val="sl-SI"/>
          </w:rPr>
          <w:t xml:space="preserve">do </w:t>
        </w:r>
        <w:r>
          <w:rPr>
            <w:rStyle w:val="fontstyle01"/>
            <w:b w:val="0"/>
            <w:bCs w:val="0"/>
            <w:color w:val="FF0000"/>
            <w:sz w:val="20"/>
            <w:szCs w:val="20"/>
            <w:lang w:val="sl-SI"/>
          </w:rPr>
          <w:t xml:space="preserve">poteka pritožbenega roka zoper odločbo </w:t>
        </w:r>
        <w:r w:rsidRPr="00A21EC0">
          <w:rPr>
            <w:rStyle w:val="fontstyle01"/>
            <w:b w:val="0"/>
            <w:bCs w:val="0"/>
            <w:color w:val="FF0000"/>
            <w:sz w:val="20"/>
            <w:szCs w:val="20"/>
            <w:lang w:val="sl-SI"/>
          </w:rPr>
          <w:t>o odmeri davka od premoženja</w:t>
        </w:r>
        <w:r>
          <w:rPr>
            <w:rStyle w:val="fontstyle01"/>
            <w:b w:val="0"/>
            <w:bCs w:val="0"/>
            <w:color w:val="FF0000"/>
            <w:sz w:val="20"/>
            <w:szCs w:val="20"/>
            <w:lang w:val="sl-SI"/>
          </w:rPr>
          <w:t xml:space="preserve"> (tj. v roku 15 dni od vročitve), če davčni zavezanec vloži pritožbo iz tega naslova. Spremembo lastnika, ki se zgodi po poteku pritožbenega roka zoper odločbo o odmeri davka od premoženja, davčni organ upošteva z naslednjim </w:t>
        </w:r>
        <w:proofErr w:type="spellStart"/>
        <w:r>
          <w:rPr>
            <w:rStyle w:val="fontstyle01"/>
            <w:b w:val="0"/>
            <w:bCs w:val="0"/>
            <w:color w:val="FF0000"/>
            <w:sz w:val="20"/>
            <w:szCs w:val="20"/>
            <w:lang w:val="sl-SI"/>
          </w:rPr>
          <w:t>odmernim</w:t>
        </w:r>
        <w:proofErr w:type="spellEnd"/>
        <w:r>
          <w:rPr>
            <w:rStyle w:val="fontstyle01"/>
            <w:b w:val="0"/>
            <w:bCs w:val="0"/>
            <w:color w:val="FF0000"/>
            <w:sz w:val="20"/>
            <w:szCs w:val="20"/>
            <w:lang w:val="sl-SI"/>
          </w:rPr>
          <w:t xml:space="preserve"> letom na podlagi informacije o odsvojitvi nepremičnine, ki jo pridobi v evidenci o odmeri davka na promet nepremičnin in davka na dediščine in darila.</w:t>
        </w:r>
      </w:ins>
    </w:p>
    <w:bookmarkEnd w:id="65"/>
    <w:p w14:paraId="52040FEA" w14:textId="77777777" w:rsidR="009A3B25" w:rsidRPr="00E031A5" w:rsidRDefault="009A3B25" w:rsidP="0079558E">
      <w:pPr>
        <w:rPr>
          <w:lang w:val="sl-SI" w:eastAsia="sl-SI"/>
        </w:rPr>
      </w:pPr>
    </w:p>
    <w:sectPr w:rsidR="009A3B25" w:rsidRPr="00E031A5" w:rsidSect="00783310">
      <w:headerReference w:type="default"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624A" w14:textId="77777777" w:rsidR="00080DCA" w:rsidRDefault="00080DCA">
      <w:r>
        <w:separator/>
      </w:r>
    </w:p>
  </w:endnote>
  <w:endnote w:type="continuationSeparator" w:id="0">
    <w:p w14:paraId="0949A180" w14:textId="77777777" w:rsidR="00080DCA" w:rsidRDefault="000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80DD" w14:textId="77777777" w:rsidR="0040363F" w:rsidRDefault="0040363F" w:rsidP="009F30FB">
    <w:pPr>
      <w:pStyle w:val="Noga"/>
      <w:jc w:val="right"/>
    </w:pPr>
    <w:r>
      <w:fldChar w:fldCharType="begin"/>
    </w:r>
    <w:r>
      <w:instrText>PAGE   \* MERGEFORMAT</w:instrText>
    </w:r>
    <w:r>
      <w:fldChar w:fldCharType="separate"/>
    </w:r>
    <w:r w:rsidR="00DD575E" w:rsidRPr="00DD575E">
      <w:rPr>
        <w:noProof/>
        <w:lang w:val="sl-SI"/>
      </w:rPr>
      <w:t>4</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0A9A" w14:textId="77777777" w:rsidR="0040363F" w:rsidRDefault="0040363F"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4A09" w14:textId="77777777" w:rsidR="00080DCA" w:rsidRDefault="00080DCA">
      <w:r>
        <w:separator/>
      </w:r>
    </w:p>
  </w:footnote>
  <w:footnote w:type="continuationSeparator" w:id="0">
    <w:p w14:paraId="6C9050DE" w14:textId="77777777" w:rsidR="00080DCA" w:rsidRDefault="000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5215" w14:textId="77777777" w:rsidR="0040363F" w:rsidRPr="00110CBD" w:rsidRDefault="0040363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0363F" w:rsidRPr="008F3500" w14:paraId="699BB8E9" w14:textId="77777777">
      <w:trPr>
        <w:cantSplit/>
        <w:trHeight w:hRule="exact" w:val="847"/>
      </w:trPr>
      <w:tc>
        <w:tcPr>
          <w:tcW w:w="567" w:type="dxa"/>
        </w:tcPr>
        <w:p w14:paraId="1FA2587A" w14:textId="77777777" w:rsidR="0040363F" w:rsidRDefault="0040363F"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228FBBD" w14:textId="77777777" w:rsidR="0040363F" w:rsidRPr="006D42D9" w:rsidRDefault="0040363F" w:rsidP="006D42D9">
          <w:pPr>
            <w:rPr>
              <w:rFonts w:ascii="Republika" w:hAnsi="Republika"/>
              <w:sz w:val="60"/>
              <w:szCs w:val="60"/>
              <w:lang w:val="sl-SI"/>
            </w:rPr>
          </w:pPr>
        </w:p>
        <w:p w14:paraId="694E5D12" w14:textId="77777777" w:rsidR="0040363F" w:rsidRPr="006D42D9" w:rsidRDefault="0040363F" w:rsidP="006D42D9">
          <w:pPr>
            <w:rPr>
              <w:rFonts w:ascii="Republika" w:hAnsi="Republika"/>
              <w:sz w:val="60"/>
              <w:szCs w:val="60"/>
              <w:lang w:val="sl-SI"/>
            </w:rPr>
          </w:pPr>
        </w:p>
        <w:p w14:paraId="7E556C74" w14:textId="77777777" w:rsidR="0040363F" w:rsidRPr="006D42D9" w:rsidRDefault="0040363F" w:rsidP="006D42D9">
          <w:pPr>
            <w:rPr>
              <w:rFonts w:ascii="Republika" w:hAnsi="Republika"/>
              <w:sz w:val="60"/>
              <w:szCs w:val="60"/>
              <w:lang w:val="sl-SI"/>
            </w:rPr>
          </w:pPr>
        </w:p>
        <w:p w14:paraId="2E2E9414" w14:textId="77777777" w:rsidR="0040363F" w:rsidRPr="006D42D9" w:rsidRDefault="0040363F" w:rsidP="006D42D9">
          <w:pPr>
            <w:rPr>
              <w:rFonts w:ascii="Republika" w:hAnsi="Republika"/>
              <w:sz w:val="60"/>
              <w:szCs w:val="60"/>
              <w:lang w:val="sl-SI"/>
            </w:rPr>
          </w:pPr>
        </w:p>
        <w:p w14:paraId="4BF39982" w14:textId="77777777" w:rsidR="0040363F" w:rsidRPr="006D42D9" w:rsidRDefault="0040363F" w:rsidP="006D42D9">
          <w:pPr>
            <w:rPr>
              <w:rFonts w:ascii="Republika" w:hAnsi="Republika"/>
              <w:sz w:val="60"/>
              <w:szCs w:val="60"/>
              <w:lang w:val="sl-SI"/>
            </w:rPr>
          </w:pPr>
        </w:p>
        <w:p w14:paraId="5B54ECB0" w14:textId="77777777" w:rsidR="0040363F" w:rsidRPr="006D42D9" w:rsidRDefault="0040363F" w:rsidP="006D42D9">
          <w:pPr>
            <w:rPr>
              <w:rFonts w:ascii="Republika" w:hAnsi="Republika"/>
              <w:sz w:val="60"/>
              <w:szCs w:val="60"/>
              <w:lang w:val="sl-SI"/>
            </w:rPr>
          </w:pPr>
        </w:p>
        <w:p w14:paraId="6408FB52" w14:textId="77777777" w:rsidR="0040363F" w:rsidRPr="006D42D9" w:rsidRDefault="0040363F" w:rsidP="006D42D9">
          <w:pPr>
            <w:rPr>
              <w:rFonts w:ascii="Republika" w:hAnsi="Republika"/>
              <w:sz w:val="60"/>
              <w:szCs w:val="60"/>
              <w:lang w:val="sl-SI"/>
            </w:rPr>
          </w:pPr>
        </w:p>
        <w:p w14:paraId="479E5B65" w14:textId="77777777" w:rsidR="0040363F" w:rsidRPr="006D42D9" w:rsidRDefault="0040363F" w:rsidP="006D42D9">
          <w:pPr>
            <w:rPr>
              <w:rFonts w:ascii="Republika" w:hAnsi="Republika"/>
              <w:sz w:val="60"/>
              <w:szCs w:val="60"/>
              <w:lang w:val="sl-SI"/>
            </w:rPr>
          </w:pPr>
        </w:p>
        <w:p w14:paraId="21250D08" w14:textId="77777777" w:rsidR="0040363F" w:rsidRPr="006D42D9" w:rsidRDefault="0040363F" w:rsidP="006D42D9">
          <w:pPr>
            <w:rPr>
              <w:rFonts w:ascii="Republika" w:hAnsi="Republika"/>
              <w:sz w:val="60"/>
              <w:szCs w:val="60"/>
              <w:lang w:val="sl-SI"/>
            </w:rPr>
          </w:pPr>
        </w:p>
        <w:p w14:paraId="2571AF7E" w14:textId="77777777" w:rsidR="0040363F" w:rsidRPr="006D42D9" w:rsidRDefault="0040363F" w:rsidP="006D42D9">
          <w:pPr>
            <w:rPr>
              <w:rFonts w:ascii="Republika" w:hAnsi="Republika"/>
              <w:sz w:val="60"/>
              <w:szCs w:val="60"/>
              <w:lang w:val="sl-SI"/>
            </w:rPr>
          </w:pPr>
        </w:p>
        <w:p w14:paraId="15664879" w14:textId="77777777" w:rsidR="0040363F" w:rsidRPr="006D42D9" w:rsidRDefault="0040363F" w:rsidP="006D42D9">
          <w:pPr>
            <w:rPr>
              <w:rFonts w:ascii="Republika" w:hAnsi="Republika"/>
              <w:sz w:val="60"/>
              <w:szCs w:val="60"/>
              <w:lang w:val="sl-SI"/>
            </w:rPr>
          </w:pPr>
        </w:p>
        <w:p w14:paraId="0FF6F951" w14:textId="77777777" w:rsidR="0040363F" w:rsidRPr="006D42D9" w:rsidRDefault="0040363F" w:rsidP="006D42D9">
          <w:pPr>
            <w:rPr>
              <w:rFonts w:ascii="Republika" w:hAnsi="Republika"/>
              <w:sz w:val="60"/>
              <w:szCs w:val="60"/>
              <w:lang w:val="sl-SI"/>
            </w:rPr>
          </w:pPr>
        </w:p>
        <w:p w14:paraId="10C7441D" w14:textId="77777777" w:rsidR="0040363F" w:rsidRPr="006D42D9" w:rsidRDefault="0040363F" w:rsidP="006D42D9">
          <w:pPr>
            <w:rPr>
              <w:rFonts w:ascii="Republika" w:hAnsi="Republika"/>
              <w:sz w:val="60"/>
              <w:szCs w:val="60"/>
              <w:lang w:val="sl-SI"/>
            </w:rPr>
          </w:pPr>
        </w:p>
        <w:p w14:paraId="478CBC0A" w14:textId="77777777" w:rsidR="0040363F" w:rsidRPr="006D42D9" w:rsidRDefault="0040363F" w:rsidP="006D42D9">
          <w:pPr>
            <w:rPr>
              <w:rFonts w:ascii="Republika" w:hAnsi="Republika"/>
              <w:sz w:val="60"/>
              <w:szCs w:val="60"/>
              <w:lang w:val="sl-SI"/>
            </w:rPr>
          </w:pPr>
        </w:p>
        <w:p w14:paraId="7D16AB9D" w14:textId="77777777" w:rsidR="0040363F" w:rsidRPr="006D42D9" w:rsidRDefault="0040363F" w:rsidP="006D42D9">
          <w:pPr>
            <w:rPr>
              <w:rFonts w:ascii="Republika" w:hAnsi="Republika"/>
              <w:sz w:val="60"/>
              <w:szCs w:val="60"/>
              <w:lang w:val="sl-SI"/>
            </w:rPr>
          </w:pPr>
        </w:p>
        <w:p w14:paraId="69C29A06" w14:textId="77777777" w:rsidR="0040363F" w:rsidRPr="006D42D9" w:rsidRDefault="0040363F" w:rsidP="006D42D9">
          <w:pPr>
            <w:rPr>
              <w:rFonts w:ascii="Republika" w:hAnsi="Republika"/>
              <w:sz w:val="60"/>
              <w:szCs w:val="60"/>
              <w:lang w:val="sl-SI"/>
            </w:rPr>
          </w:pPr>
        </w:p>
      </w:tc>
    </w:tr>
  </w:tbl>
  <w:p w14:paraId="1611AF98" w14:textId="77777777" w:rsidR="0040363F" w:rsidRPr="008F3500" w:rsidRDefault="0040363F"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BB12B9D" wp14:editId="36E3135B">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E7F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3F8A11BE" w14:textId="77777777" w:rsidR="0040363F" w:rsidRPr="008F3500" w:rsidRDefault="0040363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ED7705B" w14:textId="77777777" w:rsidR="0040363F" w:rsidRDefault="0040363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42617B07" w14:textId="1F4A7982" w:rsidR="0040363F" w:rsidRPr="008F3500" w:rsidRDefault="0040363F" w:rsidP="00BC06A7">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r w:rsidRPr="008F3500">
      <w:rPr>
        <w:rFonts w:cs="Arial"/>
        <w:sz w:val="16"/>
        <w:lang w:val="sl-SI"/>
      </w:rPr>
      <w:t xml:space="preserve"> </w:t>
    </w:r>
  </w:p>
  <w:p w14:paraId="30B988F2" w14:textId="77777777" w:rsidR="0040363F" w:rsidRPr="008F3500" w:rsidRDefault="0040363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8C777BE" w14:textId="77777777" w:rsidR="0040363F" w:rsidRPr="008F3500" w:rsidRDefault="0040363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74986F7" w14:textId="77777777" w:rsidR="0040363F" w:rsidRPr="008F3500" w:rsidRDefault="0040363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9F4570"/>
    <w:multiLevelType w:val="multilevel"/>
    <w:tmpl w:val="59B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E5FB3"/>
    <w:multiLevelType w:val="hybridMultilevel"/>
    <w:tmpl w:val="863E8BD0"/>
    <w:lvl w:ilvl="0" w:tplc="129E8324">
      <w:start w:val="1"/>
      <w:numFmt w:val="lowerLetter"/>
      <w:lvlText w:val="%1)"/>
      <w:lvlJc w:val="left"/>
      <w:pPr>
        <w:ind w:left="36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ED5BA1"/>
    <w:multiLevelType w:val="multilevel"/>
    <w:tmpl w:val="18B68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C9F6DE0"/>
    <w:multiLevelType w:val="multilevel"/>
    <w:tmpl w:val="DCBEF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27A0052"/>
    <w:multiLevelType w:val="multilevel"/>
    <w:tmpl w:val="E514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9A74015"/>
    <w:multiLevelType w:val="multilevel"/>
    <w:tmpl w:val="51CE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53684"/>
    <w:multiLevelType w:val="hybridMultilevel"/>
    <w:tmpl w:val="55F614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0064D01"/>
    <w:multiLevelType w:val="hybridMultilevel"/>
    <w:tmpl w:val="C09EE8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A62A4F"/>
    <w:multiLevelType w:val="hybridMultilevel"/>
    <w:tmpl w:val="A9526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FD508D"/>
    <w:multiLevelType w:val="hybridMultilevel"/>
    <w:tmpl w:val="863E8BD0"/>
    <w:lvl w:ilvl="0" w:tplc="FFFFFFFF">
      <w:start w:val="1"/>
      <w:numFmt w:val="lowerLetter"/>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4E56D6"/>
    <w:multiLevelType w:val="hybridMultilevel"/>
    <w:tmpl w:val="16FC3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FF7C65"/>
    <w:multiLevelType w:val="hybridMultilevel"/>
    <w:tmpl w:val="69044A9E"/>
    <w:lvl w:ilvl="0" w:tplc="594886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DD1EC4"/>
    <w:multiLevelType w:val="multilevel"/>
    <w:tmpl w:val="DB2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2F5194"/>
    <w:multiLevelType w:val="multilevel"/>
    <w:tmpl w:val="AC48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542311"/>
    <w:multiLevelType w:val="multilevel"/>
    <w:tmpl w:val="DAF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E533790"/>
    <w:multiLevelType w:val="multilevel"/>
    <w:tmpl w:val="9F8C68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4F6CB3"/>
    <w:multiLevelType w:val="hybridMultilevel"/>
    <w:tmpl w:val="28C4529C"/>
    <w:lvl w:ilvl="0" w:tplc="0BB454E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76A5DBD"/>
    <w:multiLevelType w:val="multilevel"/>
    <w:tmpl w:val="E4F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015D4D"/>
    <w:multiLevelType w:val="multilevel"/>
    <w:tmpl w:val="39EEE8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AB1441"/>
    <w:multiLevelType w:val="hybridMultilevel"/>
    <w:tmpl w:val="78C22F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94892481">
    <w:abstractNumId w:val="27"/>
  </w:num>
  <w:num w:numId="2" w16cid:durableId="1257135249">
    <w:abstractNumId w:val="15"/>
  </w:num>
  <w:num w:numId="3" w16cid:durableId="1708724810">
    <w:abstractNumId w:val="19"/>
  </w:num>
  <w:num w:numId="4" w16cid:durableId="1798452096">
    <w:abstractNumId w:val="6"/>
  </w:num>
  <w:num w:numId="5" w16cid:durableId="119618389">
    <w:abstractNumId w:val="8"/>
  </w:num>
  <w:num w:numId="6" w16cid:durableId="196089753">
    <w:abstractNumId w:val="16"/>
  </w:num>
  <w:num w:numId="7" w16cid:durableId="1845509647">
    <w:abstractNumId w:val="24"/>
  </w:num>
  <w:num w:numId="8" w16cid:durableId="1404181220">
    <w:abstractNumId w:val="25"/>
  </w:num>
  <w:num w:numId="9" w16cid:durableId="1716273878">
    <w:abstractNumId w:val="0"/>
  </w:num>
  <w:num w:numId="10" w16cid:durableId="236790407">
    <w:abstractNumId w:val="21"/>
  </w:num>
  <w:num w:numId="11" w16cid:durableId="262734546">
    <w:abstractNumId w:val="22"/>
  </w:num>
  <w:num w:numId="12" w16cid:durableId="907231764">
    <w:abstractNumId w:val="29"/>
  </w:num>
  <w:num w:numId="13" w16cid:durableId="367608676">
    <w:abstractNumId w:val="33"/>
  </w:num>
  <w:num w:numId="14" w16cid:durableId="1215704344">
    <w:abstractNumId w:val="1"/>
  </w:num>
  <w:num w:numId="15" w16cid:durableId="1076977352">
    <w:abstractNumId w:val="35"/>
  </w:num>
  <w:num w:numId="16" w16cid:durableId="1554996972">
    <w:abstractNumId w:val="30"/>
  </w:num>
  <w:num w:numId="17" w16cid:durableId="2079400615">
    <w:abstractNumId w:val="32"/>
  </w:num>
  <w:num w:numId="18" w16cid:durableId="435171423">
    <w:abstractNumId w:val="26"/>
  </w:num>
  <w:num w:numId="19" w16cid:durableId="1315135543">
    <w:abstractNumId w:val="20"/>
  </w:num>
  <w:num w:numId="20" w16cid:durableId="1766614262">
    <w:abstractNumId w:val="23"/>
  </w:num>
  <w:num w:numId="21" w16cid:durableId="1158811871">
    <w:abstractNumId w:val="18"/>
  </w:num>
  <w:num w:numId="22" w16cid:durableId="1133518103">
    <w:abstractNumId w:val="12"/>
  </w:num>
  <w:num w:numId="23" w16cid:durableId="1661736351">
    <w:abstractNumId w:val="4"/>
  </w:num>
  <w:num w:numId="24" w16cid:durableId="1252010392">
    <w:abstractNumId w:val="5"/>
  </w:num>
  <w:num w:numId="25" w16cid:durableId="1635134293">
    <w:abstractNumId w:val="28"/>
  </w:num>
  <w:num w:numId="26" w16cid:durableId="721640353">
    <w:abstractNumId w:val="2"/>
  </w:num>
  <w:num w:numId="27" w16cid:durableId="1488354245">
    <w:abstractNumId w:val="10"/>
  </w:num>
  <w:num w:numId="28" w16cid:durableId="1096827944">
    <w:abstractNumId w:val="36"/>
  </w:num>
  <w:num w:numId="29" w16cid:durableId="1744253650">
    <w:abstractNumId w:val="7"/>
  </w:num>
  <w:num w:numId="30" w16cid:durableId="42415636">
    <w:abstractNumId w:val="34"/>
  </w:num>
  <w:num w:numId="31" w16cid:durableId="1235820170">
    <w:abstractNumId w:val="11"/>
  </w:num>
  <w:num w:numId="32" w16cid:durableId="472604120">
    <w:abstractNumId w:val="9"/>
  </w:num>
  <w:num w:numId="33" w16cid:durableId="1198391737">
    <w:abstractNumId w:val="14"/>
  </w:num>
  <w:num w:numId="34" w16cid:durableId="1896239462">
    <w:abstractNumId w:val="31"/>
  </w:num>
  <w:num w:numId="35" w16cid:durableId="1786001381">
    <w:abstractNumId w:val="3"/>
  </w:num>
  <w:num w:numId="36" w16cid:durableId="1877815079">
    <w:abstractNumId w:val="17"/>
  </w:num>
  <w:num w:numId="37" w16cid:durableId="20410538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50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507D"/>
    <w:rsid w:val="0000571E"/>
    <w:rsid w:val="000063FF"/>
    <w:rsid w:val="00006983"/>
    <w:rsid w:val="00015068"/>
    <w:rsid w:val="00016A71"/>
    <w:rsid w:val="00016F5C"/>
    <w:rsid w:val="00023A88"/>
    <w:rsid w:val="000258F8"/>
    <w:rsid w:val="00041B92"/>
    <w:rsid w:val="00046187"/>
    <w:rsid w:val="00050F3B"/>
    <w:rsid w:val="000517B6"/>
    <w:rsid w:val="0005417F"/>
    <w:rsid w:val="00056F5E"/>
    <w:rsid w:val="00062AF0"/>
    <w:rsid w:val="000752B2"/>
    <w:rsid w:val="000805EA"/>
    <w:rsid w:val="00080DCA"/>
    <w:rsid w:val="0008352D"/>
    <w:rsid w:val="000845AF"/>
    <w:rsid w:val="000A488B"/>
    <w:rsid w:val="000A7238"/>
    <w:rsid w:val="000B0B21"/>
    <w:rsid w:val="000B28BA"/>
    <w:rsid w:val="000C2273"/>
    <w:rsid w:val="000C42F6"/>
    <w:rsid w:val="000D5274"/>
    <w:rsid w:val="000E2104"/>
    <w:rsid w:val="00101BAE"/>
    <w:rsid w:val="00103F0D"/>
    <w:rsid w:val="00104664"/>
    <w:rsid w:val="00113CF7"/>
    <w:rsid w:val="001263E9"/>
    <w:rsid w:val="001357B2"/>
    <w:rsid w:val="0013742A"/>
    <w:rsid w:val="00143B72"/>
    <w:rsid w:val="00143DA4"/>
    <w:rsid w:val="001610B5"/>
    <w:rsid w:val="0016658C"/>
    <w:rsid w:val="00193D7B"/>
    <w:rsid w:val="00196FDF"/>
    <w:rsid w:val="001A22C8"/>
    <w:rsid w:val="001A3BA5"/>
    <w:rsid w:val="001B14FB"/>
    <w:rsid w:val="001B3C71"/>
    <w:rsid w:val="001C2D67"/>
    <w:rsid w:val="001D68CD"/>
    <w:rsid w:val="001D731F"/>
    <w:rsid w:val="001E4B89"/>
    <w:rsid w:val="001E6A61"/>
    <w:rsid w:val="001F2501"/>
    <w:rsid w:val="001F4287"/>
    <w:rsid w:val="001F7BC0"/>
    <w:rsid w:val="00202A77"/>
    <w:rsid w:val="00230D07"/>
    <w:rsid w:val="0023181E"/>
    <w:rsid w:val="00234917"/>
    <w:rsid w:val="00236226"/>
    <w:rsid w:val="0023788A"/>
    <w:rsid w:val="002435D0"/>
    <w:rsid w:val="00252D09"/>
    <w:rsid w:val="0026452F"/>
    <w:rsid w:val="002667BA"/>
    <w:rsid w:val="00271CE5"/>
    <w:rsid w:val="00282020"/>
    <w:rsid w:val="002A5510"/>
    <w:rsid w:val="002C2210"/>
    <w:rsid w:val="002C7EDB"/>
    <w:rsid w:val="002E5B08"/>
    <w:rsid w:val="002F2DF0"/>
    <w:rsid w:val="0030651E"/>
    <w:rsid w:val="00311D7B"/>
    <w:rsid w:val="003216C7"/>
    <w:rsid w:val="00322243"/>
    <w:rsid w:val="00335685"/>
    <w:rsid w:val="00336B94"/>
    <w:rsid w:val="00342BA0"/>
    <w:rsid w:val="00357C20"/>
    <w:rsid w:val="003636BF"/>
    <w:rsid w:val="00364DA7"/>
    <w:rsid w:val="00370AA7"/>
    <w:rsid w:val="0037479F"/>
    <w:rsid w:val="00377794"/>
    <w:rsid w:val="00380AF7"/>
    <w:rsid w:val="0038339E"/>
    <w:rsid w:val="003845B4"/>
    <w:rsid w:val="00387B1A"/>
    <w:rsid w:val="003C0494"/>
    <w:rsid w:val="003D084A"/>
    <w:rsid w:val="003D499D"/>
    <w:rsid w:val="003E0EFA"/>
    <w:rsid w:val="003E1C74"/>
    <w:rsid w:val="003E43CB"/>
    <w:rsid w:val="0040363F"/>
    <w:rsid w:val="00433028"/>
    <w:rsid w:val="00433D08"/>
    <w:rsid w:val="00435D0C"/>
    <w:rsid w:val="004406D9"/>
    <w:rsid w:val="00464A7A"/>
    <w:rsid w:val="00492DFB"/>
    <w:rsid w:val="004A1C04"/>
    <w:rsid w:val="004A3E77"/>
    <w:rsid w:val="004C4A2C"/>
    <w:rsid w:val="004D698C"/>
    <w:rsid w:val="004E314D"/>
    <w:rsid w:val="004F7AC6"/>
    <w:rsid w:val="005055C6"/>
    <w:rsid w:val="00507D3E"/>
    <w:rsid w:val="005219AA"/>
    <w:rsid w:val="00526009"/>
    <w:rsid w:val="00526246"/>
    <w:rsid w:val="0053274C"/>
    <w:rsid w:val="00561984"/>
    <w:rsid w:val="0056371B"/>
    <w:rsid w:val="00563A52"/>
    <w:rsid w:val="00567106"/>
    <w:rsid w:val="005866BA"/>
    <w:rsid w:val="00590A10"/>
    <w:rsid w:val="005958E9"/>
    <w:rsid w:val="005A2042"/>
    <w:rsid w:val="005A68DA"/>
    <w:rsid w:val="005B79AD"/>
    <w:rsid w:val="005B7DD8"/>
    <w:rsid w:val="005C791E"/>
    <w:rsid w:val="005D1FD9"/>
    <w:rsid w:val="005D4DF6"/>
    <w:rsid w:val="005E1D3C"/>
    <w:rsid w:val="005E334F"/>
    <w:rsid w:val="005E3EED"/>
    <w:rsid w:val="005E4899"/>
    <w:rsid w:val="005E6AAE"/>
    <w:rsid w:val="006168BF"/>
    <w:rsid w:val="00621FE5"/>
    <w:rsid w:val="00631F12"/>
    <w:rsid w:val="00632253"/>
    <w:rsid w:val="00632724"/>
    <w:rsid w:val="006408B2"/>
    <w:rsid w:val="00642714"/>
    <w:rsid w:val="00643C4E"/>
    <w:rsid w:val="00643F76"/>
    <w:rsid w:val="006455CE"/>
    <w:rsid w:val="00657380"/>
    <w:rsid w:val="006756E4"/>
    <w:rsid w:val="00677175"/>
    <w:rsid w:val="00686B51"/>
    <w:rsid w:val="006A7812"/>
    <w:rsid w:val="006D134B"/>
    <w:rsid w:val="006D2FCD"/>
    <w:rsid w:val="006D42D9"/>
    <w:rsid w:val="006E2001"/>
    <w:rsid w:val="006F29A1"/>
    <w:rsid w:val="0070068A"/>
    <w:rsid w:val="00702386"/>
    <w:rsid w:val="007075AD"/>
    <w:rsid w:val="00724C6C"/>
    <w:rsid w:val="00726463"/>
    <w:rsid w:val="00733017"/>
    <w:rsid w:val="0073642C"/>
    <w:rsid w:val="00751D38"/>
    <w:rsid w:val="0076204A"/>
    <w:rsid w:val="00765C4F"/>
    <w:rsid w:val="0076625F"/>
    <w:rsid w:val="0077131E"/>
    <w:rsid w:val="00775BB8"/>
    <w:rsid w:val="00777837"/>
    <w:rsid w:val="00783310"/>
    <w:rsid w:val="0079558E"/>
    <w:rsid w:val="00795640"/>
    <w:rsid w:val="007A0CAF"/>
    <w:rsid w:val="007A4A6D"/>
    <w:rsid w:val="007B18D0"/>
    <w:rsid w:val="007D1BCF"/>
    <w:rsid w:val="007D75CF"/>
    <w:rsid w:val="007E6DC5"/>
    <w:rsid w:val="007F2EE6"/>
    <w:rsid w:val="00805FAA"/>
    <w:rsid w:val="00812A97"/>
    <w:rsid w:val="00841B76"/>
    <w:rsid w:val="008428C3"/>
    <w:rsid w:val="008737EF"/>
    <w:rsid w:val="008766BB"/>
    <w:rsid w:val="0088043C"/>
    <w:rsid w:val="008838F1"/>
    <w:rsid w:val="00887E1E"/>
    <w:rsid w:val="008906C9"/>
    <w:rsid w:val="00895F66"/>
    <w:rsid w:val="008968B9"/>
    <w:rsid w:val="008A089F"/>
    <w:rsid w:val="008C0301"/>
    <w:rsid w:val="008C5738"/>
    <w:rsid w:val="008D04F0"/>
    <w:rsid w:val="008D0E0B"/>
    <w:rsid w:val="008D27A3"/>
    <w:rsid w:val="008E0ECC"/>
    <w:rsid w:val="008F1CB5"/>
    <w:rsid w:val="008F3500"/>
    <w:rsid w:val="008F363E"/>
    <w:rsid w:val="008F7713"/>
    <w:rsid w:val="0090271A"/>
    <w:rsid w:val="0092213A"/>
    <w:rsid w:val="009249FF"/>
    <w:rsid w:val="00924E3C"/>
    <w:rsid w:val="00933D13"/>
    <w:rsid w:val="009477FA"/>
    <w:rsid w:val="009541F3"/>
    <w:rsid w:val="00960AE0"/>
    <w:rsid w:val="009612BB"/>
    <w:rsid w:val="009A3B25"/>
    <w:rsid w:val="009B1006"/>
    <w:rsid w:val="009E1233"/>
    <w:rsid w:val="009E4BDF"/>
    <w:rsid w:val="009E6AC6"/>
    <w:rsid w:val="009F30FB"/>
    <w:rsid w:val="00A000F2"/>
    <w:rsid w:val="00A072FA"/>
    <w:rsid w:val="00A125C5"/>
    <w:rsid w:val="00A12D5C"/>
    <w:rsid w:val="00A16AAA"/>
    <w:rsid w:val="00A17A38"/>
    <w:rsid w:val="00A17B68"/>
    <w:rsid w:val="00A21EC0"/>
    <w:rsid w:val="00A3575C"/>
    <w:rsid w:val="00A5039D"/>
    <w:rsid w:val="00A5194E"/>
    <w:rsid w:val="00A542A1"/>
    <w:rsid w:val="00A61123"/>
    <w:rsid w:val="00A63FB3"/>
    <w:rsid w:val="00A65EE7"/>
    <w:rsid w:val="00A67AD1"/>
    <w:rsid w:val="00A70133"/>
    <w:rsid w:val="00A743B7"/>
    <w:rsid w:val="00A82878"/>
    <w:rsid w:val="00A95BB6"/>
    <w:rsid w:val="00AA1E4D"/>
    <w:rsid w:val="00AC4142"/>
    <w:rsid w:val="00AC5C16"/>
    <w:rsid w:val="00AD3FBB"/>
    <w:rsid w:val="00AD78DB"/>
    <w:rsid w:val="00AD7BDE"/>
    <w:rsid w:val="00AD7E34"/>
    <w:rsid w:val="00AE275C"/>
    <w:rsid w:val="00B04701"/>
    <w:rsid w:val="00B0668D"/>
    <w:rsid w:val="00B10949"/>
    <w:rsid w:val="00B11EE8"/>
    <w:rsid w:val="00B1337D"/>
    <w:rsid w:val="00B156FF"/>
    <w:rsid w:val="00B17141"/>
    <w:rsid w:val="00B27607"/>
    <w:rsid w:val="00B31575"/>
    <w:rsid w:val="00B47AF6"/>
    <w:rsid w:val="00B712CE"/>
    <w:rsid w:val="00B8547D"/>
    <w:rsid w:val="00B93B78"/>
    <w:rsid w:val="00B95BF7"/>
    <w:rsid w:val="00BA6FB0"/>
    <w:rsid w:val="00BB6FCE"/>
    <w:rsid w:val="00BC06A7"/>
    <w:rsid w:val="00BC1658"/>
    <w:rsid w:val="00BD3DD3"/>
    <w:rsid w:val="00BD6A65"/>
    <w:rsid w:val="00BE094A"/>
    <w:rsid w:val="00BE6FA3"/>
    <w:rsid w:val="00BF63E0"/>
    <w:rsid w:val="00C14E10"/>
    <w:rsid w:val="00C21CF4"/>
    <w:rsid w:val="00C22B86"/>
    <w:rsid w:val="00C250D5"/>
    <w:rsid w:val="00C26E59"/>
    <w:rsid w:val="00C47F8D"/>
    <w:rsid w:val="00C6189A"/>
    <w:rsid w:val="00C67E71"/>
    <w:rsid w:val="00C81391"/>
    <w:rsid w:val="00C92898"/>
    <w:rsid w:val="00C92CB6"/>
    <w:rsid w:val="00CA699D"/>
    <w:rsid w:val="00CB5C8D"/>
    <w:rsid w:val="00CC179C"/>
    <w:rsid w:val="00CD197F"/>
    <w:rsid w:val="00CD1A49"/>
    <w:rsid w:val="00CD756A"/>
    <w:rsid w:val="00CE7514"/>
    <w:rsid w:val="00CF642E"/>
    <w:rsid w:val="00D00B20"/>
    <w:rsid w:val="00D05246"/>
    <w:rsid w:val="00D119DF"/>
    <w:rsid w:val="00D20098"/>
    <w:rsid w:val="00D248DE"/>
    <w:rsid w:val="00D279FD"/>
    <w:rsid w:val="00D30E8C"/>
    <w:rsid w:val="00D444D7"/>
    <w:rsid w:val="00D73B3D"/>
    <w:rsid w:val="00D77EF2"/>
    <w:rsid w:val="00D8542D"/>
    <w:rsid w:val="00D91DC1"/>
    <w:rsid w:val="00DA0944"/>
    <w:rsid w:val="00DA13CA"/>
    <w:rsid w:val="00DA2C9A"/>
    <w:rsid w:val="00DA4DCA"/>
    <w:rsid w:val="00DB67DC"/>
    <w:rsid w:val="00DC2A3F"/>
    <w:rsid w:val="00DC6A71"/>
    <w:rsid w:val="00DD575E"/>
    <w:rsid w:val="00DE5B46"/>
    <w:rsid w:val="00DF55C5"/>
    <w:rsid w:val="00DF67F2"/>
    <w:rsid w:val="00DF799F"/>
    <w:rsid w:val="00E02C3D"/>
    <w:rsid w:val="00E031A5"/>
    <w:rsid w:val="00E0357D"/>
    <w:rsid w:val="00E10E68"/>
    <w:rsid w:val="00E24EC2"/>
    <w:rsid w:val="00E3416E"/>
    <w:rsid w:val="00E422CC"/>
    <w:rsid w:val="00E455CE"/>
    <w:rsid w:val="00E853E8"/>
    <w:rsid w:val="00E927BB"/>
    <w:rsid w:val="00EA1F48"/>
    <w:rsid w:val="00ED5109"/>
    <w:rsid w:val="00ED6A72"/>
    <w:rsid w:val="00ED7E82"/>
    <w:rsid w:val="00EE6836"/>
    <w:rsid w:val="00EF1299"/>
    <w:rsid w:val="00F079C5"/>
    <w:rsid w:val="00F15324"/>
    <w:rsid w:val="00F240BB"/>
    <w:rsid w:val="00F34FF3"/>
    <w:rsid w:val="00F37832"/>
    <w:rsid w:val="00F4035C"/>
    <w:rsid w:val="00F46724"/>
    <w:rsid w:val="00F554BD"/>
    <w:rsid w:val="00F57FED"/>
    <w:rsid w:val="00F75E41"/>
    <w:rsid w:val="00F825FF"/>
    <w:rsid w:val="00F856F7"/>
    <w:rsid w:val="00F907E8"/>
    <w:rsid w:val="00FA5630"/>
    <w:rsid w:val="00FA7D1A"/>
    <w:rsid w:val="00FC38DD"/>
    <w:rsid w:val="00FC5D43"/>
    <w:rsid w:val="00FC728E"/>
    <w:rsid w:val="00FD2BEC"/>
    <w:rsid w:val="00FE101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
    </o:shapedefaults>
    <o:shapelayout v:ext="edit">
      <o:idmap v:ext="edit" data="1"/>
    </o:shapelayout>
  </w:shapeDefaults>
  <w:doNotEmbedSmartTags/>
  <w:decimalSymbol w:val=","/>
  <w:listSeparator w:val=";"/>
  <w14:docId w14:val="4C9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8428C3"/>
    <w:pPr>
      <w:tabs>
        <w:tab w:val="right" w:leader="dot" w:pos="8488"/>
      </w:tabs>
      <w:ind w:left="284"/>
    </w:pPr>
  </w:style>
  <w:style w:type="paragraph" w:styleId="Kazalovsebine2">
    <w:name w:val="toc 2"/>
    <w:basedOn w:val="Navaden"/>
    <w:next w:val="Navaden"/>
    <w:autoRedefine/>
    <w:uiPriority w:val="39"/>
    <w:unhideWhenUsed/>
    <w:qFormat/>
    <w:rsid w:val="00895F66"/>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character" w:styleId="Poudarek">
    <w:name w:val="Emphasis"/>
    <w:basedOn w:val="Privzetapisavaodstavka"/>
    <w:uiPriority w:val="20"/>
    <w:qFormat/>
    <w:rsid w:val="00234917"/>
    <w:rPr>
      <w:i/>
      <w:iCs/>
    </w:rPr>
  </w:style>
  <w:style w:type="character" w:styleId="Krepko">
    <w:name w:val="Strong"/>
    <w:basedOn w:val="Privzetapisavaodstavka"/>
    <w:uiPriority w:val="22"/>
    <w:qFormat/>
    <w:rsid w:val="00234917"/>
    <w:rPr>
      <w:b/>
      <w:bCs/>
    </w:rPr>
  </w:style>
  <w:style w:type="paragraph" w:styleId="Navadensplet">
    <w:name w:val="Normal (Web)"/>
    <w:basedOn w:val="Navaden"/>
    <w:uiPriority w:val="99"/>
    <w:unhideWhenUsed/>
    <w:rsid w:val="00234917"/>
    <w:pPr>
      <w:spacing w:before="100" w:beforeAutospacing="1" w:after="100" w:afterAutospacing="1" w:line="240" w:lineRule="auto"/>
    </w:pPr>
    <w:rPr>
      <w:rFonts w:ascii="Times New Roman" w:hAnsi="Times New Roman"/>
      <w:sz w:val="24"/>
      <w:lang w:val="sl-SI" w:eastAsia="sl-SI"/>
    </w:rPr>
  </w:style>
  <w:style w:type="paragraph" w:customStyle="1" w:styleId="poudarjenapovezava">
    <w:name w:val="poudarjena_povezava"/>
    <w:basedOn w:val="Navaden"/>
    <w:rsid w:val="00234917"/>
    <w:pPr>
      <w:spacing w:before="100" w:beforeAutospacing="1" w:after="100" w:afterAutospacing="1" w:line="240" w:lineRule="auto"/>
    </w:pPr>
    <w:rPr>
      <w:rFonts w:ascii="Times New Roman" w:hAnsi="Times New Roman"/>
      <w:b/>
      <w:bCs/>
      <w:color w:val="529CBA"/>
      <w:sz w:val="24"/>
      <w:u w:val="single"/>
      <w:lang w:val="sl-SI" w:eastAsia="sl-SI"/>
    </w:rPr>
  </w:style>
  <w:style w:type="paragraph" w:styleId="Brezrazmikov">
    <w:name w:val="No Spacing"/>
    <w:uiPriority w:val="1"/>
    <w:qFormat/>
    <w:rsid w:val="00A5194E"/>
    <w:rPr>
      <w:rFonts w:ascii="Arial" w:hAnsi="Arial"/>
      <w:szCs w:val="24"/>
      <w:lang w:val="en-US" w:eastAsia="en-US"/>
    </w:rPr>
  </w:style>
  <w:style w:type="paragraph" w:styleId="Odstavekseznama">
    <w:name w:val="List Paragraph"/>
    <w:basedOn w:val="Navaden"/>
    <w:uiPriority w:val="34"/>
    <w:qFormat/>
    <w:rsid w:val="008C0301"/>
    <w:pPr>
      <w:ind w:left="720"/>
      <w:contextualSpacing/>
    </w:pPr>
  </w:style>
  <w:style w:type="paragraph" w:customStyle="1" w:styleId="align-justify">
    <w:name w:val="align-justify"/>
    <w:basedOn w:val="Navaden"/>
    <w:rsid w:val="008D27A3"/>
    <w:pPr>
      <w:spacing w:before="100" w:beforeAutospacing="1" w:after="100" w:afterAutospacing="1" w:line="240" w:lineRule="auto"/>
      <w:jc w:val="both"/>
    </w:pPr>
    <w:rPr>
      <w:rFonts w:ascii="Times New Roman" w:hAnsi="Times New Roman"/>
      <w:sz w:val="24"/>
      <w:lang w:val="sl-SI" w:eastAsia="sl-SI"/>
    </w:rPr>
  </w:style>
  <w:style w:type="paragraph" w:customStyle="1" w:styleId="naslov30">
    <w:name w:val="naslov3"/>
    <w:basedOn w:val="Navaden"/>
    <w:rsid w:val="008D27A3"/>
    <w:pPr>
      <w:spacing w:before="75" w:line="240" w:lineRule="auto"/>
    </w:pPr>
    <w:rPr>
      <w:rFonts w:ascii="Times New Roman" w:hAnsi="Times New Roman"/>
      <w:b/>
      <w:bCs/>
      <w:color w:val="529CBA"/>
      <w:sz w:val="21"/>
      <w:szCs w:val="21"/>
      <w:lang w:val="sl-SI" w:eastAsia="sl-SI"/>
    </w:rPr>
  </w:style>
  <w:style w:type="paragraph" w:customStyle="1" w:styleId="contentzone">
    <w:name w:val="contentzone"/>
    <w:basedOn w:val="Navaden"/>
    <w:rsid w:val="00B95BF7"/>
    <w:pPr>
      <w:spacing w:before="100" w:beforeAutospacing="1" w:after="100" w:afterAutospacing="1" w:line="240" w:lineRule="auto"/>
    </w:pPr>
    <w:rPr>
      <w:rFonts w:ascii="Times New Roman" w:hAnsi="Times New Roman"/>
      <w:sz w:val="24"/>
      <w:lang w:val="sl-SI" w:eastAsia="sl-SI"/>
    </w:rPr>
  </w:style>
  <w:style w:type="paragraph" w:customStyle="1" w:styleId="pa2">
    <w:name w:val="pa2"/>
    <w:basedOn w:val="Navaden"/>
    <w:rsid w:val="00F75E41"/>
    <w:pPr>
      <w:spacing w:before="100" w:beforeAutospacing="1" w:after="100" w:afterAutospacing="1" w:line="240" w:lineRule="auto"/>
    </w:pPr>
    <w:rPr>
      <w:rFonts w:ascii="Times New Roman" w:hAnsi="Times New Roman"/>
      <w:sz w:val="24"/>
      <w:lang w:val="sl-SI" w:eastAsia="sl-SI"/>
    </w:rPr>
  </w:style>
  <w:style w:type="paragraph" w:customStyle="1" w:styleId="head2title">
    <w:name w:val="head2_title"/>
    <w:basedOn w:val="Navaden"/>
    <w:rsid w:val="00632724"/>
    <w:pPr>
      <w:spacing w:before="100" w:beforeAutospacing="1" w:after="100" w:afterAutospacing="1" w:line="240" w:lineRule="auto"/>
    </w:pPr>
    <w:rPr>
      <w:rFonts w:ascii="Times New Roman" w:hAnsi="Times New Roman"/>
      <w:sz w:val="24"/>
      <w:lang w:val="sl-SI" w:eastAsia="sl-SI"/>
    </w:rPr>
  </w:style>
  <w:style w:type="character" w:customStyle="1" w:styleId="fontstyle01">
    <w:name w:val="fontstyle01"/>
    <w:basedOn w:val="Privzetapisavaodstavka"/>
    <w:rsid w:val="00062AF0"/>
    <w:rPr>
      <w:rFonts w:ascii="Arial" w:hAnsi="Arial" w:cs="Arial" w:hint="default"/>
      <w:b/>
      <w:bCs/>
      <w:i w:val="0"/>
      <w:iCs w:val="0"/>
      <w:color w:val="000000"/>
      <w:sz w:val="24"/>
      <w:szCs w:val="24"/>
    </w:rPr>
  </w:style>
  <w:style w:type="character" w:customStyle="1" w:styleId="fontstyle21">
    <w:name w:val="fontstyle21"/>
    <w:basedOn w:val="Privzetapisavaodstavka"/>
    <w:rsid w:val="00062AF0"/>
    <w:rPr>
      <w:rFonts w:ascii="Arial" w:hAnsi="Arial" w:cs="Arial" w:hint="default"/>
      <w:b w:val="0"/>
      <w:bCs w:val="0"/>
      <w:i w:val="0"/>
      <w:iCs w:val="0"/>
      <w:color w:val="000000"/>
      <w:sz w:val="20"/>
      <w:szCs w:val="20"/>
    </w:rPr>
  </w:style>
  <w:style w:type="paragraph" w:styleId="Revizija">
    <w:name w:val="Revision"/>
    <w:hidden/>
    <w:uiPriority w:val="99"/>
    <w:semiHidden/>
    <w:rsid w:val="00CD756A"/>
    <w:rPr>
      <w:rFonts w:ascii="Arial" w:hAnsi="Arial"/>
      <w:szCs w:val="24"/>
      <w:lang w:val="en-US" w:eastAsia="en-US"/>
    </w:rPr>
  </w:style>
  <w:style w:type="character" w:styleId="Nerazreenaomemba">
    <w:name w:val="Unresolved Mention"/>
    <w:basedOn w:val="Privzetapisavaodstavka"/>
    <w:uiPriority w:val="99"/>
    <w:semiHidden/>
    <w:unhideWhenUsed/>
    <w:rsid w:val="0030651E"/>
    <w:rPr>
      <w:color w:val="605E5C"/>
      <w:shd w:val="clear" w:color="auto" w:fill="E1DFDD"/>
    </w:rPr>
  </w:style>
  <w:style w:type="character" w:customStyle="1" w:styleId="cf01">
    <w:name w:val="cf01"/>
    <w:basedOn w:val="Privzetapisavaodstavka"/>
    <w:rsid w:val="008766BB"/>
    <w:rPr>
      <w:rFonts w:ascii="Segoe UI" w:hAnsi="Segoe UI" w:cs="Segoe UI" w:hint="default"/>
      <w:sz w:val="18"/>
      <w:szCs w:val="18"/>
    </w:rPr>
  </w:style>
  <w:style w:type="character" w:customStyle="1" w:styleId="cf11">
    <w:name w:val="cf11"/>
    <w:basedOn w:val="Privzetapisavaodstavka"/>
    <w:rsid w:val="008766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331">
      <w:bodyDiv w:val="1"/>
      <w:marLeft w:val="0"/>
      <w:marRight w:val="0"/>
      <w:marTop w:val="0"/>
      <w:marBottom w:val="0"/>
      <w:divBdr>
        <w:top w:val="none" w:sz="0" w:space="0" w:color="auto"/>
        <w:left w:val="none" w:sz="0" w:space="0" w:color="auto"/>
        <w:bottom w:val="none" w:sz="0" w:space="0" w:color="auto"/>
        <w:right w:val="none" w:sz="0" w:space="0" w:color="auto"/>
      </w:divBdr>
    </w:div>
    <w:div w:id="108475266">
      <w:bodyDiv w:val="1"/>
      <w:marLeft w:val="0"/>
      <w:marRight w:val="0"/>
      <w:marTop w:val="0"/>
      <w:marBottom w:val="0"/>
      <w:divBdr>
        <w:top w:val="none" w:sz="0" w:space="0" w:color="auto"/>
        <w:left w:val="none" w:sz="0" w:space="0" w:color="auto"/>
        <w:bottom w:val="none" w:sz="0" w:space="0" w:color="auto"/>
        <w:right w:val="none" w:sz="0" w:space="0" w:color="auto"/>
      </w:divBdr>
      <w:divsChild>
        <w:div w:id="2080059789">
          <w:marLeft w:val="0"/>
          <w:marRight w:val="0"/>
          <w:marTop w:val="0"/>
          <w:marBottom w:val="0"/>
          <w:divBdr>
            <w:top w:val="none" w:sz="0" w:space="0" w:color="auto"/>
            <w:left w:val="none" w:sz="0" w:space="0" w:color="auto"/>
            <w:bottom w:val="none" w:sz="0" w:space="0" w:color="auto"/>
            <w:right w:val="none" w:sz="0" w:space="0" w:color="auto"/>
          </w:divBdr>
          <w:divsChild>
            <w:div w:id="735511575">
              <w:marLeft w:val="0"/>
              <w:marRight w:val="0"/>
              <w:marTop w:val="0"/>
              <w:marBottom w:val="0"/>
              <w:divBdr>
                <w:top w:val="none" w:sz="0" w:space="0" w:color="auto"/>
                <w:left w:val="none" w:sz="0" w:space="0" w:color="auto"/>
                <w:bottom w:val="none" w:sz="0" w:space="0" w:color="auto"/>
                <w:right w:val="none" w:sz="0" w:space="0" w:color="auto"/>
              </w:divBdr>
              <w:divsChild>
                <w:div w:id="8648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10859">
      <w:bodyDiv w:val="1"/>
      <w:marLeft w:val="0"/>
      <w:marRight w:val="0"/>
      <w:marTop w:val="0"/>
      <w:marBottom w:val="0"/>
      <w:divBdr>
        <w:top w:val="none" w:sz="0" w:space="0" w:color="auto"/>
        <w:left w:val="none" w:sz="0" w:space="0" w:color="auto"/>
        <w:bottom w:val="none" w:sz="0" w:space="0" w:color="auto"/>
        <w:right w:val="none" w:sz="0" w:space="0" w:color="auto"/>
      </w:divBdr>
      <w:divsChild>
        <w:div w:id="645745906">
          <w:marLeft w:val="0"/>
          <w:marRight w:val="0"/>
          <w:marTop w:val="0"/>
          <w:marBottom w:val="0"/>
          <w:divBdr>
            <w:top w:val="none" w:sz="0" w:space="0" w:color="auto"/>
            <w:left w:val="none" w:sz="0" w:space="0" w:color="auto"/>
            <w:bottom w:val="none" w:sz="0" w:space="0" w:color="auto"/>
            <w:right w:val="none" w:sz="0" w:space="0" w:color="auto"/>
          </w:divBdr>
          <w:divsChild>
            <w:div w:id="1128282244">
              <w:marLeft w:val="0"/>
              <w:marRight w:val="0"/>
              <w:marTop w:val="0"/>
              <w:marBottom w:val="0"/>
              <w:divBdr>
                <w:top w:val="none" w:sz="0" w:space="0" w:color="auto"/>
                <w:left w:val="none" w:sz="0" w:space="0" w:color="auto"/>
                <w:bottom w:val="none" w:sz="0" w:space="0" w:color="auto"/>
                <w:right w:val="none" w:sz="0" w:space="0" w:color="auto"/>
              </w:divBdr>
              <w:divsChild>
                <w:div w:id="1925533853">
                  <w:marLeft w:val="0"/>
                  <w:marRight w:val="0"/>
                  <w:marTop w:val="0"/>
                  <w:marBottom w:val="0"/>
                  <w:divBdr>
                    <w:top w:val="none" w:sz="0" w:space="0" w:color="auto"/>
                    <w:left w:val="none" w:sz="0" w:space="0" w:color="auto"/>
                    <w:bottom w:val="none" w:sz="0" w:space="0" w:color="auto"/>
                    <w:right w:val="none" w:sz="0" w:space="0" w:color="auto"/>
                  </w:divBdr>
                  <w:divsChild>
                    <w:div w:id="5904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134610">
      <w:bodyDiv w:val="1"/>
      <w:marLeft w:val="0"/>
      <w:marRight w:val="0"/>
      <w:marTop w:val="0"/>
      <w:marBottom w:val="0"/>
      <w:divBdr>
        <w:top w:val="none" w:sz="0" w:space="0" w:color="auto"/>
        <w:left w:val="none" w:sz="0" w:space="0" w:color="auto"/>
        <w:bottom w:val="none" w:sz="0" w:space="0" w:color="auto"/>
        <w:right w:val="none" w:sz="0" w:space="0" w:color="auto"/>
      </w:divBdr>
      <w:divsChild>
        <w:div w:id="373309808">
          <w:marLeft w:val="0"/>
          <w:marRight w:val="0"/>
          <w:marTop w:val="0"/>
          <w:marBottom w:val="0"/>
          <w:divBdr>
            <w:top w:val="none" w:sz="0" w:space="0" w:color="auto"/>
            <w:left w:val="none" w:sz="0" w:space="0" w:color="auto"/>
            <w:bottom w:val="none" w:sz="0" w:space="0" w:color="auto"/>
            <w:right w:val="none" w:sz="0" w:space="0" w:color="auto"/>
          </w:divBdr>
          <w:divsChild>
            <w:div w:id="1271662029">
              <w:marLeft w:val="0"/>
              <w:marRight w:val="0"/>
              <w:marTop w:val="0"/>
              <w:marBottom w:val="0"/>
              <w:divBdr>
                <w:top w:val="none" w:sz="0" w:space="0" w:color="auto"/>
                <w:left w:val="none" w:sz="0" w:space="0" w:color="auto"/>
                <w:bottom w:val="none" w:sz="0" w:space="0" w:color="auto"/>
                <w:right w:val="none" w:sz="0" w:space="0" w:color="auto"/>
              </w:divBdr>
              <w:divsChild>
                <w:div w:id="88622247">
                  <w:marLeft w:val="0"/>
                  <w:marRight w:val="0"/>
                  <w:marTop w:val="0"/>
                  <w:marBottom w:val="0"/>
                  <w:divBdr>
                    <w:top w:val="none" w:sz="0" w:space="0" w:color="auto"/>
                    <w:left w:val="none" w:sz="0" w:space="0" w:color="auto"/>
                    <w:bottom w:val="none" w:sz="0" w:space="0" w:color="auto"/>
                    <w:right w:val="none" w:sz="0" w:space="0" w:color="auto"/>
                  </w:divBdr>
                  <w:divsChild>
                    <w:div w:id="490410316">
                      <w:marLeft w:val="0"/>
                      <w:marRight w:val="0"/>
                      <w:marTop w:val="0"/>
                      <w:marBottom w:val="0"/>
                      <w:divBdr>
                        <w:top w:val="none" w:sz="0" w:space="0" w:color="auto"/>
                        <w:left w:val="none" w:sz="0" w:space="0" w:color="auto"/>
                        <w:bottom w:val="none" w:sz="0" w:space="0" w:color="auto"/>
                        <w:right w:val="none" w:sz="0" w:space="0" w:color="auto"/>
                      </w:divBdr>
                    </w:div>
                    <w:div w:id="237638553">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313296461">
                      <w:marLeft w:val="0"/>
                      <w:marRight w:val="0"/>
                      <w:marTop w:val="0"/>
                      <w:marBottom w:val="0"/>
                      <w:divBdr>
                        <w:top w:val="none" w:sz="0" w:space="0" w:color="auto"/>
                        <w:left w:val="none" w:sz="0" w:space="0" w:color="auto"/>
                        <w:bottom w:val="none" w:sz="0" w:space="0" w:color="auto"/>
                        <w:right w:val="none" w:sz="0" w:space="0" w:color="auto"/>
                      </w:divBdr>
                    </w:div>
                    <w:div w:id="772356793">
                      <w:marLeft w:val="0"/>
                      <w:marRight w:val="0"/>
                      <w:marTop w:val="0"/>
                      <w:marBottom w:val="0"/>
                      <w:divBdr>
                        <w:top w:val="none" w:sz="0" w:space="0" w:color="auto"/>
                        <w:left w:val="none" w:sz="0" w:space="0" w:color="auto"/>
                        <w:bottom w:val="none" w:sz="0" w:space="0" w:color="auto"/>
                        <w:right w:val="none" w:sz="0" w:space="0" w:color="auto"/>
                      </w:divBdr>
                    </w:div>
                    <w:div w:id="1509949507">
                      <w:marLeft w:val="0"/>
                      <w:marRight w:val="0"/>
                      <w:marTop w:val="0"/>
                      <w:marBottom w:val="0"/>
                      <w:divBdr>
                        <w:top w:val="none" w:sz="0" w:space="0" w:color="auto"/>
                        <w:left w:val="none" w:sz="0" w:space="0" w:color="auto"/>
                        <w:bottom w:val="none" w:sz="0" w:space="0" w:color="auto"/>
                        <w:right w:val="none" w:sz="0" w:space="0" w:color="auto"/>
                      </w:divBdr>
                    </w:div>
                    <w:div w:id="133181688">
                      <w:marLeft w:val="0"/>
                      <w:marRight w:val="0"/>
                      <w:marTop w:val="0"/>
                      <w:marBottom w:val="0"/>
                      <w:divBdr>
                        <w:top w:val="none" w:sz="0" w:space="0" w:color="auto"/>
                        <w:left w:val="none" w:sz="0" w:space="0" w:color="auto"/>
                        <w:bottom w:val="none" w:sz="0" w:space="0" w:color="auto"/>
                        <w:right w:val="none" w:sz="0" w:space="0" w:color="auto"/>
                      </w:divBdr>
                    </w:div>
                    <w:div w:id="1337851907">
                      <w:marLeft w:val="0"/>
                      <w:marRight w:val="0"/>
                      <w:marTop w:val="0"/>
                      <w:marBottom w:val="0"/>
                      <w:divBdr>
                        <w:top w:val="none" w:sz="0" w:space="0" w:color="auto"/>
                        <w:left w:val="none" w:sz="0" w:space="0" w:color="auto"/>
                        <w:bottom w:val="none" w:sz="0" w:space="0" w:color="auto"/>
                        <w:right w:val="none" w:sz="0" w:space="0" w:color="auto"/>
                      </w:divBdr>
                    </w:div>
                    <w:div w:id="1744718329">
                      <w:marLeft w:val="0"/>
                      <w:marRight w:val="0"/>
                      <w:marTop w:val="0"/>
                      <w:marBottom w:val="0"/>
                      <w:divBdr>
                        <w:top w:val="none" w:sz="0" w:space="0" w:color="auto"/>
                        <w:left w:val="none" w:sz="0" w:space="0" w:color="auto"/>
                        <w:bottom w:val="none" w:sz="0" w:space="0" w:color="auto"/>
                        <w:right w:val="none" w:sz="0" w:space="0" w:color="auto"/>
                      </w:divBdr>
                    </w:div>
                    <w:div w:id="1636177705">
                      <w:marLeft w:val="0"/>
                      <w:marRight w:val="0"/>
                      <w:marTop w:val="0"/>
                      <w:marBottom w:val="0"/>
                      <w:divBdr>
                        <w:top w:val="none" w:sz="0" w:space="0" w:color="auto"/>
                        <w:left w:val="none" w:sz="0" w:space="0" w:color="auto"/>
                        <w:bottom w:val="none" w:sz="0" w:space="0" w:color="auto"/>
                        <w:right w:val="none" w:sz="0" w:space="0" w:color="auto"/>
                      </w:divBdr>
                    </w:div>
                    <w:div w:id="128328185">
                      <w:marLeft w:val="0"/>
                      <w:marRight w:val="0"/>
                      <w:marTop w:val="0"/>
                      <w:marBottom w:val="0"/>
                      <w:divBdr>
                        <w:top w:val="none" w:sz="0" w:space="0" w:color="auto"/>
                        <w:left w:val="none" w:sz="0" w:space="0" w:color="auto"/>
                        <w:bottom w:val="none" w:sz="0" w:space="0" w:color="auto"/>
                        <w:right w:val="none" w:sz="0" w:space="0" w:color="auto"/>
                      </w:divBdr>
                    </w:div>
                    <w:div w:id="1375042576">
                      <w:marLeft w:val="0"/>
                      <w:marRight w:val="0"/>
                      <w:marTop w:val="0"/>
                      <w:marBottom w:val="0"/>
                      <w:divBdr>
                        <w:top w:val="none" w:sz="0" w:space="0" w:color="auto"/>
                        <w:left w:val="none" w:sz="0" w:space="0" w:color="auto"/>
                        <w:bottom w:val="none" w:sz="0" w:space="0" w:color="auto"/>
                        <w:right w:val="none" w:sz="0" w:space="0" w:color="auto"/>
                      </w:divBdr>
                    </w:div>
                    <w:div w:id="482238182">
                      <w:marLeft w:val="0"/>
                      <w:marRight w:val="0"/>
                      <w:marTop w:val="0"/>
                      <w:marBottom w:val="0"/>
                      <w:divBdr>
                        <w:top w:val="none" w:sz="0" w:space="0" w:color="auto"/>
                        <w:left w:val="none" w:sz="0" w:space="0" w:color="auto"/>
                        <w:bottom w:val="none" w:sz="0" w:space="0" w:color="auto"/>
                        <w:right w:val="none" w:sz="0" w:space="0" w:color="auto"/>
                      </w:divBdr>
                    </w:div>
                    <w:div w:id="1065883630">
                      <w:marLeft w:val="0"/>
                      <w:marRight w:val="0"/>
                      <w:marTop w:val="0"/>
                      <w:marBottom w:val="0"/>
                      <w:divBdr>
                        <w:top w:val="none" w:sz="0" w:space="0" w:color="auto"/>
                        <w:left w:val="none" w:sz="0" w:space="0" w:color="auto"/>
                        <w:bottom w:val="none" w:sz="0" w:space="0" w:color="auto"/>
                        <w:right w:val="none" w:sz="0" w:space="0" w:color="auto"/>
                      </w:divBdr>
                    </w:div>
                    <w:div w:id="211768214">
                      <w:marLeft w:val="0"/>
                      <w:marRight w:val="0"/>
                      <w:marTop w:val="0"/>
                      <w:marBottom w:val="0"/>
                      <w:divBdr>
                        <w:top w:val="none" w:sz="0" w:space="0" w:color="auto"/>
                        <w:left w:val="none" w:sz="0" w:space="0" w:color="auto"/>
                        <w:bottom w:val="none" w:sz="0" w:space="0" w:color="auto"/>
                        <w:right w:val="none" w:sz="0" w:space="0" w:color="auto"/>
                      </w:divBdr>
                    </w:div>
                    <w:div w:id="939994827">
                      <w:marLeft w:val="0"/>
                      <w:marRight w:val="0"/>
                      <w:marTop w:val="0"/>
                      <w:marBottom w:val="0"/>
                      <w:divBdr>
                        <w:top w:val="none" w:sz="0" w:space="0" w:color="auto"/>
                        <w:left w:val="none" w:sz="0" w:space="0" w:color="auto"/>
                        <w:bottom w:val="none" w:sz="0" w:space="0" w:color="auto"/>
                        <w:right w:val="none" w:sz="0" w:space="0" w:color="auto"/>
                      </w:divBdr>
                    </w:div>
                    <w:div w:id="1254784305">
                      <w:marLeft w:val="0"/>
                      <w:marRight w:val="0"/>
                      <w:marTop w:val="0"/>
                      <w:marBottom w:val="0"/>
                      <w:divBdr>
                        <w:top w:val="none" w:sz="0" w:space="0" w:color="auto"/>
                        <w:left w:val="none" w:sz="0" w:space="0" w:color="auto"/>
                        <w:bottom w:val="none" w:sz="0" w:space="0" w:color="auto"/>
                        <w:right w:val="none" w:sz="0" w:space="0" w:color="auto"/>
                      </w:divBdr>
                    </w:div>
                    <w:div w:id="2074499767">
                      <w:marLeft w:val="0"/>
                      <w:marRight w:val="0"/>
                      <w:marTop w:val="0"/>
                      <w:marBottom w:val="0"/>
                      <w:divBdr>
                        <w:top w:val="none" w:sz="0" w:space="0" w:color="auto"/>
                        <w:left w:val="none" w:sz="0" w:space="0" w:color="auto"/>
                        <w:bottom w:val="none" w:sz="0" w:space="0" w:color="auto"/>
                        <w:right w:val="none" w:sz="0" w:space="0" w:color="auto"/>
                      </w:divBdr>
                    </w:div>
                    <w:div w:id="939991177">
                      <w:marLeft w:val="0"/>
                      <w:marRight w:val="0"/>
                      <w:marTop w:val="0"/>
                      <w:marBottom w:val="0"/>
                      <w:divBdr>
                        <w:top w:val="none" w:sz="0" w:space="0" w:color="auto"/>
                        <w:left w:val="none" w:sz="0" w:space="0" w:color="auto"/>
                        <w:bottom w:val="none" w:sz="0" w:space="0" w:color="auto"/>
                        <w:right w:val="none" w:sz="0" w:space="0" w:color="auto"/>
                      </w:divBdr>
                    </w:div>
                    <w:div w:id="1210458651">
                      <w:marLeft w:val="0"/>
                      <w:marRight w:val="0"/>
                      <w:marTop w:val="0"/>
                      <w:marBottom w:val="0"/>
                      <w:divBdr>
                        <w:top w:val="none" w:sz="0" w:space="0" w:color="auto"/>
                        <w:left w:val="none" w:sz="0" w:space="0" w:color="auto"/>
                        <w:bottom w:val="none" w:sz="0" w:space="0" w:color="auto"/>
                        <w:right w:val="none" w:sz="0" w:space="0" w:color="auto"/>
                      </w:divBdr>
                    </w:div>
                    <w:div w:id="1884751507">
                      <w:marLeft w:val="0"/>
                      <w:marRight w:val="0"/>
                      <w:marTop w:val="0"/>
                      <w:marBottom w:val="0"/>
                      <w:divBdr>
                        <w:top w:val="none" w:sz="0" w:space="0" w:color="auto"/>
                        <w:left w:val="none" w:sz="0" w:space="0" w:color="auto"/>
                        <w:bottom w:val="none" w:sz="0" w:space="0" w:color="auto"/>
                        <w:right w:val="none" w:sz="0" w:space="0" w:color="auto"/>
                      </w:divBdr>
                    </w:div>
                    <w:div w:id="37048314">
                      <w:marLeft w:val="0"/>
                      <w:marRight w:val="0"/>
                      <w:marTop w:val="0"/>
                      <w:marBottom w:val="0"/>
                      <w:divBdr>
                        <w:top w:val="none" w:sz="0" w:space="0" w:color="auto"/>
                        <w:left w:val="none" w:sz="0" w:space="0" w:color="auto"/>
                        <w:bottom w:val="none" w:sz="0" w:space="0" w:color="auto"/>
                        <w:right w:val="none" w:sz="0" w:space="0" w:color="auto"/>
                      </w:divBdr>
                    </w:div>
                    <w:div w:id="1413894265">
                      <w:marLeft w:val="0"/>
                      <w:marRight w:val="0"/>
                      <w:marTop w:val="0"/>
                      <w:marBottom w:val="0"/>
                      <w:divBdr>
                        <w:top w:val="none" w:sz="0" w:space="0" w:color="auto"/>
                        <w:left w:val="none" w:sz="0" w:space="0" w:color="auto"/>
                        <w:bottom w:val="none" w:sz="0" w:space="0" w:color="auto"/>
                        <w:right w:val="none" w:sz="0" w:space="0" w:color="auto"/>
                      </w:divBdr>
                    </w:div>
                    <w:div w:id="1542283454">
                      <w:marLeft w:val="0"/>
                      <w:marRight w:val="0"/>
                      <w:marTop w:val="0"/>
                      <w:marBottom w:val="0"/>
                      <w:divBdr>
                        <w:top w:val="none" w:sz="0" w:space="0" w:color="auto"/>
                        <w:left w:val="none" w:sz="0" w:space="0" w:color="auto"/>
                        <w:bottom w:val="none" w:sz="0" w:space="0" w:color="auto"/>
                        <w:right w:val="none" w:sz="0" w:space="0" w:color="auto"/>
                      </w:divBdr>
                    </w:div>
                    <w:div w:id="2115007688">
                      <w:marLeft w:val="0"/>
                      <w:marRight w:val="0"/>
                      <w:marTop w:val="0"/>
                      <w:marBottom w:val="0"/>
                      <w:divBdr>
                        <w:top w:val="none" w:sz="0" w:space="0" w:color="auto"/>
                        <w:left w:val="none" w:sz="0" w:space="0" w:color="auto"/>
                        <w:bottom w:val="none" w:sz="0" w:space="0" w:color="auto"/>
                        <w:right w:val="none" w:sz="0" w:space="0" w:color="auto"/>
                      </w:divBdr>
                    </w:div>
                    <w:div w:id="12093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88299">
      <w:bodyDiv w:val="1"/>
      <w:marLeft w:val="0"/>
      <w:marRight w:val="0"/>
      <w:marTop w:val="0"/>
      <w:marBottom w:val="0"/>
      <w:divBdr>
        <w:top w:val="none" w:sz="0" w:space="0" w:color="auto"/>
        <w:left w:val="none" w:sz="0" w:space="0" w:color="auto"/>
        <w:bottom w:val="none" w:sz="0" w:space="0" w:color="auto"/>
        <w:right w:val="none" w:sz="0" w:space="0" w:color="auto"/>
      </w:divBdr>
      <w:divsChild>
        <w:div w:id="557784453">
          <w:marLeft w:val="0"/>
          <w:marRight w:val="0"/>
          <w:marTop w:val="0"/>
          <w:marBottom w:val="0"/>
          <w:divBdr>
            <w:top w:val="none" w:sz="0" w:space="0" w:color="auto"/>
            <w:left w:val="none" w:sz="0" w:space="0" w:color="auto"/>
            <w:bottom w:val="none" w:sz="0" w:space="0" w:color="auto"/>
            <w:right w:val="none" w:sz="0" w:space="0" w:color="auto"/>
          </w:divBdr>
          <w:divsChild>
            <w:div w:id="1894654032">
              <w:marLeft w:val="0"/>
              <w:marRight w:val="0"/>
              <w:marTop w:val="0"/>
              <w:marBottom w:val="0"/>
              <w:divBdr>
                <w:top w:val="none" w:sz="0" w:space="0" w:color="auto"/>
                <w:left w:val="none" w:sz="0" w:space="0" w:color="auto"/>
                <w:bottom w:val="none" w:sz="0" w:space="0" w:color="auto"/>
                <w:right w:val="none" w:sz="0" w:space="0" w:color="auto"/>
              </w:divBdr>
              <w:divsChild>
                <w:div w:id="1645623855">
                  <w:marLeft w:val="0"/>
                  <w:marRight w:val="0"/>
                  <w:marTop w:val="0"/>
                  <w:marBottom w:val="0"/>
                  <w:divBdr>
                    <w:top w:val="none" w:sz="0" w:space="0" w:color="auto"/>
                    <w:left w:val="none" w:sz="0" w:space="0" w:color="auto"/>
                    <w:bottom w:val="none" w:sz="0" w:space="0" w:color="auto"/>
                    <w:right w:val="none" w:sz="0" w:space="0" w:color="auto"/>
                  </w:divBdr>
                </w:div>
                <w:div w:id="1128012579">
                  <w:marLeft w:val="0"/>
                  <w:marRight w:val="0"/>
                  <w:marTop w:val="0"/>
                  <w:marBottom w:val="0"/>
                  <w:divBdr>
                    <w:top w:val="none" w:sz="0" w:space="0" w:color="auto"/>
                    <w:left w:val="none" w:sz="0" w:space="0" w:color="auto"/>
                    <w:bottom w:val="none" w:sz="0" w:space="0" w:color="auto"/>
                    <w:right w:val="none" w:sz="0" w:space="0" w:color="auto"/>
                  </w:divBdr>
                </w:div>
                <w:div w:id="641812497">
                  <w:marLeft w:val="0"/>
                  <w:marRight w:val="0"/>
                  <w:marTop w:val="0"/>
                  <w:marBottom w:val="0"/>
                  <w:divBdr>
                    <w:top w:val="none" w:sz="0" w:space="0" w:color="auto"/>
                    <w:left w:val="none" w:sz="0" w:space="0" w:color="auto"/>
                    <w:bottom w:val="none" w:sz="0" w:space="0" w:color="auto"/>
                    <w:right w:val="none" w:sz="0" w:space="0" w:color="auto"/>
                  </w:divBdr>
                </w:div>
                <w:div w:id="1120101242">
                  <w:marLeft w:val="0"/>
                  <w:marRight w:val="0"/>
                  <w:marTop w:val="0"/>
                  <w:marBottom w:val="0"/>
                  <w:divBdr>
                    <w:top w:val="none" w:sz="0" w:space="0" w:color="auto"/>
                    <w:left w:val="none" w:sz="0" w:space="0" w:color="auto"/>
                    <w:bottom w:val="none" w:sz="0" w:space="0" w:color="auto"/>
                    <w:right w:val="none" w:sz="0" w:space="0" w:color="auto"/>
                  </w:divBdr>
                </w:div>
                <w:div w:id="13827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9593">
      <w:bodyDiv w:val="1"/>
      <w:marLeft w:val="0"/>
      <w:marRight w:val="0"/>
      <w:marTop w:val="0"/>
      <w:marBottom w:val="0"/>
      <w:divBdr>
        <w:top w:val="none" w:sz="0" w:space="0" w:color="auto"/>
        <w:left w:val="none" w:sz="0" w:space="0" w:color="auto"/>
        <w:bottom w:val="none" w:sz="0" w:space="0" w:color="auto"/>
        <w:right w:val="none" w:sz="0" w:space="0" w:color="auto"/>
      </w:divBdr>
      <w:divsChild>
        <w:div w:id="587858438">
          <w:marLeft w:val="0"/>
          <w:marRight w:val="0"/>
          <w:marTop w:val="0"/>
          <w:marBottom w:val="0"/>
          <w:divBdr>
            <w:top w:val="none" w:sz="0" w:space="0" w:color="auto"/>
            <w:left w:val="none" w:sz="0" w:space="0" w:color="auto"/>
            <w:bottom w:val="none" w:sz="0" w:space="0" w:color="auto"/>
            <w:right w:val="none" w:sz="0" w:space="0" w:color="auto"/>
          </w:divBdr>
          <w:divsChild>
            <w:div w:id="417792374">
              <w:marLeft w:val="0"/>
              <w:marRight w:val="0"/>
              <w:marTop w:val="0"/>
              <w:marBottom w:val="0"/>
              <w:divBdr>
                <w:top w:val="none" w:sz="0" w:space="0" w:color="auto"/>
                <w:left w:val="none" w:sz="0" w:space="0" w:color="auto"/>
                <w:bottom w:val="none" w:sz="0" w:space="0" w:color="auto"/>
                <w:right w:val="none" w:sz="0" w:space="0" w:color="auto"/>
              </w:divBdr>
              <w:divsChild>
                <w:div w:id="20479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1040">
      <w:bodyDiv w:val="1"/>
      <w:marLeft w:val="0"/>
      <w:marRight w:val="0"/>
      <w:marTop w:val="0"/>
      <w:marBottom w:val="0"/>
      <w:divBdr>
        <w:top w:val="none" w:sz="0" w:space="0" w:color="auto"/>
        <w:left w:val="none" w:sz="0" w:space="0" w:color="auto"/>
        <w:bottom w:val="none" w:sz="0" w:space="0" w:color="auto"/>
        <w:right w:val="none" w:sz="0" w:space="0" w:color="auto"/>
      </w:divBdr>
      <w:divsChild>
        <w:div w:id="568199109">
          <w:marLeft w:val="0"/>
          <w:marRight w:val="0"/>
          <w:marTop w:val="0"/>
          <w:marBottom w:val="0"/>
          <w:divBdr>
            <w:top w:val="none" w:sz="0" w:space="0" w:color="auto"/>
            <w:left w:val="none" w:sz="0" w:space="0" w:color="auto"/>
            <w:bottom w:val="none" w:sz="0" w:space="0" w:color="auto"/>
            <w:right w:val="none" w:sz="0" w:space="0" w:color="auto"/>
          </w:divBdr>
          <w:divsChild>
            <w:div w:id="553658341">
              <w:marLeft w:val="0"/>
              <w:marRight w:val="0"/>
              <w:marTop w:val="0"/>
              <w:marBottom w:val="0"/>
              <w:divBdr>
                <w:top w:val="none" w:sz="0" w:space="0" w:color="auto"/>
                <w:left w:val="none" w:sz="0" w:space="0" w:color="auto"/>
                <w:bottom w:val="none" w:sz="0" w:space="0" w:color="auto"/>
                <w:right w:val="none" w:sz="0" w:space="0" w:color="auto"/>
              </w:divBdr>
              <w:divsChild>
                <w:div w:id="104471354">
                  <w:marLeft w:val="0"/>
                  <w:marRight w:val="0"/>
                  <w:marTop w:val="0"/>
                  <w:marBottom w:val="0"/>
                  <w:divBdr>
                    <w:top w:val="none" w:sz="0" w:space="0" w:color="auto"/>
                    <w:left w:val="none" w:sz="0" w:space="0" w:color="auto"/>
                    <w:bottom w:val="none" w:sz="0" w:space="0" w:color="auto"/>
                    <w:right w:val="none" w:sz="0" w:space="0" w:color="auto"/>
                  </w:divBdr>
                  <w:divsChild>
                    <w:div w:id="1498689443">
                      <w:marLeft w:val="0"/>
                      <w:marRight w:val="0"/>
                      <w:marTop w:val="0"/>
                      <w:marBottom w:val="0"/>
                      <w:divBdr>
                        <w:top w:val="none" w:sz="0" w:space="0" w:color="auto"/>
                        <w:left w:val="none" w:sz="0" w:space="0" w:color="auto"/>
                        <w:bottom w:val="none" w:sz="0" w:space="0" w:color="auto"/>
                        <w:right w:val="none" w:sz="0" w:space="0" w:color="auto"/>
                      </w:divBdr>
                    </w:div>
                    <w:div w:id="122967376">
                      <w:marLeft w:val="0"/>
                      <w:marRight w:val="0"/>
                      <w:marTop w:val="0"/>
                      <w:marBottom w:val="0"/>
                      <w:divBdr>
                        <w:top w:val="none" w:sz="0" w:space="0" w:color="auto"/>
                        <w:left w:val="none" w:sz="0" w:space="0" w:color="auto"/>
                        <w:bottom w:val="none" w:sz="0" w:space="0" w:color="auto"/>
                        <w:right w:val="none" w:sz="0" w:space="0" w:color="auto"/>
                      </w:divBdr>
                    </w:div>
                    <w:div w:id="19382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6409">
      <w:bodyDiv w:val="1"/>
      <w:marLeft w:val="0"/>
      <w:marRight w:val="0"/>
      <w:marTop w:val="0"/>
      <w:marBottom w:val="0"/>
      <w:divBdr>
        <w:top w:val="none" w:sz="0" w:space="0" w:color="auto"/>
        <w:left w:val="none" w:sz="0" w:space="0" w:color="auto"/>
        <w:bottom w:val="none" w:sz="0" w:space="0" w:color="auto"/>
        <w:right w:val="none" w:sz="0" w:space="0" w:color="auto"/>
      </w:divBdr>
      <w:divsChild>
        <w:div w:id="564337864">
          <w:marLeft w:val="0"/>
          <w:marRight w:val="0"/>
          <w:marTop w:val="0"/>
          <w:marBottom w:val="0"/>
          <w:divBdr>
            <w:top w:val="none" w:sz="0" w:space="0" w:color="auto"/>
            <w:left w:val="none" w:sz="0" w:space="0" w:color="auto"/>
            <w:bottom w:val="none" w:sz="0" w:space="0" w:color="auto"/>
            <w:right w:val="none" w:sz="0" w:space="0" w:color="auto"/>
          </w:divBdr>
          <w:divsChild>
            <w:div w:id="1605259714">
              <w:marLeft w:val="0"/>
              <w:marRight w:val="0"/>
              <w:marTop w:val="0"/>
              <w:marBottom w:val="0"/>
              <w:divBdr>
                <w:top w:val="none" w:sz="0" w:space="0" w:color="auto"/>
                <w:left w:val="none" w:sz="0" w:space="0" w:color="auto"/>
                <w:bottom w:val="none" w:sz="0" w:space="0" w:color="auto"/>
                <w:right w:val="none" w:sz="0" w:space="0" w:color="auto"/>
              </w:divBdr>
              <w:divsChild>
                <w:div w:id="14360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5452">
      <w:bodyDiv w:val="1"/>
      <w:marLeft w:val="0"/>
      <w:marRight w:val="0"/>
      <w:marTop w:val="0"/>
      <w:marBottom w:val="0"/>
      <w:divBdr>
        <w:top w:val="none" w:sz="0" w:space="0" w:color="auto"/>
        <w:left w:val="none" w:sz="0" w:space="0" w:color="auto"/>
        <w:bottom w:val="none" w:sz="0" w:space="0" w:color="auto"/>
        <w:right w:val="none" w:sz="0" w:space="0" w:color="auto"/>
      </w:divBdr>
      <w:divsChild>
        <w:div w:id="489561695">
          <w:marLeft w:val="0"/>
          <w:marRight w:val="0"/>
          <w:marTop w:val="0"/>
          <w:marBottom w:val="0"/>
          <w:divBdr>
            <w:top w:val="none" w:sz="0" w:space="0" w:color="auto"/>
            <w:left w:val="none" w:sz="0" w:space="0" w:color="auto"/>
            <w:bottom w:val="none" w:sz="0" w:space="0" w:color="auto"/>
            <w:right w:val="none" w:sz="0" w:space="0" w:color="auto"/>
          </w:divBdr>
          <w:divsChild>
            <w:div w:id="1088498858">
              <w:marLeft w:val="0"/>
              <w:marRight w:val="0"/>
              <w:marTop w:val="0"/>
              <w:marBottom w:val="0"/>
              <w:divBdr>
                <w:top w:val="none" w:sz="0" w:space="0" w:color="auto"/>
                <w:left w:val="none" w:sz="0" w:space="0" w:color="auto"/>
                <w:bottom w:val="none" w:sz="0" w:space="0" w:color="auto"/>
                <w:right w:val="none" w:sz="0" w:space="0" w:color="auto"/>
              </w:divBdr>
              <w:divsChild>
                <w:div w:id="10578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9290">
      <w:bodyDiv w:val="1"/>
      <w:marLeft w:val="0"/>
      <w:marRight w:val="0"/>
      <w:marTop w:val="0"/>
      <w:marBottom w:val="0"/>
      <w:divBdr>
        <w:top w:val="none" w:sz="0" w:space="0" w:color="auto"/>
        <w:left w:val="none" w:sz="0" w:space="0" w:color="auto"/>
        <w:bottom w:val="none" w:sz="0" w:space="0" w:color="auto"/>
        <w:right w:val="none" w:sz="0" w:space="0" w:color="auto"/>
      </w:divBdr>
      <w:divsChild>
        <w:div w:id="1427574970">
          <w:marLeft w:val="0"/>
          <w:marRight w:val="0"/>
          <w:marTop w:val="0"/>
          <w:marBottom w:val="0"/>
          <w:divBdr>
            <w:top w:val="none" w:sz="0" w:space="0" w:color="auto"/>
            <w:left w:val="none" w:sz="0" w:space="0" w:color="auto"/>
            <w:bottom w:val="none" w:sz="0" w:space="0" w:color="auto"/>
            <w:right w:val="none" w:sz="0" w:space="0" w:color="auto"/>
          </w:divBdr>
          <w:divsChild>
            <w:div w:id="805780196">
              <w:marLeft w:val="0"/>
              <w:marRight w:val="0"/>
              <w:marTop w:val="0"/>
              <w:marBottom w:val="0"/>
              <w:divBdr>
                <w:top w:val="none" w:sz="0" w:space="0" w:color="auto"/>
                <w:left w:val="none" w:sz="0" w:space="0" w:color="auto"/>
                <w:bottom w:val="none" w:sz="0" w:space="0" w:color="auto"/>
                <w:right w:val="none" w:sz="0" w:space="0" w:color="auto"/>
              </w:divBdr>
              <w:divsChild>
                <w:div w:id="9148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98054">
      <w:bodyDiv w:val="1"/>
      <w:marLeft w:val="0"/>
      <w:marRight w:val="0"/>
      <w:marTop w:val="0"/>
      <w:marBottom w:val="0"/>
      <w:divBdr>
        <w:top w:val="none" w:sz="0" w:space="0" w:color="auto"/>
        <w:left w:val="none" w:sz="0" w:space="0" w:color="auto"/>
        <w:bottom w:val="none" w:sz="0" w:space="0" w:color="auto"/>
        <w:right w:val="none" w:sz="0" w:space="0" w:color="auto"/>
      </w:divBdr>
      <w:divsChild>
        <w:div w:id="1765569068">
          <w:marLeft w:val="0"/>
          <w:marRight w:val="0"/>
          <w:marTop w:val="0"/>
          <w:marBottom w:val="0"/>
          <w:divBdr>
            <w:top w:val="none" w:sz="0" w:space="0" w:color="auto"/>
            <w:left w:val="none" w:sz="0" w:space="0" w:color="auto"/>
            <w:bottom w:val="none" w:sz="0" w:space="0" w:color="auto"/>
            <w:right w:val="none" w:sz="0" w:space="0" w:color="auto"/>
          </w:divBdr>
          <w:divsChild>
            <w:div w:id="1429547591">
              <w:marLeft w:val="0"/>
              <w:marRight w:val="0"/>
              <w:marTop w:val="0"/>
              <w:marBottom w:val="0"/>
              <w:divBdr>
                <w:top w:val="none" w:sz="0" w:space="0" w:color="auto"/>
                <w:left w:val="none" w:sz="0" w:space="0" w:color="auto"/>
                <w:bottom w:val="none" w:sz="0" w:space="0" w:color="auto"/>
                <w:right w:val="none" w:sz="0" w:space="0" w:color="auto"/>
              </w:divBdr>
              <w:divsChild>
                <w:div w:id="1501316474">
                  <w:marLeft w:val="0"/>
                  <w:marRight w:val="0"/>
                  <w:marTop w:val="0"/>
                  <w:marBottom w:val="0"/>
                  <w:divBdr>
                    <w:top w:val="none" w:sz="0" w:space="0" w:color="auto"/>
                    <w:left w:val="none" w:sz="0" w:space="0" w:color="auto"/>
                    <w:bottom w:val="none" w:sz="0" w:space="0" w:color="auto"/>
                    <w:right w:val="none" w:sz="0" w:space="0" w:color="auto"/>
                  </w:divBdr>
                </w:div>
                <w:div w:id="1749112455">
                  <w:marLeft w:val="0"/>
                  <w:marRight w:val="0"/>
                  <w:marTop w:val="0"/>
                  <w:marBottom w:val="0"/>
                  <w:divBdr>
                    <w:top w:val="none" w:sz="0" w:space="0" w:color="auto"/>
                    <w:left w:val="none" w:sz="0" w:space="0" w:color="auto"/>
                    <w:bottom w:val="none" w:sz="0" w:space="0" w:color="auto"/>
                    <w:right w:val="none" w:sz="0" w:space="0" w:color="auto"/>
                  </w:divBdr>
                </w:div>
                <w:div w:id="1518032876">
                  <w:marLeft w:val="0"/>
                  <w:marRight w:val="0"/>
                  <w:marTop w:val="0"/>
                  <w:marBottom w:val="0"/>
                  <w:divBdr>
                    <w:top w:val="none" w:sz="0" w:space="0" w:color="auto"/>
                    <w:left w:val="none" w:sz="0" w:space="0" w:color="auto"/>
                    <w:bottom w:val="none" w:sz="0" w:space="0" w:color="auto"/>
                    <w:right w:val="none" w:sz="0" w:space="0" w:color="auto"/>
                  </w:divBdr>
                </w:div>
                <w:div w:id="730426736">
                  <w:marLeft w:val="0"/>
                  <w:marRight w:val="0"/>
                  <w:marTop w:val="0"/>
                  <w:marBottom w:val="0"/>
                  <w:divBdr>
                    <w:top w:val="none" w:sz="0" w:space="0" w:color="auto"/>
                    <w:left w:val="none" w:sz="0" w:space="0" w:color="auto"/>
                    <w:bottom w:val="none" w:sz="0" w:space="0" w:color="auto"/>
                    <w:right w:val="none" w:sz="0" w:space="0" w:color="auto"/>
                  </w:divBdr>
                </w:div>
                <w:div w:id="8988361">
                  <w:marLeft w:val="0"/>
                  <w:marRight w:val="0"/>
                  <w:marTop w:val="0"/>
                  <w:marBottom w:val="0"/>
                  <w:divBdr>
                    <w:top w:val="none" w:sz="0" w:space="0" w:color="auto"/>
                    <w:left w:val="none" w:sz="0" w:space="0" w:color="auto"/>
                    <w:bottom w:val="none" w:sz="0" w:space="0" w:color="auto"/>
                    <w:right w:val="none" w:sz="0" w:space="0" w:color="auto"/>
                  </w:divBdr>
                </w:div>
                <w:div w:id="146555014">
                  <w:marLeft w:val="0"/>
                  <w:marRight w:val="0"/>
                  <w:marTop w:val="0"/>
                  <w:marBottom w:val="0"/>
                  <w:divBdr>
                    <w:top w:val="none" w:sz="0" w:space="0" w:color="auto"/>
                    <w:left w:val="none" w:sz="0" w:space="0" w:color="auto"/>
                    <w:bottom w:val="none" w:sz="0" w:space="0" w:color="auto"/>
                    <w:right w:val="none" w:sz="0" w:space="0" w:color="auto"/>
                  </w:divBdr>
                </w:div>
                <w:div w:id="1772047694">
                  <w:marLeft w:val="0"/>
                  <w:marRight w:val="0"/>
                  <w:marTop w:val="0"/>
                  <w:marBottom w:val="0"/>
                  <w:divBdr>
                    <w:top w:val="none" w:sz="0" w:space="0" w:color="auto"/>
                    <w:left w:val="none" w:sz="0" w:space="0" w:color="auto"/>
                    <w:bottom w:val="none" w:sz="0" w:space="0" w:color="auto"/>
                    <w:right w:val="none" w:sz="0" w:space="0" w:color="auto"/>
                  </w:divBdr>
                </w:div>
                <w:div w:id="935358029">
                  <w:marLeft w:val="0"/>
                  <w:marRight w:val="0"/>
                  <w:marTop w:val="0"/>
                  <w:marBottom w:val="0"/>
                  <w:divBdr>
                    <w:top w:val="none" w:sz="0" w:space="0" w:color="auto"/>
                    <w:left w:val="none" w:sz="0" w:space="0" w:color="auto"/>
                    <w:bottom w:val="none" w:sz="0" w:space="0" w:color="auto"/>
                    <w:right w:val="none" w:sz="0" w:space="0" w:color="auto"/>
                  </w:divBdr>
                </w:div>
                <w:div w:id="775366997">
                  <w:marLeft w:val="0"/>
                  <w:marRight w:val="0"/>
                  <w:marTop w:val="0"/>
                  <w:marBottom w:val="0"/>
                  <w:divBdr>
                    <w:top w:val="none" w:sz="0" w:space="0" w:color="auto"/>
                    <w:left w:val="none" w:sz="0" w:space="0" w:color="auto"/>
                    <w:bottom w:val="none" w:sz="0" w:space="0" w:color="auto"/>
                    <w:right w:val="none" w:sz="0" w:space="0" w:color="auto"/>
                  </w:divBdr>
                </w:div>
                <w:div w:id="693766870">
                  <w:marLeft w:val="0"/>
                  <w:marRight w:val="0"/>
                  <w:marTop w:val="0"/>
                  <w:marBottom w:val="0"/>
                  <w:divBdr>
                    <w:top w:val="none" w:sz="0" w:space="0" w:color="auto"/>
                    <w:left w:val="none" w:sz="0" w:space="0" w:color="auto"/>
                    <w:bottom w:val="none" w:sz="0" w:space="0" w:color="auto"/>
                    <w:right w:val="none" w:sz="0" w:space="0" w:color="auto"/>
                  </w:divBdr>
                </w:div>
                <w:div w:id="866601975">
                  <w:marLeft w:val="0"/>
                  <w:marRight w:val="0"/>
                  <w:marTop w:val="0"/>
                  <w:marBottom w:val="0"/>
                  <w:divBdr>
                    <w:top w:val="none" w:sz="0" w:space="0" w:color="auto"/>
                    <w:left w:val="none" w:sz="0" w:space="0" w:color="auto"/>
                    <w:bottom w:val="none" w:sz="0" w:space="0" w:color="auto"/>
                    <w:right w:val="none" w:sz="0" w:space="0" w:color="auto"/>
                  </w:divBdr>
                </w:div>
                <w:div w:id="1327246100">
                  <w:marLeft w:val="0"/>
                  <w:marRight w:val="0"/>
                  <w:marTop w:val="0"/>
                  <w:marBottom w:val="0"/>
                  <w:divBdr>
                    <w:top w:val="none" w:sz="0" w:space="0" w:color="auto"/>
                    <w:left w:val="none" w:sz="0" w:space="0" w:color="auto"/>
                    <w:bottom w:val="none" w:sz="0" w:space="0" w:color="auto"/>
                    <w:right w:val="none" w:sz="0" w:space="0" w:color="auto"/>
                  </w:divBdr>
                </w:div>
                <w:div w:id="735201386">
                  <w:marLeft w:val="0"/>
                  <w:marRight w:val="0"/>
                  <w:marTop w:val="0"/>
                  <w:marBottom w:val="0"/>
                  <w:divBdr>
                    <w:top w:val="none" w:sz="0" w:space="0" w:color="auto"/>
                    <w:left w:val="none" w:sz="0" w:space="0" w:color="auto"/>
                    <w:bottom w:val="none" w:sz="0" w:space="0" w:color="auto"/>
                    <w:right w:val="none" w:sz="0" w:space="0" w:color="auto"/>
                  </w:divBdr>
                </w:div>
                <w:div w:id="506940471">
                  <w:marLeft w:val="0"/>
                  <w:marRight w:val="0"/>
                  <w:marTop w:val="0"/>
                  <w:marBottom w:val="0"/>
                  <w:divBdr>
                    <w:top w:val="none" w:sz="0" w:space="0" w:color="auto"/>
                    <w:left w:val="none" w:sz="0" w:space="0" w:color="auto"/>
                    <w:bottom w:val="none" w:sz="0" w:space="0" w:color="auto"/>
                    <w:right w:val="none" w:sz="0" w:space="0" w:color="auto"/>
                  </w:divBdr>
                </w:div>
                <w:div w:id="147981436">
                  <w:marLeft w:val="0"/>
                  <w:marRight w:val="0"/>
                  <w:marTop w:val="0"/>
                  <w:marBottom w:val="0"/>
                  <w:divBdr>
                    <w:top w:val="none" w:sz="0" w:space="0" w:color="auto"/>
                    <w:left w:val="none" w:sz="0" w:space="0" w:color="auto"/>
                    <w:bottom w:val="none" w:sz="0" w:space="0" w:color="auto"/>
                    <w:right w:val="none" w:sz="0" w:space="0" w:color="auto"/>
                  </w:divBdr>
                </w:div>
                <w:div w:id="402341259">
                  <w:marLeft w:val="0"/>
                  <w:marRight w:val="0"/>
                  <w:marTop w:val="0"/>
                  <w:marBottom w:val="0"/>
                  <w:divBdr>
                    <w:top w:val="none" w:sz="0" w:space="0" w:color="auto"/>
                    <w:left w:val="none" w:sz="0" w:space="0" w:color="auto"/>
                    <w:bottom w:val="none" w:sz="0" w:space="0" w:color="auto"/>
                    <w:right w:val="none" w:sz="0" w:space="0" w:color="auto"/>
                  </w:divBdr>
                </w:div>
                <w:div w:id="329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51623097">
      <w:bodyDiv w:val="1"/>
      <w:marLeft w:val="0"/>
      <w:marRight w:val="0"/>
      <w:marTop w:val="0"/>
      <w:marBottom w:val="0"/>
      <w:divBdr>
        <w:top w:val="none" w:sz="0" w:space="0" w:color="auto"/>
        <w:left w:val="none" w:sz="0" w:space="0" w:color="auto"/>
        <w:bottom w:val="none" w:sz="0" w:space="0" w:color="auto"/>
        <w:right w:val="none" w:sz="0" w:space="0" w:color="auto"/>
      </w:divBdr>
      <w:divsChild>
        <w:div w:id="1067917433">
          <w:marLeft w:val="0"/>
          <w:marRight w:val="0"/>
          <w:marTop w:val="0"/>
          <w:marBottom w:val="0"/>
          <w:divBdr>
            <w:top w:val="none" w:sz="0" w:space="0" w:color="auto"/>
            <w:left w:val="none" w:sz="0" w:space="0" w:color="auto"/>
            <w:bottom w:val="none" w:sz="0" w:space="0" w:color="auto"/>
            <w:right w:val="none" w:sz="0" w:space="0" w:color="auto"/>
          </w:divBdr>
          <w:divsChild>
            <w:div w:id="1203976918">
              <w:marLeft w:val="0"/>
              <w:marRight w:val="0"/>
              <w:marTop w:val="0"/>
              <w:marBottom w:val="0"/>
              <w:divBdr>
                <w:top w:val="none" w:sz="0" w:space="0" w:color="auto"/>
                <w:left w:val="none" w:sz="0" w:space="0" w:color="auto"/>
                <w:bottom w:val="none" w:sz="0" w:space="0" w:color="auto"/>
                <w:right w:val="none" w:sz="0" w:space="0" w:color="auto"/>
              </w:divBdr>
              <w:divsChild>
                <w:div w:id="863830395">
                  <w:marLeft w:val="0"/>
                  <w:marRight w:val="0"/>
                  <w:marTop w:val="0"/>
                  <w:marBottom w:val="0"/>
                  <w:divBdr>
                    <w:top w:val="none" w:sz="0" w:space="0" w:color="auto"/>
                    <w:left w:val="none" w:sz="0" w:space="0" w:color="auto"/>
                    <w:bottom w:val="none" w:sz="0" w:space="0" w:color="auto"/>
                    <w:right w:val="none" w:sz="0" w:space="0" w:color="auto"/>
                  </w:divBdr>
                  <w:divsChild>
                    <w:div w:id="12618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9520">
      <w:bodyDiv w:val="1"/>
      <w:marLeft w:val="0"/>
      <w:marRight w:val="0"/>
      <w:marTop w:val="0"/>
      <w:marBottom w:val="0"/>
      <w:divBdr>
        <w:top w:val="none" w:sz="0" w:space="0" w:color="auto"/>
        <w:left w:val="none" w:sz="0" w:space="0" w:color="auto"/>
        <w:bottom w:val="none" w:sz="0" w:space="0" w:color="auto"/>
        <w:right w:val="none" w:sz="0" w:space="0" w:color="auto"/>
      </w:divBdr>
      <w:divsChild>
        <w:div w:id="45682788">
          <w:marLeft w:val="0"/>
          <w:marRight w:val="0"/>
          <w:marTop w:val="0"/>
          <w:marBottom w:val="0"/>
          <w:divBdr>
            <w:top w:val="none" w:sz="0" w:space="0" w:color="auto"/>
            <w:left w:val="none" w:sz="0" w:space="0" w:color="auto"/>
            <w:bottom w:val="none" w:sz="0" w:space="0" w:color="auto"/>
            <w:right w:val="none" w:sz="0" w:space="0" w:color="auto"/>
          </w:divBdr>
          <w:divsChild>
            <w:div w:id="1778526541">
              <w:marLeft w:val="0"/>
              <w:marRight w:val="0"/>
              <w:marTop w:val="0"/>
              <w:marBottom w:val="0"/>
              <w:divBdr>
                <w:top w:val="none" w:sz="0" w:space="0" w:color="auto"/>
                <w:left w:val="none" w:sz="0" w:space="0" w:color="auto"/>
                <w:bottom w:val="none" w:sz="0" w:space="0" w:color="auto"/>
                <w:right w:val="none" w:sz="0" w:space="0" w:color="auto"/>
              </w:divBdr>
              <w:divsChild>
                <w:div w:id="1420254372">
                  <w:marLeft w:val="0"/>
                  <w:marRight w:val="0"/>
                  <w:marTop w:val="0"/>
                  <w:marBottom w:val="0"/>
                  <w:divBdr>
                    <w:top w:val="none" w:sz="0" w:space="0" w:color="auto"/>
                    <w:left w:val="none" w:sz="0" w:space="0" w:color="auto"/>
                    <w:bottom w:val="none" w:sz="0" w:space="0" w:color="auto"/>
                    <w:right w:val="none" w:sz="0" w:space="0" w:color="auto"/>
                  </w:divBdr>
                </w:div>
                <w:div w:id="1209879182">
                  <w:marLeft w:val="0"/>
                  <w:marRight w:val="0"/>
                  <w:marTop w:val="0"/>
                  <w:marBottom w:val="0"/>
                  <w:divBdr>
                    <w:top w:val="none" w:sz="0" w:space="0" w:color="auto"/>
                    <w:left w:val="none" w:sz="0" w:space="0" w:color="auto"/>
                    <w:bottom w:val="none" w:sz="0" w:space="0" w:color="auto"/>
                    <w:right w:val="none" w:sz="0" w:space="0" w:color="auto"/>
                  </w:divBdr>
                </w:div>
                <w:div w:id="984044326">
                  <w:marLeft w:val="0"/>
                  <w:marRight w:val="0"/>
                  <w:marTop w:val="0"/>
                  <w:marBottom w:val="0"/>
                  <w:divBdr>
                    <w:top w:val="none" w:sz="0" w:space="0" w:color="auto"/>
                    <w:left w:val="none" w:sz="0" w:space="0" w:color="auto"/>
                    <w:bottom w:val="none" w:sz="0" w:space="0" w:color="auto"/>
                    <w:right w:val="none" w:sz="0" w:space="0" w:color="auto"/>
                  </w:divBdr>
                </w:div>
                <w:div w:id="45643396">
                  <w:marLeft w:val="0"/>
                  <w:marRight w:val="0"/>
                  <w:marTop w:val="0"/>
                  <w:marBottom w:val="0"/>
                  <w:divBdr>
                    <w:top w:val="none" w:sz="0" w:space="0" w:color="auto"/>
                    <w:left w:val="none" w:sz="0" w:space="0" w:color="auto"/>
                    <w:bottom w:val="none" w:sz="0" w:space="0" w:color="auto"/>
                    <w:right w:val="none" w:sz="0" w:space="0" w:color="auto"/>
                  </w:divBdr>
                </w:div>
                <w:div w:id="1959217231">
                  <w:marLeft w:val="0"/>
                  <w:marRight w:val="0"/>
                  <w:marTop w:val="0"/>
                  <w:marBottom w:val="0"/>
                  <w:divBdr>
                    <w:top w:val="none" w:sz="0" w:space="0" w:color="auto"/>
                    <w:left w:val="none" w:sz="0" w:space="0" w:color="auto"/>
                    <w:bottom w:val="none" w:sz="0" w:space="0" w:color="auto"/>
                    <w:right w:val="none" w:sz="0" w:space="0" w:color="auto"/>
                  </w:divBdr>
                </w:div>
                <w:div w:id="318266149">
                  <w:marLeft w:val="0"/>
                  <w:marRight w:val="0"/>
                  <w:marTop w:val="0"/>
                  <w:marBottom w:val="0"/>
                  <w:divBdr>
                    <w:top w:val="none" w:sz="0" w:space="0" w:color="auto"/>
                    <w:left w:val="none" w:sz="0" w:space="0" w:color="auto"/>
                    <w:bottom w:val="none" w:sz="0" w:space="0" w:color="auto"/>
                    <w:right w:val="none" w:sz="0" w:space="0" w:color="auto"/>
                  </w:divBdr>
                </w:div>
                <w:div w:id="1512603557">
                  <w:marLeft w:val="0"/>
                  <w:marRight w:val="0"/>
                  <w:marTop w:val="0"/>
                  <w:marBottom w:val="0"/>
                  <w:divBdr>
                    <w:top w:val="none" w:sz="0" w:space="0" w:color="auto"/>
                    <w:left w:val="none" w:sz="0" w:space="0" w:color="auto"/>
                    <w:bottom w:val="none" w:sz="0" w:space="0" w:color="auto"/>
                    <w:right w:val="none" w:sz="0" w:space="0" w:color="auto"/>
                  </w:divBdr>
                </w:div>
                <w:div w:id="344330502">
                  <w:marLeft w:val="0"/>
                  <w:marRight w:val="0"/>
                  <w:marTop w:val="0"/>
                  <w:marBottom w:val="0"/>
                  <w:divBdr>
                    <w:top w:val="none" w:sz="0" w:space="0" w:color="auto"/>
                    <w:left w:val="none" w:sz="0" w:space="0" w:color="auto"/>
                    <w:bottom w:val="none" w:sz="0" w:space="0" w:color="auto"/>
                    <w:right w:val="none" w:sz="0" w:space="0" w:color="auto"/>
                  </w:divBdr>
                </w:div>
                <w:div w:id="615214597">
                  <w:marLeft w:val="0"/>
                  <w:marRight w:val="0"/>
                  <w:marTop w:val="0"/>
                  <w:marBottom w:val="0"/>
                  <w:divBdr>
                    <w:top w:val="none" w:sz="0" w:space="0" w:color="auto"/>
                    <w:left w:val="none" w:sz="0" w:space="0" w:color="auto"/>
                    <w:bottom w:val="none" w:sz="0" w:space="0" w:color="auto"/>
                    <w:right w:val="none" w:sz="0" w:space="0" w:color="auto"/>
                  </w:divBdr>
                </w:div>
                <w:div w:id="1715957629">
                  <w:marLeft w:val="0"/>
                  <w:marRight w:val="0"/>
                  <w:marTop w:val="0"/>
                  <w:marBottom w:val="0"/>
                  <w:divBdr>
                    <w:top w:val="none" w:sz="0" w:space="0" w:color="auto"/>
                    <w:left w:val="none" w:sz="0" w:space="0" w:color="auto"/>
                    <w:bottom w:val="none" w:sz="0" w:space="0" w:color="auto"/>
                    <w:right w:val="none" w:sz="0" w:space="0" w:color="auto"/>
                  </w:divBdr>
                </w:div>
                <w:div w:id="12407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91116">
      <w:bodyDiv w:val="1"/>
      <w:marLeft w:val="0"/>
      <w:marRight w:val="0"/>
      <w:marTop w:val="0"/>
      <w:marBottom w:val="0"/>
      <w:divBdr>
        <w:top w:val="none" w:sz="0" w:space="0" w:color="auto"/>
        <w:left w:val="none" w:sz="0" w:space="0" w:color="auto"/>
        <w:bottom w:val="none" w:sz="0" w:space="0" w:color="auto"/>
        <w:right w:val="none" w:sz="0" w:space="0" w:color="auto"/>
      </w:divBdr>
      <w:divsChild>
        <w:div w:id="215430694">
          <w:marLeft w:val="0"/>
          <w:marRight w:val="0"/>
          <w:marTop w:val="0"/>
          <w:marBottom w:val="0"/>
          <w:divBdr>
            <w:top w:val="none" w:sz="0" w:space="0" w:color="auto"/>
            <w:left w:val="none" w:sz="0" w:space="0" w:color="auto"/>
            <w:bottom w:val="none" w:sz="0" w:space="0" w:color="auto"/>
            <w:right w:val="none" w:sz="0" w:space="0" w:color="auto"/>
          </w:divBdr>
          <w:divsChild>
            <w:div w:id="1591695630">
              <w:marLeft w:val="0"/>
              <w:marRight w:val="0"/>
              <w:marTop w:val="0"/>
              <w:marBottom w:val="0"/>
              <w:divBdr>
                <w:top w:val="none" w:sz="0" w:space="0" w:color="auto"/>
                <w:left w:val="none" w:sz="0" w:space="0" w:color="auto"/>
                <w:bottom w:val="none" w:sz="0" w:space="0" w:color="auto"/>
                <w:right w:val="none" w:sz="0" w:space="0" w:color="auto"/>
              </w:divBdr>
              <w:divsChild>
                <w:div w:id="858618851">
                  <w:marLeft w:val="0"/>
                  <w:marRight w:val="0"/>
                  <w:marTop w:val="0"/>
                  <w:marBottom w:val="0"/>
                  <w:divBdr>
                    <w:top w:val="none" w:sz="0" w:space="0" w:color="auto"/>
                    <w:left w:val="none" w:sz="0" w:space="0" w:color="auto"/>
                    <w:bottom w:val="none" w:sz="0" w:space="0" w:color="auto"/>
                    <w:right w:val="none" w:sz="0" w:space="0" w:color="auto"/>
                  </w:divBdr>
                  <w:divsChild>
                    <w:div w:id="5143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6467">
      <w:bodyDiv w:val="1"/>
      <w:marLeft w:val="0"/>
      <w:marRight w:val="0"/>
      <w:marTop w:val="0"/>
      <w:marBottom w:val="0"/>
      <w:divBdr>
        <w:top w:val="none" w:sz="0" w:space="0" w:color="auto"/>
        <w:left w:val="none" w:sz="0" w:space="0" w:color="auto"/>
        <w:bottom w:val="none" w:sz="0" w:space="0" w:color="auto"/>
        <w:right w:val="none" w:sz="0" w:space="0" w:color="auto"/>
      </w:divBdr>
    </w:div>
    <w:div w:id="1568221248">
      <w:bodyDiv w:val="1"/>
      <w:marLeft w:val="0"/>
      <w:marRight w:val="0"/>
      <w:marTop w:val="0"/>
      <w:marBottom w:val="0"/>
      <w:divBdr>
        <w:top w:val="none" w:sz="0" w:space="0" w:color="auto"/>
        <w:left w:val="none" w:sz="0" w:space="0" w:color="auto"/>
        <w:bottom w:val="none" w:sz="0" w:space="0" w:color="auto"/>
        <w:right w:val="none" w:sz="0" w:space="0" w:color="auto"/>
      </w:divBdr>
      <w:divsChild>
        <w:div w:id="1638757206">
          <w:marLeft w:val="0"/>
          <w:marRight w:val="0"/>
          <w:marTop w:val="0"/>
          <w:marBottom w:val="0"/>
          <w:divBdr>
            <w:top w:val="none" w:sz="0" w:space="0" w:color="auto"/>
            <w:left w:val="none" w:sz="0" w:space="0" w:color="auto"/>
            <w:bottom w:val="none" w:sz="0" w:space="0" w:color="auto"/>
            <w:right w:val="none" w:sz="0" w:space="0" w:color="auto"/>
          </w:divBdr>
          <w:divsChild>
            <w:div w:id="1341618570">
              <w:marLeft w:val="0"/>
              <w:marRight w:val="0"/>
              <w:marTop w:val="0"/>
              <w:marBottom w:val="0"/>
              <w:divBdr>
                <w:top w:val="none" w:sz="0" w:space="0" w:color="auto"/>
                <w:left w:val="none" w:sz="0" w:space="0" w:color="auto"/>
                <w:bottom w:val="none" w:sz="0" w:space="0" w:color="auto"/>
                <w:right w:val="none" w:sz="0" w:space="0" w:color="auto"/>
              </w:divBdr>
              <w:divsChild>
                <w:div w:id="2056008242">
                  <w:marLeft w:val="0"/>
                  <w:marRight w:val="0"/>
                  <w:marTop w:val="0"/>
                  <w:marBottom w:val="0"/>
                  <w:divBdr>
                    <w:top w:val="none" w:sz="0" w:space="0" w:color="auto"/>
                    <w:left w:val="none" w:sz="0" w:space="0" w:color="auto"/>
                    <w:bottom w:val="none" w:sz="0" w:space="0" w:color="auto"/>
                    <w:right w:val="none" w:sz="0" w:space="0" w:color="auto"/>
                  </w:divBdr>
                  <w:divsChild>
                    <w:div w:id="9424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2290">
      <w:bodyDiv w:val="1"/>
      <w:marLeft w:val="0"/>
      <w:marRight w:val="0"/>
      <w:marTop w:val="0"/>
      <w:marBottom w:val="0"/>
      <w:divBdr>
        <w:top w:val="none" w:sz="0" w:space="0" w:color="auto"/>
        <w:left w:val="none" w:sz="0" w:space="0" w:color="auto"/>
        <w:bottom w:val="none" w:sz="0" w:space="0" w:color="auto"/>
        <w:right w:val="none" w:sz="0" w:space="0" w:color="auto"/>
      </w:divBdr>
      <w:divsChild>
        <w:div w:id="1269311540">
          <w:marLeft w:val="0"/>
          <w:marRight w:val="0"/>
          <w:marTop w:val="0"/>
          <w:marBottom w:val="0"/>
          <w:divBdr>
            <w:top w:val="none" w:sz="0" w:space="0" w:color="auto"/>
            <w:left w:val="none" w:sz="0" w:space="0" w:color="auto"/>
            <w:bottom w:val="none" w:sz="0" w:space="0" w:color="auto"/>
            <w:right w:val="none" w:sz="0" w:space="0" w:color="auto"/>
          </w:divBdr>
          <w:divsChild>
            <w:div w:id="1568614111">
              <w:marLeft w:val="0"/>
              <w:marRight w:val="0"/>
              <w:marTop w:val="0"/>
              <w:marBottom w:val="0"/>
              <w:divBdr>
                <w:top w:val="none" w:sz="0" w:space="0" w:color="auto"/>
                <w:left w:val="none" w:sz="0" w:space="0" w:color="auto"/>
                <w:bottom w:val="none" w:sz="0" w:space="0" w:color="auto"/>
                <w:right w:val="none" w:sz="0" w:space="0" w:color="auto"/>
              </w:divBdr>
              <w:divsChild>
                <w:div w:id="1594511651">
                  <w:marLeft w:val="0"/>
                  <w:marRight w:val="0"/>
                  <w:marTop w:val="0"/>
                  <w:marBottom w:val="0"/>
                  <w:divBdr>
                    <w:top w:val="none" w:sz="0" w:space="0" w:color="auto"/>
                    <w:left w:val="none" w:sz="0" w:space="0" w:color="auto"/>
                    <w:bottom w:val="none" w:sz="0" w:space="0" w:color="auto"/>
                    <w:right w:val="none" w:sz="0" w:space="0" w:color="auto"/>
                  </w:divBdr>
                  <w:divsChild>
                    <w:div w:id="1455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6995">
      <w:bodyDiv w:val="1"/>
      <w:marLeft w:val="0"/>
      <w:marRight w:val="0"/>
      <w:marTop w:val="0"/>
      <w:marBottom w:val="0"/>
      <w:divBdr>
        <w:top w:val="none" w:sz="0" w:space="0" w:color="auto"/>
        <w:left w:val="none" w:sz="0" w:space="0" w:color="auto"/>
        <w:bottom w:val="none" w:sz="0" w:space="0" w:color="auto"/>
        <w:right w:val="none" w:sz="0" w:space="0" w:color="auto"/>
      </w:divBdr>
    </w:div>
    <w:div w:id="1692409689">
      <w:bodyDiv w:val="1"/>
      <w:marLeft w:val="0"/>
      <w:marRight w:val="0"/>
      <w:marTop w:val="0"/>
      <w:marBottom w:val="0"/>
      <w:divBdr>
        <w:top w:val="none" w:sz="0" w:space="0" w:color="auto"/>
        <w:left w:val="none" w:sz="0" w:space="0" w:color="auto"/>
        <w:bottom w:val="none" w:sz="0" w:space="0" w:color="auto"/>
        <w:right w:val="none" w:sz="0" w:space="0" w:color="auto"/>
      </w:divBdr>
      <w:divsChild>
        <w:div w:id="772937418">
          <w:marLeft w:val="0"/>
          <w:marRight w:val="0"/>
          <w:marTop w:val="0"/>
          <w:marBottom w:val="0"/>
          <w:divBdr>
            <w:top w:val="none" w:sz="0" w:space="0" w:color="auto"/>
            <w:left w:val="none" w:sz="0" w:space="0" w:color="auto"/>
            <w:bottom w:val="none" w:sz="0" w:space="0" w:color="auto"/>
            <w:right w:val="none" w:sz="0" w:space="0" w:color="auto"/>
          </w:divBdr>
          <w:divsChild>
            <w:div w:id="387189018">
              <w:marLeft w:val="0"/>
              <w:marRight w:val="0"/>
              <w:marTop w:val="0"/>
              <w:marBottom w:val="0"/>
              <w:divBdr>
                <w:top w:val="none" w:sz="0" w:space="0" w:color="auto"/>
                <w:left w:val="none" w:sz="0" w:space="0" w:color="auto"/>
                <w:bottom w:val="none" w:sz="0" w:space="0" w:color="auto"/>
                <w:right w:val="none" w:sz="0" w:space="0" w:color="auto"/>
              </w:divBdr>
              <w:divsChild>
                <w:div w:id="3746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1460">
      <w:bodyDiv w:val="1"/>
      <w:marLeft w:val="0"/>
      <w:marRight w:val="0"/>
      <w:marTop w:val="0"/>
      <w:marBottom w:val="0"/>
      <w:divBdr>
        <w:top w:val="none" w:sz="0" w:space="0" w:color="auto"/>
        <w:left w:val="none" w:sz="0" w:space="0" w:color="auto"/>
        <w:bottom w:val="none" w:sz="0" w:space="0" w:color="auto"/>
        <w:right w:val="none" w:sz="0" w:space="0" w:color="auto"/>
      </w:divBdr>
      <w:divsChild>
        <w:div w:id="1242956369">
          <w:marLeft w:val="0"/>
          <w:marRight w:val="0"/>
          <w:marTop w:val="0"/>
          <w:marBottom w:val="0"/>
          <w:divBdr>
            <w:top w:val="none" w:sz="0" w:space="0" w:color="auto"/>
            <w:left w:val="none" w:sz="0" w:space="0" w:color="auto"/>
            <w:bottom w:val="none" w:sz="0" w:space="0" w:color="auto"/>
            <w:right w:val="none" w:sz="0" w:space="0" w:color="auto"/>
          </w:divBdr>
          <w:divsChild>
            <w:div w:id="1005716112">
              <w:marLeft w:val="0"/>
              <w:marRight w:val="0"/>
              <w:marTop w:val="0"/>
              <w:marBottom w:val="0"/>
              <w:divBdr>
                <w:top w:val="none" w:sz="0" w:space="0" w:color="auto"/>
                <w:left w:val="none" w:sz="0" w:space="0" w:color="auto"/>
                <w:bottom w:val="none" w:sz="0" w:space="0" w:color="auto"/>
                <w:right w:val="none" w:sz="0" w:space="0" w:color="auto"/>
              </w:divBdr>
              <w:divsChild>
                <w:div w:id="8819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6096">
      <w:bodyDiv w:val="1"/>
      <w:marLeft w:val="0"/>
      <w:marRight w:val="0"/>
      <w:marTop w:val="0"/>
      <w:marBottom w:val="0"/>
      <w:divBdr>
        <w:top w:val="none" w:sz="0" w:space="0" w:color="auto"/>
        <w:left w:val="none" w:sz="0" w:space="0" w:color="auto"/>
        <w:bottom w:val="none" w:sz="0" w:space="0" w:color="auto"/>
        <w:right w:val="none" w:sz="0" w:space="0" w:color="auto"/>
      </w:divBdr>
    </w:div>
    <w:div w:id="2038769150">
      <w:bodyDiv w:val="1"/>
      <w:marLeft w:val="0"/>
      <w:marRight w:val="0"/>
      <w:marTop w:val="0"/>
      <w:marBottom w:val="0"/>
      <w:divBdr>
        <w:top w:val="none" w:sz="0" w:space="0" w:color="auto"/>
        <w:left w:val="none" w:sz="0" w:space="0" w:color="auto"/>
        <w:bottom w:val="none" w:sz="0" w:space="0" w:color="auto"/>
        <w:right w:val="none" w:sz="0" w:space="0" w:color="auto"/>
      </w:divBdr>
    </w:div>
    <w:div w:id="2135708937">
      <w:bodyDiv w:val="1"/>
      <w:marLeft w:val="0"/>
      <w:marRight w:val="0"/>
      <w:marTop w:val="0"/>
      <w:marBottom w:val="0"/>
      <w:divBdr>
        <w:top w:val="none" w:sz="0" w:space="0" w:color="auto"/>
        <w:left w:val="none" w:sz="0" w:space="0" w:color="auto"/>
        <w:bottom w:val="none" w:sz="0" w:space="0" w:color="auto"/>
        <w:right w:val="none" w:sz="0" w:space="0" w:color="auto"/>
      </w:divBdr>
      <w:divsChild>
        <w:div w:id="356857006">
          <w:marLeft w:val="0"/>
          <w:marRight w:val="0"/>
          <w:marTop w:val="0"/>
          <w:marBottom w:val="0"/>
          <w:divBdr>
            <w:top w:val="none" w:sz="0" w:space="0" w:color="auto"/>
            <w:left w:val="none" w:sz="0" w:space="0" w:color="auto"/>
            <w:bottom w:val="none" w:sz="0" w:space="0" w:color="auto"/>
            <w:right w:val="none" w:sz="0" w:space="0" w:color="auto"/>
          </w:divBdr>
          <w:divsChild>
            <w:div w:id="625549041">
              <w:marLeft w:val="0"/>
              <w:marRight w:val="0"/>
              <w:marTop w:val="0"/>
              <w:marBottom w:val="0"/>
              <w:divBdr>
                <w:top w:val="none" w:sz="0" w:space="0" w:color="auto"/>
                <w:left w:val="none" w:sz="0" w:space="0" w:color="auto"/>
                <w:bottom w:val="none" w:sz="0" w:space="0" w:color="auto"/>
                <w:right w:val="none" w:sz="0" w:space="0" w:color="auto"/>
              </w:divBdr>
              <w:divsChild>
                <w:div w:id="1490635175">
                  <w:marLeft w:val="0"/>
                  <w:marRight w:val="0"/>
                  <w:marTop w:val="0"/>
                  <w:marBottom w:val="0"/>
                  <w:divBdr>
                    <w:top w:val="none" w:sz="0" w:space="0" w:color="auto"/>
                    <w:left w:val="none" w:sz="0" w:space="0" w:color="auto"/>
                    <w:bottom w:val="none" w:sz="0" w:space="0" w:color="auto"/>
                    <w:right w:val="none" w:sz="0" w:space="0" w:color="auto"/>
                  </w:divBdr>
                  <w:divsChild>
                    <w:div w:id="1871841229">
                      <w:marLeft w:val="0"/>
                      <w:marRight w:val="0"/>
                      <w:marTop w:val="0"/>
                      <w:marBottom w:val="0"/>
                      <w:divBdr>
                        <w:top w:val="none" w:sz="0" w:space="0" w:color="auto"/>
                        <w:left w:val="none" w:sz="0" w:space="0" w:color="auto"/>
                        <w:bottom w:val="none" w:sz="0" w:space="0" w:color="auto"/>
                        <w:right w:val="none" w:sz="0" w:space="0" w:color="auto"/>
                      </w:divBdr>
                    </w:div>
                    <w:div w:id="1257978751">
                      <w:marLeft w:val="0"/>
                      <w:marRight w:val="0"/>
                      <w:marTop w:val="0"/>
                      <w:marBottom w:val="0"/>
                      <w:divBdr>
                        <w:top w:val="none" w:sz="0" w:space="0" w:color="auto"/>
                        <w:left w:val="none" w:sz="0" w:space="0" w:color="auto"/>
                        <w:bottom w:val="none" w:sz="0" w:space="0" w:color="auto"/>
                        <w:right w:val="none" w:sz="0" w:space="0" w:color="auto"/>
                      </w:divBdr>
                    </w:div>
                    <w:div w:id="157768275">
                      <w:marLeft w:val="0"/>
                      <w:marRight w:val="0"/>
                      <w:marTop w:val="0"/>
                      <w:marBottom w:val="0"/>
                      <w:divBdr>
                        <w:top w:val="none" w:sz="0" w:space="0" w:color="auto"/>
                        <w:left w:val="none" w:sz="0" w:space="0" w:color="auto"/>
                        <w:bottom w:val="none" w:sz="0" w:space="0" w:color="auto"/>
                        <w:right w:val="none" w:sz="0" w:space="0" w:color="auto"/>
                      </w:divBdr>
                    </w:div>
                    <w:div w:id="1115558405">
                      <w:marLeft w:val="0"/>
                      <w:marRight w:val="0"/>
                      <w:marTop w:val="0"/>
                      <w:marBottom w:val="0"/>
                      <w:divBdr>
                        <w:top w:val="none" w:sz="0" w:space="0" w:color="auto"/>
                        <w:left w:val="none" w:sz="0" w:space="0" w:color="auto"/>
                        <w:bottom w:val="none" w:sz="0" w:space="0" w:color="auto"/>
                        <w:right w:val="none" w:sz="0" w:space="0" w:color="auto"/>
                      </w:divBdr>
                    </w:div>
                    <w:div w:id="13007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davek_od_premozenja_dp_preb" TargetMode="External"/><Relationship Id="rId13" Type="http://schemas.openxmlformats.org/officeDocument/2006/relationships/hyperlink" Target="https://www.e-prostor.gov.si/podrocja/parcele-in-stav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ew.officeapps.live.com/op/view.aspx?src=https%3A%2F%2Fedavki.durs.si%2FOpenPortal%2FDokumenti%2Fdp_odm_posl.i.docx&amp;wdOrigin=BROWSELI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edavki.durs.si%2FOpenPortal%2FDokumenti%2Fdp_odm_stan.i.docx&amp;wdOrigin=BROWSELINK" TargetMode="External"/><Relationship Id="rId5" Type="http://schemas.openxmlformats.org/officeDocument/2006/relationships/webSettings" Target="webSettings.xml"/><Relationship Id="rId15" Type="http://schemas.openxmlformats.org/officeDocument/2006/relationships/hyperlink" Target="https://edavki.durs.si/EdavkiPortal/OpenPortal/CommonPages/Opdynp/PageD.aspx?category=davek_od_premozenja_dp_preb" TargetMode="External"/><Relationship Id="rId10" Type="http://schemas.openxmlformats.org/officeDocument/2006/relationships/hyperlink" Target="https://edavki.durs.si/EdavkiPortal/OpenPortal/CommonPages/Opdynp/PageD.aspx?category=davek_od_premozenja_dp_pre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davek_od_premozenja_dp_preb" TargetMode="External"/><Relationship Id="rId14" Type="http://schemas.openxmlformats.org/officeDocument/2006/relationships/hyperlink" Target="http://www.pisrs.si/Pis.web/npb/2022-01-0786-p3.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3C57-B56E-4399-8BCF-F063C7C0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3327</Words>
  <Characters>20591</Characters>
  <Application>Microsoft Office Word</Application>
  <DocSecurity>0</DocSecurity>
  <Lines>171</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23871</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2024-01-04T13:49:00Z</dcterms:created>
  <dcterms:modified xsi:type="dcterms:W3CDTF">2024-02-07T09:39:00Z</dcterms:modified>
</cp:coreProperties>
</file>