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887E1E" w:rsidRDefault="005D1FD9" w:rsidP="00E853E8">
      <w:pPr>
        <w:pStyle w:val="datumtevilka"/>
        <w:jc w:val="center"/>
        <w:rPr>
          <w:b/>
          <w:sz w:val="32"/>
          <w:szCs w:val="32"/>
        </w:rPr>
      </w:pPr>
      <w:r>
        <w:rPr>
          <w:b/>
          <w:sz w:val="32"/>
          <w:szCs w:val="32"/>
        </w:rPr>
        <w:t>OBDAVČITEV VODNIH PLOVIL</w:t>
      </w: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A699D" w:rsidRDefault="00E853E8" w:rsidP="00F825FF">
      <w:pPr>
        <w:pStyle w:val="podpisi"/>
        <w:jc w:val="center"/>
        <w:rPr>
          <w:b/>
          <w:sz w:val="28"/>
          <w:lang w:val="sl-SI"/>
        </w:rPr>
      </w:pPr>
      <w:del w:id="0" w:author="furs" w:date="2021-07-05T11:59:00Z">
        <w:r w:rsidDel="002D7DFA">
          <w:rPr>
            <w:b/>
            <w:sz w:val="28"/>
            <w:lang w:val="sl-SI"/>
          </w:rPr>
          <w:delText>1</w:delText>
        </w:r>
      </w:del>
      <w:ins w:id="1" w:author="furs" w:date="2021-07-05T11:59:00Z">
        <w:r w:rsidR="002D7DFA">
          <w:rPr>
            <w:b/>
            <w:sz w:val="28"/>
            <w:lang w:val="sl-SI"/>
          </w:rPr>
          <w:t>2</w:t>
        </w:r>
      </w:ins>
      <w:r>
        <w:rPr>
          <w:b/>
          <w:sz w:val="28"/>
          <w:lang w:val="sl-SI"/>
        </w:rPr>
        <w:t xml:space="preserve">. izdaja, </w:t>
      </w:r>
      <w:del w:id="2" w:author="furs" w:date="2021-07-05T11:59:00Z">
        <w:r w:rsidR="00D048FA" w:rsidDel="002D7DFA">
          <w:rPr>
            <w:b/>
            <w:sz w:val="28"/>
            <w:lang w:val="sl-SI"/>
          </w:rPr>
          <w:delText>APRIL</w:delText>
        </w:r>
        <w:r w:rsidR="00E61E6E" w:rsidDel="002D7DFA">
          <w:rPr>
            <w:b/>
            <w:sz w:val="28"/>
            <w:lang w:val="sl-SI"/>
          </w:rPr>
          <w:delText xml:space="preserve"> </w:delText>
        </w:r>
        <w:r w:rsidR="005D1FD9" w:rsidDel="002D7DFA">
          <w:rPr>
            <w:b/>
            <w:sz w:val="28"/>
            <w:lang w:val="sl-SI"/>
          </w:rPr>
          <w:delText>2015</w:delText>
        </w:r>
      </w:del>
      <w:ins w:id="3" w:author="furs" w:date="2021-07-05T11:59:00Z">
        <w:r w:rsidR="002D7DFA">
          <w:rPr>
            <w:b/>
            <w:sz w:val="28"/>
            <w:lang w:val="sl-SI"/>
          </w:rPr>
          <w:t>JULIJ 2021</w:t>
        </w:r>
      </w:ins>
      <w:bookmarkStart w:id="4" w:name="_GoBack"/>
      <w:bookmarkEnd w:id="4"/>
    </w:p>
    <w:p w:rsidR="00DA2C9A" w:rsidRPr="009541F3" w:rsidRDefault="00CA699D" w:rsidP="009541F3">
      <w:pPr>
        <w:rPr>
          <w:b/>
          <w:sz w:val="24"/>
        </w:rPr>
      </w:pPr>
      <w:r>
        <w:rPr>
          <w:sz w:val="28"/>
        </w:rPr>
        <w:br w:type="page"/>
      </w:r>
      <w:proofErr w:type="spellStart"/>
      <w:r w:rsidR="00DA2C9A" w:rsidRPr="009541F3">
        <w:rPr>
          <w:b/>
          <w:sz w:val="24"/>
        </w:rPr>
        <w:lastRenderedPageBreak/>
        <w:t>Kazalo</w:t>
      </w:r>
      <w:proofErr w:type="spellEnd"/>
    </w:p>
    <w:p w:rsidR="00DA2C9A" w:rsidRPr="009541F3" w:rsidRDefault="00DA2C9A" w:rsidP="009541F3">
      <w:pPr>
        <w:rPr>
          <w:b/>
          <w:sz w:val="24"/>
        </w:rPr>
      </w:pPr>
    </w:p>
    <w:p w:rsidR="00A07AA7" w:rsidRDefault="00960AE0">
      <w:pPr>
        <w:pStyle w:val="Kazalovsebine1"/>
        <w:rPr>
          <w:rFonts w:asciiTheme="minorHAnsi" w:eastAsiaTheme="minorEastAsia" w:hAnsiTheme="minorHAnsi" w:cstheme="minorBidi"/>
          <w:noProof/>
          <w:sz w:val="22"/>
          <w:szCs w:val="22"/>
          <w:lang w:val="sl-SI" w:eastAsia="sl-SI"/>
        </w:rPr>
      </w:pPr>
      <w:r w:rsidRPr="000936A2">
        <w:rPr>
          <w:rFonts w:cs="Arial"/>
          <w:b/>
          <w:szCs w:val="20"/>
        </w:rPr>
        <w:fldChar w:fldCharType="begin"/>
      </w:r>
      <w:r w:rsidR="00F079C5" w:rsidRPr="000936A2">
        <w:rPr>
          <w:rFonts w:cs="Arial"/>
          <w:b/>
          <w:szCs w:val="20"/>
        </w:rPr>
        <w:instrText xml:space="preserve"> TOC \h \z \t "FURS_naslov_1;1;FURS_naslov_2;2" </w:instrText>
      </w:r>
      <w:r w:rsidRPr="000936A2">
        <w:rPr>
          <w:rFonts w:cs="Arial"/>
          <w:b/>
          <w:szCs w:val="20"/>
        </w:rPr>
        <w:fldChar w:fldCharType="separate"/>
      </w:r>
      <w:hyperlink w:anchor="_Toc527117540" w:history="1">
        <w:r w:rsidR="00A07AA7" w:rsidRPr="00857DB0">
          <w:rPr>
            <w:rStyle w:val="Hiperpovezava"/>
            <w:noProof/>
          </w:rPr>
          <w:t>1.0 DAVČNI ZAVEZANEC</w:t>
        </w:r>
        <w:r w:rsidR="00A07AA7">
          <w:rPr>
            <w:noProof/>
            <w:webHidden/>
          </w:rPr>
          <w:tab/>
        </w:r>
        <w:r w:rsidR="00A07AA7">
          <w:rPr>
            <w:noProof/>
            <w:webHidden/>
          </w:rPr>
          <w:fldChar w:fldCharType="begin"/>
        </w:r>
        <w:r w:rsidR="00A07AA7">
          <w:rPr>
            <w:noProof/>
            <w:webHidden/>
          </w:rPr>
          <w:instrText xml:space="preserve"> PAGEREF _Toc527117540 \h </w:instrText>
        </w:r>
        <w:r w:rsidR="00A07AA7">
          <w:rPr>
            <w:noProof/>
            <w:webHidden/>
          </w:rPr>
        </w:r>
        <w:r w:rsidR="00A07AA7">
          <w:rPr>
            <w:noProof/>
            <w:webHidden/>
          </w:rPr>
          <w:fldChar w:fldCharType="separate"/>
        </w:r>
        <w:r w:rsidR="00A07AA7">
          <w:rPr>
            <w:noProof/>
            <w:webHidden/>
          </w:rPr>
          <w:t>3</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41" w:history="1">
        <w:r w:rsidR="00A07AA7" w:rsidRPr="00857DB0">
          <w:rPr>
            <w:rStyle w:val="Hiperpovezava"/>
            <w:noProof/>
          </w:rPr>
          <w:t>2.0 DAVČNA OBVEZNOST</w:t>
        </w:r>
        <w:r w:rsidR="00A07AA7">
          <w:rPr>
            <w:noProof/>
            <w:webHidden/>
          </w:rPr>
          <w:tab/>
        </w:r>
        <w:r w:rsidR="00A07AA7">
          <w:rPr>
            <w:noProof/>
            <w:webHidden/>
          </w:rPr>
          <w:fldChar w:fldCharType="begin"/>
        </w:r>
        <w:r w:rsidR="00A07AA7">
          <w:rPr>
            <w:noProof/>
            <w:webHidden/>
          </w:rPr>
          <w:instrText xml:space="preserve"> PAGEREF _Toc527117541 \h </w:instrText>
        </w:r>
        <w:r w:rsidR="00A07AA7">
          <w:rPr>
            <w:noProof/>
            <w:webHidden/>
          </w:rPr>
        </w:r>
        <w:r w:rsidR="00A07AA7">
          <w:rPr>
            <w:noProof/>
            <w:webHidden/>
          </w:rPr>
          <w:fldChar w:fldCharType="separate"/>
        </w:r>
        <w:r w:rsidR="00A07AA7">
          <w:rPr>
            <w:noProof/>
            <w:webHidden/>
          </w:rPr>
          <w:t>3</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42" w:history="1">
        <w:r w:rsidR="00A07AA7" w:rsidRPr="00857DB0">
          <w:rPr>
            <w:rStyle w:val="Hiperpovezava"/>
            <w:noProof/>
          </w:rPr>
          <w:t>2.1 Znižanje davčne obveznosti</w:t>
        </w:r>
        <w:r w:rsidR="00A07AA7">
          <w:rPr>
            <w:noProof/>
            <w:webHidden/>
          </w:rPr>
          <w:tab/>
        </w:r>
        <w:r w:rsidR="00A07AA7">
          <w:rPr>
            <w:noProof/>
            <w:webHidden/>
          </w:rPr>
          <w:fldChar w:fldCharType="begin"/>
        </w:r>
        <w:r w:rsidR="00A07AA7">
          <w:rPr>
            <w:noProof/>
            <w:webHidden/>
          </w:rPr>
          <w:instrText xml:space="preserve"> PAGEREF _Toc527117542 \h </w:instrText>
        </w:r>
        <w:r w:rsidR="00A07AA7">
          <w:rPr>
            <w:noProof/>
            <w:webHidden/>
          </w:rPr>
        </w:r>
        <w:r w:rsidR="00A07AA7">
          <w:rPr>
            <w:noProof/>
            <w:webHidden/>
          </w:rPr>
          <w:fldChar w:fldCharType="separate"/>
        </w:r>
        <w:r w:rsidR="00A07AA7">
          <w:rPr>
            <w:noProof/>
            <w:webHidden/>
          </w:rPr>
          <w:t>4</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43" w:history="1">
        <w:r w:rsidR="00A07AA7" w:rsidRPr="00857DB0">
          <w:rPr>
            <w:rStyle w:val="Hiperpovezava"/>
            <w:noProof/>
          </w:rPr>
          <w:t>2.2 Posebno pravilo za plovila, ki se uporabljajo za zasebne namene in za opravljanje dejavnosti</w:t>
        </w:r>
        <w:r w:rsidR="00A07AA7">
          <w:rPr>
            <w:noProof/>
            <w:webHidden/>
          </w:rPr>
          <w:tab/>
        </w:r>
        <w:r w:rsidR="00A07AA7">
          <w:rPr>
            <w:noProof/>
            <w:webHidden/>
          </w:rPr>
          <w:fldChar w:fldCharType="begin"/>
        </w:r>
        <w:r w:rsidR="00A07AA7">
          <w:rPr>
            <w:noProof/>
            <w:webHidden/>
          </w:rPr>
          <w:instrText xml:space="preserve"> PAGEREF _Toc527117543 \h </w:instrText>
        </w:r>
        <w:r w:rsidR="00A07AA7">
          <w:rPr>
            <w:noProof/>
            <w:webHidden/>
          </w:rPr>
        </w:r>
        <w:r w:rsidR="00A07AA7">
          <w:rPr>
            <w:noProof/>
            <w:webHidden/>
          </w:rPr>
          <w:fldChar w:fldCharType="separate"/>
        </w:r>
        <w:r w:rsidR="00A07AA7">
          <w:rPr>
            <w:noProof/>
            <w:webHidden/>
          </w:rPr>
          <w:t>4</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44" w:history="1">
        <w:r w:rsidR="00A07AA7" w:rsidRPr="00857DB0">
          <w:rPr>
            <w:rStyle w:val="Hiperpovezava"/>
            <w:noProof/>
          </w:rPr>
          <w:t>2.1 Oprostitev davčne obveznosti</w:t>
        </w:r>
        <w:r w:rsidR="00A07AA7">
          <w:rPr>
            <w:noProof/>
            <w:webHidden/>
          </w:rPr>
          <w:tab/>
        </w:r>
        <w:r w:rsidR="00A07AA7">
          <w:rPr>
            <w:noProof/>
            <w:webHidden/>
          </w:rPr>
          <w:fldChar w:fldCharType="begin"/>
        </w:r>
        <w:r w:rsidR="00A07AA7">
          <w:rPr>
            <w:noProof/>
            <w:webHidden/>
          </w:rPr>
          <w:instrText xml:space="preserve"> PAGEREF _Toc527117544 \h </w:instrText>
        </w:r>
        <w:r w:rsidR="00A07AA7">
          <w:rPr>
            <w:noProof/>
            <w:webHidden/>
          </w:rPr>
        </w:r>
        <w:r w:rsidR="00A07AA7">
          <w:rPr>
            <w:noProof/>
            <w:webHidden/>
          </w:rPr>
          <w:fldChar w:fldCharType="separate"/>
        </w:r>
        <w:r w:rsidR="00A07AA7">
          <w:rPr>
            <w:noProof/>
            <w:webHidden/>
          </w:rPr>
          <w:t>4</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45" w:history="1">
        <w:r w:rsidR="00A07AA7" w:rsidRPr="00857DB0">
          <w:rPr>
            <w:rStyle w:val="Hiperpovezava"/>
            <w:noProof/>
          </w:rPr>
          <w:t>3.0 OBVEZNOST DAVČNEGA ZAVEZANCA</w:t>
        </w:r>
        <w:r w:rsidR="00A07AA7">
          <w:rPr>
            <w:noProof/>
            <w:webHidden/>
          </w:rPr>
          <w:tab/>
        </w:r>
        <w:r w:rsidR="00A07AA7">
          <w:rPr>
            <w:noProof/>
            <w:webHidden/>
          </w:rPr>
          <w:fldChar w:fldCharType="begin"/>
        </w:r>
        <w:r w:rsidR="00A07AA7">
          <w:rPr>
            <w:noProof/>
            <w:webHidden/>
          </w:rPr>
          <w:instrText xml:space="preserve"> PAGEREF _Toc527117545 \h </w:instrText>
        </w:r>
        <w:r w:rsidR="00A07AA7">
          <w:rPr>
            <w:noProof/>
            <w:webHidden/>
          </w:rPr>
        </w:r>
        <w:r w:rsidR="00A07AA7">
          <w:rPr>
            <w:noProof/>
            <w:webHidden/>
          </w:rPr>
          <w:fldChar w:fldCharType="separate"/>
        </w:r>
        <w:r w:rsidR="00A07AA7">
          <w:rPr>
            <w:noProof/>
            <w:webHidden/>
          </w:rPr>
          <w:t>4</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46" w:history="1">
        <w:r w:rsidR="00A07AA7" w:rsidRPr="00857DB0">
          <w:rPr>
            <w:rStyle w:val="Hiperpovezava"/>
            <w:noProof/>
          </w:rPr>
          <w:t>4.0 VODENJE DAVČNE EVIDENCE ZA DAVEK OD PLOVIL</w:t>
        </w:r>
        <w:r w:rsidR="00A07AA7">
          <w:rPr>
            <w:noProof/>
            <w:webHidden/>
          </w:rPr>
          <w:tab/>
        </w:r>
        <w:r w:rsidR="00A07AA7">
          <w:rPr>
            <w:noProof/>
            <w:webHidden/>
          </w:rPr>
          <w:fldChar w:fldCharType="begin"/>
        </w:r>
        <w:r w:rsidR="00A07AA7">
          <w:rPr>
            <w:noProof/>
            <w:webHidden/>
          </w:rPr>
          <w:instrText xml:space="preserve"> PAGEREF _Toc527117546 \h </w:instrText>
        </w:r>
        <w:r w:rsidR="00A07AA7">
          <w:rPr>
            <w:noProof/>
            <w:webHidden/>
          </w:rPr>
        </w:r>
        <w:r w:rsidR="00A07AA7">
          <w:rPr>
            <w:noProof/>
            <w:webHidden/>
          </w:rPr>
          <w:fldChar w:fldCharType="separate"/>
        </w:r>
        <w:r w:rsidR="00A07AA7">
          <w:rPr>
            <w:noProof/>
            <w:webHidden/>
          </w:rPr>
          <w:t>5</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47" w:history="1">
        <w:r w:rsidR="00A07AA7" w:rsidRPr="00857DB0">
          <w:rPr>
            <w:rStyle w:val="Hiperpovezava"/>
            <w:noProof/>
          </w:rPr>
          <w:t>5.0 ROKI</w:t>
        </w:r>
        <w:r w:rsidR="00A07AA7">
          <w:rPr>
            <w:noProof/>
            <w:webHidden/>
          </w:rPr>
          <w:tab/>
        </w:r>
        <w:r w:rsidR="00A07AA7">
          <w:rPr>
            <w:noProof/>
            <w:webHidden/>
          </w:rPr>
          <w:fldChar w:fldCharType="begin"/>
        </w:r>
        <w:r w:rsidR="00A07AA7">
          <w:rPr>
            <w:noProof/>
            <w:webHidden/>
          </w:rPr>
          <w:instrText xml:space="preserve"> PAGEREF _Toc527117547 \h </w:instrText>
        </w:r>
        <w:r w:rsidR="00A07AA7">
          <w:rPr>
            <w:noProof/>
            <w:webHidden/>
          </w:rPr>
        </w:r>
        <w:r w:rsidR="00A07AA7">
          <w:rPr>
            <w:noProof/>
            <w:webHidden/>
          </w:rPr>
          <w:fldChar w:fldCharType="separate"/>
        </w:r>
        <w:r w:rsidR="00A07AA7">
          <w:rPr>
            <w:noProof/>
            <w:webHidden/>
          </w:rPr>
          <w:t>5</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48" w:history="1">
        <w:r w:rsidR="00A07AA7" w:rsidRPr="00857DB0">
          <w:rPr>
            <w:rStyle w:val="Hiperpovezava"/>
            <w:noProof/>
          </w:rPr>
          <w:t>5.1 Roki za odmero davka od plovil</w:t>
        </w:r>
        <w:r w:rsidR="00A07AA7">
          <w:rPr>
            <w:noProof/>
            <w:webHidden/>
          </w:rPr>
          <w:tab/>
        </w:r>
        <w:r w:rsidR="00A07AA7">
          <w:rPr>
            <w:noProof/>
            <w:webHidden/>
          </w:rPr>
          <w:fldChar w:fldCharType="begin"/>
        </w:r>
        <w:r w:rsidR="00A07AA7">
          <w:rPr>
            <w:noProof/>
            <w:webHidden/>
          </w:rPr>
          <w:instrText xml:space="preserve"> PAGEREF _Toc527117548 \h </w:instrText>
        </w:r>
        <w:r w:rsidR="00A07AA7">
          <w:rPr>
            <w:noProof/>
            <w:webHidden/>
          </w:rPr>
        </w:r>
        <w:r w:rsidR="00A07AA7">
          <w:rPr>
            <w:noProof/>
            <w:webHidden/>
          </w:rPr>
          <w:fldChar w:fldCharType="separate"/>
        </w:r>
        <w:r w:rsidR="00A07AA7">
          <w:rPr>
            <w:noProof/>
            <w:webHidden/>
          </w:rPr>
          <w:t>5</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49" w:history="1">
        <w:r w:rsidR="00A07AA7" w:rsidRPr="00857DB0">
          <w:rPr>
            <w:rStyle w:val="Hiperpovezava"/>
            <w:noProof/>
          </w:rPr>
          <w:t>5.2 Roki za plačilo davka od plovil</w:t>
        </w:r>
        <w:r w:rsidR="00A07AA7">
          <w:rPr>
            <w:noProof/>
            <w:webHidden/>
          </w:rPr>
          <w:tab/>
        </w:r>
        <w:r w:rsidR="00A07AA7">
          <w:rPr>
            <w:noProof/>
            <w:webHidden/>
          </w:rPr>
          <w:fldChar w:fldCharType="begin"/>
        </w:r>
        <w:r w:rsidR="00A07AA7">
          <w:rPr>
            <w:noProof/>
            <w:webHidden/>
          </w:rPr>
          <w:instrText xml:space="preserve"> PAGEREF _Toc527117549 \h </w:instrText>
        </w:r>
        <w:r w:rsidR="00A07AA7">
          <w:rPr>
            <w:noProof/>
            <w:webHidden/>
          </w:rPr>
        </w:r>
        <w:r w:rsidR="00A07AA7">
          <w:rPr>
            <w:noProof/>
            <w:webHidden/>
          </w:rPr>
          <w:fldChar w:fldCharType="separate"/>
        </w:r>
        <w:r w:rsidR="00A07AA7">
          <w:rPr>
            <w:noProof/>
            <w:webHidden/>
          </w:rPr>
          <w:t>5</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50" w:history="1">
        <w:r w:rsidR="00A07AA7" w:rsidRPr="00857DB0">
          <w:rPr>
            <w:rStyle w:val="Hiperpovezava"/>
            <w:noProof/>
          </w:rPr>
          <w:t>6.0 VRAČILO PLAČANEGA DAVKA</w:t>
        </w:r>
        <w:r w:rsidR="00A07AA7">
          <w:rPr>
            <w:noProof/>
            <w:webHidden/>
          </w:rPr>
          <w:tab/>
        </w:r>
        <w:r w:rsidR="00A07AA7">
          <w:rPr>
            <w:noProof/>
            <w:webHidden/>
          </w:rPr>
          <w:fldChar w:fldCharType="begin"/>
        </w:r>
        <w:r w:rsidR="00A07AA7">
          <w:rPr>
            <w:noProof/>
            <w:webHidden/>
          </w:rPr>
          <w:instrText xml:space="preserve"> PAGEREF _Toc527117550 \h </w:instrText>
        </w:r>
        <w:r w:rsidR="00A07AA7">
          <w:rPr>
            <w:noProof/>
            <w:webHidden/>
          </w:rPr>
        </w:r>
        <w:r w:rsidR="00A07AA7">
          <w:rPr>
            <w:noProof/>
            <w:webHidden/>
          </w:rPr>
          <w:fldChar w:fldCharType="separate"/>
        </w:r>
        <w:r w:rsidR="00A07AA7">
          <w:rPr>
            <w:noProof/>
            <w:webHidden/>
          </w:rPr>
          <w:t>6</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51" w:history="1">
        <w:r w:rsidR="00A07AA7" w:rsidRPr="00857DB0">
          <w:rPr>
            <w:rStyle w:val="Hiperpovezava"/>
            <w:noProof/>
            <w:lang w:val="sl-SI"/>
          </w:rPr>
          <w:t>7.0 DODATNI DAVEK OD PLOVIL (prvič odmerjen v letu 2013)</w:t>
        </w:r>
        <w:r w:rsidR="00A07AA7">
          <w:rPr>
            <w:noProof/>
            <w:webHidden/>
          </w:rPr>
          <w:tab/>
        </w:r>
        <w:r w:rsidR="00A07AA7">
          <w:rPr>
            <w:noProof/>
            <w:webHidden/>
          </w:rPr>
          <w:fldChar w:fldCharType="begin"/>
        </w:r>
        <w:r w:rsidR="00A07AA7">
          <w:rPr>
            <w:noProof/>
            <w:webHidden/>
          </w:rPr>
          <w:instrText xml:space="preserve"> PAGEREF _Toc527117551 \h </w:instrText>
        </w:r>
        <w:r w:rsidR="00A07AA7">
          <w:rPr>
            <w:noProof/>
            <w:webHidden/>
          </w:rPr>
        </w:r>
        <w:r w:rsidR="00A07AA7">
          <w:rPr>
            <w:noProof/>
            <w:webHidden/>
          </w:rPr>
          <w:fldChar w:fldCharType="separate"/>
        </w:r>
        <w:r w:rsidR="00A07AA7">
          <w:rPr>
            <w:noProof/>
            <w:webHidden/>
          </w:rPr>
          <w:t>6</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52" w:history="1">
        <w:r w:rsidR="00A07AA7" w:rsidRPr="00857DB0">
          <w:rPr>
            <w:rStyle w:val="Hiperpovezava"/>
            <w:noProof/>
          </w:rPr>
          <w:t>8.0 PROMET S PLOVILI</w:t>
        </w:r>
        <w:r w:rsidR="00A07AA7">
          <w:rPr>
            <w:noProof/>
            <w:webHidden/>
          </w:rPr>
          <w:tab/>
        </w:r>
        <w:r w:rsidR="00A07AA7">
          <w:rPr>
            <w:noProof/>
            <w:webHidden/>
          </w:rPr>
          <w:fldChar w:fldCharType="begin"/>
        </w:r>
        <w:r w:rsidR="00A07AA7">
          <w:rPr>
            <w:noProof/>
            <w:webHidden/>
          </w:rPr>
          <w:instrText xml:space="preserve"> PAGEREF _Toc527117552 \h </w:instrText>
        </w:r>
        <w:r w:rsidR="00A07AA7">
          <w:rPr>
            <w:noProof/>
            <w:webHidden/>
          </w:rPr>
        </w:r>
        <w:r w:rsidR="00A07AA7">
          <w:rPr>
            <w:noProof/>
            <w:webHidden/>
          </w:rPr>
          <w:fldChar w:fldCharType="separate"/>
        </w:r>
        <w:r w:rsidR="00A07AA7">
          <w:rPr>
            <w:noProof/>
            <w:webHidden/>
          </w:rPr>
          <w:t>6</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53" w:history="1">
        <w:r w:rsidR="00A07AA7" w:rsidRPr="00857DB0">
          <w:rPr>
            <w:rStyle w:val="Hiperpovezava"/>
            <w:noProof/>
          </w:rPr>
          <w:t>8.1 Nakup novega plovila v drugi državi članici</w:t>
        </w:r>
        <w:r w:rsidR="00A07AA7">
          <w:rPr>
            <w:noProof/>
            <w:webHidden/>
          </w:rPr>
          <w:tab/>
        </w:r>
        <w:r w:rsidR="00A07AA7">
          <w:rPr>
            <w:noProof/>
            <w:webHidden/>
          </w:rPr>
          <w:fldChar w:fldCharType="begin"/>
        </w:r>
        <w:r w:rsidR="00A07AA7">
          <w:rPr>
            <w:noProof/>
            <w:webHidden/>
          </w:rPr>
          <w:instrText xml:space="preserve"> PAGEREF _Toc527117553 \h </w:instrText>
        </w:r>
        <w:r w:rsidR="00A07AA7">
          <w:rPr>
            <w:noProof/>
            <w:webHidden/>
          </w:rPr>
        </w:r>
        <w:r w:rsidR="00A07AA7">
          <w:rPr>
            <w:noProof/>
            <w:webHidden/>
          </w:rPr>
          <w:fldChar w:fldCharType="separate"/>
        </w:r>
        <w:r w:rsidR="00A07AA7">
          <w:rPr>
            <w:noProof/>
            <w:webHidden/>
          </w:rPr>
          <w:t>6</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54" w:history="1">
        <w:r w:rsidR="00A07AA7" w:rsidRPr="00857DB0">
          <w:rPr>
            <w:rStyle w:val="Hiperpovezava"/>
            <w:noProof/>
          </w:rPr>
          <w:t>8.2 Nakup novega plovila v Sloveniji</w:t>
        </w:r>
        <w:r w:rsidR="00A07AA7">
          <w:rPr>
            <w:noProof/>
            <w:webHidden/>
          </w:rPr>
          <w:tab/>
        </w:r>
        <w:r w:rsidR="00A07AA7">
          <w:rPr>
            <w:noProof/>
            <w:webHidden/>
          </w:rPr>
          <w:fldChar w:fldCharType="begin"/>
        </w:r>
        <w:r w:rsidR="00A07AA7">
          <w:rPr>
            <w:noProof/>
            <w:webHidden/>
          </w:rPr>
          <w:instrText xml:space="preserve"> PAGEREF _Toc527117554 \h </w:instrText>
        </w:r>
        <w:r w:rsidR="00A07AA7">
          <w:rPr>
            <w:noProof/>
            <w:webHidden/>
          </w:rPr>
        </w:r>
        <w:r w:rsidR="00A07AA7">
          <w:rPr>
            <w:noProof/>
            <w:webHidden/>
          </w:rPr>
          <w:fldChar w:fldCharType="separate"/>
        </w:r>
        <w:r w:rsidR="00A07AA7">
          <w:rPr>
            <w:noProof/>
            <w:webHidden/>
          </w:rPr>
          <w:t>7</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55" w:history="1">
        <w:r w:rsidR="00A07AA7" w:rsidRPr="00857DB0">
          <w:rPr>
            <w:rStyle w:val="Hiperpovezava"/>
            <w:noProof/>
          </w:rPr>
          <w:t>8.3 Nakup rabljenega plovila v drugi državi članici</w:t>
        </w:r>
        <w:r w:rsidR="00A07AA7">
          <w:rPr>
            <w:noProof/>
            <w:webHidden/>
          </w:rPr>
          <w:tab/>
        </w:r>
        <w:r w:rsidR="00A07AA7">
          <w:rPr>
            <w:noProof/>
            <w:webHidden/>
          </w:rPr>
          <w:fldChar w:fldCharType="begin"/>
        </w:r>
        <w:r w:rsidR="00A07AA7">
          <w:rPr>
            <w:noProof/>
            <w:webHidden/>
          </w:rPr>
          <w:instrText xml:space="preserve"> PAGEREF _Toc527117555 \h </w:instrText>
        </w:r>
        <w:r w:rsidR="00A07AA7">
          <w:rPr>
            <w:noProof/>
            <w:webHidden/>
          </w:rPr>
        </w:r>
        <w:r w:rsidR="00A07AA7">
          <w:rPr>
            <w:noProof/>
            <w:webHidden/>
          </w:rPr>
          <w:fldChar w:fldCharType="separate"/>
        </w:r>
        <w:r w:rsidR="00A07AA7">
          <w:rPr>
            <w:noProof/>
            <w:webHidden/>
          </w:rPr>
          <w:t>7</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56" w:history="1">
        <w:r w:rsidR="00A07AA7" w:rsidRPr="00857DB0">
          <w:rPr>
            <w:rStyle w:val="Hiperpovezava"/>
            <w:noProof/>
          </w:rPr>
          <w:t>8.4 Nakup rabljenega plovila v Sloveniji</w:t>
        </w:r>
        <w:r w:rsidR="00A07AA7">
          <w:rPr>
            <w:noProof/>
            <w:webHidden/>
          </w:rPr>
          <w:tab/>
        </w:r>
        <w:r w:rsidR="00A07AA7">
          <w:rPr>
            <w:noProof/>
            <w:webHidden/>
          </w:rPr>
          <w:fldChar w:fldCharType="begin"/>
        </w:r>
        <w:r w:rsidR="00A07AA7">
          <w:rPr>
            <w:noProof/>
            <w:webHidden/>
          </w:rPr>
          <w:instrText xml:space="preserve"> PAGEREF _Toc527117556 \h </w:instrText>
        </w:r>
        <w:r w:rsidR="00A07AA7">
          <w:rPr>
            <w:noProof/>
            <w:webHidden/>
          </w:rPr>
        </w:r>
        <w:r w:rsidR="00A07AA7">
          <w:rPr>
            <w:noProof/>
            <w:webHidden/>
          </w:rPr>
          <w:fldChar w:fldCharType="separate"/>
        </w:r>
        <w:r w:rsidR="00A07AA7">
          <w:rPr>
            <w:noProof/>
            <w:webHidden/>
          </w:rPr>
          <w:t>7</w:t>
        </w:r>
        <w:r w:rsidR="00A07AA7">
          <w:rPr>
            <w:noProof/>
            <w:webHidden/>
          </w:rPr>
          <w:fldChar w:fldCharType="end"/>
        </w:r>
      </w:hyperlink>
    </w:p>
    <w:p w:rsidR="00A07AA7" w:rsidRDefault="002D7DFA">
      <w:pPr>
        <w:pStyle w:val="Kazalovsebine2"/>
        <w:rPr>
          <w:rFonts w:asciiTheme="minorHAnsi" w:eastAsiaTheme="minorEastAsia" w:hAnsiTheme="minorHAnsi" w:cstheme="minorBidi"/>
          <w:noProof/>
        </w:rPr>
      </w:pPr>
      <w:hyperlink w:anchor="_Toc527117557" w:history="1">
        <w:r w:rsidR="00A07AA7" w:rsidRPr="00857DB0">
          <w:rPr>
            <w:rStyle w:val="Hiperpovezava"/>
            <w:noProof/>
          </w:rPr>
          <w:t>8.5 Uvoz plovila iz tretje države</w:t>
        </w:r>
        <w:r w:rsidR="00A07AA7">
          <w:rPr>
            <w:noProof/>
            <w:webHidden/>
          </w:rPr>
          <w:tab/>
        </w:r>
        <w:r w:rsidR="00A07AA7">
          <w:rPr>
            <w:noProof/>
            <w:webHidden/>
          </w:rPr>
          <w:fldChar w:fldCharType="begin"/>
        </w:r>
        <w:r w:rsidR="00A07AA7">
          <w:rPr>
            <w:noProof/>
            <w:webHidden/>
          </w:rPr>
          <w:instrText xml:space="preserve"> PAGEREF _Toc527117557 \h </w:instrText>
        </w:r>
        <w:r w:rsidR="00A07AA7">
          <w:rPr>
            <w:noProof/>
            <w:webHidden/>
          </w:rPr>
        </w:r>
        <w:r w:rsidR="00A07AA7">
          <w:rPr>
            <w:noProof/>
            <w:webHidden/>
          </w:rPr>
          <w:fldChar w:fldCharType="separate"/>
        </w:r>
        <w:r w:rsidR="00A07AA7">
          <w:rPr>
            <w:noProof/>
            <w:webHidden/>
          </w:rPr>
          <w:t>7</w:t>
        </w:r>
        <w:r w:rsidR="00A07AA7">
          <w:rPr>
            <w:noProof/>
            <w:webHidden/>
          </w:rPr>
          <w:fldChar w:fldCharType="end"/>
        </w:r>
      </w:hyperlink>
    </w:p>
    <w:p w:rsidR="00A07AA7" w:rsidRDefault="002D7DFA">
      <w:pPr>
        <w:pStyle w:val="Kazalovsebine1"/>
        <w:rPr>
          <w:rFonts w:asciiTheme="minorHAnsi" w:eastAsiaTheme="minorEastAsia" w:hAnsiTheme="minorHAnsi" w:cstheme="minorBidi"/>
          <w:noProof/>
          <w:sz w:val="22"/>
          <w:szCs w:val="22"/>
          <w:lang w:val="sl-SI" w:eastAsia="sl-SI"/>
        </w:rPr>
      </w:pPr>
      <w:hyperlink w:anchor="_Toc527117558" w:history="1">
        <w:r w:rsidR="00A07AA7" w:rsidRPr="00857DB0">
          <w:rPr>
            <w:rStyle w:val="Hiperpovezava"/>
            <w:noProof/>
          </w:rPr>
          <w:t>9.0 VPRAŠANJA IN ODGOVORI</w:t>
        </w:r>
        <w:r w:rsidR="00A07AA7">
          <w:rPr>
            <w:noProof/>
            <w:webHidden/>
          </w:rPr>
          <w:tab/>
        </w:r>
        <w:r w:rsidR="00A07AA7">
          <w:rPr>
            <w:noProof/>
            <w:webHidden/>
          </w:rPr>
          <w:fldChar w:fldCharType="begin"/>
        </w:r>
        <w:r w:rsidR="00A07AA7">
          <w:rPr>
            <w:noProof/>
            <w:webHidden/>
          </w:rPr>
          <w:instrText xml:space="preserve"> PAGEREF _Toc527117558 \h </w:instrText>
        </w:r>
        <w:r w:rsidR="00A07AA7">
          <w:rPr>
            <w:noProof/>
            <w:webHidden/>
          </w:rPr>
        </w:r>
        <w:r w:rsidR="00A07AA7">
          <w:rPr>
            <w:noProof/>
            <w:webHidden/>
          </w:rPr>
          <w:fldChar w:fldCharType="separate"/>
        </w:r>
        <w:r w:rsidR="00A07AA7">
          <w:rPr>
            <w:noProof/>
            <w:webHidden/>
          </w:rPr>
          <w:t>7</w:t>
        </w:r>
        <w:r w:rsidR="00A07AA7">
          <w:rPr>
            <w:noProof/>
            <w:webHidden/>
          </w:rPr>
          <w:fldChar w:fldCharType="end"/>
        </w:r>
      </w:hyperlink>
    </w:p>
    <w:p w:rsidR="00887E1E" w:rsidRDefault="00960AE0" w:rsidP="00CA699D">
      <w:pPr>
        <w:pStyle w:val="FURSnaslov1"/>
      </w:pPr>
      <w:r w:rsidRPr="000936A2">
        <w:rPr>
          <w:rFonts w:cs="Arial"/>
          <w:b w:val="0"/>
          <w:sz w:val="20"/>
          <w:szCs w:val="20"/>
          <w:lang w:val="en-US"/>
        </w:rPr>
        <w:fldChar w:fldCharType="end"/>
      </w:r>
      <w:r w:rsidR="00DA2C9A">
        <w:rPr>
          <w:sz w:val="28"/>
        </w:rPr>
        <w:br w:type="page"/>
      </w:r>
      <w:bookmarkStart w:id="5" w:name="_Toc527117540"/>
      <w:r w:rsidR="000A488B">
        <w:rPr>
          <w:sz w:val="28"/>
        </w:rPr>
        <w:lastRenderedPageBreak/>
        <w:t xml:space="preserve">1.0 </w:t>
      </w:r>
      <w:r w:rsidR="005D1FD9">
        <w:t>DAVČNI ZAVEZANEC</w:t>
      </w:r>
      <w:bookmarkEnd w:id="5"/>
    </w:p>
    <w:p w:rsidR="001D1AE2" w:rsidRPr="0090271A" w:rsidRDefault="001D1AE2" w:rsidP="00CA699D">
      <w:pPr>
        <w:pStyle w:val="FURSnaslov1"/>
      </w:pPr>
    </w:p>
    <w:p w:rsidR="005D1FD9" w:rsidRPr="005D1FD9" w:rsidRDefault="005D1FD9" w:rsidP="005D1FD9">
      <w:pPr>
        <w:jc w:val="both"/>
        <w:rPr>
          <w:lang w:val="sl-SI"/>
        </w:rPr>
      </w:pPr>
      <w:r w:rsidRPr="005D1FD9">
        <w:rPr>
          <w:lang w:val="sl-SI"/>
        </w:rPr>
        <w:t xml:space="preserve">Davčni zavezanec je lastnik plovila. </w:t>
      </w:r>
    </w:p>
    <w:p w:rsidR="005D1FD9" w:rsidRPr="005D1FD9" w:rsidRDefault="005D1FD9" w:rsidP="005D1FD9">
      <w:pPr>
        <w:jc w:val="both"/>
        <w:rPr>
          <w:lang w:val="sl-SI"/>
        </w:rPr>
      </w:pPr>
      <w:r w:rsidRPr="005D1FD9">
        <w:rPr>
          <w:lang w:val="sl-SI"/>
        </w:rPr>
        <w:br/>
        <w:t xml:space="preserve">Pri solastništvu oziroma skupnem lastništvu plovila je davčni zavezanec vsak solastnik oziroma solastnica oziroma vsak skupni lastnik oziroma skupna lastnica plovila, pri čemer solastniki odgovarjajo za plačilo davka po tem zakonu sorazmerno z višino svojega solastniškega deleža, skupni lastniki pa so za plačilo davka odgovorni solidarno. </w:t>
      </w:r>
    </w:p>
    <w:p w:rsidR="005D1FD9" w:rsidRPr="005D1FD9" w:rsidRDefault="005D1FD9" w:rsidP="005D1FD9">
      <w:pPr>
        <w:jc w:val="both"/>
        <w:rPr>
          <w:lang w:val="sl-SI"/>
        </w:rPr>
      </w:pPr>
      <w:r w:rsidRPr="005D1FD9">
        <w:rPr>
          <w:lang w:val="sl-SI"/>
        </w:rPr>
        <w:br/>
        <w:t xml:space="preserve">Solastniki oziroma skupni lastniki posameznega plovila lahko sporazumno določijo osebo, ki se v davčni evidenci evidentira kot zastopnik oziroma zastopnica solastnikov oziroma skupnih lastnikov plovila in je s tem pooblaščena za opravljanje vseh aktivnosti v zvezi z odmero in plačilom davka po tem zakonu ter sporočanje vseh podatkov, ki jih </w:t>
      </w:r>
      <w:r w:rsidR="00015068">
        <w:rPr>
          <w:lang w:val="sl-SI"/>
        </w:rPr>
        <w:t>finančni</w:t>
      </w:r>
      <w:r w:rsidRPr="005D1FD9">
        <w:rPr>
          <w:lang w:val="sl-SI"/>
        </w:rPr>
        <w:t xml:space="preserve"> urad vodi v skladu s tem zakonom. </w:t>
      </w:r>
    </w:p>
    <w:p w:rsidR="005D1FD9" w:rsidRPr="005D1FD9" w:rsidRDefault="005D1FD9" w:rsidP="005D1FD9">
      <w:pPr>
        <w:jc w:val="both"/>
        <w:rPr>
          <w:lang w:val="sl-SI"/>
        </w:rPr>
      </w:pPr>
      <w:r w:rsidRPr="005D1FD9">
        <w:rPr>
          <w:lang w:val="sl-SI"/>
        </w:rPr>
        <w:br/>
        <w:t xml:space="preserve">Davčni zavezanec za davek od plovila, ki je predmet pogodbe o </w:t>
      </w:r>
      <w:proofErr w:type="spellStart"/>
      <w:r w:rsidRPr="005D1FD9">
        <w:rPr>
          <w:lang w:val="sl-SI"/>
        </w:rPr>
        <w:t>lizingu</w:t>
      </w:r>
      <w:proofErr w:type="spellEnd"/>
      <w:r w:rsidRPr="005D1FD9">
        <w:rPr>
          <w:lang w:val="sl-SI"/>
        </w:rPr>
        <w:t xml:space="preserve"> ali pogodbe o zakupu, je lahko tudi uporabnik oziroma uporabnica plovila, če lastnik in uporabnik plovila o tem skupno obvestita </w:t>
      </w:r>
      <w:r w:rsidR="00015068">
        <w:rPr>
          <w:lang w:val="sl-SI"/>
        </w:rPr>
        <w:t>finančni</w:t>
      </w:r>
      <w:r w:rsidRPr="005D1FD9">
        <w:rPr>
          <w:lang w:val="sl-SI"/>
        </w:rPr>
        <w:t xml:space="preserve"> urad najpozneje do odmere davka.</w:t>
      </w:r>
    </w:p>
    <w:p w:rsidR="005D1FD9" w:rsidRDefault="005D1FD9" w:rsidP="000A488B">
      <w:pPr>
        <w:rPr>
          <w:lang w:val="sl-SI"/>
        </w:rPr>
      </w:pPr>
    </w:p>
    <w:p w:rsidR="00234917" w:rsidRDefault="00234917" w:rsidP="00234917">
      <w:pPr>
        <w:pStyle w:val="FURSnaslov1"/>
      </w:pPr>
      <w:bookmarkStart w:id="6" w:name="_Toc527117541"/>
      <w:r>
        <w:rPr>
          <w:sz w:val="28"/>
        </w:rPr>
        <w:t xml:space="preserve">2.0 </w:t>
      </w:r>
      <w:r>
        <w:t>DAVČNA OBVEZNOST</w:t>
      </w:r>
      <w:bookmarkEnd w:id="6"/>
    </w:p>
    <w:p w:rsidR="001D1AE2" w:rsidRPr="0090271A" w:rsidRDefault="001D1AE2" w:rsidP="00234917">
      <w:pPr>
        <w:pStyle w:val="FURSnaslov1"/>
      </w:pPr>
    </w:p>
    <w:p w:rsidR="00234917" w:rsidRDefault="00234917" w:rsidP="00234917">
      <w:pPr>
        <w:jc w:val="both"/>
        <w:rPr>
          <w:lang w:val="sl-SI"/>
        </w:rPr>
      </w:pPr>
      <w:r w:rsidRPr="00234917">
        <w:rPr>
          <w:lang w:val="sl-SI"/>
        </w:rPr>
        <w:t>Davčna obveznost se ugotavlja za obdobje koledarskega leta.</w:t>
      </w:r>
    </w:p>
    <w:p w:rsidR="00234917" w:rsidRPr="00234917" w:rsidRDefault="00234917" w:rsidP="00234917">
      <w:pPr>
        <w:jc w:val="both"/>
        <w:rPr>
          <w:lang w:val="sl-SI"/>
        </w:rPr>
      </w:pPr>
      <w:r w:rsidRPr="00234917">
        <w:rPr>
          <w:lang w:val="sl-SI"/>
        </w:rPr>
        <w:br/>
        <w:t xml:space="preserve">Davčna obveznost se za koledarsko leto ugotovi kot seštevek splošnega dela obveznosti, dela obveznosti, ki se nanaša na dolžino plovila in dela obveznosti, ki se nanaša na moč pogona plovila in se za posamezno plovilo izračuna na naslednji način: </w:t>
      </w:r>
    </w:p>
    <w:p w:rsidR="00234917" w:rsidRDefault="00234917" w:rsidP="00234917">
      <w:pPr>
        <w:jc w:val="both"/>
        <w:rPr>
          <w:lang w:val="sl-SI"/>
        </w:rPr>
      </w:pPr>
    </w:p>
    <w:p w:rsidR="00234917" w:rsidRDefault="00234917" w:rsidP="00234917">
      <w:pPr>
        <w:jc w:val="both"/>
        <w:rPr>
          <w:lang w:val="sl-SI"/>
        </w:rPr>
      </w:pPr>
      <w:r w:rsidRPr="00234917">
        <w:rPr>
          <w:lang w:val="sl-SI"/>
        </w:rPr>
        <w:t xml:space="preserve">višina letne obveznosti = splošni del obveznosti + (obveznost za vsak </w:t>
      </w:r>
      <w:r>
        <w:rPr>
          <w:lang w:val="sl-SI"/>
        </w:rPr>
        <w:t>meter x dolžina plovila) +</w:t>
      </w:r>
      <w:r w:rsidRPr="00234917">
        <w:rPr>
          <w:lang w:val="sl-SI"/>
        </w:rPr>
        <w:t xml:space="preserve"> (obveznost za vsak kilovat x moč pogona v kilovatih), pri čemer se upoštevajo zneski iz naslednje tabele:</w:t>
      </w:r>
    </w:p>
    <w:p w:rsidR="00236226" w:rsidRPr="00234917" w:rsidRDefault="00236226" w:rsidP="00234917">
      <w:pPr>
        <w:jc w:val="both"/>
        <w:rPr>
          <w:lang w:val="sl-SI"/>
        </w:rPr>
      </w:pP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8"/>
        <w:gridCol w:w="1432"/>
        <w:gridCol w:w="1560"/>
        <w:gridCol w:w="1773"/>
        <w:gridCol w:w="1930"/>
      </w:tblGrid>
      <w:tr w:rsidR="00234917" w:rsidRPr="00236226" w:rsidTr="00236226">
        <w:trPr>
          <w:tblCellSpacing w:w="15" w:type="dxa"/>
        </w:trPr>
        <w:tc>
          <w:tcPr>
            <w:tcW w:w="3240" w:type="dxa"/>
            <w:gridSpan w:val="2"/>
            <w:tcMar>
              <w:top w:w="15" w:type="dxa"/>
              <w:left w:w="15" w:type="dxa"/>
              <w:bottom w:w="15" w:type="dxa"/>
              <w:right w:w="15" w:type="dxa"/>
            </w:tcMar>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b/>
                <w:bCs/>
                <w:color w:val="344767"/>
                <w:sz w:val="18"/>
                <w:szCs w:val="18"/>
                <w:lang w:val="sl-SI" w:eastAsia="sl-SI"/>
              </w:rPr>
              <w:t>Razred dolžine plovila</w:t>
            </w:r>
            <w:r w:rsidRPr="00236226">
              <w:rPr>
                <w:rFonts w:cs="Arial"/>
                <w:color w:val="344767"/>
                <w:sz w:val="18"/>
                <w:szCs w:val="18"/>
                <w:lang w:val="sl-SI" w:eastAsia="sl-SI"/>
              </w:rPr>
              <w:br/>
            </w:r>
            <w:r w:rsidRPr="00236226">
              <w:rPr>
                <w:rFonts w:cs="Arial"/>
                <w:b/>
                <w:bCs/>
                <w:color w:val="344767"/>
                <w:sz w:val="18"/>
                <w:szCs w:val="18"/>
                <w:lang w:val="sl-SI" w:eastAsia="sl-SI"/>
              </w:rPr>
              <w:t>(v metrih)</w:t>
            </w:r>
          </w:p>
        </w:tc>
        <w:tc>
          <w:tcPr>
            <w:tcW w:w="1557"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b/>
                <w:bCs/>
                <w:color w:val="344767"/>
                <w:sz w:val="18"/>
                <w:szCs w:val="18"/>
                <w:lang w:val="sl-SI" w:eastAsia="sl-SI"/>
              </w:rPr>
              <w:t>Splošni del obveznosti za plovilo</w:t>
            </w:r>
            <w:r w:rsidRPr="00236226">
              <w:rPr>
                <w:rFonts w:cs="Arial"/>
                <w:color w:val="344767"/>
                <w:sz w:val="18"/>
                <w:szCs w:val="18"/>
                <w:lang w:val="sl-SI" w:eastAsia="sl-SI"/>
              </w:rPr>
              <w:br/>
            </w:r>
            <w:r w:rsidRPr="00236226">
              <w:rPr>
                <w:rFonts w:cs="Arial"/>
                <w:b/>
                <w:bCs/>
                <w:color w:val="344767"/>
                <w:sz w:val="18"/>
                <w:szCs w:val="18"/>
                <w:lang w:val="sl-SI" w:eastAsia="sl-SI"/>
              </w:rPr>
              <w:t>(v eurih)</w:t>
            </w:r>
          </w:p>
        </w:tc>
        <w:tc>
          <w:tcPr>
            <w:tcW w:w="1782"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b/>
                <w:bCs/>
                <w:color w:val="344767"/>
                <w:sz w:val="18"/>
                <w:szCs w:val="18"/>
                <w:lang w:val="sl-SI" w:eastAsia="sl-SI"/>
              </w:rPr>
              <w:t>Obveznost za vsak meter plovila</w:t>
            </w:r>
            <w:r w:rsidRPr="00236226">
              <w:rPr>
                <w:rFonts w:cs="Arial"/>
                <w:color w:val="344767"/>
                <w:sz w:val="18"/>
                <w:szCs w:val="18"/>
                <w:lang w:val="sl-SI" w:eastAsia="sl-SI"/>
              </w:rPr>
              <w:br/>
            </w:r>
            <w:r w:rsidRPr="00236226">
              <w:rPr>
                <w:rFonts w:cs="Arial"/>
                <w:b/>
                <w:bCs/>
                <w:color w:val="344767"/>
                <w:sz w:val="18"/>
                <w:szCs w:val="18"/>
                <w:lang w:val="sl-SI" w:eastAsia="sl-SI"/>
              </w:rPr>
              <w:t>(v eurih)</w:t>
            </w:r>
          </w:p>
        </w:tc>
        <w:tc>
          <w:tcPr>
            <w:tcW w:w="1928"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b/>
                <w:bCs/>
                <w:color w:val="344767"/>
                <w:sz w:val="18"/>
                <w:szCs w:val="18"/>
                <w:lang w:val="sl-SI" w:eastAsia="sl-SI"/>
              </w:rPr>
              <w:t>Obveznosti za vsak kilovat moči pogona</w:t>
            </w:r>
            <w:r w:rsidRPr="00236226">
              <w:rPr>
                <w:rFonts w:cs="Arial"/>
                <w:color w:val="344767"/>
                <w:sz w:val="18"/>
                <w:szCs w:val="18"/>
                <w:lang w:val="sl-SI" w:eastAsia="sl-SI"/>
              </w:rPr>
              <w:br/>
            </w:r>
            <w:r w:rsidRPr="00236226">
              <w:rPr>
                <w:rFonts w:cs="Arial"/>
                <w:b/>
                <w:bCs/>
                <w:color w:val="344767"/>
                <w:sz w:val="18"/>
                <w:szCs w:val="18"/>
                <w:lang w:val="sl-SI" w:eastAsia="sl-SI"/>
              </w:rPr>
              <w:t>(v eurih)</w:t>
            </w:r>
          </w:p>
        </w:tc>
      </w:tr>
      <w:tr w:rsidR="00234917" w:rsidRPr="00236226" w:rsidTr="00236226">
        <w:trPr>
          <w:tblCellSpacing w:w="15" w:type="dxa"/>
        </w:trPr>
        <w:tc>
          <w:tcPr>
            <w:tcW w:w="1766" w:type="dxa"/>
            <w:tcMar>
              <w:top w:w="15" w:type="dxa"/>
              <w:left w:w="15" w:type="dxa"/>
              <w:bottom w:w="15" w:type="dxa"/>
              <w:right w:w="15" w:type="dxa"/>
            </w:tcMar>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b/>
                <w:bCs/>
                <w:color w:val="344767"/>
                <w:sz w:val="18"/>
                <w:szCs w:val="18"/>
                <w:lang w:val="sl-SI" w:eastAsia="sl-SI"/>
              </w:rPr>
              <w:t>Nad</w:t>
            </w:r>
          </w:p>
        </w:tc>
        <w:tc>
          <w:tcPr>
            <w:tcW w:w="1444"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b/>
                <w:bCs/>
                <w:color w:val="344767"/>
                <w:sz w:val="18"/>
                <w:szCs w:val="18"/>
                <w:lang w:val="sl-SI" w:eastAsia="sl-SI"/>
              </w:rPr>
              <w:t>      do</w:t>
            </w:r>
          </w:p>
        </w:tc>
        <w:tc>
          <w:tcPr>
            <w:tcW w:w="1557"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 </w:t>
            </w:r>
          </w:p>
        </w:tc>
        <w:tc>
          <w:tcPr>
            <w:tcW w:w="1782" w:type="dxa"/>
            <w:hideMark/>
          </w:tcPr>
          <w:p w:rsidR="00234917" w:rsidRPr="00236226" w:rsidRDefault="00234917" w:rsidP="00234917">
            <w:pPr>
              <w:spacing w:line="240" w:lineRule="auto"/>
              <w:rPr>
                <w:rFonts w:ascii="Times New Roman" w:hAnsi="Times New Roman"/>
                <w:sz w:val="18"/>
                <w:szCs w:val="18"/>
                <w:lang w:val="sl-SI" w:eastAsia="sl-SI"/>
              </w:rPr>
            </w:pPr>
            <w:r w:rsidRPr="00236226">
              <w:rPr>
                <w:rFonts w:cs="Arial"/>
                <w:color w:val="344767"/>
                <w:sz w:val="18"/>
                <w:szCs w:val="18"/>
                <w:lang w:val="sl-SI" w:eastAsia="sl-SI"/>
              </w:rPr>
              <w:t> </w:t>
            </w:r>
          </w:p>
        </w:tc>
        <w:tc>
          <w:tcPr>
            <w:tcW w:w="1928" w:type="dxa"/>
            <w:hideMark/>
          </w:tcPr>
          <w:p w:rsidR="00234917" w:rsidRPr="00236226" w:rsidRDefault="00234917" w:rsidP="00234917">
            <w:pPr>
              <w:spacing w:line="240" w:lineRule="auto"/>
              <w:rPr>
                <w:rFonts w:ascii="Times New Roman" w:hAnsi="Times New Roman"/>
                <w:sz w:val="18"/>
                <w:szCs w:val="18"/>
                <w:lang w:val="sl-SI" w:eastAsia="sl-SI"/>
              </w:rPr>
            </w:pPr>
            <w:r w:rsidRPr="00236226">
              <w:rPr>
                <w:rFonts w:cs="Arial"/>
                <w:color w:val="344767"/>
                <w:sz w:val="18"/>
                <w:szCs w:val="18"/>
                <w:lang w:val="sl-SI" w:eastAsia="sl-SI"/>
              </w:rPr>
              <w:t> </w:t>
            </w:r>
          </w:p>
        </w:tc>
      </w:tr>
      <w:tr w:rsidR="00234917" w:rsidRPr="00236226" w:rsidTr="00236226">
        <w:trPr>
          <w:tblCellSpacing w:w="15" w:type="dxa"/>
        </w:trPr>
        <w:tc>
          <w:tcPr>
            <w:tcW w:w="1766" w:type="dxa"/>
            <w:tcMar>
              <w:top w:w="15" w:type="dxa"/>
              <w:left w:w="15" w:type="dxa"/>
              <w:bottom w:w="15" w:type="dxa"/>
              <w:right w:w="15" w:type="dxa"/>
            </w:tcMar>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 xml:space="preserve">5  </w:t>
            </w:r>
          </w:p>
        </w:tc>
        <w:tc>
          <w:tcPr>
            <w:tcW w:w="1444"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       8</w:t>
            </w:r>
          </w:p>
        </w:tc>
        <w:tc>
          <w:tcPr>
            <w:tcW w:w="1557"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10,0</w:t>
            </w:r>
          </w:p>
        </w:tc>
        <w:tc>
          <w:tcPr>
            <w:tcW w:w="1782"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2,5</w:t>
            </w:r>
          </w:p>
        </w:tc>
        <w:tc>
          <w:tcPr>
            <w:tcW w:w="1928"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0,5</w:t>
            </w:r>
          </w:p>
        </w:tc>
      </w:tr>
      <w:tr w:rsidR="00234917" w:rsidRPr="00236226" w:rsidTr="00236226">
        <w:trPr>
          <w:tblCellSpacing w:w="15" w:type="dxa"/>
        </w:trPr>
        <w:tc>
          <w:tcPr>
            <w:tcW w:w="1766" w:type="dxa"/>
            <w:tcMar>
              <w:top w:w="15" w:type="dxa"/>
              <w:left w:w="15" w:type="dxa"/>
              <w:bottom w:w="15" w:type="dxa"/>
              <w:right w:w="15" w:type="dxa"/>
            </w:tcMar>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 xml:space="preserve">8  </w:t>
            </w:r>
          </w:p>
        </w:tc>
        <w:tc>
          <w:tcPr>
            <w:tcW w:w="1444"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      12</w:t>
            </w:r>
          </w:p>
        </w:tc>
        <w:tc>
          <w:tcPr>
            <w:tcW w:w="1557"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15,0</w:t>
            </w:r>
          </w:p>
        </w:tc>
        <w:tc>
          <w:tcPr>
            <w:tcW w:w="1782"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3,0</w:t>
            </w:r>
          </w:p>
        </w:tc>
        <w:tc>
          <w:tcPr>
            <w:tcW w:w="1928"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1,0</w:t>
            </w:r>
          </w:p>
        </w:tc>
      </w:tr>
      <w:tr w:rsidR="00234917" w:rsidRPr="00236226" w:rsidTr="00236226">
        <w:trPr>
          <w:tblCellSpacing w:w="15" w:type="dxa"/>
        </w:trPr>
        <w:tc>
          <w:tcPr>
            <w:tcW w:w="1766" w:type="dxa"/>
            <w:tcMar>
              <w:top w:w="15" w:type="dxa"/>
              <w:left w:w="15" w:type="dxa"/>
              <w:bottom w:w="15" w:type="dxa"/>
              <w:right w:w="15" w:type="dxa"/>
            </w:tcMar>
            <w:hideMark/>
          </w:tcPr>
          <w:p w:rsidR="00234917" w:rsidRPr="00236226" w:rsidRDefault="00234917" w:rsidP="00234917">
            <w:pPr>
              <w:spacing w:line="240" w:lineRule="auto"/>
              <w:rPr>
                <w:rFonts w:ascii="Times New Roman" w:hAnsi="Times New Roman"/>
                <w:sz w:val="18"/>
                <w:szCs w:val="18"/>
                <w:lang w:val="sl-SI" w:eastAsia="sl-SI"/>
              </w:rPr>
            </w:pPr>
            <w:r w:rsidRPr="00236226">
              <w:rPr>
                <w:rFonts w:cs="Arial"/>
                <w:color w:val="344767"/>
                <w:sz w:val="18"/>
                <w:szCs w:val="18"/>
                <w:lang w:val="sl-SI" w:eastAsia="sl-SI"/>
              </w:rPr>
              <w:t>                12</w:t>
            </w:r>
          </w:p>
        </w:tc>
        <w:tc>
          <w:tcPr>
            <w:tcW w:w="1444" w:type="dxa"/>
            <w:hideMark/>
          </w:tcPr>
          <w:p w:rsidR="00234917" w:rsidRPr="00236226" w:rsidRDefault="00234917" w:rsidP="00234917">
            <w:pPr>
              <w:spacing w:line="240" w:lineRule="auto"/>
              <w:rPr>
                <w:rFonts w:ascii="Times New Roman" w:hAnsi="Times New Roman"/>
                <w:sz w:val="18"/>
                <w:szCs w:val="18"/>
                <w:lang w:val="sl-SI" w:eastAsia="sl-SI"/>
              </w:rPr>
            </w:pPr>
            <w:r w:rsidRPr="00236226">
              <w:rPr>
                <w:rFonts w:cs="Arial"/>
                <w:color w:val="344767"/>
                <w:sz w:val="18"/>
                <w:szCs w:val="18"/>
                <w:lang w:val="sl-SI" w:eastAsia="sl-SI"/>
              </w:rPr>
              <w:t> </w:t>
            </w:r>
          </w:p>
        </w:tc>
        <w:tc>
          <w:tcPr>
            <w:tcW w:w="1557"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20,0</w:t>
            </w:r>
          </w:p>
        </w:tc>
        <w:tc>
          <w:tcPr>
            <w:tcW w:w="1782"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3,5</w:t>
            </w:r>
          </w:p>
        </w:tc>
        <w:tc>
          <w:tcPr>
            <w:tcW w:w="1928" w:type="dxa"/>
            <w:hideMark/>
          </w:tcPr>
          <w:p w:rsidR="00234917" w:rsidRPr="00236226" w:rsidRDefault="00234917" w:rsidP="00234917">
            <w:pPr>
              <w:spacing w:line="240" w:lineRule="auto"/>
              <w:jc w:val="center"/>
              <w:rPr>
                <w:rFonts w:ascii="Times New Roman" w:hAnsi="Times New Roman"/>
                <w:sz w:val="18"/>
                <w:szCs w:val="18"/>
                <w:lang w:val="sl-SI" w:eastAsia="sl-SI"/>
              </w:rPr>
            </w:pPr>
            <w:r w:rsidRPr="00236226">
              <w:rPr>
                <w:rFonts w:cs="Arial"/>
                <w:color w:val="344767"/>
                <w:sz w:val="18"/>
                <w:szCs w:val="18"/>
                <w:lang w:val="sl-SI" w:eastAsia="sl-SI"/>
              </w:rPr>
              <w:t>2,0</w:t>
            </w:r>
          </w:p>
        </w:tc>
      </w:tr>
    </w:tbl>
    <w:p w:rsidR="00234917" w:rsidRPr="00234917" w:rsidRDefault="00234917" w:rsidP="00234917">
      <w:pPr>
        <w:spacing w:line="240" w:lineRule="auto"/>
        <w:rPr>
          <w:rFonts w:ascii="Times New Roman" w:hAnsi="Times New Roman"/>
          <w:sz w:val="24"/>
          <w:lang w:val="sl-SI" w:eastAsia="sl-SI"/>
        </w:rPr>
      </w:pPr>
      <w:r w:rsidRPr="00234917">
        <w:rPr>
          <w:rFonts w:ascii="Times New Roman" w:hAnsi="Times New Roman"/>
          <w:sz w:val="24"/>
          <w:lang w:val="sl-SI" w:eastAsia="sl-SI"/>
        </w:rPr>
        <w:t> </w:t>
      </w:r>
    </w:p>
    <w:p w:rsidR="00234917" w:rsidRPr="00234917" w:rsidRDefault="00234917" w:rsidP="00234917">
      <w:pPr>
        <w:jc w:val="both"/>
        <w:rPr>
          <w:lang w:val="sl-SI"/>
        </w:rPr>
      </w:pPr>
      <w:r w:rsidRPr="00234917">
        <w:rPr>
          <w:lang w:val="sl-SI"/>
        </w:rPr>
        <w:t>Pri ugotavljanju davčne obveznosti iz naslova dodatnega davka od plovil se smiselno uporabljajo določbe ZDVP, pri čemer se za določitev davčne obveznosti upoštevajo zneski iz naslednje tabele:</w:t>
      </w:r>
    </w:p>
    <w:p w:rsidR="00234917" w:rsidRPr="00234917" w:rsidRDefault="00234917" w:rsidP="00234917">
      <w:pPr>
        <w:spacing w:line="240" w:lineRule="auto"/>
        <w:rPr>
          <w:rFonts w:ascii="Times New Roman" w:hAnsi="Times New Roman"/>
          <w:sz w:val="24"/>
          <w:lang w:val="sl-SI" w:eastAsia="sl-SI"/>
        </w:rPr>
      </w:pPr>
      <w:r w:rsidRPr="00234917">
        <w:rPr>
          <w:rFonts w:ascii="Times New Roman" w:hAnsi="Times New Roman"/>
          <w:sz w:val="24"/>
          <w:lang w:val="sl-SI" w:eastAsia="sl-SI"/>
        </w:rPr>
        <w:t> </w:t>
      </w:r>
    </w:p>
    <w:tbl>
      <w:tblPr>
        <w:tblW w:w="846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1270"/>
        <w:gridCol w:w="1940"/>
        <w:gridCol w:w="1773"/>
        <w:gridCol w:w="2199"/>
      </w:tblGrid>
      <w:tr w:rsidR="00234917" w:rsidRPr="00236226" w:rsidTr="00236226">
        <w:trPr>
          <w:tblCellSpacing w:w="7" w:type="dxa"/>
          <w:jc w:val="center"/>
        </w:trPr>
        <w:tc>
          <w:tcPr>
            <w:tcW w:w="1500" w:type="pct"/>
            <w:gridSpan w:val="2"/>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Razred dolžine plovila</w:t>
            </w:r>
          </w:p>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(v metrih)</w:t>
            </w:r>
          </w:p>
        </w:tc>
        <w:tc>
          <w:tcPr>
            <w:tcW w:w="1150" w:type="pct"/>
            <w:vMerge w:val="restar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Splošni del obveznosti za plovilo</w:t>
            </w:r>
          </w:p>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(v eurih)</w:t>
            </w:r>
          </w:p>
        </w:tc>
        <w:tc>
          <w:tcPr>
            <w:tcW w:w="1050" w:type="pct"/>
            <w:vMerge w:val="restar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Obveznost za vsak meter plovila</w:t>
            </w:r>
          </w:p>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(v eurih)</w:t>
            </w:r>
          </w:p>
        </w:tc>
        <w:tc>
          <w:tcPr>
            <w:tcW w:w="1300" w:type="pct"/>
            <w:vMerge w:val="restar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Obveznost za vsak kilovat moči pogona</w:t>
            </w:r>
          </w:p>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(v eurih)</w:t>
            </w:r>
          </w:p>
        </w:tc>
      </w:tr>
      <w:tr w:rsidR="00234917" w:rsidRPr="00236226" w:rsidTr="00236226">
        <w:trPr>
          <w:tblCellSpacing w:w="7" w:type="dxa"/>
          <w:jc w:val="center"/>
        </w:trPr>
        <w:tc>
          <w:tcPr>
            <w:tcW w:w="750" w:type="pct"/>
            <w:vAlign w:val="center"/>
            <w:hideMark/>
          </w:tcPr>
          <w:p w:rsidR="00234917" w:rsidRPr="00236226" w:rsidRDefault="00234917" w:rsidP="00234917">
            <w:pPr>
              <w:spacing w:line="240" w:lineRule="auto"/>
              <w:rPr>
                <w:rFonts w:cs="Arial"/>
                <w:sz w:val="16"/>
                <w:szCs w:val="16"/>
                <w:lang w:val="sl-SI" w:eastAsia="sl-SI"/>
              </w:rPr>
            </w:pPr>
            <w:r w:rsidRPr="00236226">
              <w:rPr>
                <w:rFonts w:cs="Arial"/>
                <w:i/>
                <w:iCs/>
                <w:sz w:val="16"/>
                <w:szCs w:val="16"/>
                <w:lang w:val="sl-SI" w:eastAsia="sl-SI"/>
              </w:rPr>
              <w:t>Nad</w:t>
            </w:r>
          </w:p>
        </w:tc>
        <w:tc>
          <w:tcPr>
            <w:tcW w:w="750" w:type="pct"/>
            <w:vAlign w:val="center"/>
            <w:hideMark/>
          </w:tcPr>
          <w:p w:rsidR="00234917" w:rsidRPr="00236226" w:rsidRDefault="00234917" w:rsidP="00234917">
            <w:pPr>
              <w:spacing w:line="240" w:lineRule="auto"/>
              <w:rPr>
                <w:rFonts w:cs="Arial"/>
                <w:sz w:val="16"/>
                <w:szCs w:val="16"/>
                <w:lang w:val="sl-SI" w:eastAsia="sl-SI"/>
              </w:rPr>
            </w:pPr>
            <w:r w:rsidRPr="00236226">
              <w:rPr>
                <w:rFonts w:cs="Arial"/>
                <w:i/>
                <w:iCs/>
                <w:sz w:val="16"/>
                <w:szCs w:val="16"/>
                <w:lang w:val="sl-SI" w:eastAsia="sl-SI"/>
              </w:rPr>
              <w:t>Do</w:t>
            </w:r>
          </w:p>
        </w:tc>
        <w:tc>
          <w:tcPr>
            <w:tcW w:w="0" w:type="auto"/>
            <w:vMerge/>
            <w:vAlign w:val="center"/>
            <w:hideMark/>
          </w:tcPr>
          <w:p w:rsidR="00234917" w:rsidRPr="00236226" w:rsidRDefault="00234917" w:rsidP="00234917">
            <w:pPr>
              <w:spacing w:line="240" w:lineRule="auto"/>
              <w:rPr>
                <w:rFonts w:cs="Arial"/>
                <w:sz w:val="16"/>
                <w:szCs w:val="16"/>
                <w:lang w:val="sl-SI" w:eastAsia="sl-SI"/>
              </w:rPr>
            </w:pPr>
          </w:p>
        </w:tc>
        <w:tc>
          <w:tcPr>
            <w:tcW w:w="0" w:type="auto"/>
            <w:vMerge/>
            <w:vAlign w:val="center"/>
            <w:hideMark/>
          </w:tcPr>
          <w:p w:rsidR="00234917" w:rsidRPr="00236226" w:rsidRDefault="00234917" w:rsidP="00234917">
            <w:pPr>
              <w:spacing w:line="240" w:lineRule="auto"/>
              <w:rPr>
                <w:rFonts w:cs="Arial"/>
                <w:sz w:val="16"/>
                <w:szCs w:val="16"/>
                <w:lang w:val="sl-SI" w:eastAsia="sl-SI"/>
              </w:rPr>
            </w:pPr>
          </w:p>
        </w:tc>
        <w:tc>
          <w:tcPr>
            <w:tcW w:w="0" w:type="auto"/>
            <w:vMerge/>
            <w:vAlign w:val="center"/>
            <w:hideMark/>
          </w:tcPr>
          <w:p w:rsidR="00234917" w:rsidRPr="00236226" w:rsidRDefault="00234917" w:rsidP="00234917">
            <w:pPr>
              <w:spacing w:line="240" w:lineRule="auto"/>
              <w:rPr>
                <w:rFonts w:cs="Arial"/>
                <w:sz w:val="16"/>
                <w:szCs w:val="16"/>
                <w:lang w:val="sl-SI" w:eastAsia="sl-SI"/>
              </w:rPr>
            </w:pPr>
          </w:p>
        </w:tc>
      </w:tr>
      <w:tr w:rsidR="00234917" w:rsidRPr="00236226" w:rsidTr="00236226">
        <w:trPr>
          <w:tblCellSpacing w:w="7" w:type="dxa"/>
          <w:jc w:val="center"/>
        </w:trPr>
        <w:tc>
          <w:tcPr>
            <w:tcW w:w="7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5</w:t>
            </w:r>
          </w:p>
        </w:tc>
        <w:tc>
          <w:tcPr>
            <w:tcW w:w="7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8</w:t>
            </w:r>
          </w:p>
        </w:tc>
        <w:tc>
          <w:tcPr>
            <w:tcW w:w="11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2,00</w:t>
            </w:r>
          </w:p>
        </w:tc>
        <w:tc>
          <w:tcPr>
            <w:tcW w:w="10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0,50</w:t>
            </w:r>
          </w:p>
        </w:tc>
        <w:tc>
          <w:tcPr>
            <w:tcW w:w="130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0,10</w:t>
            </w:r>
          </w:p>
        </w:tc>
      </w:tr>
      <w:tr w:rsidR="00234917" w:rsidRPr="00236226" w:rsidTr="00236226">
        <w:trPr>
          <w:tblCellSpacing w:w="7" w:type="dxa"/>
          <w:jc w:val="center"/>
        </w:trPr>
        <w:tc>
          <w:tcPr>
            <w:tcW w:w="7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8</w:t>
            </w:r>
          </w:p>
        </w:tc>
        <w:tc>
          <w:tcPr>
            <w:tcW w:w="7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12</w:t>
            </w:r>
          </w:p>
        </w:tc>
        <w:tc>
          <w:tcPr>
            <w:tcW w:w="11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10,00</w:t>
            </w:r>
          </w:p>
        </w:tc>
        <w:tc>
          <w:tcPr>
            <w:tcW w:w="10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2,00</w:t>
            </w:r>
          </w:p>
        </w:tc>
        <w:tc>
          <w:tcPr>
            <w:tcW w:w="130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1,00</w:t>
            </w:r>
          </w:p>
        </w:tc>
      </w:tr>
      <w:tr w:rsidR="00234917" w:rsidRPr="00236226" w:rsidTr="00236226">
        <w:trPr>
          <w:tblCellSpacing w:w="7" w:type="dxa"/>
          <w:jc w:val="center"/>
        </w:trPr>
        <w:tc>
          <w:tcPr>
            <w:tcW w:w="7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12</w:t>
            </w:r>
          </w:p>
        </w:tc>
        <w:tc>
          <w:tcPr>
            <w:tcW w:w="750" w:type="pct"/>
            <w:vAlign w:val="center"/>
            <w:hideMark/>
          </w:tcPr>
          <w:p w:rsidR="00234917" w:rsidRPr="00236226" w:rsidRDefault="00234917" w:rsidP="00236226">
            <w:pPr>
              <w:spacing w:line="240" w:lineRule="auto"/>
              <w:jc w:val="center"/>
              <w:rPr>
                <w:rFonts w:ascii="Times New Roman" w:hAnsi="Times New Roman"/>
                <w:sz w:val="16"/>
                <w:szCs w:val="16"/>
                <w:lang w:val="sl-SI" w:eastAsia="sl-SI"/>
              </w:rPr>
            </w:pPr>
          </w:p>
        </w:tc>
        <w:tc>
          <w:tcPr>
            <w:tcW w:w="11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20,00</w:t>
            </w:r>
          </w:p>
        </w:tc>
        <w:tc>
          <w:tcPr>
            <w:tcW w:w="105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3,50</w:t>
            </w:r>
          </w:p>
        </w:tc>
        <w:tc>
          <w:tcPr>
            <w:tcW w:w="1300" w:type="pct"/>
            <w:vAlign w:val="center"/>
            <w:hideMark/>
          </w:tcPr>
          <w:p w:rsidR="00234917" w:rsidRPr="00236226" w:rsidRDefault="00234917" w:rsidP="00236226">
            <w:pPr>
              <w:spacing w:line="240" w:lineRule="auto"/>
              <w:jc w:val="center"/>
              <w:rPr>
                <w:rFonts w:cs="Arial"/>
                <w:sz w:val="16"/>
                <w:szCs w:val="16"/>
                <w:lang w:val="sl-SI" w:eastAsia="sl-SI"/>
              </w:rPr>
            </w:pPr>
            <w:r w:rsidRPr="00236226">
              <w:rPr>
                <w:rFonts w:cs="Arial"/>
                <w:i/>
                <w:iCs/>
                <w:sz w:val="16"/>
                <w:szCs w:val="16"/>
                <w:lang w:val="sl-SI" w:eastAsia="sl-SI"/>
              </w:rPr>
              <w:t>2,00</w:t>
            </w:r>
          </w:p>
        </w:tc>
      </w:tr>
    </w:tbl>
    <w:p w:rsidR="00234917" w:rsidRPr="00105021" w:rsidRDefault="00234917" w:rsidP="00105021">
      <w:pPr>
        <w:jc w:val="both"/>
        <w:rPr>
          <w:lang w:val="sl-SI"/>
        </w:rPr>
      </w:pPr>
      <w:r w:rsidRPr="00105021">
        <w:rPr>
          <w:lang w:val="sl-SI"/>
        </w:rPr>
        <w:t xml:space="preserve">  </w:t>
      </w:r>
    </w:p>
    <w:p w:rsidR="00234917" w:rsidRPr="00234917" w:rsidRDefault="00234917" w:rsidP="00105021">
      <w:pPr>
        <w:jc w:val="both"/>
        <w:rPr>
          <w:lang w:val="sl-SI"/>
        </w:rPr>
      </w:pPr>
      <w:r w:rsidRPr="00234917">
        <w:rPr>
          <w:lang w:val="sl-SI"/>
        </w:rPr>
        <w:t xml:space="preserve">Če je davčni zavezanec postal lastnik oziroma uporabnik plovila med koledarskim letom, se obveznost ugotovi za dejansko obdobje lastništva oziroma uporabe plovila, sorazmerno glede na čas lastništva oziroma uporabe plovila v koledarskem letu. </w:t>
      </w:r>
    </w:p>
    <w:p w:rsidR="00234917" w:rsidRDefault="00234917" w:rsidP="00234917">
      <w:pPr>
        <w:jc w:val="both"/>
        <w:rPr>
          <w:lang w:val="sl-SI"/>
        </w:rPr>
      </w:pPr>
      <w:r w:rsidRPr="00234917">
        <w:rPr>
          <w:lang w:val="sl-SI"/>
        </w:rPr>
        <w:lastRenderedPageBreak/>
        <w:t>Obveznost za dejansko obdobje lastništva oziroma uporabe plovila se ugotovi na naslednji način:</w:t>
      </w:r>
    </w:p>
    <w:p w:rsidR="00234917" w:rsidRDefault="00234917" w:rsidP="00234917">
      <w:pPr>
        <w:jc w:val="both"/>
        <w:rPr>
          <w:lang w:val="sl-SI"/>
        </w:rPr>
      </w:pPr>
    </w:p>
    <w:p w:rsidR="00234917" w:rsidRDefault="00234917" w:rsidP="00234917">
      <w:pPr>
        <w:jc w:val="both"/>
        <w:rPr>
          <w:lang w:val="sl-SI"/>
        </w:rPr>
      </w:pPr>
      <w:r w:rsidRPr="00234917">
        <w:rPr>
          <w:lang w:val="sl-SI"/>
        </w:rPr>
        <w:t>obveznost za dejansko obdobje = (davčna obveznost za koledarsko leto/365) x dejansko število dni lastništva oziroma uporabe plovila v koledarskem letu.</w:t>
      </w:r>
    </w:p>
    <w:p w:rsidR="00234917" w:rsidRPr="00234917" w:rsidRDefault="00234917" w:rsidP="00234917">
      <w:pPr>
        <w:jc w:val="both"/>
        <w:rPr>
          <w:lang w:val="sl-SI"/>
        </w:rPr>
      </w:pPr>
    </w:p>
    <w:p w:rsidR="008C0301" w:rsidRPr="009379FB" w:rsidRDefault="008C0301" w:rsidP="008C0301">
      <w:pPr>
        <w:pStyle w:val="FURSnaslov2"/>
        <w:rPr>
          <w:lang w:val="sl-SI"/>
        </w:rPr>
      </w:pPr>
      <w:bookmarkStart w:id="7" w:name="_Toc408300834"/>
      <w:bookmarkStart w:id="8" w:name="_Toc527117542"/>
      <w:r w:rsidRPr="009379FB">
        <w:rPr>
          <w:lang w:val="sl-SI"/>
        </w:rPr>
        <w:t xml:space="preserve">2.1 </w:t>
      </w:r>
      <w:r>
        <w:rPr>
          <w:lang w:val="sl-SI"/>
        </w:rPr>
        <w:t>Znižanje davčne obveznosti</w:t>
      </w:r>
      <w:bookmarkEnd w:id="7"/>
      <w:bookmarkEnd w:id="8"/>
    </w:p>
    <w:p w:rsidR="00234917" w:rsidRPr="00234917" w:rsidRDefault="00234917" w:rsidP="00234917">
      <w:pPr>
        <w:jc w:val="both"/>
        <w:rPr>
          <w:lang w:val="sl-SI"/>
        </w:rPr>
      </w:pPr>
      <w:r w:rsidRPr="00234917">
        <w:rPr>
          <w:lang w:val="sl-SI"/>
        </w:rPr>
        <w:t xml:space="preserve">Davčna obveznost, se glede na življenjsko dobo plovila zniža za 5% za vsako dopolnjeno leto starosti plovila, vendar preostanek davčne obveznosti ne sme biti nižji od 50% davčne obveznosti za novo plovilo (velja za davek na vodna plovila kot tudi dodatni davek od plovil). </w:t>
      </w:r>
    </w:p>
    <w:p w:rsidR="00234917" w:rsidRDefault="00234917" w:rsidP="00234917">
      <w:pPr>
        <w:spacing w:line="240" w:lineRule="auto"/>
        <w:rPr>
          <w:rFonts w:ascii="Times New Roman" w:hAnsi="Times New Roman"/>
          <w:sz w:val="24"/>
          <w:lang w:val="sl-SI" w:eastAsia="sl-SI"/>
        </w:rPr>
      </w:pPr>
    </w:p>
    <w:p w:rsidR="008C0301" w:rsidRPr="009379FB" w:rsidRDefault="008C0301" w:rsidP="008C0301">
      <w:pPr>
        <w:pStyle w:val="FURSnaslov2"/>
        <w:rPr>
          <w:lang w:val="sl-SI"/>
        </w:rPr>
      </w:pPr>
      <w:bookmarkStart w:id="9" w:name="_Toc408300835"/>
      <w:bookmarkStart w:id="10" w:name="_Toc527117543"/>
      <w:r>
        <w:rPr>
          <w:lang w:val="sl-SI"/>
        </w:rPr>
        <w:t>2.2</w:t>
      </w:r>
      <w:r w:rsidRPr="009379FB">
        <w:rPr>
          <w:lang w:val="sl-SI"/>
        </w:rPr>
        <w:t xml:space="preserve"> </w:t>
      </w:r>
      <w:r>
        <w:rPr>
          <w:lang w:val="sl-SI"/>
        </w:rPr>
        <w:t>Posebno pravilo za plovila, ki se uporabljajo za zasebne namene in za opravljanje dejavnosti</w:t>
      </w:r>
      <w:bookmarkStart w:id="11" w:name="c17047"/>
      <w:bookmarkEnd w:id="9"/>
      <w:bookmarkEnd w:id="11"/>
      <w:bookmarkEnd w:id="10"/>
      <w:r w:rsidRPr="009379FB">
        <w:rPr>
          <w:rFonts w:cs="Arial"/>
          <w:sz w:val="20"/>
          <w:szCs w:val="20"/>
          <w:lang w:val="sl-SI" w:eastAsia="sl-SI"/>
        </w:rPr>
        <w:t> </w:t>
      </w:r>
    </w:p>
    <w:p w:rsidR="00A63FB3" w:rsidRDefault="008C0301" w:rsidP="008C0301">
      <w:pPr>
        <w:jc w:val="both"/>
        <w:rPr>
          <w:rFonts w:cs="Arial"/>
          <w:szCs w:val="20"/>
          <w:lang w:val="sl-SI" w:eastAsia="sl-SI"/>
        </w:rPr>
      </w:pPr>
      <w:r w:rsidRPr="009379FB">
        <w:rPr>
          <w:rFonts w:cs="Arial"/>
          <w:szCs w:val="20"/>
          <w:lang w:val="sl-SI" w:eastAsia="sl-SI"/>
        </w:rPr>
        <w:t>Davek na plovila se ne plača za plovila, ki so potrebna za opravljanje registrirane dejavnosti. To ne velja za plovila, ki se uporabljajo hkrati za zasebne namene in za namene opravljanja registrirane dejavnosti ter za plovila, ki so naložba v kapital in se ne uporabljajo za opravljanje dejavnosti.</w:t>
      </w:r>
      <w:r w:rsidRPr="009379FB">
        <w:rPr>
          <w:rFonts w:cs="Arial"/>
          <w:szCs w:val="20"/>
          <w:lang w:val="sl-SI" w:eastAsia="sl-SI"/>
        </w:rPr>
        <w:br/>
      </w:r>
      <w:r w:rsidRPr="009379FB">
        <w:rPr>
          <w:rFonts w:cs="Arial"/>
          <w:szCs w:val="20"/>
          <w:lang w:val="sl-SI" w:eastAsia="sl-SI"/>
        </w:rPr>
        <w:br/>
        <w:t>Kot zasebni namen se šteje uporaba plovila za zasebno uporabo lastnika ali uporabnika plovila, njunih zaposlenih ali družinskih članov teh oseb oziroma z njimi povezanih oseb.</w:t>
      </w:r>
    </w:p>
    <w:p w:rsidR="008C0301" w:rsidRPr="009379FB" w:rsidRDefault="008C0301" w:rsidP="007862B9">
      <w:pPr>
        <w:jc w:val="both"/>
        <w:rPr>
          <w:rFonts w:cs="Arial"/>
          <w:szCs w:val="20"/>
          <w:lang w:val="sl-SI" w:eastAsia="sl-SI"/>
        </w:rPr>
      </w:pPr>
      <w:r w:rsidRPr="009379FB">
        <w:rPr>
          <w:rFonts w:cs="Arial"/>
          <w:szCs w:val="20"/>
          <w:lang w:val="sl-SI" w:eastAsia="sl-SI"/>
        </w:rPr>
        <w:br/>
        <w:t>Za družinske člane lastnikov, zaposlenih oziroma uporabnikov se šteje: zakonec ali oseba, s katero ta oseba živi v dalj časa trajajoči življenjski skupnosti, ki ima po zakonu, ki ureja zakonsko zvezo in družinska razmerja, enake pravne posledice kot zakonska zveza, oseba, s katero ta oseba živi v registrirani istospolni partnerski skupnosti, otrok, posvojenec in pastorek ali otrok osebe, s katero ta oseba živi v dalj časa trajajoči življenjski skupnosti, ki ima po zakonu, ki ureja zakonsko zvezo in družinska razmerja, enake pravne posledice kot zakonska zveza, ali otrok osebe, s katero ta oseba živi v registrirani istospolni partnerski skupnosti ter starši in posvojitelji fizične</w:t>
      </w:r>
      <w:r w:rsidR="007862B9">
        <w:rPr>
          <w:rFonts w:cs="Arial"/>
          <w:szCs w:val="20"/>
          <w:lang w:val="sl-SI" w:eastAsia="sl-SI"/>
        </w:rPr>
        <w:t xml:space="preserve"> osebe</w:t>
      </w:r>
      <w:r w:rsidRPr="009379FB">
        <w:rPr>
          <w:rFonts w:cs="Arial"/>
          <w:szCs w:val="20"/>
          <w:lang w:val="sl-SI" w:eastAsia="sl-SI"/>
        </w:rPr>
        <w:t>.</w:t>
      </w:r>
      <w:r w:rsidRPr="009379FB">
        <w:rPr>
          <w:rFonts w:cs="Arial"/>
          <w:szCs w:val="20"/>
          <w:lang w:val="sl-SI" w:eastAsia="sl-SI"/>
        </w:rPr>
        <w:br/>
      </w:r>
    </w:p>
    <w:p w:rsidR="008C0301" w:rsidRPr="009379FB" w:rsidRDefault="008C0301" w:rsidP="008C0301">
      <w:pPr>
        <w:pStyle w:val="FURSnaslov2"/>
        <w:rPr>
          <w:lang w:val="sl-SI"/>
        </w:rPr>
      </w:pPr>
      <w:bookmarkStart w:id="12" w:name="c17048"/>
      <w:bookmarkStart w:id="13" w:name="_Toc408300836"/>
      <w:bookmarkStart w:id="14" w:name="_Toc527117544"/>
      <w:bookmarkEnd w:id="12"/>
      <w:r w:rsidRPr="009379FB">
        <w:rPr>
          <w:lang w:val="sl-SI"/>
        </w:rPr>
        <w:t xml:space="preserve">2.1 </w:t>
      </w:r>
      <w:r>
        <w:rPr>
          <w:lang w:val="sl-SI"/>
        </w:rPr>
        <w:t>Oprostitev davčne obveznosti</w:t>
      </w:r>
      <w:bookmarkEnd w:id="13"/>
      <w:bookmarkEnd w:id="14"/>
    </w:p>
    <w:p w:rsidR="008C0301" w:rsidRPr="009379FB" w:rsidRDefault="008C0301" w:rsidP="008C0301">
      <w:pPr>
        <w:jc w:val="both"/>
        <w:rPr>
          <w:rFonts w:cs="Arial"/>
          <w:szCs w:val="20"/>
          <w:lang w:val="sl-SI" w:eastAsia="sl-SI"/>
        </w:rPr>
      </w:pPr>
      <w:r w:rsidRPr="009379FB">
        <w:rPr>
          <w:rFonts w:cs="Arial"/>
          <w:szCs w:val="20"/>
          <w:lang w:val="sl-SI" w:eastAsia="sl-SI"/>
        </w:rPr>
        <w:t>Oprostitev plačila davka od plovil velja za plovila:</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za izvajanje nalog z delovnega področja Policije;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za izvajanje carinskega in trošarinskega nadzora </w:t>
      </w:r>
      <w:r w:rsidR="00105021">
        <w:rPr>
          <w:rFonts w:cs="Arial"/>
          <w:szCs w:val="20"/>
          <w:lang w:val="sl-SI" w:eastAsia="sl-SI"/>
        </w:rPr>
        <w:t>Finančne</w:t>
      </w:r>
      <w:r w:rsidRPr="009379FB">
        <w:rPr>
          <w:rFonts w:cs="Arial"/>
          <w:szCs w:val="20"/>
          <w:lang w:val="sl-SI" w:eastAsia="sl-SI"/>
        </w:rPr>
        <w:t xml:space="preserve"> uprave Republike Slovenije;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za izvajanje nalog z delovnega področja Slovenske vojske; </w:t>
      </w:r>
    </w:p>
    <w:p w:rsidR="008C0301" w:rsidRPr="009379FB" w:rsidRDefault="00A63FB3" w:rsidP="008C0301">
      <w:pPr>
        <w:pStyle w:val="Odstavekseznama"/>
        <w:numPr>
          <w:ilvl w:val="0"/>
          <w:numId w:val="21"/>
        </w:numPr>
        <w:jc w:val="both"/>
        <w:rPr>
          <w:rFonts w:cs="Arial"/>
          <w:szCs w:val="20"/>
          <w:lang w:val="sl-SI" w:eastAsia="sl-SI"/>
        </w:rPr>
      </w:pPr>
      <w:r>
        <w:rPr>
          <w:rFonts w:cs="Arial"/>
          <w:szCs w:val="20"/>
          <w:lang w:val="sl-SI" w:eastAsia="sl-SI"/>
        </w:rPr>
        <w:t xml:space="preserve">za </w:t>
      </w:r>
      <w:r w:rsidR="008C0301" w:rsidRPr="009379FB">
        <w:rPr>
          <w:rFonts w:cs="Arial"/>
          <w:szCs w:val="20"/>
          <w:lang w:val="sl-SI" w:eastAsia="sl-SI"/>
        </w:rPr>
        <w:t xml:space="preserve">izvajanje nalog varovanja morja in celinskih voda, ki so v lasti ministrstva, pristojnega za okolje oziroma občin;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za izvajanje nalog z delovnega področja Uprave Republike Slovenije za pomorstvo;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kot muzejski eksponati javno priznanega muzeja;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tradicionalna in starejša od trideset let, ki so pomembna za ohranjanje kulturne dediščine;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za jadranje, veslanje ali kot spremljevalna plovila društev za vodne športe;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za izvajanje nalog reševanja življenj, gašenja oziroma drugih aktivnosti v povezavi z naravnimi nesrečami na morju oziroma celinskih vodah; </w:t>
      </w:r>
    </w:p>
    <w:p w:rsidR="008C0301" w:rsidRPr="009379FB" w:rsidRDefault="008C0301" w:rsidP="008C0301">
      <w:pPr>
        <w:pStyle w:val="Odstavekseznama"/>
        <w:numPr>
          <w:ilvl w:val="0"/>
          <w:numId w:val="21"/>
        </w:numPr>
        <w:jc w:val="both"/>
        <w:rPr>
          <w:rFonts w:cs="Arial"/>
          <w:szCs w:val="20"/>
          <w:lang w:val="sl-SI" w:eastAsia="sl-SI"/>
        </w:rPr>
      </w:pPr>
      <w:r w:rsidRPr="009379FB">
        <w:rPr>
          <w:rFonts w:cs="Arial"/>
          <w:szCs w:val="20"/>
          <w:lang w:val="sl-SI" w:eastAsia="sl-SI"/>
        </w:rPr>
        <w:t xml:space="preserve">za službene potrebe diplomatskih in konzularnih predstavništev ter posebnih misij, akreditiranih v Republiki Sloveniji, razen konzularnih predstavništev, ki jih vodijo častni konzularni funkcionarji ter </w:t>
      </w:r>
    </w:p>
    <w:p w:rsidR="008C0301" w:rsidRPr="008F0B64" w:rsidRDefault="008C0301" w:rsidP="00A5194E">
      <w:pPr>
        <w:pStyle w:val="Odstavekseznama"/>
        <w:numPr>
          <w:ilvl w:val="0"/>
          <w:numId w:val="21"/>
        </w:numPr>
        <w:jc w:val="both"/>
        <w:rPr>
          <w:lang w:val="sl-SI"/>
        </w:rPr>
      </w:pPr>
      <w:r w:rsidRPr="009379FB">
        <w:rPr>
          <w:rFonts w:cs="Arial"/>
          <w:szCs w:val="20"/>
          <w:lang w:val="sl-SI" w:eastAsia="sl-SI"/>
        </w:rPr>
        <w:t>za službene potrebe mednarodnih organizacij, če tako določajo mednarodne pogodbe, ki veljajo za Republiko Slovenijo.</w:t>
      </w:r>
    </w:p>
    <w:p w:rsidR="008C0301" w:rsidRDefault="008C0301" w:rsidP="00A5194E">
      <w:pPr>
        <w:pStyle w:val="FURSnaslov1"/>
        <w:rPr>
          <w:sz w:val="28"/>
        </w:rPr>
      </w:pPr>
    </w:p>
    <w:p w:rsidR="00234917" w:rsidRDefault="008C0301" w:rsidP="00A5194E">
      <w:pPr>
        <w:pStyle w:val="FURSnaslov1"/>
      </w:pPr>
      <w:bookmarkStart w:id="15" w:name="_Toc527117545"/>
      <w:r>
        <w:t>3</w:t>
      </w:r>
      <w:r w:rsidR="00234917" w:rsidRPr="008C0301">
        <w:t xml:space="preserve">.0 </w:t>
      </w:r>
      <w:r w:rsidR="00A5194E" w:rsidRPr="008C0301">
        <w:t>OBVEZNOST DAVČNEGA ZAVEZANCA</w:t>
      </w:r>
      <w:bookmarkEnd w:id="15"/>
    </w:p>
    <w:p w:rsidR="001D1AE2" w:rsidRPr="008C0301" w:rsidRDefault="001D1AE2" w:rsidP="00A5194E">
      <w:pPr>
        <w:pStyle w:val="FURSnaslov1"/>
      </w:pPr>
    </w:p>
    <w:p w:rsidR="00A5194E" w:rsidRPr="00A5194E" w:rsidRDefault="00234917" w:rsidP="00A5194E">
      <w:pPr>
        <w:spacing w:line="240" w:lineRule="auto"/>
        <w:jc w:val="both"/>
        <w:rPr>
          <w:rFonts w:cs="Arial"/>
          <w:szCs w:val="20"/>
          <w:lang w:val="sl-SI" w:eastAsia="sl-SI"/>
        </w:rPr>
      </w:pPr>
      <w:r w:rsidRPr="00A5194E">
        <w:rPr>
          <w:rFonts w:cs="Arial"/>
          <w:szCs w:val="20"/>
          <w:lang w:val="sl-SI" w:eastAsia="sl-SI"/>
        </w:rPr>
        <w:t xml:space="preserve">Če plovilo izpolnjuje pogoje za vpis v evidenco plovil, pa v tej evidenci ni vpisano, mora davčni zavezanec sporočiti </w:t>
      </w:r>
      <w:r w:rsidR="00105021">
        <w:rPr>
          <w:rFonts w:cs="Arial"/>
          <w:szCs w:val="20"/>
          <w:lang w:val="sl-SI" w:eastAsia="sl-SI"/>
        </w:rPr>
        <w:t>finančnemu</w:t>
      </w:r>
      <w:r w:rsidRPr="00A5194E">
        <w:rPr>
          <w:rFonts w:cs="Arial"/>
          <w:szCs w:val="20"/>
          <w:lang w:val="sl-SI" w:eastAsia="sl-SI"/>
        </w:rPr>
        <w:t xml:space="preserve"> uradu podatke, ki se vodijo v davčni evidenci v roku tri</w:t>
      </w:r>
      <w:r w:rsidR="00A5194E" w:rsidRPr="00A5194E">
        <w:rPr>
          <w:rFonts w:cs="Arial"/>
          <w:szCs w:val="20"/>
          <w:lang w:val="sl-SI" w:eastAsia="sl-SI"/>
        </w:rPr>
        <w:t>desetih dni po nabavi plovila.</w:t>
      </w:r>
    </w:p>
    <w:p w:rsidR="00A5194E" w:rsidRPr="00A5194E" w:rsidRDefault="00A5194E" w:rsidP="00A5194E">
      <w:pPr>
        <w:spacing w:line="240" w:lineRule="auto"/>
        <w:jc w:val="both"/>
        <w:rPr>
          <w:rFonts w:cs="Arial"/>
          <w:szCs w:val="20"/>
          <w:lang w:val="sl-SI" w:eastAsia="sl-SI"/>
        </w:rPr>
      </w:pPr>
    </w:p>
    <w:p w:rsidR="00A5194E" w:rsidRPr="00A5194E" w:rsidRDefault="00234917" w:rsidP="00A5194E">
      <w:pPr>
        <w:spacing w:line="240" w:lineRule="auto"/>
        <w:jc w:val="both"/>
        <w:rPr>
          <w:rFonts w:cs="Arial"/>
          <w:szCs w:val="20"/>
          <w:lang w:val="sl-SI" w:eastAsia="sl-SI"/>
        </w:rPr>
      </w:pPr>
      <w:r w:rsidRPr="00A5194E">
        <w:rPr>
          <w:rFonts w:cs="Arial"/>
          <w:szCs w:val="20"/>
          <w:lang w:val="sl-SI" w:eastAsia="sl-SI"/>
        </w:rPr>
        <w:t xml:space="preserve">V roku tridesetih dni od datuma nastale spremembe mora </w:t>
      </w:r>
      <w:r w:rsidR="00105021">
        <w:rPr>
          <w:rFonts w:cs="Arial"/>
          <w:szCs w:val="20"/>
          <w:lang w:val="sl-SI" w:eastAsia="sl-SI"/>
        </w:rPr>
        <w:t>finančnemu</w:t>
      </w:r>
      <w:r w:rsidRPr="00A5194E">
        <w:rPr>
          <w:rFonts w:cs="Arial"/>
          <w:szCs w:val="20"/>
          <w:lang w:val="sl-SI" w:eastAsia="sl-SI"/>
        </w:rPr>
        <w:t xml:space="preserve"> uradu prijaviti tudi vsako spremembo v povezavi s plovilom, zaradi katere se spremeni davčna obveznost po tem zakonu, kot tudi spremembe vseh drugih podatkov iz davčne evidence za davek od plovil, če jih ni prej sporočil organu oziroma organiz</w:t>
      </w:r>
      <w:r w:rsidR="00A5194E" w:rsidRPr="00A5194E">
        <w:rPr>
          <w:rFonts w:cs="Arial"/>
          <w:szCs w:val="20"/>
          <w:lang w:val="sl-SI" w:eastAsia="sl-SI"/>
        </w:rPr>
        <w:t>aciji, ki vodi evidenco plovil.</w:t>
      </w:r>
    </w:p>
    <w:p w:rsidR="00A5194E" w:rsidRPr="00A5194E" w:rsidRDefault="00A5194E" w:rsidP="00A5194E">
      <w:pPr>
        <w:spacing w:line="240" w:lineRule="auto"/>
        <w:jc w:val="both"/>
        <w:rPr>
          <w:rFonts w:cs="Arial"/>
          <w:szCs w:val="20"/>
          <w:lang w:val="sl-SI" w:eastAsia="sl-SI"/>
        </w:rPr>
      </w:pPr>
    </w:p>
    <w:p w:rsidR="004557CD" w:rsidRPr="00A5194E" w:rsidRDefault="00234917" w:rsidP="004557CD">
      <w:pPr>
        <w:spacing w:line="240" w:lineRule="auto"/>
        <w:jc w:val="both"/>
        <w:rPr>
          <w:rFonts w:cs="Arial"/>
          <w:szCs w:val="20"/>
          <w:lang w:val="sl-SI" w:eastAsia="sl-SI"/>
        </w:rPr>
      </w:pPr>
      <w:r w:rsidRPr="00A5194E">
        <w:rPr>
          <w:rFonts w:cs="Arial"/>
          <w:szCs w:val="20"/>
          <w:lang w:val="sl-SI" w:eastAsia="sl-SI"/>
        </w:rPr>
        <w:t xml:space="preserve">Podatke in spremembe podatkov se sporoča na Obrazcu, ki je objavljen v </w:t>
      </w:r>
      <w:hyperlink r:id="rId8" w:history="1">
        <w:r w:rsidR="004557CD" w:rsidRPr="00BC4988">
          <w:rPr>
            <w:rStyle w:val="Hiperpovezava"/>
            <w:rFonts w:cs="Arial"/>
            <w:szCs w:val="20"/>
            <w:lang w:val="sl-SI" w:eastAsia="sl-SI"/>
          </w:rPr>
          <w:t>Pravilniku o obrazcu za prijavo podatkov o vodnem plovilu oziroma prijavo sprememb podatkov o vodnem plovilu</w:t>
        </w:r>
      </w:hyperlink>
      <w:r w:rsidR="004557CD">
        <w:rPr>
          <w:rFonts w:cs="Arial"/>
          <w:szCs w:val="20"/>
          <w:lang w:val="sl-SI" w:eastAsia="sl-SI"/>
        </w:rPr>
        <w:t>.</w:t>
      </w:r>
    </w:p>
    <w:p w:rsidR="00A5194E" w:rsidRPr="00A5194E" w:rsidRDefault="00A5194E" w:rsidP="00234917">
      <w:pPr>
        <w:pStyle w:val="FURSnaslov1"/>
        <w:rPr>
          <w:b w:val="0"/>
          <w:sz w:val="20"/>
          <w:szCs w:val="20"/>
        </w:rPr>
      </w:pPr>
    </w:p>
    <w:p w:rsidR="00234917" w:rsidRDefault="008C0301" w:rsidP="00234917">
      <w:pPr>
        <w:pStyle w:val="FURSnaslov1"/>
      </w:pPr>
      <w:bookmarkStart w:id="16" w:name="_Toc527117546"/>
      <w:r w:rsidRPr="008C0301">
        <w:t>4</w:t>
      </w:r>
      <w:r w:rsidR="00234917" w:rsidRPr="008C0301">
        <w:t xml:space="preserve">.0 </w:t>
      </w:r>
      <w:r w:rsidR="00A5194E" w:rsidRPr="008C0301">
        <w:t>VODENJE DAVČNE EVIDENCE ZA DAVEK OD PLOVIL</w:t>
      </w:r>
      <w:bookmarkEnd w:id="16"/>
    </w:p>
    <w:p w:rsidR="008F0B64" w:rsidRPr="008C0301" w:rsidRDefault="008F0B64" w:rsidP="00234917">
      <w:pPr>
        <w:pStyle w:val="FURSnaslov1"/>
      </w:pPr>
    </w:p>
    <w:p w:rsidR="00234917" w:rsidRPr="00A5194E" w:rsidRDefault="00234917" w:rsidP="00A5194E">
      <w:pPr>
        <w:spacing w:line="240" w:lineRule="auto"/>
        <w:jc w:val="both"/>
        <w:rPr>
          <w:rFonts w:cs="Arial"/>
          <w:szCs w:val="20"/>
          <w:lang w:val="sl-SI" w:eastAsia="sl-SI"/>
        </w:rPr>
      </w:pPr>
      <w:r w:rsidRPr="00A5194E">
        <w:rPr>
          <w:rFonts w:cs="Arial"/>
          <w:szCs w:val="20"/>
          <w:lang w:val="sl-SI" w:eastAsia="sl-SI"/>
        </w:rPr>
        <w:t xml:space="preserve">Davčna evidenca, ki jo zaradi pravilnega izračunavanja davka po tem zakonu vzpostavi in vzdržuje </w:t>
      </w:r>
      <w:r w:rsidR="00105021">
        <w:rPr>
          <w:rFonts w:cs="Arial"/>
          <w:szCs w:val="20"/>
          <w:lang w:val="sl-SI" w:eastAsia="sl-SI"/>
        </w:rPr>
        <w:t>finančna</w:t>
      </w:r>
      <w:r w:rsidRPr="00A5194E">
        <w:rPr>
          <w:rFonts w:cs="Arial"/>
          <w:szCs w:val="20"/>
          <w:lang w:val="sl-SI" w:eastAsia="sl-SI"/>
        </w:rPr>
        <w:t xml:space="preserve"> uprava, vsebuje naslednje podatke:</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evidenčno številko in datum vpisa;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označbo plovila;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številko vpisa in naziv evidence plovil oziroma vpisnika, v katerega je plovilo vpisano;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vrsto oziroma tip plovila;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dolžino plovila;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pogon plovila </w:t>
      </w:r>
      <w:r w:rsidRPr="00A5194E">
        <w:rPr>
          <w:rFonts w:cs="Arial"/>
          <w:i/>
          <w:iCs/>
          <w:szCs w:val="20"/>
          <w:lang w:val="sl-SI" w:eastAsia="sl-SI"/>
        </w:rPr>
        <w:t>(navedba vrste pogona in moč posameznega pogona);</w:t>
      </w:r>
      <w:r w:rsidRPr="00A5194E">
        <w:rPr>
          <w:rFonts w:cs="Arial"/>
          <w:szCs w:val="20"/>
          <w:lang w:val="sl-SI" w:eastAsia="sl-SI"/>
        </w:rPr>
        <w:t xml:space="preserve">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namembnost plovila;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leto izgradnje plovila;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datum in opis spremembe plovila oziroma dela plovila, ki je pomemben za odmero davka od plovil;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podatke o lastniku oziroma lastnikih plovila (osebno ime in naslov stalnega ali začasnega prebivališče oziroma naziv in sedež ter davčno številko vsakega lastnika plovila);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podatke o solastniških deležih, če je plovilo v solastnini;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podatke o zastopniku solastnikov oziroma skupnih lastnikov, če so ga določili v skladu s tem zakonom;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podatke o uporabniku plovila (osebno ime in naslov stalnega ali začasnega prebivališče oziroma naziv in sedež, in davčno številko), če je uporabnik na podlagi sporazuma z lastnikom plovila davčni zavezanec po tem zakonu;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datum izpisa plovila iz evidence plovil in razlog izpisa ter </w:t>
      </w:r>
    </w:p>
    <w:p w:rsidR="00234917" w:rsidRPr="00A5194E" w:rsidRDefault="00234917" w:rsidP="00A5194E">
      <w:pPr>
        <w:numPr>
          <w:ilvl w:val="0"/>
          <w:numId w:val="19"/>
        </w:numPr>
        <w:spacing w:before="100" w:beforeAutospacing="1" w:after="100" w:afterAutospacing="1" w:line="240" w:lineRule="auto"/>
        <w:jc w:val="both"/>
        <w:rPr>
          <w:rFonts w:cs="Arial"/>
          <w:szCs w:val="20"/>
          <w:lang w:val="sl-SI" w:eastAsia="sl-SI"/>
        </w:rPr>
      </w:pPr>
      <w:r w:rsidRPr="004557CD">
        <w:rPr>
          <w:rFonts w:cs="Arial"/>
          <w:szCs w:val="20"/>
          <w:lang w:val="sl-SI" w:eastAsia="sl-SI"/>
        </w:rPr>
        <w:t xml:space="preserve">druge podatke, ki jih je </w:t>
      </w:r>
      <w:r w:rsidR="00015068" w:rsidRPr="004557CD">
        <w:rPr>
          <w:rFonts w:cs="Arial"/>
          <w:szCs w:val="20"/>
          <w:lang w:val="sl-SI" w:eastAsia="sl-SI"/>
        </w:rPr>
        <w:t>finančni</w:t>
      </w:r>
      <w:r w:rsidRPr="004557CD">
        <w:rPr>
          <w:rFonts w:cs="Arial"/>
          <w:szCs w:val="20"/>
          <w:lang w:val="sl-SI" w:eastAsia="sl-SI"/>
        </w:rPr>
        <w:t xml:space="preserve"> urad pridobil od zavezanca ali iz drugih virov in so nujno</w:t>
      </w:r>
      <w:r w:rsidRPr="00A5194E">
        <w:rPr>
          <w:rFonts w:cs="Arial"/>
          <w:szCs w:val="20"/>
          <w:lang w:val="sl-SI" w:eastAsia="sl-SI"/>
        </w:rPr>
        <w:t xml:space="preserve"> potrebni za odmero davka v skladu s tem zakonom.</w:t>
      </w:r>
    </w:p>
    <w:p w:rsidR="00234917" w:rsidRPr="00A5194E" w:rsidRDefault="00234917" w:rsidP="00A5194E">
      <w:pPr>
        <w:spacing w:line="240" w:lineRule="auto"/>
        <w:jc w:val="both"/>
        <w:rPr>
          <w:rFonts w:cs="Arial"/>
          <w:szCs w:val="20"/>
          <w:lang w:val="sl-SI" w:eastAsia="sl-SI"/>
        </w:rPr>
      </w:pPr>
      <w:r w:rsidRPr="00A5194E">
        <w:rPr>
          <w:rFonts w:cs="Arial"/>
          <w:szCs w:val="20"/>
          <w:lang w:val="sl-SI" w:eastAsia="sl-SI"/>
        </w:rPr>
        <w:t xml:space="preserve">Podatke za davčno evidenco davčna služba pridobiva brezplačno iz evidenc plovil, podatke o lastniku pa tudi iz centralnega registra prebivalstva. </w:t>
      </w:r>
    </w:p>
    <w:p w:rsidR="00234917" w:rsidRDefault="00234917" w:rsidP="00234917">
      <w:pPr>
        <w:spacing w:line="240" w:lineRule="auto"/>
        <w:rPr>
          <w:rFonts w:ascii="Times New Roman" w:hAnsi="Times New Roman"/>
          <w:sz w:val="24"/>
          <w:lang w:val="sl-SI" w:eastAsia="sl-SI"/>
        </w:rPr>
      </w:pPr>
    </w:p>
    <w:p w:rsidR="00234917" w:rsidRPr="008C0301" w:rsidRDefault="008C0301" w:rsidP="00234917">
      <w:pPr>
        <w:pStyle w:val="FURSnaslov1"/>
      </w:pPr>
      <w:bookmarkStart w:id="17" w:name="_Toc527117547"/>
      <w:r w:rsidRPr="008C0301">
        <w:t>5</w:t>
      </w:r>
      <w:r w:rsidR="00234917" w:rsidRPr="008C0301">
        <w:t xml:space="preserve">.0 </w:t>
      </w:r>
      <w:r w:rsidR="00A5194E" w:rsidRPr="008C0301">
        <w:t>ROKI</w:t>
      </w:r>
      <w:bookmarkEnd w:id="17"/>
    </w:p>
    <w:p w:rsidR="00A5194E" w:rsidRPr="00A5194E" w:rsidRDefault="00A5194E" w:rsidP="00A5194E">
      <w:pPr>
        <w:spacing w:line="240" w:lineRule="auto"/>
        <w:rPr>
          <w:rFonts w:ascii="Times New Roman" w:hAnsi="Times New Roman"/>
          <w:sz w:val="24"/>
          <w:lang w:val="sl-SI" w:eastAsia="sl-SI"/>
        </w:rPr>
      </w:pPr>
    </w:p>
    <w:p w:rsidR="00A5194E" w:rsidRPr="00105021" w:rsidRDefault="008C0301" w:rsidP="00A5194E">
      <w:pPr>
        <w:pStyle w:val="FURSnaslov2"/>
        <w:rPr>
          <w:lang w:val="sl-SI"/>
        </w:rPr>
      </w:pPr>
      <w:bookmarkStart w:id="18" w:name="_Toc527117548"/>
      <w:r w:rsidRPr="00105021">
        <w:rPr>
          <w:lang w:val="sl-SI"/>
        </w:rPr>
        <w:t>5</w:t>
      </w:r>
      <w:r w:rsidR="00A5194E" w:rsidRPr="00105021">
        <w:rPr>
          <w:lang w:val="sl-SI"/>
        </w:rPr>
        <w:t>.1 Roki za odmero davka od plovil</w:t>
      </w:r>
      <w:bookmarkEnd w:id="18"/>
    </w:p>
    <w:p w:rsidR="00A5194E" w:rsidRDefault="00015068" w:rsidP="00A5194E">
      <w:pPr>
        <w:spacing w:after="240" w:line="240" w:lineRule="auto"/>
        <w:jc w:val="both"/>
        <w:rPr>
          <w:rFonts w:cs="Arial"/>
          <w:szCs w:val="20"/>
          <w:lang w:val="sl-SI" w:eastAsia="sl-SI"/>
        </w:rPr>
      </w:pPr>
      <w:r>
        <w:rPr>
          <w:rFonts w:cs="Arial"/>
          <w:szCs w:val="20"/>
          <w:lang w:val="sl-SI" w:eastAsia="sl-SI"/>
        </w:rPr>
        <w:t>Finančni</w:t>
      </w:r>
      <w:r w:rsidR="00A5194E" w:rsidRPr="00A5194E">
        <w:rPr>
          <w:rFonts w:cs="Arial"/>
          <w:szCs w:val="20"/>
          <w:lang w:val="sl-SI" w:eastAsia="sl-SI"/>
        </w:rPr>
        <w:t xml:space="preserve"> urad odmeri davek za koledarsko leto po uradni dolžnosti na podlagi podatkov iz davčne evidence na dan 1. januarja tekočega leta.</w:t>
      </w:r>
    </w:p>
    <w:p w:rsidR="00A5194E" w:rsidRPr="00A5194E" w:rsidRDefault="00015068" w:rsidP="00A5194E">
      <w:pPr>
        <w:spacing w:after="240" w:line="240" w:lineRule="auto"/>
        <w:jc w:val="both"/>
        <w:rPr>
          <w:rFonts w:cs="Arial"/>
          <w:i/>
          <w:iCs/>
          <w:szCs w:val="20"/>
          <w:lang w:val="sl-SI" w:eastAsia="sl-SI"/>
        </w:rPr>
      </w:pPr>
      <w:r>
        <w:rPr>
          <w:rFonts w:cs="Arial"/>
          <w:szCs w:val="20"/>
          <w:lang w:val="sl-SI" w:eastAsia="sl-SI"/>
        </w:rPr>
        <w:t>Finančni</w:t>
      </w:r>
      <w:r w:rsidR="00A5194E" w:rsidRPr="00A5194E">
        <w:rPr>
          <w:rFonts w:cs="Arial"/>
          <w:szCs w:val="20"/>
          <w:lang w:val="sl-SI" w:eastAsia="sl-SI"/>
        </w:rPr>
        <w:t xml:space="preserve"> urad odmeri davek za koledarsko leto najpozneje do 28. februarja tekočega leta </w:t>
      </w:r>
      <w:r w:rsidR="00A5194E" w:rsidRPr="00A5194E">
        <w:rPr>
          <w:rFonts w:cs="Arial"/>
          <w:i/>
          <w:iCs/>
          <w:szCs w:val="20"/>
          <w:lang w:val="sl-SI" w:eastAsia="sl-SI"/>
        </w:rPr>
        <w:t>(velja tudi za odmero dodatnega davka od plovil).</w:t>
      </w:r>
    </w:p>
    <w:p w:rsidR="00A5194E" w:rsidRDefault="00A5194E" w:rsidP="00A5194E">
      <w:pPr>
        <w:spacing w:after="240" w:line="240" w:lineRule="auto"/>
        <w:jc w:val="both"/>
        <w:rPr>
          <w:rFonts w:cs="Arial"/>
          <w:szCs w:val="20"/>
          <w:lang w:val="sl-SI" w:eastAsia="sl-SI"/>
        </w:rPr>
      </w:pPr>
      <w:r w:rsidRPr="00A5194E">
        <w:rPr>
          <w:rFonts w:cs="Arial"/>
          <w:szCs w:val="20"/>
          <w:lang w:val="sl-SI" w:eastAsia="sl-SI"/>
        </w:rPr>
        <w:t xml:space="preserve">Za plovila, ki so vpisana v davčno evidenco po 1. januarju tekočega leta oziroma za spremembe, ki so </w:t>
      </w:r>
      <w:r w:rsidR="00E422CC">
        <w:rPr>
          <w:rFonts w:cs="Arial"/>
          <w:szCs w:val="20"/>
          <w:lang w:val="sl-SI" w:eastAsia="sl-SI"/>
        </w:rPr>
        <w:t>finančnemu</w:t>
      </w:r>
      <w:r w:rsidR="00E422CC" w:rsidRPr="00A5194E">
        <w:rPr>
          <w:rFonts w:cs="Arial"/>
          <w:szCs w:val="20"/>
          <w:lang w:val="sl-SI" w:eastAsia="sl-SI"/>
        </w:rPr>
        <w:t xml:space="preserve"> </w:t>
      </w:r>
      <w:r w:rsidRPr="00A5194E">
        <w:rPr>
          <w:rFonts w:cs="Arial"/>
          <w:szCs w:val="20"/>
          <w:lang w:val="sl-SI" w:eastAsia="sl-SI"/>
        </w:rPr>
        <w:t xml:space="preserve">uradu sporočene po tem datumu, </w:t>
      </w:r>
      <w:r w:rsidR="00015068">
        <w:rPr>
          <w:rFonts w:cs="Arial"/>
          <w:szCs w:val="20"/>
          <w:lang w:val="sl-SI" w:eastAsia="sl-SI"/>
        </w:rPr>
        <w:t>finančni</w:t>
      </w:r>
      <w:r w:rsidRPr="00A5194E">
        <w:rPr>
          <w:rFonts w:cs="Arial"/>
          <w:szCs w:val="20"/>
          <w:lang w:val="sl-SI" w:eastAsia="sl-SI"/>
        </w:rPr>
        <w:t xml:space="preserve"> urad izda </w:t>
      </w:r>
      <w:proofErr w:type="spellStart"/>
      <w:r w:rsidRPr="00A5194E">
        <w:rPr>
          <w:rFonts w:cs="Arial"/>
          <w:szCs w:val="20"/>
          <w:lang w:val="sl-SI" w:eastAsia="sl-SI"/>
        </w:rPr>
        <w:t>odmerno</w:t>
      </w:r>
      <w:proofErr w:type="spellEnd"/>
      <w:r w:rsidRPr="00A5194E">
        <w:rPr>
          <w:rFonts w:cs="Arial"/>
          <w:szCs w:val="20"/>
          <w:lang w:val="sl-SI" w:eastAsia="sl-SI"/>
        </w:rPr>
        <w:t xml:space="preserve"> odločbo v roku tridesetih dni od dneva, ko je </w:t>
      </w:r>
      <w:r w:rsidR="00015068">
        <w:rPr>
          <w:rFonts w:cs="Arial"/>
          <w:szCs w:val="20"/>
          <w:lang w:val="sl-SI" w:eastAsia="sl-SI"/>
        </w:rPr>
        <w:t>finančni</w:t>
      </w:r>
      <w:r w:rsidRPr="00A5194E">
        <w:rPr>
          <w:rFonts w:cs="Arial"/>
          <w:szCs w:val="20"/>
          <w:lang w:val="sl-SI" w:eastAsia="sl-SI"/>
        </w:rPr>
        <w:t xml:space="preserve"> urad vpisal plovilo prvič v davčno evidenco oziroma od dneva, ko je v davčno evidenco vpisal spremembo podatkov, ki vplivajo na višino davčne obveznosti.</w:t>
      </w:r>
    </w:p>
    <w:p w:rsidR="00A5194E" w:rsidRDefault="008C0301" w:rsidP="00A5194E">
      <w:pPr>
        <w:pStyle w:val="FURSnaslov2"/>
        <w:rPr>
          <w:lang w:val="sl-SI"/>
        </w:rPr>
      </w:pPr>
      <w:bookmarkStart w:id="19" w:name="_Toc527117549"/>
      <w:r w:rsidRPr="00105021">
        <w:rPr>
          <w:lang w:val="sl-SI"/>
        </w:rPr>
        <w:t>5</w:t>
      </w:r>
      <w:r w:rsidR="00A5194E" w:rsidRPr="00105021">
        <w:rPr>
          <w:lang w:val="sl-SI"/>
        </w:rPr>
        <w:t>.2 Roki za plačilo davka od plovil</w:t>
      </w:r>
      <w:bookmarkEnd w:id="19"/>
    </w:p>
    <w:p w:rsidR="001D1AE2" w:rsidRPr="00105021" w:rsidRDefault="001D1AE2" w:rsidP="00A5194E">
      <w:pPr>
        <w:pStyle w:val="FURSnaslov2"/>
        <w:rPr>
          <w:lang w:val="sl-SI"/>
        </w:rPr>
      </w:pPr>
    </w:p>
    <w:p w:rsidR="00A5194E" w:rsidRPr="008F0B64" w:rsidRDefault="00A5194E" w:rsidP="008F0B64">
      <w:pPr>
        <w:spacing w:line="240" w:lineRule="auto"/>
        <w:jc w:val="both"/>
        <w:rPr>
          <w:rFonts w:cs="Arial"/>
          <w:szCs w:val="20"/>
          <w:lang w:val="sl-SI" w:eastAsia="sl-SI"/>
        </w:rPr>
      </w:pPr>
      <w:r w:rsidRPr="00A5194E">
        <w:rPr>
          <w:rFonts w:cs="Arial"/>
          <w:szCs w:val="20"/>
          <w:lang w:val="sl-SI" w:eastAsia="sl-SI"/>
        </w:rPr>
        <w:t xml:space="preserve">Odmerjeni davek se plača v tridesetih dneh po vročitvi odločbe davčnemu zavezancu. </w:t>
      </w:r>
    </w:p>
    <w:p w:rsidR="00A5194E" w:rsidRDefault="00A5194E" w:rsidP="00A5194E">
      <w:pPr>
        <w:pStyle w:val="Brezrazmikov"/>
        <w:rPr>
          <w:lang w:val="sl-SI" w:eastAsia="sl-SI"/>
        </w:rPr>
      </w:pPr>
    </w:p>
    <w:p w:rsidR="00234917" w:rsidRDefault="008C0301" w:rsidP="00234917">
      <w:pPr>
        <w:pStyle w:val="FURSnaslov1"/>
      </w:pPr>
      <w:bookmarkStart w:id="20" w:name="_Toc527117550"/>
      <w:r w:rsidRPr="008C0301">
        <w:t>6</w:t>
      </w:r>
      <w:r w:rsidR="00234917" w:rsidRPr="008C0301">
        <w:t xml:space="preserve">.0 </w:t>
      </w:r>
      <w:r w:rsidR="00A5194E" w:rsidRPr="008C0301">
        <w:t>VRAČILO PLAČANEGA DAVKA</w:t>
      </w:r>
      <w:bookmarkEnd w:id="20"/>
    </w:p>
    <w:p w:rsidR="008F0B64" w:rsidRPr="008C0301" w:rsidRDefault="008F0B64" w:rsidP="00234917">
      <w:pPr>
        <w:pStyle w:val="FURSnaslov1"/>
      </w:pPr>
    </w:p>
    <w:p w:rsidR="00A5194E" w:rsidRDefault="00234917" w:rsidP="00A5194E">
      <w:pPr>
        <w:spacing w:line="240" w:lineRule="auto"/>
        <w:jc w:val="both"/>
        <w:rPr>
          <w:rFonts w:cs="Arial"/>
          <w:szCs w:val="20"/>
          <w:lang w:val="sl-SI" w:eastAsia="sl-SI"/>
        </w:rPr>
      </w:pPr>
      <w:r w:rsidRPr="00A5194E">
        <w:rPr>
          <w:rFonts w:cs="Arial"/>
          <w:szCs w:val="20"/>
          <w:lang w:val="sl-SI" w:eastAsia="sl-SI"/>
        </w:rPr>
        <w:t xml:space="preserve">Če lastnik plovila plovilo odtuji med koledarskim letom ali če je plovilo ukradeno ali uničeno ali če je plovilo izpisano iz evidence plovil zaradi dotrajanosti, lahko davčni zavezanec pri </w:t>
      </w:r>
      <w:r w:rsidR="00E422CC">
        <w:rPr>
          <w:rFonts w:cs="Arial"/>
          <w:szCs w:val="20"/>
          <w:lang w:val="sl-SI" w:eastAsia="sl-SI"/>
        </w:rPr>
        <w:t>finančnem</w:t>
      </w:r>
      <w:r w:rsidR="00E422CC" w:rsidRPr="00A5194E">
        <w:rPr>
          <w:rFonts w:cs="Arial"/>
          <w:szCs w:val="20"/>
          <w:lang w:val="sl-SI" w:eastAsia="sl-SI"/>
        </w:rPr>
        <w:t xml:space="preserve"> </w:t>
      </w:r>
      <w:r w:rsidRPr="00A5194E">
        <w:rPr>
          <w:rFonts w:cs="Arial"/>
          <w:szCs w:val="20"/>
          <w:lang w:val="sl-SI" w:eastAsia="sl-SI"/>
        </w:rPr>
        <w:t>uradu zahteva vračilo že plačanega davka ali odpis plačila odmerjen</w:t>
      </w:r>
      <w:r w:rsidR="00A5194E">
        <w:rPr>
          <w:rFonts w:cs="Arial"/>
          <w:szCs w:val="20"/>
          <w:lang w:val="sl-SI" w:eastAsia="sl-SI"/>
        </w:rPr>
        <w:t>ega, toda še neplačanega davka.</w:t>
      </w:r>
    </w:p>
    <w:p w:rsidR="00A5194E" w:rsidRDefault="00A5194E" w:rsidP="00A5194E">
      <w:pPr>
        <w:spacing w:line="240" w:lineRule="auto"/>
        <w:jc w:val="both"/>
        <w:rPr>
          <w:rFonts w:cs="Arial"/>
          <w:szCs w:val="20"/>
          <w:lang w:val="sl-SI" w:eastAsia="sl-SI"/>
        </w:rPr>
      </w:pPr>
    </w:p>
    <w:p w:rsidR="00234917" w:rsidRPr="00A5194E" w:rsidRDefault="00015068" w:rsidP="00A5194E">
      <w:pPr>
        <w:spacing w:line="240" w:lineRule="auto"/>
        <w:jc w:val="both"/>
        <w:rPr>
          <w:rFonts w:cs="Arial"/>
          <w:szCs w:val="20"/>
          <w:lang w:val="sl-SI" w:eastAsia="sl-SI"/>
        </w:rPr>
      </w:pPr>
      <w:r>
        <w:rPr>
          <w:rFonts w:cs="Arial"/>
          <w:szCs w:val="20"/>
          <w:lang w:val="sl-SI" w:eastAsia="sl-SI"/>
        </w:rPr>
        <w:t>Finančni</w:t>
      </w:r>
      <w:r w:rsidR="00234917" w:rsidRPr="00A5194E">
        <w:rPr>
          <w:rFonts w:cs="Arial"/>
          <w:szCs w:val="20"/>
          <w:lang w:val="sl-SI" w:eastAsia="sl-SI"/>
        </w:rPr>
        <w:t xml:space="preserve"> urad odobri vračilo oziroma odpis plačila davka le, če so izpolnjeni naslednji pogoji:</w:t>
      </w:r>
    </w:p>
    <w:p w:rsidR="00234917" w:rsidRPr="00A5194E" w:rsidRDefault="00234917" w:rsidP="00A5194E">
      <w:pPr>
        <w:numPr>
          <w:ilvl w:val="0"/>
          <w:numId w:val="20"/>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pri odtujitvi: sprememba lastništva je vpisana v davčno evidenco in </w:t>
      </w:r>
      <w:r w:rsidR="00015068">
        <w:rPr>
          <w:rFonts w:cs="Arial"/>
          <w:szCs w:val="20"/>
          <w:lang w:val="sl-SI" w:eastAsia="sl-SI"/>
        </w:rPr>
        <w:t>finančni</w:t>
      </w:r>
      <w:r w:rsidRPr="00A5194E">
        <w:rPr>
          <w:rFonts w:cs="Arial"/>
          <w:szCs w:val="20"/>
          <w:lang w:val="sl-SI" w:eastAsia="sl-SI"/>
        </w:rPr>
        <w:t xml:space="preserve"> urad je že odmeril davek novemu lastniku plovila oziroma lahko nedvomno ugotovi, da je plovilo zaradi prodaje osebi, ki ni davčni zavezanec po tem zakonu, izvoženo ali odpeljano v drugo državo članico Evropske unije; </w:t>
      </w:r>
    </w:p>
    <w:p w:rsidR="00234917" w:rsidRPr="00A5194E" w:rsidRDefault="00234917" w:rsidP="00A5194E">
      <w:pPr>
        <w:numPr>
          <w:ilvl w:val="0"/>
          <w:numId w:val="20"/>
        </w:numPr>
        <w:spacing w:before="100" w:beforeAutospacing="1" w:after="100" w:afterAutospacing="1" w:line="240" w:lineRule="auto"/>
        <w:jc w:val="both"/>
        <w:rPr>
          <w:rFonts w:cs="Arial"/>
          <w:szCs w:val="20"/>
          <w:lang w:val="sl-SI" w:eastAsia="sl-SI"/>
        </w:rPr>
      </w:pPr>
      <w:r w:rsidRPr="00A5194E">
        <w:rPr>
          <w:rFonts w:cs="Arial"/>
          <w:szCs w:val="20"/>
          <w:lang w:val="sl-SI" w:eastAsia="sl-SI"/>
        </w:rPr>
        <w:t xml:space="preserve">zaradi kraje ali uničenja plovila: o kraji oziroma uničenju plovila je sestavljen uradni zapisnik, ki ga davčni zavezanec predloži na vpogled </w:t>
      </w:r>
      <w:r w:rsidR="00E422CC">
        <w:rPr>
          <w:rFonts w:cs="Arial"/>
          <w:szCs w:val="20"/>
          <w:lang w:val="sl-SI" w:eastAsia="sl-SI"/>
        </w:rPr>
        <w:t>finančnemu</w:t>
      </w:r>
      <w:r w:rsidR="00E422CC" w:rsidRPr="00A5194E">
        <w:rPr>
          <w:rFonts w:cs="Arial"/>
          <w:szCs w:val="20"/>
          <w:lang w:val="sl-SI" w:eastAsia="sl-SI"/>
        </w:rPr>
        <w:t xml:space="preserve"> </w:t>
      </w:r>
      <w:r w:rsidRPr="00A5194E">
        <w:rPr>
          <w:rFonts w:cs="Arial"/>
          <w:szCs w:val="20"/>
          <w:lang w:val="sl-SI" w:eastAsia="sl-SI"/>
        </w:rPr>
        <w:t xml:space="preserve">uradu v izvirniku in je plovilo že izpisano iz evidence plovil; </w:t>
      </w:r>
    </w:p>
    <w:p w:rsidR="00236226" w:rsidRPr="008F0B64" w:rsidRDefault="00234917" w:rsidP="00C3287B">
      <w:pPr>
        <w:numPr>
          <w:ilvl w:val="0"/>
          <w:numId w:val="20"/>
        </w:numPr>
        <w:spacing w:before="100" w:beforeAutospacing="1" w:after="100" w:afterAutospacing="1" w:line="240" w:lineRule="auto"/>
        <w:jc w:val="both"/>
        <w:rPr>
          <w:sz w:val="28"/>
        </w:rPr>
      </w:pPr>
      <w:r w:rsidRPr="008F0B64">
        <w:rPr>
          <w:rFonts w:cs="Arial"/>
          <w:szCs w:val="20"/>
          <w:lang w:val="sl-SI" w:eastAsia="sl-SI"/>
        </w:rPr>
        <w:t>zaradi dotrajanosti plovila: plovilo je izpisano iz evidence plovil in davčni zaveza</w:t>
      </w:r>
      <w:r w:rsidR="008F0B64" w:rsidRPr="008F0B64">
        <w:rPr>
          <w:rFonts w:cs="Arial"/>
          <w:szCs w:val="20"/>
          <w:lang w:val="sl-SI" w:eastAsia="sl-SI"/>
        </w:rPr>
        <w:t xml:space="preserve">nec </w:t>
      </w:r>
      <w:proofErr w:type="spellStart"/>
      <w:r w:rsidRPr="008F0B64">
        <w:rPr>
          <w:rFonts w:cs="Arial"/>
          <w:szCs w:val="20"/>
          <w:lang w:val="sl-SI" w:eastAsia="sl-SI"/>
        </w:rPr>
        <w:t>okaže</w:t>
      </w:r>
      <w:proofErr w:type="spellEnd"/>
      <w:r w:rsidRPr="008F0B64">
        <w:rPr>
          <w:rFonts w:cs="Arial"/>
          <w:szCs w:val="20"/>
          <w:lang w:val="sl-SI" w:eastAsia="sl-SI"/>
        </w:rPr>
        <w:t>, da se plovilo ne uporablja več.</w:t>
      </w:r>
    </w:p>
    <w:p w:rsidR="00A5194E" w:rsidRDefault="008C0301" w:rsidP="00A5194E">
      <w:pPr>
        <w:pStyle w:val="FURSnaslov1"/>
        <w:rPr>
          <w:lang w:val="sl-SI"/>
        </w:rPr>
      </w:pPr>
      <w:bookmarkStart w:id="21" w:name="_Toc527117551"/>
      <w:r w:rsidRPr="00105021">
        <w:rPr>
          <w:lang w:val="sl-SI"/>
        </w:rPr>
        <w:t>7</w:t>
      </w:r>
      <w:r w:rsidR="00A5194E" w:rsidRPr="00105021">
        <w:rPr>
          <w:lang w:val="sl-SI"/>
        </w:rPr>
        <w:t>.0 DODATNI DAVEK OD PLOVIL (prvič odmerjen v letu 2013)</w:t>
      </w:r>
      <w:bookmarkEnd w:id="21"/>
    </w:p>
    <w:p w:rsidR="008F0B64" w:rsidRPr="00105021" w:rsidRDefault="008F0B64" w:rsidP="00A5194E">
      <w:pPr>
        <w:pStyle w:val="FURSnaslov1"/>
        <w:rPr>
          <w:lang w:val="sl-SI"/>
        </w:rPr>
      </w:pPr>
    </w:p>
    <w:p w:rsidR="00234917" w:rsidRPr="00A5194E" w:rsidRDefault="002D7DFA" w:rsidP="00A5194E">
      <w:pPr>
        <w:spacing w:line="240" w:lineRule="auto"/>
        <w:jc w:val="both"/>
        <w:rPr>
          <w:rFonts w:cs="Arial"/>
          <w:szCs w:val="20"/>
          <w:lang w:val="sl-SI" w:eastAsia="sl-SI"/>
        </w:rPr>
      </w:pPr>
      <w:hyperlink r:id="rId9" w:history="1">
        <w:r w:rsidR="004557CD" w:rsidRPr="008B25FA">
          <w:rPr>
            <w:rStyle w:val="Hiperpovezava"/>
            <w:rFonts w:cs="Arial"/>
            <w:iCs/>
            <w:szCs w:val="20"/>
            <w:lang w:val="sl-SI" w:eastAsia="sl-SI"/>
          </w:rPr>
          <w:t>Zakon za uravnoteženje javnih financ</w:t>
        </w:r>
      </w:hyperlink>
      <w:r w:rsidR="004557CD" w:rsidRPr="00A5194E">
        <w:rPr>
          <w:rFonts w:cs="Arial"/>
          <w:iCs/>
          <w:szCs w:val="20"/>
          <w:lang w:val="sl-SI" w:eastAsia="sl-SI"/>
        </w:rPr>
        <w:t xml:space="preserve"> </w:t>
      </w:r>
      <w:r w:rsidR="00234917" w:rsidRPr="00A5194E">
        <w:rPr>
          <w:rFonts w:cs="Arial"/>
          <w:iCs/>
          <w:szCs w:val="20"/>
          <w:lang w:val="sl-SI" w:eastAsia="sl-SI"/>
        </w:rPr>
        <w:t>(ZUJF) spreminja ZDVP tako, da uvaja dodatni davek od plovil, ki bo prihodek državnega proračuna. Dodatni davek se odmeri na enak način in od enakih osnov, kot so že določene z ZDVP (ta je prihodek občin), stopnje dodatnega davka pa so določene na novo.</w:t>
      </w:r>
    </w:p>
    <w:p w:rsidR="00A5194E" w:rsidRDefault="00A5194E" w:rsidP="00A5194E">
      <w:pPr>
        <w:spacing w:line="240" w:lineRule="auto"/>
        <w:jc w:val="both"/>
        <w:rPr>
          <w:rFonts w:cs="Arial"/>
          <w:iCs/>
          <w:szCs w:val="20"/>
          <w:lang w:val="sl-SI" w:eastAsia="sl-SI"/>
        </w:rPr>
      </w:pPr>
    </w:p>
    <w:p w:rsidR="00A5194E" w:rsidRDefault="00234917" w:rsidP="00A5194E">
      <w:pPr>
        <w:spacing w:line="240" w:lineRule="auto"/>
        <w:jc w:val="both"/>
        <w:rPr>
          <w:rFonts w:cs="Arial"/>
          <w:szCs w:val="20"/>
          <w:lang w:val="sl-SI" w:eastAsia="sl-SI"/>
        </w:rPr>
      </w:pPr>
      <w:r w:rsidRPr="00A5194E">
        <w:rPr>
          <w:rFonts w:cs="Arial"/>
          <w:iCs/>
          <w:szCs w:val="20"/>
          <w:lang w:val="sl-SI" w:eastAsia="sl-SI"/>
        </w:rPr>
        <w:t xml:space="preserve">ZUJF spreminja tudi način znižanja davčne obveznosti iz naslova starosti plovila in sicer tako, da mora biti davčna obveznost odmerjena vsaj v višini 50% redne davčne obveznosti in ne 35% kot je veljalo doslej. </w:t>
      </w:r>
    </w:p>
    <w:p w:rsidR="00A5194E" w:rsidRDefault="00A5194E" w:rsidP="00A5194E">
      <w:pPr>
        <w:spacing w:line="240" w:lineRule="auto"/>
        <w:jc w:val="both"/>
        <w:rPr>
          <w:rFonts w:cs="Arial"/>
          <w:iCs/>
          <w:szCs w:val="20"/>
          <w:lang w:val="sl-SI" w:eastAsia="sl-SI"/>
        </w:rPr>
      </w:pPr>
    </w:p>
    <w:p w:rsidR="00234917" w:rsidRDefault="00234917" w:rsidP="00A5194E">
      <w:pPr>
        <w:spacing w:line="240" w:lineRule="auto"/>
        <w:jc w:val="both"/>
        <w:rPr>
          <w:rFonts w:cs="Arial"/>
          <w:iCs/>
          <w:szCs w:val="20"/>
          <w:lang w:val="sl-SI" w:eastAsia="sl-SI"/>
        </w:rPr>
      </w:pPr>
      <w:r w:rsidRPr="00A5194E">
        <w:rPr>
          <w:rFonts w:cs="Arial"/>
          <w:iCs/>
          <w:szCs w:val="20"/>
          <w:lang w:val="sl-SI" w:eastAsia="sl-SI"/>
        </w:rPr>
        <w:t>Ker je dodatni davek od plovil letni davek, se prvič odmeri za leto 2013.</w:t>
      </w:r>
    </w:p>
    <w:p w:rsidR="008D27A3" w:rsidRDefault="008D27A3" w:rsidP="00A5194E">
      <w:pPr>
        <w:spacing w:line="240" w:lineRule="auto"/>
        <w:jc w:val="both"/>
        <w:rPr>
          <w:rFonts w:cs="Arial"/>
          <w:iCs/>
          <w:szCs w:val="20"/>
          <w:lang w:val="sl-SI" w:eastAsia="sl-SI"/>
        </w:rPr>
      </w:pPr>
    </w:p>
    <w:p w:rsidR="008D27A3" w:rsidRPr="008C0301" w:rsidRDefault="001D1AE2" w:rsidP="008D27A3">
      <w:pPr>
        <w:pStyle w:val="FURSnaslov1"/>
      </w:pPr>
      <w:bookmarkStart w:id="22" w:name="_Toc527117552"/>
      <w:r>
        <w:t>8</w:t>
      </w:r>
      <w:r w:rsidR="008D27A3" w:rsidRPr="008C0301">
        <w:t xml:space="preserve">.0 </w:t>
      </w:r>
      <w:r w:rsidR="008D27A3">
        <w:t>PROMET S PLOVILI</w:t>
      </w:r>
      <w:bookmarkEnd w:id="22"/>
    </w:p>
    <w:p w:rsidR="008D27A3" w:rsidRDefault="008D27A3" w:rsidP="00A5194E">
      <w:pPr>
        <w:spacing w:line="240" w:lineRule="auto"/>
        <w:jc w:val="both"/>
        <w:rPr>
          <w:rFonts w:cs="Arial"/>
          <w:iCs/>
          <w:szCs w:val="20"/>
          <w:lang w:val="sl-SI" w:eastAsia="sl-SI"/>
        </w:rPr>
      </w:pPr>
    </w:p>
    <w:p w:rsidR="008D27A3" w:rsidRPr="006F29A1" w:rsidRDefault="008D27A3" w:rsidP="008D27A3">
      <w:pPr>
        <w:pStyle w:val="Navadensplet"/>
        <w:spacing w:before="0" w:beforeAutospacing="0" w:after="0" w:afterAutospacing="0"/>
        <w:rPr>
          <w:rFonts w:ascii="Arial" w:hAnsi="Arial" w:cs="Arial"/>
          <w:sz w:val="20"/>
          <w:szCs w:val="20"/>
        </w:rPr>
      </w:pPr>
      <w:r w:rsidRPr="006F29A1">
        <w:rPr>
          <w:rFonts w:ascii="Arial" w:hAnsi="Arial" w:cs="Arial"/>
          <w:sz w:val="20"/>
          <w:szCs w:val="20"/>
        </w:rPr>
        <w:t>Promet s plovili je obdavčen po Zakonu o davku na dodano vrednost.</w:t>
      </w:r>
    </w:p>
    <w:p w:rsidR="008D27A3" w:rsidRPr="00105021" w:rsidRDefault="006F29A1" w:rsidP="008D27A3">
      <w:pPr>
        <w:pStyle w:val="FURSnaslov2"/>
        <w:rPr>
          <w:lang w:val="sl-SI"/>
        </w:rPr>
      </w:pPr>
      <w:r>
        <w:br/>
      </w:r>
      <w:bookmarkStart w:id="23" w:name="_Toc527117553"/>
      <w:r w:rsidR="001D1AE2">
        <w:rPr>
          <w:lang w:val="sl-SI"/>
        </w:rPr>
        <w:t>8</w:t>
      </w:r>
      <w:r w:rsidR="008D27A3" w:rsidRPr="00105021">
        <w:rPr>
          <w:lang w:val="sl-SI"/>
        </w:rPr>
        <w:t>.1 Nakup novega plovila v drugi državi članici</w:t>
      </w:r>
      <w:bookmarkEnd w:id="23"/>
    </w:p>
    <w:p w:rsidR="008D27A3" w:rsidRPr="006F29A1" w:rsidRDefault="008D27A3" w:rsidP="006F29A1">
      <w:pPr>
        <w:pStyle w:val="Navadensplet"/>
        <w:spacing w:before="0" w:beforeAutospacing="0" w:after="0" w:afterAutospacing="0"/>
        <w:jc w:val="both"/>
        <w:rPr>
          <w:rFonts w:ascii="Arial" w:hAnsi="Arial" w:cs="Arial"/>
          <w:sz w:val="20"/>
          <w:szCs w:val="20"/>
        </w:rPr>
      </w:pPr>
      <w:r>
        <w:br/>
      </w:r>
      <w:r w:rsidRPr="006F29A1">
        <w:rPr>
          <w:rFonts w:ascii="Arial" w:hAnsi="Arial" w:cs="Arial"/>
          <w:sz w:val="20"/>
          <w:szCs w:val="20"/>
        </w:rPr>
        <w:t xml:space="preserve">Pri pridobitvi blaga znotraj Unije (nakup v drugi državi članici) se za prevozno sredstvo šteje plovilo, daljše od 7,5 metrov, ki pa se šteje za novo, če je izpolnjen eden izmed naslednjih pogojev: </w:t>
      </w:r>
    </w:p>
    <w:p w:rsidR="008D27A3" w:rsidRPr="006F29A1" w:rsidRDefault="008D27A3" w:rsidP="006F29A1">
      <w:pPr>
        <w:pStyle w:val="Navadensplet"/>
        <w:spacing w:before="0" w:beforeAutospacing="0" w:after="0" w:afterAutospacing="0"/>
        <w:jc w:val="both"/>
        <w:rPr>
          <w:rFonts w:ascii="Arial" w:hAnsi="Arial" w:cs="Arial"/>
          <w:sz w:val="20"/>
          <w:szCs w:val="20"/>
        </w:rPr>
      </w:pPr>
      <w:r w:rsidRPr="006F29A1">
        <w:rPr>
          <w:rFonts w:ascii="Arial" w:hAnsi="Arial" w:cs="Arial"/>
          <w:sz w:val="20"/>
          <w:szCs w:val="20"/>
        </w:rPr>
        <w:t xml:space="preserve">(1) plovilo je dobavljeno pred potekom treh mesecev po datumu, ko je bilo dano prvič v uporabo ali </w:t>
      </w:r>
    </w:p>
    <w:p w:rsidR="008D27A3" w:rsidRPr="006F29A1" w:rsidRDefault="008D27A3" w:rsidP="006F29A1">
      <w:pPr>
        <w:pStyle w:val="Navadensplet"/>
        <w:spacing w:before="0" w:beforeAutospacing="0" w:after="0" w:afterAutospacing="0"/>
        <w:jc w:val="both"/>
        <w:rPr>
          <w:rFonts w:ascii="Arial" w:hAnsi="Arial" w:cs="Arial"/>
          <w:sz w:val="20"/>
          <w:szCs w:val="20"/>
        </w:rPr>
      </w:pPr>
      <w:r w:rsidRPr="006F29A1">
        <w:rPr>
          <w:rFonts w:ascii="Arial" w:hAnsi="Arial" w:cs="Arial"/>
          <w:sz w:val="20"/>
          <w:szCs w:val="20"/>
        </w:rPr>
        <w:t xml:space="preserve">(2) da s plovilom ni preplutih več kot 100 ur. </w:t>
      </w:r>
    </w:p>
    <w:p w:rsidR="008D27A3" w:rsidRPr="006F29A1" w:rsidRDefault="008D27A3" w:rsidP="006F29A1">
      <w:pPr>
        <w:pStyle w:val="Navadensplet"/>
        <w:spacing w:before="0" w:beforeAutospacing="0" w:after="0" w:afterAutospacing="0"/>
        <w:jc w:val="both"/>
        <w:rPr>
          <w:rFonts w:ascii="Arial" w:hAnsi="Arial" w:cs="Arial"/>
          <w:sz w:val="20"/>
          <w:szCs w:val="20"/>
        </w:rPr>
      </w:pPr>
      <w:r w:rsidRPr="006F29A1">
        <w:rPr>
          <w:rFonts w:ascii="Arial" w:hAnsi="Arial" w:cs="Arial"/>
          <w:sz w:val="20"/>
          <w:szCs w:val="20"/>
        </w:rPr>
        <w:br/>
        <w:t xml:space="preserve">Pridobitev novih plovil iz Unije se obdavčuje po splošnih pravilih po načelu destinacije. To torej pomeni, da slovenski kupec (ne glede na to ali je davčni zavezanec ali ne), ki nabavi novo plovilo v drugi državi članici, plača DDV v Sloveniji (po slovenskih predpisih) in ne v tej državi članici. Pri tem mora oseba, ki ni identificirana za namene DDV v Sloveniji, in pridobi novo plovilo, to pridobitev prijaviti na obrazcu DDV-PPS. Obrazec oziroma napoved za odmero davka se predloži osebno ali po pošti, lahko pa tudi v elektronski obliki prek sistema </w:t>
      </w:r>
      <w:hyperlink r:id="rId10" w:tgtFrame="_blank" w:history="1">
        <w:proofErr w:type="spellStart"/>
        <w:r w:rsidRPr="006F29A1">
          <w:rPr>
            <w:rFonts w:ascii="Arial" w:hAnsi="Arial" w:cs="Arial"/>
            <w:b/>
            <w:bCs/>
            <w:color w:val="529CBA"/>
            <w:sz w:val="20"/>
            <w:szCs w:val="20"/>
            <w:u w:val="single"/>
          </w:rPr>
          <w:t>eDavki</w:t>
        </w:r>
        <w:proofErr w:type="spellEnd"/>
      </w:hyperlink>
      <w:r w:rsidRPr="006F29A1">
        <w:rPr>
          <w:rFonts w:ascii="Arial" w:hAnsi="Arial" w:cs="Arial"/>
          <w:sz w:val="20"/>
          <w:szCs w:val="20"/>
        </w:rPr>
        <w:t>. Obrazec se izpolni v treh</w:t>
      </w:r>
      <w:r w:rsidRPr="006F29A1">
        <w:rPr>
          <w:rFonts w:ascii="Arial Unicode MS" w:hAnsi="Arial Unicode MS" w:cs="Arial Unicode MS"/>
          <w:sz w:val="20"/>
          <w:szCs w:val="20"/>
        </w:rPr>
        <w:t xml:space="preserve">　</w:t>
      </w:r>
      <w:r w:rsidRPr="006F29A1">
        <w:rPr>
          <w:rFonts w:ascii="Arial" w:hAnsi="Arial" w:cs="Arial"/>
          <w:sz w:val="20"/>
          <w:szCs w:val="20"/>
        </w:rPr>
        <w:t>izvodih (za pridobitelja, za davčni organ in za registracijski organ). Brez predložitve potrjenega izvoda obrazca se plovila ne sme registrirati.</w:t>
      </w:r>
    </w:p>
    <w:p w:rsidR="008D27A3" w:rsidRPr="006F29A1" w:rsidRDefault="008D27A3" w:rsidP="006F29A1">
      <w:pPr>
        <w:pStyle w:val="Navadensplet"/>
        <w:spacing w:before="0" w:beforeAutospacing="0" w:after="0" w:afterAutospacing="0"/>
        <w:jc w:val="both"/>
        <w:rPr>
          <w:rFonts w:ascii="Arial" w:hAnsi="Arial" w:cs="Arial"/>
          <w:sz w:val="20"/>
          <w:szCs w:val="20"/>
        </w:rPr>
      </w:pPr>
      <w:r w:rsidRPr="006F29A1">
        <w:rPr>
          <w:rFonts w:ascii="Arial" w:hAnsi="Arial" w:cs="Arial"/>
          <w:sz w:val="20"/>
          <w:szCs w:val="20"/>
        </w:rPr>
        <w:br/>
        <w:t xml:space="preserve">Tudi oseba, ki je identificirana za namene DDV, mora pridobitev </w:t>
      </w:r>
      <w:r w:rsidRPr="006F29A1">
        <w:rPr>
          <w:rStyle w:val="Poudarek"/>
          <w:rFonts w:ascii="Arial" w:hAnsi="Arial" w:cs="Arial"/>
          <w:sz w:val="20"/>
          <w:szCs w:val="20"/>
        </w:rPr>
        <w:t>novega</w:t>
      </w:r>
      <w:r w:rsidRPr="006F29A1">
        <w:rPr>
          <w:rFonts w:ascii="Arial" w:hAnsi="Arial" w:cs="Arial"/>
          <w:sz w:val="20"/>
          <w:szCs w:val="20"/>
        </w:rPr>
        <w:t xml:space="preserve"> prevoznega sredstva, </w:t>
      </w:r>
      <w:r w:rsidRPr="006F29A1">
        <w:rPr>
          <w:rStyle w:val="Krepko"/>
          <w:rFonts w:ascii="Arial" w:hAnsi="Arial" w:cs="Arial"/>
          <w:sz w:val="20"/>
          <w:szCs w:val="20"/>
        </w:rPr>
        <w:t>ki ni namenjeno nadaljnji prodaji</w:t>
      </w:r>
      <w:r w:rsidRPr="006F29A1">
        <w:rPr>
          <w:rFonts w:ascii="Arial" w:hAnsi="Arial" w:cs="Arial"/>
          <w:sz w:val="20"/>
          <w:szCs w:val="20"/>
        </w:rPr>
        <w:t xml:space="preserve">, prijaviti davčnemu organu na </w:t>
      </w:r>
      <w:hyperlink r:id="rId11" w:tgtFrame="_blank" w:history="1">
        <w:r w:rsidRPr="006F29A1">
          <w:rPr>
            <w:rFonts w:ascii="Arial" w:hAnsi="Arial" w:cs="Arial"/>
            <w:color w:val="529CBA"/>
            <w:sz w:val="20"/>
            <w:szCs w:val="20"/>
            <w:u w:val="single"/>
          </w:rPr>
          <w:t>obrazcu DDV-PPS</w:t>
        </w:r>
      </w:hyperlink>
      <w:r w:rsidRPr="006F29A1">
        <w:rPr>
          <w:rFonts w:ascii="Arial" w:hAnsi="Arial" w:cs="Arial"/>
          <w:sz w:val="20"/>
          <w:szCs w:val="20"/>
        </w:rPr>
        <w:t xml:space="preserve"> v elektronski obliki prek sistema </w:t>
      </w:r>
      <w:proofErr w:type="spellStart"/>
      <w:r w:rsidRPr="006F29A1">
        <w:rPr>
          <w:rFonts w:ascii="Arial" w:hAnsi="Arial" w:cs="Arial"/>
          <w:sz w:val="20"/>
          <w:szCs w:val="20"/>
        </w:rPr>
        <w:t>eDavki</w:t>
      </w:r>
      <w:proofErr w:type="spellEnd"/>
      <w:r w:rsidRPr="006F29A1">
        <w:rPr>
          <w:rFonts w:ascii="Arial" w:hAnsi="Arial" w:cs="Arial"/>
          <w:sz w:val="20"/>
          <w:szCs w:val="20"/>
        </w:rPr>
        <w:t xml:space="preserve">. DDV, obračunan po splošni, 22-odstotni stopnji, izkaže v obračunu. </w:t>
      </w:r>
      <w:r w:rsidRPr="006F29A1">
        <w:rPr>
          <w:rFonts w:ascii="Arial" w:hAnsi="Arial" w:cs="Arial"/>
          <w:sz w:val="20"/>
          <w:szCs w:val="20"/>
        </w:rPr>
        <w:lastRenderedPageBreak/>
        <w:t xml:space="preserve">Brez predložitve obrazca DDV-PPS se prevozno sredstvo, pridobljeno iz druge države članice, ne sme registrirati. </w:t>
      </w:r>
    </w:p>
    <w:p w:rsidR="006F29A1" w:rsidRDefault="008D27A3" w:rsidP="006F29A1">
      <w:pPr>
        <w:pStyle w:val="Navadensplet"/>
        <w:spacing w:before="0" w:beforeAutospacing="0" w:after="240" w:afterAutospacing="0"/>
        <w:jc w:val="both"/>
        <w:rPr>
          <w:rFonts w:ascii="Arial" w:hAnsi="Arial" w:cs="Arial"/>
          <w:sz w:val="20"/>
          <w:szCs w:val="20"/>
        </w:rPr>
      </w:pPr>
      <w:r w:rsidRPr="006F29A1">
        <w:rPr>
          <w:rFonts w:ascii="Arial" w:hAnsi="Arial" w:cs="Arial"/>
          <w:sz w:val="20"/>
          <w:szCs w:val="20"/>
        </w:rPr>
        <w:br/>
        <w:t xml:space="preserve">Osebe, ki so identificirane za namene DDV v Sloveniji in kupujejo plovilo za nadaljnjo prodajo, opravijo </w:t>
      </w:r>
      <w:proofErr w:type="spellStart"/>
      <w:r w:rsidRPr="006F29A1">
        <w:rPr>
          <w:rFonts w:ascii="Arial" w:hAnsi="Arial" w:cs="Arial"/>
          <w:sz w:val="20"/>
          <w:szCs w:val="20"/>
        </w:rPr>
        <w:t>samoobdavčitev</w:t>
      </w:r>
      <w:proofErr w:type="spellEnd"/>
      <w:r w:rsidRPr="006F29A1">
        <w:rPr>
          <w:rFonts w:ascii="Arial" w:hAnsi="Arial" w:cs="Arial"/>
          <w:sz w:val="20"/>
          <w:szCs w:val="20"/>
        </w:rPr>
        <w:t xml:space="preserve"> davka na dodano vrednost od pridobitve v obračunu DDV za pripadajoče obdobje. Obrazca DDV-PPS </w:t>
      </w:r>
      <w:r w:rsidR="008F0B64">
        <w:rPr>
          <w:rFonts w:ascii="Arial" w:hAnsi="Arial" w:cs="Arial"/>
          <w:sz w:val="20"/>
          <w:szCs w:val="20"/>
        </w:rPr>
        <w:t>tem osebam ni treba predložiti.</w:t>
      </w:r>
    </w:p>
    <w:p w:rsidR="008D27A3" w:rsidRPr="00493E82" w:rsidRDefault="001D1AE2" w:rsidP="006F29A1">
      <w:pPr>
        <w:pStyle w:val="FURSnaslov2"/>
        <w:rPr>
          <w:lang w:val="sl-SI"/>
        </w:rPr>
      </w:pPr>
      <w:bookmarkStart w:id="24" w:name="_Toc527117554"/>
      <w:r>
        <w:rPr>
          <w:lang w:val="sl-SI"/>
        </w:rPr>
        <w:t>8</w:t>
      </w:r>
      <w:r w:rsidR="006F29A1" w:rsidRPr="00493E82">
        <w:rPr>
          <w:lang w:val="sl-SI"/>
        </w:rPr>
        <w:t xml:space="preserve">.2 </w:t>
      </w:r>
      <w:bookmarkStart w:id="25" w:name="c21919"/>
      <w:bookmarkEnd w:id="25"/>
      <w:r w:rsidR="008D27A3" w:rsidRPr="00493E82">
        <w:rPr>
          <w:lang w:val="sl-SI"/>
        </w:rPr>
        <w:t>Nakup novega plovila v Sloveniji</w:t>
      </w:r>
      <w:bookmarkEnd w:id="24"/>
    </w:p>
    <w:p w:rsidR="006F29A1" w:rsidRPr="006F29A1" w:rsidRDefault="008D27A3" w:rsidP="006F29A1">
      <w:pPr>
        <w:pStyle w:val="Navadensplet"/>
        <w:spacing w:before="0" w:beforeAutospacing="0" w:after="240" w:afterAutospacing="0"/>
        <w:jc w:val="both"/>
        <w:rPr>
          <w:rFonts w:ascii="Arial" w:hAnsi="Arial" w:cs="Arial"/>
          <w:sz w:val="20"/>
          <w:szCs w:val="20"/>
        </w:rPr>
      </w:pPr>
      <w:r>
        <w:br/>
      </w:r>
      <w:r w:rsidRPr="006F29A1">
        <w:rPr>
          <w:rFonts w:ascii="Arial" w:hAnsi="Arial" w:cs="Arial"/>
          <w:sz w:val="20"/>
          <w:szCs w:val="20"/>
        </w:rPr>
        <w:t>Davčni zavezanci, ki opravijo promet z novim prevoznim sredstvom (proizvajalci ali tisti, ki so ob nabavi imeli pravico do odbitka DDV), obračunajo DDV po 22-odstotni davčni stopnji.</w:t>
      </w:r>
    </w:p>
    <w:p w:rsidR="008D27A3" w:rsidRPr="00493E82" w:rsidRDefault="001D1AE2" w:rsidP="009E1233">
      <w:pPr>
        <w:pStyle w:val="FURSnaslov2"/>
        <w:rPr>
          <w:lang w:val="sl-SI"/>
        </w:rPr>
      </w:pPr>
      <w:bookmarkStart w:id="26" w:name="c21920"/>
      <w:bookmarkStart w:id="27" w:name="_Toc527117555"/>
      <w:bookmarkEnd w:id="26"/>
      <w:r>
        <w:rPr>
          <w:lang w:val="sl-SI"/>
        </w:rPr>
        <w:t>8</w:t>
      </w:r>
      <w:r w:rsidR="009E1233" w:rsidRPr="00493E82">
        <w:rPr>
          <w:lang w:val="sl-SI"/>
        </w:rPr>
        <w:t xml:space="preserve">.3 </w:t>
      </w:r>
      <w:r w:rsidR="008D27A3" w:rsidRPr="00493E82">
        <w:rPr>
          <w:lang w:val="sl-SI"/>
        </w:rPr>
        <w:t>Nakup rabljenega plovila v drugi državi članici</w:t>
      </w:r>
      <w:bookmarkEnd w:id="27"/>
    </w:p>
    <w:p w:rsidR="008D27A3" w:rsidRPr="009E1233" w:rsidRDefault="008D27A3" w:rsidP="009E1233">
      <w:pPr>
        <w:pStyle w:val="Navadensplet"/>
        <w:spacing w:before="0" w:beforeAutospacing="0" w:after="0" w:afterAutospacing="0"/>
        <w:jc w:val="both"/>
        <w:rPr>
          <w:rFonts w:ascii="Arial" w:hAnsi="Arial" w:cs="Arial"/>
          <w:sz w:val="20"/>
          <w:szCs w:val="20"/>
        </w:rPr>
      </w:pPr>
      <w:r>
        <w:br/>
      </w:r>
      <w:r w:rsidRPr="009E1233">
        <w:rPr>
          <w:rFonts w:ascii="Arial" w:hAnsi="Arial" w:cs="Arial"/>
          <w:sz w:val="20"/>
          <w:szCs w:val="20"/>
        </w:rPr>
        <w:t xml:space="preserve">Za rabljeno plovilo se šteje plovilo, daljše od 7,5 metrov, če je plovilo dobavljeno po poteku treh mesecev po datumu, ko je bilo dano prvič v uporabo in s plovilom je bilo preplutih več kot 100 ur. </w:t>
      </w:r>
    </w:p>
    <w:p w:rsidR="008D27A3" w:rsidRPr="009E1233" w:rsidRDefault="008D27A3" w:rsidP="009E1233">
      <w:pPr>
        <w:pStyle w:val="Navadensplet"/>
        <w:spacing w:before="0" w:beforeAutospacing="0" w:after="0" w:afterAutospacing="0"/>
        <w:jc w:val="both"/>
        <w:rPr>
          <w:rFonts w:ascii="Arial" w:hAnsi="Arial" w:cs="Arial"/>
          <w:sz w:val="20"/>
          <w:szCs w:val="20"/>
        </w:rPr>
      </w:pPr>
      <w:r w:rsidRPr="009E1233">
        <w:rPr>
          <w:rFonts w:ascii="Arial" w:hAnsi="Arial" w:cs="Arial"/>
          <w:sz w:val="20"/>
          <w:szCs w:val="20"/>
        </w:rPr>
        <w:br/>
        <w:t xml:space="preserve">Rabljena plovila kupljena v drugi državi članici so praviloma obdavčena z DDV v državi članici nakupa, razen če plovilo kupi davčni zavezanec, identificiran za namene DDV, ko je vozilo obdavčeno v državi njegovega sedeža. </w:t>
      </w:r>
    </w:p>
    <w:p w:rsidR="008D27A3" w:rsidRDefault="008D27A3" w:rsidP="009E1233">
      <w:pPr>
        <w:pStyle w:val="Navadensplet"/>
        <w:spacing w:before="0" w:beforeAutospacing="0" w:after="0" w:afterAutospacing="0"/>
        <w:jc w:val="both"/>
        <w:rPr>
          <w:rFonts w:ascii="Arial" w:hAnsi="Arial" w:cs="Arial"/>
          <w:sz w:val="20"/>
          <w:szCs w:val="20"/>
        </w:rPr>
      </w:pPr>
      <w:r w:rsidRPr="009E1233">
        <w:rPr>
          <w:rFonts w:ascii="Arial" w:hAnsi="Arial" w:cs="Arial"/>
          <w:sz w:val="20"/>
          <w:szCs w:val="20"/>
        </w:rPr>
        <w:br/>
        <w:t xml:space="preserve">Tako torej velja, če kupec, ki nabavi rabljeno plovilo v drugi državi članici, ni identificiran za namene DDV v Sloveniji in nastopa kot končni potrošnik, je takšno plovilo obdavčeno po načelu porekla, torej v državi nakupa plovila. Kupec bo plačal DDV v tej državi članici (po njenih predpisih) in ne v Sloveniji; pri tem pa le-ta ne more zahtevati vračila DDV v tej državi članici. Takšne pridobitve rabljenega plovila slovenskemu davčnemu organu ni treba prijaviti. </w:t>
      </w:r>
      <w:r w:rsidRPr="009E1233">
        <w:rPr>
          <w:rFonts w:ascii="Arial" w:hAnsi="Arial" w:cs="Arial"/>
          <w:sz w:val="20"/>
          <w:szCs w:val="20"/>
        </w:rPr>
        <w:br/>
      </w:r>
    </w:p>
    <w:p w:rsidR="008D27A3" w:rsidRPr="00493E82" w:rsidRDefault="001D1AE2" w:rsidP="009E1233">
      <w:pPr>
        <w:pStyle w:val="FURSnaslov2"/>
        <w:rPr>
          <w:lang w:val="sl-SI"/>
        </w:rPr>
      </w:pPr>
      <w:bookmarkStart w:id="28" w:name="c21921"/>
      <w:bookmarkStart w:id="29" w:name="_Toc527117556"/>
      <w:bookmarkEnd w:id="28"/>
      <w:r>
        <w:rPr>
          <w:lang w:val="sl-SI"/>
        </w:rPr>
        <w:t>8</w:t>
      </w:r>
      <w:r w:rsidR="009E1233" w:rsidRPr="00493E82">
        <w:rPr>
          <w:lang w:val="sl-SI"/>
        </w:rPr>
        <w:t xml:space="preserve">.4 </w:t>
      </w:r>
      <w:r w:rsidR="008D27A3" w:rsidRPr="00493E82">
        <w:rPr>
          <w:lang w:val="sl-SI"/>
        </w:rPr>
        <w:t>Nakup rabljenega plovila v Sloveniji</w:t>
      </w:r>
      <w:bookmarkEnd w:id="29"/>
    </w:p>
    <w:p w:rsidR="008D27A3" w:rsidRPr="009E1233" w:rsidRDefault="008D27A3" w:rsidP="009E1233">
      <w:pPr>
        <w:pStyle w:val="Navadensplet"/>
        <w:spacing w:before="0" w:beforeAutospacing="0" w:after="240" w:afterAutospacing="0"/>
        <w:jc w:val="both"/>
        <w:rPr>
          <w:rFonts w:ascii="Arial" w:hAnsi="Arial" w:cs="Arial"/>
          <w:sz w:val="20"/>
          <w:szCs w:val="20"/>
        </w:rPr>
      </w:pPr>
      <w:r>
        <w:br/>
      </w:r>
      <w:r w:rsidRPr="009E1233">
        <w:rPr>
          <w:rFonts w:ascii="Arial" w:hAnsi="Arial" w:cs="Arial"/>
          <w:sz w:val="20"/>
          <w:szCs w:val="20"/>
        </w:rPr>
        <w:t>Če fizična oseba kupi rabljeno plovilo od druge fizične osebe</w:t>
      </w:r>
      <w:r w:rsidR="001D1AE2">
        <w:rPr>
          <w:rFonts w:ascii="Arial" w:hAnsi="Arial" w:cs="Arial"/>
          <w:sz w:val="20"/>
          <w:szCs w:val="20"/>
        </w:rPr>
        <w:t>, ta dobava ni obdavčena z DDV.</w:t>
      </w:r>
    </w:p>
    <w:p w:rsidR="008D27A3" w:rsidRPr="00493E82" w:rsidRDefault="001D1AE2" w:rsidP="009E1233">
      <w:pPr>
        <w:pStyle w:val="FURSnaslov2"/>
        <w:rPr>
          <w:lang w:val="sl-SI"/>
        </w:rPr>
      </w:pPr>
      <w:bookmarkStart w:id="30" w:name="c21922"/>
      <w:bookmarkStart w:id="31" w:name="_Toc527117557"/>
      <w:bookmarkEnd w:id="30"/>
      <w:r>
        <w:rPr>
          <w:lang w:val="sl-SI"/>
        </w:rPr>
        <w:t>8</w:t>
      </w:r>
      <w:r w:rsidR="009E1233" w:rsidRPr="00493E82">
        <w:rPr>
          <w:lang w:val="sl-SI"/>
        </w:rPr>
        <w:t xml:space="preserve">.5 </w:t>
      </w:r>
      <w:r w:rsidR="008D27A3" w:rsidRPr="00493E82">
        <w:rPr>
          <w:lang w:val="sl-SI"/>
        </w:rPr>
        <w:t>Uvoz plovila iz tretje države</w:t>
      </w:r>
      <w:bookmarkEnd w:id="31"/>
    </w:p>
    <w:p w:rsidR="008D27A3" w:rsidRDefault="008D27A3" w:rsidP="009E1233">
      <w:pPr>
        <w:pStyle w:val="Navadensplet"/>
        <w:spacing w:before="0" w:beforeAutospacing="0" w:after="0" w:afterAutospacing="0"/>
        <w:jc w:val="both"/>
        <w:rPr>
          <w:rFonts w:ascii="Arial" w:hAnsi="Arial" w:cs="Arial"/>
          <w:sz w:val="20"/>
          <w:szCs w:val="20"/>
        </w:rPr>
      </w:pPr>
      <w:r>
        <w:br/>
      </w:r>
      <w:r w:rsidRPr="009E1233">
        <w:rPr>
          <w:rFonts w:ascii="Arial" w:hAnsi="Arial" w:cs="Arial"/>
          <w:sz w:val="20"/>
          <w:szCs w:val="20"/>
        </w:rPr>
        <w:t xml:space="preserve">Za rabljena plovila, ki se uvozijo iz tretjih držav (zunaj EU), obračuna dajatve </w:t>
      </w:r>
      <w:r w:rsidR="00247754" w:rsidRPr="00493E82">
        <w:rPr>
          <w:rFonts w:ascii="Arial" w:hAnsi="Arial" w:cs="Arial"/>
          <w:sz w:val="20"/>
          <w:szCs w:val="20"/>
        </w:rPr>
        <w:t>davčni</w:t>
      </w:r>
      <w:r w:rsidRPr="009E1233">
        <w:rPr>
          <w:rFonts w:ascii="Arial" w:hAnsi="Arial" w:cs="Arial"/>
          <w:sz w:val="20"/>
          <w:szCs w:val="20"/>
        </w:rPr>
        <w:t xml:space="preserve"> organ.</w:t>
      </w:r>
    </w:p>
    <w:p w:rsidR="008D27A3" w:rsidRPr="00A5194E" w:rsidRDefault="008D27A3" w:rsidP="00A5194E">
      <w:pPr>
        <w:spacing w:line="240" w:lineRule="auto"/>
        <w:jc w:val="both"/>
        <w:rPr>
          <w:rFonts w:cs="Arial"/>
          <w:szCs w:val="20"/>
          <w:lang w:val="sl-SI" w:eastAsia="sl-SI"/>
        </w:rPr>
      </w:pPr>
    </w:p>
    <w:p w:rsidR="00433D08" w:rsidRDefault="001D1AE2" w:rsidP="00D934E3">
      <w:pPr>
        <w:pStyle w:val="FURSnaslov1"/>
      </w:pPr>
      <w:bookmarkStart w:id="32" w:name="_Toc527117558"/>
      <w:r>
        <w:t>9</w:t>
      </w:r>
      <w:r w:rsidR="00D05E36">
        <w:t>.0 VPRAŠANJA IN ODGOVORI</w:t>
      </w:r>
      <w:bookmarkEnd w:id="32"/>
      <w:r w:rsidR="00D05E36">
        <w:t xml:space="preserve"> </w:t>
      </w:r>
    </w:p>
    <w:p w:rsidR="00D05E36" w:rsidRDefault="00D05E36" w:rsidP="00F079C5">
      <w:pPr>
        <w:rPr>
          <w:lang w:val="sl-SI"/>
        </w:rPr>
      </w:pPr>
    </w:p>
    <w:p w:rsidR="00D05E36" w:rsidRPr="008F0B64" w:rsidRDefault="00D05E36" w:rsidP="008F0B64">
      <w:pPr>
        <w:jc w:val="both"/>
        <w:rPr>
          <w:b/>
          <w:lang w:val="sl-SI"/>
        </w:rPr>
      </w:pPr>
      <w:bookmarkStart w:id="33" w:name="_Toc415229221"/>
      <w:r w:rsidRPr="008F0B64">
        <w:rPr>
          <w:b/>
          <w:lang w:val="sl-SI"/>
        </w:rPr>
        <w:t>Vprašanje 1: Kupil sem vodno plovilo, kaj moram storiti?</w:t>
      </w:r>
      <w:bookmarkEnd w:id="33"/>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Pr>
          <w:lang w:val="sl-SI"/>
        </w:rPr>
        <w:t>Lastnik plovila, ki je daljše od petih metrov, mora plačati davek na vodna plovila in dodatni davek od plovil. Davek se odmeri od plovil, ki so vpisana v evidencah plovil, vzpostavljenih na podlagi zakonov, ki urejajo plovbo po morju in celinskih vodah.</w:t>
      </w:r>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Pr>
          <w:lang w:val="sl-SI"/>
        </w:rPr>
        <w:t>Oba davka plačujejo tudi lastniki plovil, ki izpolnjujejo tehnične pogoje za vpis v navedene evidence, vendar vanje niso vpisana ali pa so registrirana v tujini.</w:t>
      </w:r>
    </w:p>
    <w:p w:rsidR="00D05E36" w:rsidRDefault="00D05E36" w:rsidP="00D05E36">
      <w:pPr>
        <w:spacing w:line="240" w:lineRule="auto"/>
        <w:jc w:val="both"/>
        <w:rPr>
          <w:lang w:val="sl-SI"/>
        </w:rPr>
      </w:pPr>
    </w:p>
    <w:p w:rsidR="00D05E36" w:rsidRPr="002E4BF7" w:rsidRDefault="00D05E36" w:rsidP="00D05E36">
      <w:pPr>
        <w:spacing w:line="240" w:lineRule="auto"/>
        <w:jc w:val="both"/>
        <w:rPr>
          <w:lang w:val="sl-SI"/>
        </w:rPr>
      </w:pPr>
      <w:r>
        <w:rPr>
          <w:lang w:val="sl-SI"/>
        </w:rPr>
        <w:t>Davka na vodna plovila in davka od plovil, se ne plača za plovila v gradnji.</w:t>
      </w:r>
    </w:p>
    <w:p w:rsidR="00D05E36" w:rsidRDefault="00D05E36" w:rsidP="00D05E36">
      <w:pPr>
        <w:pStyle w:val="FURSnaslov1"/>
        <w:spacing w:line="240" w:lineRule="auto"/>
        <w:rPr>
          <w:b w:val="0"/>
          <w:bCs/>
          <w:sz w:val="23"/>
          <w:szCs w:val="23"/>
        </w:rPr>
      </w:pPr>
    </w:p>
    <w:p w:rsidR="00D05E36" w:rsidRPr="008F0B64" w:rsidRDefault="00D05E36" w:rsidP="008F0B64">
      <w:pPr>
        <w:jc w:val="both"/>
        <w:rPr>
          <w:b/>
          <w:lang w:val="sl-SI"/>
        </w:rPr>
      </w:pPr>
      <w:bookmarkStart w:id="34" w:name="_Toc415229222"/>
      <w:r w:rsidRPr="008F0B64">
        <w:rPr>
          <w:b/>
          <w:lang w:val="sl-SI"/>
        </w:rPr>
        <w:t xml:space="preserve">Vprašanje 2: Kupil sem vodno plovilo na </w:t>
      </w:r>
      <w:proofErr w:type="spellStart"/>
      <w:r w:rsidRPr="008F0B64">
        <w:rPr>
          <w:b/>
          <w:lang w:val="sl-SI"/>
        </w:rPr>
        <w:t>lizing</w:t>
      </w:r>
      <w:proofErr w:type="spellEnd"/>
      <w:r w:rsidRPr="008F0B64">
        <w:rPr>
          <w:b/>
          <w:lang w:val="sl-SI"/>
        </w:rPr>
        <w:t>, kdo plača davek?</w:t>
      </w:r>
      <w:bookmarkEnd w:id="34"/>
    </w:p>
    <w:p w:rsidR="00D05E36" w:rsidRPr="006E7F35" w:rsidRDefault="00D05E36" w:rsidP="00D05E36">
      <w:pPr>
        <w:spacing w:line="240" w:lineRule="auto"/>
        <w:jc w:val="both"/>
        <w:rPr>
          <w:lang w:val="sl-SI"/>
        </w:rPr>
      </w:pPr>
    </w:p>
    <w:p w:rsidR="00D05E36" w:rsidRPr="006E7F35" w:rsidRDefault="00D05E36" w:rsidP="00D05E36">
      <w:pPr>
        <w:spacing w:line="240" w:lineRule="auto"/>
        <w:jc w:val="both"/>
        <w:rPr>
          <w:rFonts w:cs="Arial"/>
          <w:szCs w:val="20"/>
          <w:lang w:val="sl-SI"/>
        </w:rPr>
      </w:pPr>
      <w:r w:rsidRPr="006E7F35">
        <w:rPr>
          <w:rFonts w:cs="Arial"/>
          <w:szCs w:val="20"/>
          <w:lang w:val="sl-SI"/>
        </w:rPr>
        <w:t xml:space="preserve">Pri nakupu plovila na </w:t>
      </w:r>
      <w:proofErr w:type="spellStart"/>
      <w:r w:rsidRPr="006E7F35">
        <w:rPr>
          <w:rFonts w:cs="Arial"/>
          <w:szCs w:val="20"/>
          <w:lang w:val="sl-SI"/>
        </w:rPr>
        <w:t>lizing</w:t>
      </w:r>
      <w:proofErr w:type="spellEnd"/>
      <w:r w:rsidRPr="006E7F35">
        <w:rPr>
          <w:rFonts w:cs="Arial"/>
          <w:szCs w:val="20"/>
          <w:lang w:val="sl-SI"/>
        </w:rPr>
        <w:t xml:space="preserve">, je davčni zavezanec lastnik plovila, ki je kot tak evidentiran v davčni evidenci, vendar zakon daje možnost, da je davčni zavezanec za davek od plovila, ki je predmet pogodbe o </w:t>
      </w:r>
      <w:proofErr w:type="spellStart"/>
      <w:r w:rsidRPr="006E7F35">
        <w:rPr>
          <w:rFonts w:cs="Arial"/>
          <w:szCs w:val="20"/>
          <w:lang w:val="sl-SI"/>
        </w:rPr>
        <w:t>lizingu</w:t>
      </w:r>
      <w:proofErr w:type="spellEnd"/>
      <w:r w:rsidRPr="006E7F35">
        <w:rPr>
          <w:rFonts w:cs="Arial"/>
          <w:szCs w:val="20"/>
          <w:lang w:val="sl-SI"/>
        </w:rPr>
        <w:t xml:space="preserve"> ali pogodbe o zakupu, lahko tudi uporabnik plovila, če lastnik in uporabnik plovila o tem skupno obvestita davčni organ najpozneje do odmere davka.</w:t>
      </w:r>
    </w:p>
    <w:p w:rsidR="00D05E36" w:rsidRDefault="00D05E36" w:rsidP="00D05E36">
      <w:pPr>
        <w:spacing w:line="240" w:lineRule="auto"/>
        <w:jc w:val="both"/>
        <w:rPr>
          <w:lang w:val="sl-SI"/>
        </w:rPr>
      </w:pPr>
    </w:p>
    <w:p w:rsidR="001D1AE2" w:rsidRDefault="001D1AE2" w:rsidP="00D05E36">
      <w:pPr>
        <w:spacing w:line="240" w:lineRule="auto"/>
        <w:jc w:val="both"/>
        <w:rPr>
          <w:lang w:val="sl-SI"/>
        </w:rPr>
      </w:pPr>
    </w:p>
    <w:p w:rsidR="001D1AE2" w:rsidRDefault="001D1AE2" w:rsidP="00D05E36">
      <w:pPr>
        <w:spacing w:line="240" w:lineRule="auto"/>
        <w:jc w:val="both"/>
        <w:rPr>
          <w:lang w:val="sl-SI"/>
        </w:rPr>
      </w:pPr>
    </w:p>
    <w:p w:rsidR="001D1AE2" w:rsidRDefault="001D1AE2" w:rsidP="00D05E36">
      <w:pPr>
        <w:spacing w:line="240" w:lineRule="auto"/>
        <w:jc w:val="both"/>
        <w:rPr>
          <w:lang w:val="sl-SI"/>
        </w:rPr>
      </w:pPr>
    </w:p>
    <w:p w:rsidR="001D1AE2" w:rsidRPr="006E7F35" w:rsidRDefault="001D1AE2" w:rsidP="00D05E36">
      <w:pPr>
        <w:spacing w:line="240" w:lineRule="auto"/>
        <w:jc w:val="both"/>
        <w:rPr>
          <w:lang w:val="sl-SI"/>
        </w:rPr>
      </w:pPr>
    </w:p>
    <w:p w:rsidR="00D05E36" w:rsidRPr="008F0B64" w:rsidRDefault="00D05E36" w:rsidP="008F0B64">
      <w:pPr>
        <w:jc w:val="both"/>
        <w:rPr>
          <w:b/>
          <w:lang w:val="sl-SI"/>
        </w:rPr>
      </w:pPr>
      <w:bookmarkStart w:id="35" w:name="_Toc415229223"/>
      <w:r w:rsidRPr="008F0B64">
        <w:rPr>
          <w:b/>
          <w:lang w:val="sl-SI"/>
        </w:rPr>
        <w:t>Vprašanje 3: Kdaj se odmeri davek?</w:t>
      </w:r>
      <w:bookmarkEnd w:id="35"/>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Pr>
          <w:lang w:val="sl-SI"/>
        </w:rPr>
        <w:t>Davčni organ odmeri davek na vodna plovila in dodatni davek od plovil za koledarsko leto po uradni dolžnosti, na podlagi podatkov iz davčne evidence na dan 1. januarja tekočega leta, najpozneje do 28. februarja tekočega leta.</w:t>
      </w:r>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Pr>
          <w:lang w:val="sl-SI"/>
        </w:rPr>
        <w:t xml:space="preserve">Za plovila, ki se prijavijo v davčno evidenco po 1. januarju tekočega leta oziroma za spremembe, ki so davčnemu organu sporočene po tem datumu, davčni organ izda </w:t>
      </w:r>
      <w:proofErr w:type="spellStart"/>
      <w:r>
        <w:rPr>
          <w:lang w:val="sl-SI"/>
        </w:rPr>
        <w:t>odmerno</w:t>
      </w:r>
      <w:proofErr w:type="spellEnd"/>
      <w:r>
        <w:rPr>
          <w:lang w:val="sl-SI"/>
        </w:rPr>
        <w:t xml:space="preserve"> odločbo v roku tridesetih dni od dneva, ko je vpisal plovilo prvič v davčno evidenco oziroma od dneva, ko je v davčno evidenco vpisal spremembo podatkov, ki vplivajo na višino davčne obveznosti.</w:t>
      </w:r>
    </w:p>
    <w:p w:rsidR="00D05E36" w:rsidRDefault="00D05E36" w:rsidP="00D05E36">
      <w:pPr>
        <w:spacing w:line="240" w:lineRule="auto"/>
        <w:jc w:val="both"/>
        <w:rPr>
          <w:lang w:val="sl-SI"/>
        </w:rPr>
      </w:pPr>
      <w:r>
        <w:rPr>
          <w:lang w:val="sl-SI"/>
        </w:rPr>
        <w:t xml:space="preserve"> </w:t>
      </w:r>
    </w:p>
    <w:p w:rsidR="00D05E36" w:rsidRPr="008F0B64" w:rsidRDefault="00D05E36" w:rsidP="008F0B64">
      <w:pPr>
        <w:jc w:val="both"/>
        <w:rPr>
          <w:b/>
          <w:lang w:val="sl-SI"/>
        </w:rPr>
      </w:pPr>
      <w:bookmarkStart w:id="36" w:name="_Toc415229224"/>
      <w:r w:rsidRPr="008F0B64">
        <w:rPr>
          <w:b/>
          <w:lang w:val="sl-SI"/>
        </w:rPr>
        <w:t>Vprašanje 4: Prodal sem plovilo, kam in kako sporočim spremembe?</w:t>
      </w:r>
      <w:bookmarkEnd w:id="36"/>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Pr>
          <w:lang w:val="sl-SI"/>
        </w:rPr>
        <w:t>Davčni zavezanec mora v roku tridesetih dni od datuma nastale spremembe davčnemu organu prijaviti vsako spremembo v povezavi s plovilom, zaradi katere se spremeni davčna obveznost po zakonu.</w:t>
      </w:r>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Pr>
          <w:lang w:val="sl-SI"/>
        </w:rPr>
        <w:t xml:space="preserve">Podatke in spremembe podatkov se sporoča na obrazcu </w:t>
      </w:r>
      <w:hyperlink r:id="rId12" w:history="1">
        <w:r w:rsidRPr="00704F9D">
          <w:rPr>
            <w:rStyle w:val="Hiperpovezava"/>
            <w:lang w:val="sl-SI"/>
          </w:rPr>
          <w:t>»prijava</w:t>
        </w:r>
        <w:r>
          <w:rPr>
            <w:rStyle w:val="Hiperpovezava"/>
            <w:lang w:val="sl-SI"/>
          </w:rPr>
          <w:t xml:space="preserve"> podatkov o vodnem plovilu</w:t>
        </w:r>
        <w:r w:rsidRPr="00704F9D">
          <w:rPr>
            <w:rStyle w:val="Hiperpovezava"/>
            <w:lang w:val="sl-SI"/>
          </w:rPr>
          <w:t>«</w:t>
        </w:r>
      </w:hyperlink>
      <w:r>
        <w:rPr>
          <w:lang w:val="sl-SI"/>
        </w:rPr>
        <w:t>, ki je objavljen na FURS spletni strani.</w:t>
      </w:r>
    </w:p>
    <w:p w:rsidR="007862B9" w:rsidRDefault="007862B9" w:rsidP="00D05E36">
      <w:pPr>
        <w:spacing w:line="240" w:lineRule="auto"/>
        <w:jc w:val="both"/>
        <w:rPr>
          <w:lang w:val="sl-SI"/>
        </w:rPr>
      </w:pPr>
    </w:p>
    <w:p w:rsidR="007862B9" w:rsidRDefault="007862B9" w:rsidP="00D05E36">
      <w:pPr>
        <w:spacing w:line="240" w:lineRule="auto"/>
        <w:jc w:val="both"/>
        <w:rPr>
          <w:lang w:val="sl-SI"/>
        </w:rPr>
      </w:pPr>
      <w:ins w:id="37" w:author="furs" w:date="2021-07-05T11:58:00Z">
        <w:r>
          <w:rPr>
            <w:lang w:val="sl-SI"/>
          </w:rPr>
          <w:t>V kolikor zavezanec davčnemu organu ne sporoči sprememb v zgoraj navedenem roku, lahko po prejemu odločbe o odmeri davka, s katero se ne strinja, vloži pritožbo v roku 15 dni od dneva vročitve odločbe, in sicer pri organu</w:t>
        </w:r>
        <w:r>
          <w:rPr>
            <w:lang w:val="sl-SI"/>
          </w:rPr>
          <w:t xml:space="preserve">, </w:t>
        </w:r>
        <w:r>
          <w:rPr>
            <w:lang w:val="sl-SI"/>
          </w:rPr>
          <w:t xml:space="preserve">ki je </w:t>
        </w:r>
        <w:proofErr w:type="spellStart"/>
        <w:r>
          <w:rPr>
            <w:lang w:val="sl-SI"/>
          </w:rPr>
          <w:t>odmerno</w:t>
        </w:r>
        <w:proofErr w:type="spellEnd"/>
        <w:r>
          <w:rPr>
            <w:lang w:val="sl-SI"/>
          </w:rPr>
          <w:t xml:space="preserve"> odločbo izdal, kar je navedeno tudi v pravnem pouku na sami </w:t>
        </w:r>
        <w:proofErr w:type="spellStart"/>
        <w:r>
          <w:rPr>
            <w:lang w:val="sl-SI"/>
          </w:rPr>
          <w:t>odmerni</w:t>
        </w:r>
        <w:proofErr w:type="spellEnd"/>
        <w:r>
          <w:rPr>
            <w:lang w:val="sl-SI"/>
          </w:rPr>
          <w:t xml:space="preserve"> odločbi.</w:t>
        </w:r>
      </w:ins>
    </w:p>
    <w:p w:rsidR="00D05E36" w:rsidRPr="008F0B64" w:rsidRDefault="00D05E36" w:rsidP="008F0B64">
      <w:pPr>
        <w:jc w:val="both"/>
        <w:rPr>
          <w:b/>
          <w:lang w:val="sl-SI"/>
        </w:rPr>
      </w:pPr>
    </w:p>
    <w:p w:rsidR="00D05E36" w:rsidRPr="008F0B64" w:rsidRDefault="00D05E36" w:rsidP="008F0B64">
      <w:pPr>
        <w:jc w:val="both"/>
        <w:rPr>
          <w:b/>
          <w:lang w:val="sl-SI"/>
        </w:rPr>
      </w:pPr>
      <w:bookmarkStart w:id="38" w:name="_Toc415229225"/>
      <w:r w:rsidRPr="008F0B64">
        <w:rPr>
          <w:b/>
          <w:lang w:val="sl-SI"/>
        </w:rPr>
        <w:t>Vprašanje 5: Ali sem kot tujec in lastnik plovila dolžan plačati kakšen davek v Sloveniji?</w:t>
      </w:r>
      <w:bookmarkEnd w:id="38"/>
    </w:p>
    <w:p w:rsidR="00D05E36" w:rsidRPr="006E7F35" w:rsidRDefault="00D05E36" w:rsidP="00D05E36">
      <w:pPr>
        <w:spacing w:line="240" w:lineRule="auto"/>
        <w:jc w:val="both"/>
        <w:rPr>
          <w:lang w:val="sl-SI"/>
        </w:rPr>
      </w:pPr>
    </w:p>
    <w:p w:rsidR="00D05E36" w:rsidRPr="006E7F35" w:rsidRDefault="00D05E36" w:rsidP="00D05E36">
      <w:pPr>
        <w:spacing w:line="240" w:lineRule="auto"/>
        <w:jc w:val="both"/>
        <w:rPr>
          <w:lang w:val="sl-SI"/>
        </w:rPr>
      </w:pPr>
      <w:r w:rsidRPr="006E7F35">
        <w:rPr>
          <w:lang w:val="sl-SI"/>
        </w:rPr>
        <w:t>Davek na vodna plovila in dodatni davek od plovil plačujejo tudi nerezidenti – tujci (fizične in pravne osebe), za plovila, ki so vpisana v evidenci (registru) plovil.</w:t>
      </w:r>
    </w:p>
    <w:p w:rsidR="00D05E36" w:rsidRPr="006E7F35" w:rsidRDefault="00D05E36" w:rsidP="00D05E36">
      <w:pPr>
        <w:spacing w:line="240" w:lineRule="auto"/>
        <w:jc w:val="both"/>
        <w:rPr>
          <w:lang w:val="sl-SI"/>
        </w:rPr>
      </w:pPr>
    </w:p>
    <w:p w:rsidR="00D05E36" w:rsidRPr="006E7F35" w:rsidRDefault="00D05E36" w:rsidP="00D05E36">
      <w:pPr>
        <w:spacing w:line="240" w:lineRule="auto"/>
        <w:jc w:val="both"/>
        <w:rPr>
          <w:lang w:val="sl-SI"/>
        </w:rPr>
      </w:pPr>
      <w:r w:rsidRPr="006E7F35">
        <w:rPr>
          <w:lang w:val="sl-SI"/>
        </w:rPr>
        <w:t>Čeprav je v nacionalni zakonodaji navedeno, da so zavezanci za plačilo davka na vodna plovila in davka od plovil tudi nerezidenti – tujci, je poleg določb nacionalne zakonodaje treba upoštevati določbe veljavnih mednarodnih pogodb o izogibanju dvojnega obdavčevanja dohodka in premoženja, ki jih je Republika Slovenija sklenila z drugimi državami pogodbenicami, torej tiste mednarodne pogodbe, s katerimi je dogovorjeno izogibanje dvojnemu obdavčevanju premoženja.</w:t>
      </w:r>
    </w:p>
    <w:p w:rsidR="00D05E36" w:rsidRPr="006E7F35" w:rsidRDefault="00D05E36" w:rsidP="00D05E36">
      <w:pPr>
        <w:spacing w:line="240" w:lineRule="auto"/>
        <w:jc w:val="both"/>
        <w:rPr>
          <w:lang w:val="sl-SI"/>
        </w:rPr>
      </w:pPr>
    </w:p>
    <w:p w:rsidR="00D05E36" w:rsidRPr="008F0B64" w:rsidRDefault="00D05E36" w:rsidP="008F0B64">
      <w:pPr>
        <w:jc w:val="both"/>
        <w:rPr>
          <w:b/>
          <w:lang w:val="sl-SI"/>
        </w:rPr>
      </w:pPr>
      <w:bookmarkStart w:id="39" w:name="_Toc415229226"/>
      <w:r w:rsidRPr="008F0B64">
        <w:rPr>
          <w:b/>
          <w:lang w:val="sl-SI"/>
        </w:rPr>
        <w:t>Vprašanje 6: Kako kot tujec uveljavljam oprostitev plačila davka v Sloveniji?</w:t>
      </w:r>
      <w:bookmarkEnd w:id="39"/>
    </w:p>
    <w:p w:rsidR="00D05E36" w:rsidRPr="006E7F35" w:rsidRDefault="00D05E36" w:rsidP="00D05E36">
      <w:pPr>
        <w:spacing w:line="240" w:lineRule="auto"/>
        <w:jc w:val="both"/>
        <w:rPr>
          <w:lang w:val="sl-SI"/>
        </w:rPr>
      </w:pPr>
    </w:p>
    <w:p w:rsidR="00D05E36" w:rsidRDefault="00D05E36" w:rsidP="00D05E36">
      <w:pPr>
        <w:spacing w:line="240" w:lineRule="auto"/>
        <w:jc w:val="both"/>
        <w:rPr>
          <w:lang w:val="sl-SI"/>
        </w:rPr>
      </w:pPr>
      <w:r w:rsidRPr="006E7F35">
        <w:rPr>
          <w:lang w:val="sl-SI"/>
        </w:rPr>
        <w:t>Za uveljavitev oprostitve plačila davka na vodna plovila registrirana v Republiki Sloveniji, nerezidenti – tujci davčnemu organu v Republiki Sloveniji predložijo potrdilo o rezidentstvu v smislu določb mednarodnih pogodb o izogibanju dvojnemu obdavčevanju dohodka in premoženja, kar pomeni, da se nerezident – tujec šteje za rezidenta druge države pogodbenice na podlagi svojega stalnega prebivališča, središča življenjskih interesov, običajnega bivališča oziroma državljanstva.</w:t>
      </w:r>
    </w:p>
    <w:p w:rsidR="00D05E36" w:rsidRDefault="00D05E36" w:rsidP="00D05E36">
      <w:pPr>
        <w:spacing w:line="240" w:lineRule="auto"/>
        <w:jc w:val="both"/>
        <w:rPr>
          <w:lang w:val="sl-SI"/>
        </w:rPr>
      </w:pPr>
    </w:p>
    <w:p w:rsidR="00D05E36" w:rsidRPr="008F0B64" w:rsidRDefault="00D05E36" w:rsidP="008F0B64">
      <w:pPr>
        <w:jc w:val="both"/>
        <w:rPr>
          <w:b/>
          <w:lang w:val="sl-SI"/>
        </w:rPr>
      </w:pPr>
      <w:bookmarkStart w:id="40" w:name="_Toc415229227"/>
      <w:r w:rsidRPr="008F0B64">
        <w:rPr>
          <w:b/>
          <w:lang w:val="sl-SI"/>
        </w:rPr>
        <w:t>Vprašanje 7: Ali obstajajo za vračilo davka na plovila plačanega v Republiki Hrvaški kakšni obrazci ?</w:t>
      </w:r>
      <w:bookmarkEnd w:id="40"/>
    </w:p>
    <w:p w:rsidR="00D05E36" w:rsidRDefault="00D05E36" w:rsidP="00D05E36">
      <w:pPr>
        <w:spacing w:line="240" w:lineRule="auto"/>
        <w:jc w:val="both"/>
        <w:rPr>
          <w:lang w:val="sl-SI"/>
        </w:rPr>
      </w:pPr>
    </w:p>
    <w:p w:rsidR="00D05E36" w:rsidRPr="0007520C" w:rsidRDefault="00D05E36" w:rsidP="00D05E36">
      <w:pPr>
        <w:jc w:val="both"/>
        <w:rPr>
          <w:rFonts w:cs="Arial"/>
          <w:lang w:val="sl-SI"/>
        </w:rPr>
      </w:pPr>
      <w:r w:rsidRPr="0007520C">
        <w:rPr>
          <w:rFonts w:cs="Arial"/>
          <w:lang w:val="sl-SI"/>
        </w:rPr>
        <w:t xml:space="preserve">V kolikor so rezidenti Slovenije že plačali davek od premoženja na Hrvaškem, kjer imajo registrirana vodna plovila, lahko na podlagi </w:t>
      </w:r>
      <w:r>
        <w:rPr>
          <w:rFonts w:cs="Arial"/>
          <w:lang w:val="sl-SI"/>
        </w:rPr>
        <w:t>sporazuma</w:t>
      </w:r>
      <w:r w:rsidRPr="006E7F35">
        <w:rPr>
          <w:lang w:val="sl-SI"/>
        </w:rPr>
        <w:t xml:space="preserve"> o izogibanju dvojnemu obdavčevanju dohodka in premoženja, </w:t>
      </w:r>
      <w:r w:rsidRPr="0007520C">
        <w:rPr>
          <w:rFonts w:cs="Arial"/>
          <w:lang w:val="sl-SI"/>
        </w:rPr>
        <w:t xml:space="preserve">in v skladu z dogovorom z davčnim organom Republike Hrvaške, uveljavljajo ugodnosti določene v </w:t>
      </w:r>
      <w:r>
        <w:rPr>
          <w:rFonts w:cs="Arial"/>
          <w:lang w:val="sl-SI"/>
        </w:rPr>
        <w:t>s</w:t>
      </w:r>
      <w:r w:rsidRPr="0007520C">
        <w:rPr>
          <w:rFonts w:cs="Arial"/>
          <w:lang w:val="sl-SI"/>
        </w:rPr>
        <w:t xml:space="preserve">porazumu na podlagi </w:t>
      </w:r>
      <w:r w:rsidRPr="0007520C">
        <w:rPr>
          <w:rFonts w:cs="Arial"/>
          <w:b/>
          <w:lang w:val="sl-SI"/>
        </w:rPr>
        <w:t>pisnega zahtevka</w:t>
      </w:r>
      <w:r w:rsidRPr="0007520C">
        <w:rPr>
          <w:rFonts w:cs="Arial"/>
          <w:lang w:val="sl-SI"/>
        </w:rPr>
        <w:t xml:space="preserve">, kateremu je obvezno potrebno priložiti tudi </w:t>
      </w:r>
      <w:r w:rsidRPr="0007520C">
        <w:rPr>
          <w:rFonts w:cs="Arial"/>
          <w:b/>
          <w:lang w:val="sl-SI"/>
        </w:rPr>
        <w:t>potrdilo o rezidentstvu</w:t>
      </w:r>
      <w:r w:rsidRPr="0007520C">
        <w:rPr>
          <w:rFonts w:cs="Arial"/>
          <w:lang w:val="sl-SI"/>
        </w:rPr>
        <w:t xml:space="preserve">, ki ga posamezniku izda </w:t>
      </w:r>
      <w:r>
        <w:rPr>
          <w:rFonts w:cs="Arial"/>
          <w:lang w:val="sl-SI"/>
        </w:rPr>
        <w:t>Finančna</w:t>
      </w:r>
      <w:r w:rsidRPr="0007520C">
        <w:rPr>
          <w:rFonts w:cs="Arial"/>
          <w:lang w:val="sl-SI"/>
        </w:rPr>
        <w:t xml:space="preserve"> uprava Republike Slovenije.</w:t>
      </w:r>
    </w:p>
    <w:p w:rsidR="00D05E36" w:rsidRPr="0007520C" w:rsidRDefault="00D05E36" w:rsidP="00D05E36">
      <w:pPr>
        <w:jc w:val="both"/>
        <w:rPr>
          <w:rFonts w:cs="Arial"/>
          <w:lang w:val="sl-SI"/>
        </w:rPr>
      </w:pPr>
    </w:p>
    <w:p w:rsidR="00D05E36" w:rsidRPr="0007520C" w:rsidRDefault="00D05E36" w:rsidP="00D05E36">
      <w:pPr>
        <w:jc w:val="both"/>
        <w:rPr>
          <w:rFonts w:cs="Arial"/>
          <w:lang w:val="sl-SI"/>
        </w:rPr>
      </w:pPr>
      <w:r w:rsidRPr="0007520C">
        <w:rPr>
          <w:rFonts w:cs="Arial"/>
          <w:lang w:val="sl-SI"/>
        </w:rPr>
        <w:t xml:space="preserve">Da bi rezidenti Republike Slovenije čim lažje in brez večjih administrativnih ovir lahko uveljavljali ugodnosti iz Sporazuma, je </w:t>
      </w:r>
      <w:r>
        <w:rPr>
          <w:rFonts w:cs="Arial"/>
          <w:lang w:val="sl-SI"/>
        </w:rPr>
        <w:t xml:space="preserve">Finančna </w:t>
      </w:r>
      <w:r w:rsidRPr="0007520C">
        <w:rPr>
          <w:rFonts w:cs="Arial"/>
          <w:lang w:val="sl-SI"/>
        </w:rPr>
        <w:t xml:space="preserve">uprava Republike Slovenije v pomoč pri vlaganju pisnih </w:t>
      </w:r>
      <w:r w:rsidRPr="0007520C">
        <w:rPr>
          <w:rFonts w:cs="Arial"/>
          <w:lang w:val="sl-SI"/>
        </w:rPr>
        <w:lastRenderedPageBreak/>
        <w:t>zahtevkov, pripravila dva (neobvezna) obrazca, ki ju lahko (odvisno od primera) izpolnjena posredujejo pristojnemu davčnemu organu Republike Hrvaške v reševanje:</w:t>
      </w:r>
    </w:p>
    <w:p w:rsidR="00D05E36" w:rsidRDefault="00D05E36" w:rsidP="00D05E36">
      <w:pPr>
        <w:jc w:val="both"/>
        <w:rPr>
          <w:rFonts w:cs="Arial"/>
        </w:rPr>
      </w:pPr>
    </w:p>
    <w:p w:rsidR="00D05E36" w:rsidRPr="00BB316E" w:rsidRDefault="00D05E36" w:rsidP="00D05E36">
      <w:pPr>
        <w:jc w:val="both"/>
        <w:rPr>
          <w:rFonts w:cs="Arial"/>
          <w:lang w:val="sl-SI"/>
        </w:rPr>
      </w:pPr>
      <w:r w:rsidRPr="00BB316E">
        <w:rPr>
          <w:rFonts w:cs="Arial"/>
          <w:lang w:val="sl-SI"/>
        </w:rPr>
        <w:t xml:space="preserve">Zahtevek za </w:t>
      </w:r>
      <w:hyperlink r:id="rId13" w:history="1">
        <w:r w:rsidRPr="00E343C8">
          <w:rPr>
            <w:rStyle w:val="Hiperpovezava"/>
            <w:rFonts w:cs="Arial"/>
            <w:lang w:val="sl-SI"/>
          </w:rPr>
          <w:t>oprostitev plačila davka od premoženja</w:t>
        </w:r>
      </w:hyperlink>
      <w:r w:rsidRPr="00BB316E">
        <w:rPr>
          <w:rFonts w:cs="Arial"/>
          <w:b/>
          <w:lang w:val="sl-SI"/>
        </w:rPr>
        <w:t xml:space="preserve"> </w:t>
      </w:r>
      <w:r w:rsidRPr="00BB316E">
        <w:rPr>
          <w:rFonts w:cs="Arial"/>
          <w:lang w:val="sl-SI"/>
        </w:rPr>
        <w:t xml:space="preserve">na podlagi določb mednarodne pogodbe o izogibanju dvojnega obdavčevanja dohodka in premoženja in </w:t>
      </w:r>
    </w:p>
    <w:p w:rsidR="00D05E36" w:rsidRPr="0007520C" w:rsidRDefault="00D05E36" w:rsidP="00D05E36">
      <w:pPr>
        <w:pStyle w:val="Telobesedila"/>
        <w:ind w:left="360" w:right="70"/>
        <w:rPr>
          <w:rFonts w:ascii="Arial" w:hAnsi="Arial" w:cs="Arial"/>
          <w:sz w:val="20"/>
        </w:rPr>
      </w:pPr>
    </w:p>
    <w:p w:rsidR="00D05E36" w:rsidRDefault="00D05E36" w:rsidP="00D05E36">
      <w:pPr>
        <w:pStyle w:val="Telobesedila"/>
        <w:ind w:right="70"/>
        <w:rPr>
          <w:rFonts w:ascii="Arial" w:hAnsi="Arial" w:cs="Arial"/>
          <w:sz w:val="20"/>
        </w:rPr>
      </w:pPr>
      <w:r w:rsidRPr="0007520C">
        <w:rPr>
          <w:rFonts w:ascii="Arial" w:hAnsi="Arial" w:cs="Arial"/>
          <w:sz w:val="20"/>
        </w:rPr>
        <w:t xml:space="preserve">Zahtevek </w:t>
      </w:r>
      <w:hyperlink r:id="rId14" w:history="1">
        <w:r w:rsidRPr="00E343C8">
          <w:rPr>
            <w:rStyle w:val="Hiperpovezava"/>
            <w:rFonts w:ascii="Arial" w:hAnsi="Arial" w:cs="Arial"/>
            <w:sz w:val="20"/>
          </w:rPr>
          <w:t>za vračilo davka od premoženja</w:t>
        </w:r>
      </w:hyperlink>
      <w:r w:rsidRPr="00E343C8">
        <w:rPr>
          <w:rFonts w:ascii="Arial" w:hAnsi="Arial" w:cs="Arial"/>
          <w:sz w:val="20"/>
        </w:rPr>
        <w:t xml:space="preserve"> </w:t>
      </w:r>
      <w:r w:rsidRPr="0007520C">
        <w:rPr>
          <w:rFonts w:ascii="Arial" w:hAnsi="Arial" w:cs="Arial"/>
          <w:sz w:val="20"/>
        </w:rPr>
        <w:t>na podlagi določb mednarodne pogodbe o izogibanju dvojnega obd</w:t>
      </w:r>
      <w:r>
        <w:rPr>
          <w:rFonts w:ascii="Arial" w:hAnsi="Arial" w:cs="Arial"/>
          <w:sz w:val="20"/>
        </w:rPr>
        <w:t>avčevanja dohodka in premoženja, na e povezavi:</w:t>
      </w:r>
    </w:p>
    <w:p w:rsidR="00D05E36" w:rsidRPr="0007520C" w:rsidRDefault="00D05E36" w:rsidP="00D05E36">
      <w:pPr>
        <w:pStyle w:val="Telobesedila"/>
        <w:ind w:right="70"/>
        <w:rPr>
          <w:rFonts w:ascii="Arial" w:hAnsi="Arial" w:cs="Arial"/>
          <w:sz w:val="20"/>
        </w:rPr>
      </w:pPr>
    </w:p>
    <w:p w:rsidR="00D05E36" w:rsidRPr="0007520C" w:rsidRDefault="00D05E36" w:rsidP="00D05E36">
      <w:pPr>
        <w:jc w:val="both"/>
        <w:rPr>
          <w:rFonts w:cs="Arial"/>
          <w:lang w:val="sl-SI"/>
        </w:rPr>
      </w:pPr>
      <w:r w:rsidRPr="0007520C">
        <w:rPr>
          <w:rFonts w:cs="Arial"/>
          <w:lang w:val="sl-SI"/>
        </w:rPr>
        <w:t>Oba obrazca sta bila v vednost posredovana tudi davčni upravi Republike Hrvaške.</w:t>
      </w:r>
    </w:p>
    <w:p w:rsidR="00D05E36" w:rsidRDefault="00D05E36" w:rsidP="00D05E36">
      <w:pPr>
        <w:spacing w:line="240" w:lineRule="auto"/>
        <w:jc w:val="both"/>
        <w:rPr>
          <w:lang w:val="sl-SI"/>
        </w:rPr>
      </w:pPr>
    </w:p>
    <w:p w:rsidR="00D05E36" w:rsidRPr="008F0B64" w:rsidRDefault="00D05E36" w:rsidP="008F0B64">
      <w:pPr>
        <w:jc w:val="both"/>
        <w:rPr>
          <w:b/>
          <w:lang w:val="sl-SI"/>
        </w:rPr>
      </w:pPr>
      <w:bookmarkStart w:id="41" w:name="_Toc415229228"/>
      <w:r w:rsidRPr="008F0B64">
        <w:rPr>
          <w:b/>
          <w:lang w:val="sl-SI"/>
        </w:rPr>
        <w:t>Vprašanje 8: Plovilo imam registrirano v Republiki Hrvaški. Zanima me, zakaj moram plačevati davek od plovil v Sloveniji, če sem ga plačal že tam kjer je registrirano?</w:t>
      </w:r>
      <w:bookmarkEnd w:id="41"/>
    </w:p>
    <w:p w:rsidR="00D05E36" w:rsidRDefault="00D05E36" w:rsidP="00D05E36">
      <w:pPr>
        <w:spacing w:line="240" w:lineRule="auto"/>
        <w:jc w:val="both"/>
        <w:rPr>
          <w:lang w:val="sl-SI"/>
        </w:rPr>
      </w:pPr>
    </w:p>
    <w:p w:rsidR="00D05E36" w:rsidRPr="0007520C" w:rsidRDefault="00D05E36" w:rsidP="00D05E36">
      <w:pPr>
        <w:spacing w:line="240" w:lineRule="auto"/>
        <w:jc w:val="both"/>
        <w:rPr>
          <w:rFonts w:cs="Arial"/>
          <w:szCs w:val="20"/>
          <w:lang w:val="sl-SI" w:eastAsia="sl-SI"/>
        </w:rPr>
      </w:pPr>
      <w:r>
        <w:rPr>
          <w:rFonts w:cs="Arial"/>
          <w:szCs w:val="20"/>
          <w:lang w:val="sl-SI" w:eastAsia="sl-SI"/>
        </w:rPr>
        <w:t>D</w:t>
      </w:r>
      <w:r w:rsidRPr="0007520C">
        <w:rPr>
          <w:rFonts w:cs="Arial"/>
          <w:szCs w:val="20"/>
          <w:lang w:val="sl-SI" w:eastAsia="sl-SI"/>
        </w:rPr>
        <w:t>av</w:t>
      </w:r>
      <w:r>
        <w:rPr>
          <w:rFonts w:cs="Arial"/>
          <w:szCs w:val="20"/>
          <w:lang w:val="sl-SI" w:eastAsia="sl-SI"/>
        </w:rPr>
        <w:t>e</w:t>
      </w:r>
      <w:r w:rsidRPr="0007520C">
        <w:rPr>
          <w:rFonts w:cs="Arial"/>
          <w:szCs w:val="20"/>
          <w:lang w:val="sl-SI" w:eastAsia="sl-SI"/>
        </w:rPr>
        <w:t>k</w:t>
      </w:r>
      <w:r>
        <w:rPr>
          <w:rFonts w:cs="Arial"/>
          <w:szCs w:val="20"/>
          <w:lang w:val="sl-SI" w:eastAsia="sl-SI"/>
        </w:rPr>
        <w:t xml:space="preserve"> na vodna</w:t>
      </w:r>
      <w:r w:rsidRPr="0007520C">
        <w:rPr>
          <w:rFonts w:cs="Arial"/>
          <w:szCs w:val="20"/>
          <w:lang w:val="sl-SI" w:eastAsia="sl-SI"/>
        </w:rPr>
        <w:t xml:space="preserve"> plovila</w:t>
      </w:r>
      <w:r>
        <w:rPr>
          <w:rFonts w:cs="Arial"/>
          <w:szCs w:val="20"/>
          <w:lang w:val="sl-SI" w:eastAsia="sl-SI"/>
        </w:rPr>
        <w:t xml:space="preserve"> in dodatni davek od plovil</w:t>
      </w:r>
      <w:r w:rsidRPr="0007520C">
        <w:rPr>
          <w:rFonts w:cs="Arial"/>
          <w:szCs w:val="20"/>
          <w:lang w:val="sl-SI" w:eastAsia="sl-SI"/>
        </w:rPr>
        <w:t xml:space="preserve"> daljša od petih metrov,</w:t>
      </w:r>
      <w:r>
        <w:rPr>
          <w:rFonts w:cs="Arial"/>
          <w:szCs w:val="20"/>
          <w:lang w:val="sl-SI" w:eastAsia="sl-SI"/>
        </w:rPr>
        <w:t xml:space="preserve"> plačujejo tudi </w:t>
      </w:r>
      <w:r w:rsidRPr="0007520C">
        <w:rPr>
          <w:rFonts w:cs="Arial"/>
          <w:szCs w:val="20"/>
          <w:lang w:val="sl-SI" w:eastAsia="sl-SI"/>
        </w:rPr>
        <w:t>lastniki</w:t>
      </w:r>
      <w:r>
        <w:rPr>
          <w:rFonts w:cs="Arial"/>
          <w:szCs w:val="20"/>
          <w:lang w:val="sl-SI" w:eastAsia="sl-SI"/>
        </w:rPr>
        <w:t xml:space="preserve"> plovil, ki</w:t>
      </w:r>
      <w:r w:rsidRPr="0007520C">
        <w:rPr>
          <w:rFonts w:cs="Arial"/>
          <w:szCs w:val="20"/>
          <w:lang w:val="sl-SI" w:eastAsia="sl-SI"/>
        </w:rPr>
        <w:t xml:space="preserve"> so rezidenti Republike Slovenije in izpolnjujejo tehnične pogoje za vpis v evidence plovil, vendar v njih niso vpisana, ker so registrirana v tujini. S tem v zvezi je bil tudi pripravljen Poziv k posredovanju podatkov o vodnem plovilu oziroma prijava sprememb podatkov o vodnem plovilu, na podlagi katerega pošljejo podatke tudi naši rezidenti (lastniki plovil), ki imajo plovila registrirana v tujini.</w:t>
      </w:r>
    </w:p>
    <w:p w:rsidR="00D05E36" w:rsidRPr="0007520C" w:rsidRDefault="00D05E36" w:rsidP="00D05E36">
      <w:pPr>
        <w:spacing w:line="240" w:lineRule="auto"/>
        <w:jc w:val="both"/>
        <w:rPr>
          <w:rFonts w:cs="Arial"/>
          <w:szCs w:val="20"/>
          <w:lang w:val="sl-SI" w:eastAsia="sl-SI"/>
        </w:rPr>
      </w:pPr>
      <w:r w:rsidRPr="0007520C">
        <w:rPr>
          <w:rFonts w:cs="Arial"/>
          <w:szCs w:val="20"/>
          <w:lang w:val="sl-SI" w:eastAsia="sl-SI"/>
        </w:rPr>
        <w:br/>
        <w:t xml:space="preserve">V veljavnem </w:t>
      </w:r>
      <w:hyperlink r:id="rId15" w:history="1">
        <w:r w:rsidRPr="006725F5">
          <w:rPr>
            <w:rStyle w:val="Hiperpovezava"/>
            <w:rFonts w:cs="Arial"/>
            <w:szCs w:val="20"/>
            <w:lang w:val="sl-SI" w:eastAsia="sl-SI"/>
          </w:rPr>
          <w:t>Sporazumu o izogibanju dvojnega obdavčevanja in preprečevanju davčnih utaj v zvezi z davki od dohodka in premoženja</w:t>
        </w:r>
      </w:hyperlink>
      <w:r w:rsidRPr="0007520C">
        <w:rPr>
          <w:rFonts w:cs="Arial"/>
          <w:szCs w:val="20"/>
          <w:lang w:val="sl-SI" w:eastAsia="sl-SI"/>
        </w:rPr>
        <w:t>, ki ga je Sloveni</w:t>
      </w:r>
      <w:r>
        <w:rPr>
          <w:rFonts w:cs="Arial"/>
          <w:szCs w:val="20"/>
          <w:lang w:val="sl-SI" w:eastAsia="sl-SI"/>
        </w:rPr>
        <w:t>ja sklenila z Republiko Hrvaško</w:t>
      </w:r>
      <w:r w:rsidRPr="000300F3">
        <w:rPr>
          <w:rFonts w:cs="Arial"/>
          <w:szCs w:val="20"/>
          <w:lang w:val="sl-SI" w:eastAsia="sl-SI"/>
        </w:rPr>
        <w:t>,</w:t>
      </w:r>
      <w:r w:rsidRPr="0007520C">
        <w:rPr>
          <w:rFonts w:cs="Arial"/>
          <w:szCs w:val="20"/>
          <w:lang w:val="sl-SI" w:eastAsia="sl-SI"/>
        </w:rPr>
        <w:t xml:space="preserve"> so dohodki od premoženja urejeni v 22. členu, ki v četrtem odstavku določa, da se vse sestavine premoženja rezidenta države pogodbenice, ki niso navedene v prvih treh odstavkih 22. člena konvencije, obdavčijo v državi rezidentstva prejemnika dohodka (torej v Sloveniji).</w:t>
      </w:r>
    </w:p>
    <w:p w:rsidR="00D05E36" w:rsidRPr="0007520C" w:rsidRDefault="00D05E36" w:rsidP="00D05E36">
      <w:pPr>
        <w:spacing w:line="240" w:lineRule="auto"/>
        <w:jc w:val="both"/>
        <w:rPr>
          <w:rFonts w:cs="Arial"/>
          <w:szCs w:val="20"/>
          <w:lang w:val="sl-SI" w:eastAsia="sl-SI"/>
        </w:rPr>
      </w:pPr>
      <w:r w:rsidRPr="0007520C">
        <w:rPr>
          <w:rFonts w:cs="Arial"/>
          <w:szCs w:val="20"/>
          <w:lang w:val="sl-SI" w:eastAsia="sl-SI"/>
        </w:rPr>
        <w:br/>
        <w:t>Prvi odstavek 22. člena konvencije ureja obdavčitev nepremičnin, z drugim odstavkom je določena obdavčitev premičnin, ki so del poslovnega premoženja stalne poslovne enote, ki jo ima podjetje države pogodbenice v drugi državi pogodbenici, v tretjem odstavku pa je obravnavana obdavčitev premoženja, ki ga sestavljajo ladje, letala in cestna vozila, s katerimi se opravljajo prevozi v mednarodnem prometu.</w:t>
      </w:r>
    </w:p>
    <w:p w:rsidR="00D05E36" w:rsidRPr="0007520C" w:rsidRDefault="00D05E36" w:rsidP="00D05E36">
      <w:pPr>
        <w:spacing w:line="240" w:lineRule="auto"/>
        <w:jc w:val="both"/>
        <w:rPr>
          <w:rFonts w:cs="Arial"/>
          <w:szCs w:val="20"/>
          <w:lang w:val="sl-SI" w:eastAsia="sl-SI"/>
        </w:rPr>
      </w:pPr>
      <w:r w:rsidRPr="0007520C">
        <w:rPr>
          <w:rFonts w:cs="Arial"/>
          <w:szCs w:val="20"/>
          <w:lang w:val="sl-SI" w:eastAsia="sl-SI"/>
        </w:rPr>
        <w:br/>
        <w:t>Vse druge sestavine premoženja rezidenta države pogodbenice, kamor spadajo tudi vodna plovila, ureja četrti odstavek 22. člena konvencije in se obdavčijo samo v državi rezidentstva.</w:t>
      </w:r>
    </w:p>
    <w:p w:rsidR="00D05E36" w:rsidRPr="0007520C" w:rsidRDefault="00D05E36" w:rsidP="00D05E36">
      <w:pPr>
        <w:spacing w:line="240" w:lineRule="auto"/>
        <w:jc w:val="both"/>
        <w:rPr>
          <w:rFonts w:cs="Arial"/>
          <w:szCs w:val="20"/>
          <w:lang w:val="sl-SI" w:eastAsia="sl-SI"/>
        </w:rPr>
      </w:pPr>
      <w:r w:rsidRPr="0007520C">
        <w:rPr>
          <w:rFonts w:cs="Arial"/>
          <w:szCs w:val="20"/>
          <w:lang w:val="sl-SI" w:eastAsia="sl-SI"/>
        </w:rPr>
        <w:br/>
        <w:t xml:space="preserve">Obdavčitev dohodkov od premoženja je torej v mednarodnih pogodbah urejena v samostojnem členu (običajno je to 22. člen), ki v četrtem odstavku določa, da ima država rezidentstva prejemnika dohodka izključno pravico do obdavčitve vseh drugih elementov premoženja, kamor spadajo tudi vodna plovila. </w:t>
      </w:r>
    </w:p>
    <w:p w:rsidR="00D05E36" w:rsidRDefault="00D05E36" w:rsidP="00D05E36">
      <w:pPr>
        <w:spacing w:line="240" w:lineRule="auto"/>
        <w:jc w:val="both"/>
        <w:rPr>
          <w:rFonts w:cs="Arial"/>
          <w:szCs w:val="20"/>
          <w:lang w:val="sl-SI" w:eastAsia="sl-SI"/>
        </w:rPr>
      </w:pPr>
      <w:r w:rsidRPr="0007520C">
        <w:rPr>
          <w:rFonts w:cs="Arial"/>
          <w:szCs w:val="20"/>
          <w:lang w:val="sl-SI" w:eastAsia="sl-SI"/>
        </w:rPr>
        <w:br/>
        <w:t xml:space="preserve">Če so torej rezidenti Slovenije že plačali davek v državi, v kateri imajo vodna plovila registrirana in ima s tako državo Slovenija sklenjeno veljavno konvencijo o izogibanju dvojnega obdavčenja dohodka in premoženja, lahko zahtevajo povračilo tujega davka oziroma vložijo zahtevo za oprostitev plačila davka na podlagi določb posamezne konvencije, ki jo vložijo v državi, v kateri je bil davek plačan. V ta namen si pri krajevno pristojnem </w:t>
      </w:r>
      <w:r>
        <w:rPr>
          <w:rFonts w:cs="Arial"/>
          <w:szCs w:val="20"/>
          <w:lang w:val="sl-SI" w:eastAsia="sl-SI"/>
        </w:rPr>
        <w:t>finančnem</w:t>
      </w:r>
      <w:r w:rsidRPr="0007520C">
        <w:rPr>
          <w:rFonts w:cs="Arial"/>
          <w:szCs w:val="20"/>
          <w:lang w:val="sl-SI" w:eastAsia="sl-SI"/>
        </w:rPr>
        <w:t xml:space="preserve"> uradu v Sloveniji pridobijo potrdilo o rezidentstvu v Sloveniji, ki se izdaja v slovenskem in angleškem jeziku.</w:t>
      </w:r>
    </w:p>
    <w:p w:rsidR="00D05E36" w:rsidRDefault="00D05E36" w:rsidP="00D05E36">
      <w:pPr>
        <w:spacing w:line="240" w:lineRule="auto"/>
        <w:jc w:val="both"/>
        <w:rPr>
          <w:rFonts w:cs="Arial"/>
          <w:szCs w:val="20"/>
          <w:lang w:val="sl-SI" w:eastAsia="sl-SI"/>
        </w:rPr>
      </w:pPr>
    </w:p>
    <w:p w:rsidR="00D05E36" w:rsidRPr="008F0B64" w:rsidRDefault="00D05E36" w:rsidP="008F0B64">
      <w:pPr>
        <w:jc w:val="both"/>
        <w:rPr>
          <w:b/>
          <w:lang w:val="sl-SI"/>
        </w:rPr>
      </w:pPr>
      <w:bookmarkStart w:id="42" w:name="_Toc415229229"/>
      <w:r w:rsidRPr="008F0B64">
        <w:rPr>
          <w:b/>
          <w:lang w:val="sl-SI"/>
        </w:rPr>
        <w:t xml:space="preserve">Vprašanje 9: Kot slovenski državljan sem kupil plovilo pri tuji </w:t>
      </w:r>
      <w:proofErr w:type="spellStart"/>
      <w:r w:rsidRPr="008F0B64">
        <w:rPr>
          <w:b/>
          <w:lang w:val="sl-SI"/>
        </w:rPr>
        <w:t>lizing</w:t>
      </w:r>
      <w:proofErr w:type="spellEnd"/>
      <w:r w:rsidRPr="008F0B64">
        <w:rPr>
          <w:b/>
          <w:lang w:val="sl-SI"/>
        </w:rPr>
        <w:t xml:space="preserve"> hiši, ki ima sedež zunaj Slovenije. Ali so kakšne ovire, če s tem plovilom priplujem npr. iz Italije, kjer je vpisano v register. Imam tudi pooblastilo italijanske </w:t>
      </w:r>
      <w:proofErr w:type="spellStart"/>
      <w:r w:rsidRPr="008F0B64">
        <w:rPr>
          <w:b/>
        </w:rPr>
        <w:t>lizing</w:t>
      </w:r>
      <w:proofErr w:type="spellEnd"/>
      <w:r w:rsidRPr="008F0B64">
        <w:rPr>
          <w:b/>
        </w:rPr>
        <w:t xml:space="preserve"> </w:t>
      </w:r>
      <w:proofErr w:type="spellStart"/>
      <w:r w:rsidRPr="008F0B64">
        <w:rPr>
          <w:b/>
        </w:rPr>
        <w:t>hiše</w:t>
      </w:r>
      <w:proofErr w:type="spellEnd"/>
      <w:r w:rsidRPr="008F0B64">
        <w:rPr>
          <w:b/>
        </w:rPr>
        <w:t xml:space="preserve"> </w:t>
      </w:r>
      <w:proofErr w:type="spellStart"/>
      <w:r w:rsidRPr="008F0B64">
        <w:rPr>
          <w:b/>
        </w:rPr>
        <w:t>za</w:t>
      </w:r>
      <w:proofErr w:type="spellEnd"/>
      <w:r w:rsidRPr="008F0B64">
        <w:rPr>
          <w:b/>
        </w:rPr>
        <w:t xml:space="preserve"> </w:t>
      </w:r>
      <w:proofErr w:type="spellStart"/>
      <w:r w:rsidRPr="008F0B64">
        <w:rPr>
          <w:b/>
        </w:rPr>
        <w:t>uporabo</w:t>
      </w:r>
      <w:proofErr w:type="spellEnd"/>
      <w:r w:rsidRPr="008F0B64">
        <w:rPr>
          <w:b/>
        </w:rPr>
        <w:t xml:space="preserve"> </w:t>
      </w:r>
      <w:proofErr w:type="spellStart"/>
      <w:r w:rsidRPr="008F0B64">
        <w:rPr>
          <w:b/>
        </w:rPr>
        <w:t>plovila</w:t>
      </w:r>
      <w:proofErr w:type="spellEnd"/>
      <w:r w:rsidRPr="008F0B64">
        <w:rPr>
          <w:b/>
        </w:rPr>
        <w:t xml:space="preserve">, </w:t>
      </w:r>
      <w:proofErr w:type="spellStart"/>
      <w:r w:rsidRPr="008F0B64">
        <w:rPr>
          <w:b/>
        </w:rPr>
        <w:t>ki</w:t>
      </w:r>
      <w:proofErr w:type="spellEnd"/>
      <w:r w:rsidRPr="008F0B64">
        <w:rPr>
          <w:b/>
        </w:rPr>
        <w:t xml:space="preserve"> pa </w:t>
      </w:r>
      <w:proofErr w:type="spellStart"/>
      <w:r w:rsidRPr="008F0B64">
        <w:rPr>
          <w:b/>
        </w:rPr>
        <w:t>ni</w:t>
      </w:r>
      <w:proofErr w:type="spellEnd"/>
      <w:r w:rsidRPr="008F0B64">
        <w:rPr>
          <w:b/>
        </w:rPr>
        <w:t xml:space="preserve"> </w:t>
      </w:r>
      <w:proofErr w:type="spellStart"/>
      <w:r w:rsidRPr="008F0B64">
        <w:rPr>
          <w:b/>
        </w:rPr>
        <w:t>namenjeno</w:t>
      </w:r>
      <w:proofErr w:type="spellEnd"/>
      <w:r w:rsidRPr="008F0B64">
        <w:rPr>
          <w:b/>
        </w:rPr>
        <w:t xml:space="preserve"> </w:t>
      </w:r>
      <w:proofErr w:type="spellStart"/>
      <w:r w:rsidRPr="008F0B64">
        <w:rPr>
          <w:b/>
        </w:rPr>
        <w:t>opravljanju</w:t>
      </w:r>
      <w:proofErr w:type="spellEnd"/>
      <w:r w:rsidRPr="008F0B64">
        <w:rPr>
          <w:b/>
        </w:rPr>
        <w:t xml:space="preserve"> </w:t>
      </w:r>
      <w:proofErr w:type="spellStart"/>
      <w:r w:rsidRPr="008F0B64">
        <w:rPr>
          <w:b/>
        </w:rPr>
        <w:t>dejavnosti</w:t>
      </w:r>
      <w:proofErr w:type="spellEnd"/>
      <w:r w:rsidRPr="008F0B64">
        <w:rPr>
          <w:b/>
        </w:rPr>
        <w:t xml:space="preserve">. </w:t>
      </w:r>
      <w:proofErr w:type="spellStart"/>
      <w:r w:rsidRPr="008F0B64">
        <w:rPr>
          <w:b/>
        </w:rPr>
        <w:t>Kako</w:t>
      </w:r>
      <w:proofErr w:type="spellEnd"/>
      <w:r w:rsidRPr="008F0B64">
        <w:rPr>
          <w:b/>
        </w:rPr>
        <w:t xml:space="preserve"> je z </w:t>
      </w:r>
      <w:proofErr w:type="spellStart"/>
      <w:proofErr w:type="gramStart"/>
      <w:r w:rsidRPr="008F0B64">
        <w:rPr>
          <w:b/>
        </w:rPr>
        <w:t>obdavčitvijo</w:t>
      </w:r>
      <w:proofErr w:type="spellEnd"/>
      <w:r w:rsidRPr="008F0B64">
        <w:rPr>
          <w:b/>
        </w:rPr>
        <w:t xml:space="preserve"> ?</w:t>
      </w:r>
      <w:bookmarkEnd w:id="42"/>
      <w:proofErr w:type="gramEnd"/>
      <w:r w:rsidRPr="008F0B64">
        <w:rPr>
          <w:b/>
          <w:lang w:val="sl-SI"/>
        </w:rPr>
        <w:t xml:space="preserve"> </w:t>
      </w:r>
    </w:p>
    <w:p w:rsidR="00D05E36" w:rsidRDefault="00D05E36" w:rsidP="00D05E36">
      <w:pPr>
        <w:pStyle w:val="FURSnaslov1"/>
        <w:jc w:val="both"/>
        <w:rPr>
          <w:lang w:val="sl-SI"/>
        </w:rPr>
      </w:pPr>
    </w:p>
    <w:p w:rsidR="00D05E36" w:rsidRDefault="00D05E36" w:rsidP="00D05E36">
      <w:pPr>
        <w:spacing w:line="240" w:lineRule="auto"/>
        <w:jc w:val="both"/>
        <w:rPr>
          <w:rFonts w:cs="Arial"/>
          <w:szCs w:val="20"/>
          <w:lang w:val="sl-SI" w:eastAsia="sl-SI"/>
        </w:rPr>
      </w:pPr>
      <w:r>
        <w:rPr>
          <w:rFonts w:cs="Arial"/>
          <w:szCs w:val="20"/>
          <w:lang w:val="sl-SI" w:eastAsia="sl-SI"/>
        </w:rPr>
        <w:t>D</w:t>
      </w:r>
      <w:r w:rsidRPr="0007520C">
        <w:rPr>
          <w:rFonts w:cs="Arial"/>
          <w:szCs w:val="20"/>
          <w:lang w:val="sl-SI" w:eastAsia="sl-SI"/>
        </w:rPr>
        <w:t xml:space="preserve">avčni zavezanec </w:t>
      </w:r>
      <w:r>
        <w:rPr>
          <w:rFonts w:cs="Arial"/>
          <w:szCs w:val="20"/>
          <w:lang w:val="sl-SI" w:eastAsia="sl-SI"/>
        </w:rPr>
        <w:t>za plovilo</w:t>
      </w:r>
      <w:r w:rsidRPr="0007520C">
        <w:rPr>
          <w:rFonts w:cs="Arial"/>
          <w:szCs w:val="20"/>
          <w:lang w:val="sl-SI" w:eastAsia="sl-SI"/>
        </w:rPr>
        <w:t xml:space="preserve">, ki je predmet pogodbe o </w:t>
      </w:r>
      <w:proofErr w:type="spellStart"/>
      <w:r w:rsidRPr="0007520C">
        <w:rPr>
          <w:rFonts w:cs="Arial"/>
          <w:szCs w:val="20"/>
          <w:lang w:val="sl-SI" w:eastAsia="sl-SI"/>
        </w:rPr>
        <w:t>lizingu</w:t>
      </w:r>
      <w:proofErr w:type="spellEnd"/>
      <w:r w:rsidRPr="0007520C">
        <w:rPr>
          <w:rFonts w:cs="Arial"/>
          <w:szCs w:val="20"/>
          <w:lang w:val="sl-SI" w:eastAsia="sl-SI"/>
        </w:rPr>
        <w:t xml:space="preserve"> ali pogodbe o zakupu, </w:t>
      </w:r>
      <w:r>
        <w:rPr>
          <w:rFonts w:cs="Arial"/>
          <w:szCs w:val="20"/>
          <w:lang w:val="sl-SI" w:eastAsia="sl-SI"/>
        </w:rPr>
        <w:t xml:space="preserve">je </w:t>
      </w:r>
      <w:r w:rsidRPr="0007520C">
        <w:rPr>
          <w:rFonts w:cs="Arial"/>
          <w:szCs w:val="20"/>
          <w:lang w:val="sl-SI" w:eastAsia="sl-SI"/>
        </w:rPr>
        <w:t xml:space="preserve">lahko tudi uporabnik plovila, če lastnik in uporabnik plovila o tem skupno obvestita davčni urad najpozneje do odmere davka. Iz navedenega izhaja, da je zavezanec za davek lastnik plovila, ki je rezident Republike Slovenije, nerezident pa je zavezanec, če ima plovilo vpisano v evidence, v danem primeru v slovenski </w:t>
      </w:r>
      <w:r>
        <w:rPr>
          <w:rFonts w:cs="Arial"/>
          <w:szCs w:val="20"/>
          <w:lang w:val="sl-SI" w:eastAsia="sl-SI"/>
        </w:rPr>
        <w:t xml:space="preserve">ladijski register. </w:t>
      </w:r>
    </w:p>
    <w:p w:rsidR="00D05E36" w:rsidRDefault="00D05E36" w:rsidP="00D05E36">
      <w:pPr>
        <w:spacing w:line="240" w:lineRule="auto"/>
        <w:jc w:val="both"/>
        <w:rPr>
          <w:rFonts w:cs="Arial"/>
          <w:szCs w:val="20"/>
          <w:lang w:val="sl-SI" w:eastAsia="sl-SI"/>
        </w:rPr>
      </w:pPr>
    </w:p>
    <w:p w:rsidR="00D05E36" w:rsidRPr="0007520C" w:rsidRDefault="00D05E36" w:rsidP="00D05E36">
      <w:pPr>
        <w:spacing w:line="240" w:lineRule="auto"/>
        <w:jc w:val="both"/>
        <w:rPr>
          <w:rFonts w:cs="Arial"/>
          <w:szCs w:val="20"/>
          <w:lang w:val="sl-SI" w:eastAsia="sl-SI"/>
        </w:rPr>
      </w:pPr>
      <w:r w:rsidRPr="0007520C">
        <w:rPr>
          <w:rFonts w:cs="Arial"/>
          <w:szCs w:val="20"/>
          <w:lang w:val="sl-SI" w:eastAsia="sl-SI"/>
        </w:rPr>
        <w:lastRenderedPageBreak/>
        <w:t xml:space="preserve">Če je nesporno, da je lastnik plovila tuja </w:t>
      </w:r>
      <w:proofErr w:type="spellStart"/>
      <w:r w:rsidRPr="0007520C">
        <w:rPr>
          <w:rFonts w:cs="Arial"/>
          <w:szCs w:val="20"/>
          <w:lang w:val="sl-SI" w:eastAsia="sl-SI"/>
        </w:rPr>
        <w:t>lizin</w:t>
      </w:r>
      <w:r>
        <w:rPr>
          <w:rFonts w:cs="Arial"/>
          <w:szCs w:val="20"/>
          <w:lang w:val="sl-SI" w:eastAsia="sl-SI"/>
        </w:rPr>
        <w:t>g</w:t>
      </w:r>
      <w:proofErr w:type="spellEnd"/>
      <w:r w:rsidRPr="0007520C">
        <w:rPr>
          <w:rFonts w:cs="Arial"/>
          <w:szCs w:val="20"/>
          <w:lang w:val="sl-SI" w:eastAsia="sl-SI"/>
        </w:rPr>
        <w:t xml:space="preserve"> hiša in je plovilo tudi registrirano v tujini, lastnik plovila, ki je nerezident, ni davčni zavezanec po </w:t>
      </w:r>
      <w:r>
        <w:rPr>
          <w:rFonts w:cs="Arial"/>
          <w:szCs w:val="20"/>
          <w:lang w:val="sl-SI" w:eastAsia="sl-SI"/>
        </w:rPr>
        <w:t>z</w:t>
      </w:r>
      <w:r w:rsidRPr="0007520C">
        <w:rPr>
          <w:rFonts w:cs="Arial"/>
          <w:szCs w:val="20"/>
          <w:lang w:val="sl-SI" w:eastAsia="sl-SI"/>
        </w:rPr>
        <w:t>akonu o davku na vodna plovila in torej tudi slovenski rezident kot uporabnik ne nastopa v vlogi davčnega zavezanca za davek na vodna plovila.</w:t>
      </w:r>
    </w:p>
    <w:p w:rsidR="00D05E36" w:rsidRDefault="00D05E36" w:rsidP="00D05E36">
      <w:pPr>
        <w:spacing w:line="240" w:lineRule="auto"/>
        <w:jc w:val="both"/>
        <w:rPr>
          <w:rFonts w:cs="Arial"/>
          <w:szCs w:val="20"/>
          <w:lang w:val="sl-SI" w:eastAsia="sl-SI"/>
        </w:rPr>
      </w:pPr>
    </w:p>
    <w:p w:rsidR="00D05E36" w:rsidRPr="0007520C" w:rsidRDefault="00D05E36" w:rsidP="00D05E36">
      <w:pPr>
        <w:spacing w:line="240" w:lineRule="auto"/>
        <w:jc w:val="both"/>
        <w:rPr>
          <w:rFonts w:cs="Arial"/>
          <w:szCs w:val="20"/>
          <w:lang w:val="sl-SI" w:eastAsia="sl-SI"/>
        </w:rPr>
      </w:pPr>
      <w:r>
        <w:rPr>
          <w:rFonts w:cs="Arial"/>
          <w:szCs w:val="20"/>
          <w:lang w:val="sl-SI" w:eastAsia="sl-SI"/>
        </w:rPr>
        <w:t>Na</w:t>
      </w:r>
      <w:r w:rsidRPr="0007520C">
        <w:rPr>
          <w:rFonts w:cs="Arial"/>
          <w:szCs w:val="20"/>
          <w:lang w:val="sl-SI" w:eastAsia="sl-SI"/>
        </w:rPr>
        <w:t xml:space="preserve"> vprašanj</w:t>
      </w:r>
      <w:r>
        <w:rPr>
          <w:rFonts w:cs="Arial"/>
          <w:szCs w:val="20"/>
          <w:lang w:val="sl-SI" w:eastAsia="sl-SI"/>
        </w:rPr>
        <w:t>e</w:t>
      </w:r>
      <w:r w:rsidRPr="0007520C">
        <w:rPr>
          <w:rFonts w:cs="Arial"/>
          <w:szCs w:val="20"/>
          <w:lang w:val="sl-SI" w:eastAsia="sl-SI"/>
        </w:rPr>
        <w:t xml:space="preserve"> glede možnih ovir za plovbo oziroma uporabo plovila v Sloveniji pa je pristojno Ministrstvo za promet oziroma Urad za pomorstvo.</w:t>
      </w:r>
    </w:p>
    <w:p w:rsidR="00D05E36" w:rsidRPr="00114E62" w:rsidRDefault="00D05E36" w:rsidP="00D05E36">
      <w:pPr>
        <w:spacing w:line="240" w:lineRule="auto"/>
        <w:jc w:val="both"/>
        <w:rPr>
          <w:bCs/>
          <w:lang w:val="sl-SI"/>
        </w:rPr>
      </w:pPr>
    </w:p>
    <w:p w:rsidR="00D05E36" w:rsidRPr="008F0B64" w:rsidRDefault="00D05E36" w:rsidP="008F0B64">
      <w:pPr>
        <w:jc w:val="both"/>
        <w:rPr>
          <w:b/>
          <w:lang w:val="sl-SI"/>
        </w:rPr>
      </w:pPr>
      <w:bookmarkStart w:id="43" w:name="_Toc415229230"/>
      <w:r w:rsidRPr="008F0B64">
        <w:rPr>
          <w:b/>
          <w:lang w:val="sl-SI"/>
        </w:rPr>
        <w:t>Vprašanje 10: Kako izračunam davek na vodna plovila?</w:t>
      </w:r>
      <w:bookmarkEnd w:id="43"/>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sidRPr="00327C74">
        <w:rPr>
          <w:lang w:val="sl-SI"/>
        </w:rPr>
        <w:t>Davčna obveznost se ugotavlj</w:t>
      </w:r>
      <w:r>
        <w:rPr>
          <w:lang w:val="sl-SI"/>
        </w:rPr>
        <w:t xml:space="preserve">a za obdobje koledarskega leta </w:t>
      </w:r>
      <w:r w:rsidRPr="00327C74">
        <w:rPr>
          <w:lang w:val="sl-SI"/>
        </w:rPr>
        <w:t xml:space="preserve">kot seštevek splošnega dela obveznosti, dela obveznosti, ki se nanaša na dolžino plovila in dela obveznosti, ki </w:t>
      </w:r>
      <w:r>
        <w:rPr>
          <w:lang w:val="sl-SI"/>
        </w:rPr>
        <w:t xml:space="preserve">se nanaša na moč pogona plovila. Enako velja za dodatni davek od plovil. </w:t>
      </w:r>
    </w:p>
    <w:p w:rsidR="00D05E36" w:rsidRDefault="00D05E36" w:rsidP="00D05E36">
      <w:pPr>
        <w:spacing w:line="240" w:lineRule="auto"/>
        <w:jc w:val="both"/>
        <w:rPr>
          <w:lang w:val="sl-SI"/>
        </w:rPr>
      </w:pPr>
    </w:p>
    <w:p w:rsidR="00D05E36" w:rsidRDefault="00D05E36" w:rsidP="00D05E36">
      <w:pPr>
        <w:spacing w:line="240" w:lineRule="auto"/>
        <w:jc w:val="both"/>
        <w:rPr>
          <w:lang w:val="sl-SI"/>
        </w:rPr>
      </w:pPr>
      <w:r w:rsidRPr="00D465FF">
        <w:rPr>
          <w:lang w:val="sl-SI"/>
        </w:rPr>
        <w:t>Če je davčni zavezanec postal lastnik oziroma uporabnik plovila med koledarskim letom, se obveznost ugotovi za dejansko obdobje lastništva oziroma uporabe plovila, sorazmerno glede na čas lastništva oziroma uporabe plovila v koledarskem letu.</w:t>
      </w:r>
    </w:p>
    <w:p w:rsidR="00D05E36" w:rsidRDefault="00D05E36" w:rsidP="00D05E36">
      <w:pPr>
        <w:spacing w:line="240" w:lineRule="auto"/>
        <w:jc w:val="both"/>
        <w:rPr>
          <w:lang w:val="sl-SI"/>
        </w:rPr>
      </w:pPr>
    </w:p>
    <w:p w:rsidR="00D05E36" w:rsidRPr="008F0B64" w:rsidRDefault="00D05E36" w:rsidP="008F0B64">
      <w:pPr>
        <w:jc w:val="both"/>
        <w:rPr>
          <w:b/>
          <w:lang w:val="sl-SI"/>
        </w:rPr>
      </w:pPr>
      <w:bookmarkStart w:id="44" w:name="_Toc415229231"/>
      <w:r w:rsidRPr="008F0B64">
        <w:rPr>
          <w:b/>
          <w:lang w:val="sl-SI"/>
        </w:rPr>
        <w:t>Vprašanje 11: Kako so obdavčena plovila, ki se uporabljajo za dejavnost?</w:t>
      </w:r>
      <w:bookmarkEnd w:id="44"/>
    </w:p>
    <w:p w:rsidR="00D05E36" w:rsidRDefault="00D05E36" w:rsidP="00D05E36">
      <w:pPr>
        <w:pStyle w:val="FURSnaslov1"/>
        <w:spacing w:line="240" w:lineRule="auto"/>
        <w:rPr>
          <w:lang w:val="sl-SI"/>
        </w:rPr>
      </w:pPr>
    </w:p>
    <w:p w:rsidR="00D05E36" w:rsidRDefault="00D05E36" w:rsidP="00D05E36">
      <w:pPr>
        <w:spacing w:line="240" w:lineRule="auto"/>
        <w:jc w:val="both"/>
        <w:rPr>
          <w:lang w:val="sl-SI"/>
        </w:rPr>
      </w:pPr>
      <w:r w:rsidRPr="008709F1">
        <w:rPr>
          <w:lang w:val="sl-SI"/>
        </w:rPr>
        <w:t xml:space="preserve">Davek na plovila se ne plača za plovila, ki so potrebna za opravljanje registrirane dejavnosti. Ta določba </w:t>
      </w:r>
      <w:r>
        <w:rPr>
          <w:lang w:val="sl-SI"/>
        </w:rPr>
        <w:t xml:space="preserve">pa </w:t>
      </w:r>
      <w:r w:rsidRPr="008709F1">
        <w:rPr>
          <w:lang w:val="sl-SI"/>
        </w:rPr>
        <w:t xml:space="preserve">ne velja za plovila, ki se uporabljajo hkrati za zasebne namene in za namene opravljanja registrirane dejavnosti ter za plovila, ki so naložba v kapital in se ne uporabljajo za opravljanje dejavnosti. </w:t>
      </w:r>
    </w:p>
    <w:p w:rsidR="00D05E36" w:rsidRPr="008709F1" w:rsidRDefault="00D05E36" w:rsidP="00D05E36">
      <w:pPr>
        <w:spacing w:line="240" w:lineRule="auto"/>
        <w:jc w:val="both"/>
        <w:rPr>
          <w:lang w:val="sl-SI"/>
        </w:rPr>
      </w:pPr>
    </w:p>
    <w:p w:rsidR="00D05E36" w:rsidRDefault="00D05E36" w:rsidP="00D05E36">
      <w:pPr>
        <w:spacing w:line="240" w:lineRule="auto"/>
        <w:jc w:val="both"/>
        <w:rPr>
          <w:lang w:val="sl-SI"/>
        </w:rPr>
      </w:pPr>
      <w:r w:rsidRPr="008709F1">
        <w:rPr>
          <w:lang w:val="sl-SI"/>
        </w:rPr>
        <w:t xml:space="preserve">Kot zasebni namen v skladu s prejšnjim odstavkom se šteje uporaba plovila za zasebno uporabo lastnika ali uporabnika plovila, njunih zaposlenih ali družinskih članov teh oseb oziroma z njimi povezanih oseb. </w:t>
      </w:r>
    </w:p>
    <w:p w:rsidR="00D05E36" w:rsidRDefault="00D05E36" w:rsidP="00D05E36">
      <w:pPr>
        <w:spacing w:line="240" w:lineRule="auto"/>
        <w:jc w:val="both"/>
        <w:rPr>
          <w:lang w:val="sl-SI"/>
        </w:rPr>
      </w:pPr>
    </w:p>
    <w:p w:rsidR="00D05E36" w:rsidRPr="008F0B64" w:rsidRDefault="00D05E36" w:rsidP="008F0B64">
      <w:pPr>
        <w:jc w:val="both"/>
        <w:rPr>
          <w:b/>
          <w:lang w:val="sl-SI"/>
        </w:rPr>
      </w:pPr>
      <w:bookmarkStart w:id="45" w:name="_Toc415229232"/>
      <w:r w:rsidRPr="008F0B64">
        <w:rPr>
          <w:b/>
          <w:lang w:val="sl-SI"/>
        </w:rPr>
        <w:t>Vprašanje 12: Kako je z davkom, če plovilo prodam sredi leta, ali če ga ukradejo?</w:t>
      </w:r>
      <w:bookmarkEnd w:id="45"/>
    </w:p>
    <w:p w:rsidR="00D05E36" w:rsidRDefault="00D05E36" w:rsidP="00D05E36">
      <w:pPr>
        <w:spacing w:line="240" w:lineRule="auto"/>
        <w:jc w:val="both"/>
        <w:rPr>
          <w:lang w:val="sl-SI"/>
        </w:rPr>
      </w:pPr>
    </w:p>
    <w:p w:rsidR="00D05E36" w:rsidRPr="004778FC" w:rsidRDefault="00D05E36" w:rsidP="00D05E36">
      <w:pPr>
        <w:spacing w:line="240" w:lineRule="auto"/>
        <w:jc w:val="both"/>
        <w:rPr>
          <w:b/>
          <w:lang w:val="sl-SI"/>
        </w:rPr>
      </w:pPr>
      <w:r w:rsidRPr="004778FC">
        <w:rPr>
          <w:rFonts w:cs="Arial"/>
          <w:lang w:val="sl-SI"/>
        </w:rPr>
        <w:t>Če lastnik plovila plovilo odtuji (proda) med koledarskim letom ali če je plovilo ukradeno ali uničeno ali če je plovilo izpisano iz evidence plovil zaradi dotrajanosti, lahko davčni zavezanec pri davčnem uradu zahteva vračilo že plačanega davka ali odpis plačila odmerjenega, toda še neplačanega davka, vendar le pod določenimi pogoji, ki so navedeni v zakonu o davku na vodna plovila.</w:t>
      </w:r>
      <w:r w:rsidRPr="004778FC">
        <w:rPr>
          <w:b/>
          <w:lang w:val="sl-SI"/>
        </w:rPr>
        <w:t xml:space="preserve"> </w:t>
      </w:r>
    </w:p>
    <w:p w:rsidR="00D05E36" w:rsidRDefault="00D05E36" w:rsidP="00F079C5">
      <w:pPr>
        <w:rPr>
          <w:lang w:val="sl-SI"/>
        </w:rPr>
      </w:pPr>
    </w:p>
    <w:sectPr w:rsidR="00D05E36" w:rsidSect="00783310">
      <w:headerReference w:type="default"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21" w:rsidRDefault="00105021">
      <w:r>
        <w:separator/>
      </w:r>
    </w:p>
  </w:endnote>
  <w:endnote w:type="continuationSeparator" w:id="0">
    <w:p w:rsidR="00105021" w:rsidRDefault="0010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21" w:rsidRDefault="00105021" w:rsidP="009F30FB">
    <w:pPr>
      <w:pStyle w:val="Noga"/>
      <w:jc w:val="right"/>
    </w:pPr>
    <w:r>
      <w:fldChar w:fldCharType="begin"/>
    </w:r>
    <w:r>
      <w:instrText>PAGE   \* MERGEFORMAT</w:instrText>
    </w:r>
    <w:r>
      <w:fldChar w:fldCharType="separate"/>
    </w:r>
    <w:r w:rsidR="002D7DFA" w:rsidRPr="002D7DFA">
      <w:rPr>
        <w:noProof/>
        <w:lang w:val="sl-SI"/>
      </w:rPr>
      <w:t>10</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21" w:rsidRDefault="00105021"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21" w:rsidRDefault="00105021">
      <w:r>
        <w:separator/>
      </w:r>
    </w:p>
  </w:footnote>
  <w:footnote w:type="continuationSeparator" w:id="0">
    <w:p w:rsidR="00105021" w:rsidRDefault="0010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21" w:rsidRPr="00110CBD" w:rsidRDefault="0010502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05021" w:rsidRPr="008F3500">
      <w:trPr>
        <w:cantSplit/>
        <w:trHeight w:hRule="exact" w:val="847"/>
      </w:trPr>
      <w:tc>
        <w:tcPr>
          <w:tcW w:w="567" w:type="dxa"/>
        </w:tcPr>
        <w:p w:rsidR="00105021" w:rsidRDefault="0010502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p w:rsidR="00105021" w:rsidRPr="006D42D9" w:rsidRDefault="00105021" w:rsidP="006D42D9">
          <w:pPr>
            <w:rPr>
              <w:rFonts w:ascii="Republika" w:hAnsi="Republika"/>
              <w:sz w:val="60"/>
              <w:szCs w:val="60"/>
              <w:lang w:val="sl-SI"/>
            </w:rPr>
          </w:pPr>
        </w:p>
      </w:tc>
    </w:tr>
  </w:tbl>
  <w:p w:rsidR="00105021" w:rsidRPr="008F3500" w:rsidRDefault="0010502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6B9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105021" w:rsidRPr="008F3500" w:rsidRDefault="0010502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105021" w:rsidRDefault="0010502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105021" w:rsidRPr="008F3500" w:rsidRDefault="0010502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105021" w:rsidRPr="008F3500" w:rsidRDefault="0010502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105021" w:rsidRPr="008F3500" w:rsidRDefault="001050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105021" w:rsidRPr="008F3500" w:rsidRDefault="0010502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105021" w:rsidRPr="008F3500" w:rsidRDefault="001050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A62A4F"/>
    <w:multiLevelType w:val="hybridMultilevel"/>
    <w:tmpl w:val="A952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
  </w:num>
  <w:num w:numId="5">
    <w:abstractNumId w:val="3"/>
  </w:num>
  <w:num w:numId="6">
    <w:abstractNumId w:val="6"/>
  </w:num>
  <w:num w:numId="7">
    <w:abstractNumId w:val="13"/>
  </w:num>
  <w:num w:numId="8">
    <w:abstractNumId w:val="14"/>
  </w:num>
  <w:num w:numId="9">
    <w:abstractNumId w:val="0"/>
  </w:num>
  <w:num w:numId="10">
    <w:abstractNumId w:val="10"/>
  </w:num>
  <w:num w:numId="11">
    <w:abstractNumId w:val="11"/>
  </w:num>
  <w:num w:numId="12">
    <w:abstractNumId w:val="17"/>
  </w:num>
  <w:num w:numId="13">
    <w:abstractNumId w:val="20"/>
  </w:num>
  <w:num w:numId="14">
    <w:abstractNumId w:val="1"/>
  </w:num>
  <w:num w:numId="15">
    <w:abstractNumId w:val="21"/>
  </w:num>
  <w:num w:numId="16">
    <w:abstractNumId w:val="18"/>
  </w:num>
  <w:num w:numId="17">
    <w:abstractNumId w:val="19"/>
  </w:num>
  <w:num w:numId="18">
    <w:abstractNumId w:val="15"/>
  </w:num>
  <w:num w:numId="19">
    <w:abstractNumId w:val="9"/>
  </w:num>
  <w:num w:numId="20">
    <w:abstractNumId w:val="12"/>
  </w:num>
  <w:num w:numId="21">
    <w:abstractNumId w:val="7"/>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867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15068"/>
    <w:rsid w:val="00023A88"/>
    <w:rsid w:val="000517B6"/>
    <w:rsid w:val="0005417F"/>
    <w:rsid w:val="00056F5E"/>
    <w:rsid w:val="000752B2"/>
    <w:rsid w:val="000805EA"/>
    <w:rsid w:val="0008352D"/>
    <w:rsid w:val="000845AF"/>
    <w:rsid w:val="000936A2"/>
    <w:rsid w:val="000A488B"/>
    <w:rsid w:val="000A7238"/>
    <w:rsid w:val="000B0B21"/>
    <w:rsid w:val="000C2273"/>
    <w:rsid w:val="00105021"/>
    <w:rsid w:val="001357B2"/>
    <w:rsid w:val="0013742A"/>
    <w:rsid w:val="001610B5"/>
    <w:rsid w:val="00196FDF"/>
    <w:rsid w:val="001A3BA5"/>
    <w:rsid w:val="001B14FB"/>
    <w:rsid w:val="001C2D67"/>
    <w:rsid w:val="001D1AE2"/>
    <w:rsid w:val="001E4B89"/>
    <w:rsid w:val="001E6A61"/>
    <w:rsid w:val="001F2501"/>
    <w:rsid w:val="001F4287"/>
    <w:rsid w:val="001F7BC0"/>
    <w:rsid w:val="00202A77"/>
    <w:rsid w:val="00234917"/>
    <w:rsid w:val="00236226"/>
    <w:rsid w:val="00247754"/>
    <w:rsid w:val="00271CE5"/>
    <w:rsid w:val="00282020"/>
    <w:rsid w:val="002A5510"/>
    <w:rsid w:val="002D7DFA"/>
    <w:rsid w:val="00335685"/>
    <w:rsid w:val="00342BA0"/>
    <w:rsid w:val="003636BF"/>
    <w:rsid w:val="00370AA7"/>
    <w:rsid w:val="0037479F"/>
    <w:rsid w:val="003845B4"/>
    <w:rsid w:val="00387B1A"/>
    <w:rsid w:val="003E1C74"/>
    <w:rsid w:val="00433D08"/>
    <w:rsid w:val="004557CD"/>
    <w:rsid w:val="00492DFB"/>
    <w:rsid w:val="00493E82"/>
    <w:rsid w:val="004C5FE0"/>
    <w:rsid w:val="00526009"/>
    <w:rsid w:val="00526246"/>
    <w:rsid w:val="005358B9"/>
    <w:rsid w:val="0056371B"/>
    <w:rsid w:val="00567106"/>
    <w:rsid w:val="005D1FD9"/>
    <w:rsid w:val="005D4DF6"/>
    <w:rsid w:val="005E1D3C"/>
    <w:rsid w:val="00632253"/>
    <w:rsid w:val="00642714"/>
    <w:rsid w:val="00643C4E"/>
    <w:rsid w:val="00643F76"/>
    <w:rsid w:val="006455CE"/>
    <w:rsid w:val="006D2FCD"/>
    <w:rsid w:val="006D42D9"/>
    <w:rsid w:val="006F29A1"/>
    <w:rsid w:val="00724C6C"/>
    <w:rsid w:val="00726463"/>
    <w:rsid w:val="00733017"/>
    <w:rsid w:val="00751D38"/>
    <w:rsid w:val="0076625F"/>
    <w:rsid w:val="0077131E"/>
    <w:rsid w:val="00775BB8"/>
    <w:rsid w:val="00777837"/>
    <w:rsid w:val="00783310"/>
    <w:rsid w:val="007862B9"/>
    <w:rsid w:val="00795640"/>
    <w:rsid w:val="007A4A6D"/>
    <w:rsid w:val="007D1BCF"/>
    <w:rsid w:val="007D75CF"/>
    <w:rsid w:val="007E6DC5"/>
    <w:rsid w:val="0088043C"/>
    <w:rsid w:val="00887E1E"/>
    <w:rsid w:val="008906C9"/>
    <w:rsid w:val="008C0301"/>
    <w:rsid w:val="008C5738"/>
    <w:rsid w:val="008D04F0"/>
    <w:rsid w:val="008D27A3"/>
    <w:rsid w:val="008E0ECC"/>
    <w:rsid w:val="008F0B64"/>
    <w:rsid w:val="008F3500"/>
    <w:rsid w:val="0090271A"/>
    <w:rsid w:val="00924E3C"/>
    <w:rsid w:val="009477FA"/>
    <w:rsid w:val="009541F3"/>
    <w:rsid w:val="00960AE0"/>
    <w:rsid w:val="009612BB"/>
    <w:rsid w:val="009E1233"/>
    <w:rsid w:val="009E6AC6"/>
    <w:rsid w:val="009F30FB"/>
    <w:rsid w:val="00A000F2"/>
    <w:rsid w:val="00A072FA"/>
    <w:rsid w:val="00A07AA7"/>
    <w:rsid w:val="00A125C5"/>
    <w:rsid w:val="00A12D5C"/>
    <w:rsid w:val="00A17B68"/>
    <w:rsid w:val="00A5039D"/>
    <w:rsid w:val="00A5194E"/>
    <w:rsid w:val="00A61123"/>
    <w:rsid w:val="00A63FB3"/>
    <w:rsid w:val="00A65EE7"/>
    <w:rsid w:val="00A70133"/>
    <w:rsid w:val="00AC5C16"/>
    <w:rsid w:val="00AD7E34"/>
    <w:rsid w:val="00AE275C"/>
    <w:rsid w:val="00B1337D"/>
    <w:rsid w:val="00B17141"/>
    <w:rsid w:val="00B27607"/>
    <w:rsid w:val="00B31575"/>
    <w:rsid w:val="00B47AF6"/>
    <w:rsid w:val="00B8547D"/>
    <w:rsid w:val="00BB6FCE"/>
    <w:rsid w:val="00BE094A"/>
    <w:rsid w:val="00BE6FA3"/>
    <w:rsid w:val="00C22B86"/>
    <w:rsid w:val="00C250D5"/>
    <w:rsid w:val="00C47F8D"/>
    <w:rsid w:val="00C6189A"/>
    <w:rsid w:val="00C67E71"/>
    <w:rsid w:val="00C81391"/>
    <w:rsid w:val="00C92898"/>
    <w:rsid w:val="00CA699D"/>
    <w:rsid w:val="00CB5C8D"/>
    <w:rsid w:val="00CC179C"/>
    <w:rsid w:val="00CD1A49"/>
    <w:rsid w:val="00CE7514"/>
    <w:rsid w:val="00CF642E"/>
    <w:rsid w:val="00D048FA"/>
    <w:rsid w:val="00D05E36"/>
    <w:rsid w:val="00D248DE"/>
    <w:rsid w:val="00D30E8C"/>
    <w:rsid w:val="00D444D7"/>
    <w:rsid w:val="00D73B3D"/>
    <w:rsid w:val="00D77EF2"/>
    <w:rsid w:val="00D8542D"/>
    <w:rsid w:val="00D91DC1"/>
    <w:rsid w:val="00D934E3"/>
    <w:rsid w:val="00DA2C9A"/>
    <w:rsid w:val="00DC6A71"/>
    <w:rsid w:val="00DE5B46"/>
    <w:rsid w:val="00E0357D"/>
    <w:rsid w:val="00E24EC2"/>
    <w:rsid w:val="00E422CC"/>
    <w:rsid w:val="00E61E6E"/>
    <w:rsid w:val="00E853E8"/>
    <w:rsid w:val="00E927BB"/>
    <w:rsid w:val="00ED7E82"/>
    <w:rsid w:val="00EE6836"/>
    <w:rsid w:val="00F079C5"/>
    <w:rsid w:val="00F240BB"/>
    <w:rsid w:val="00F46724"/>
    <w:rsid w:val="00F57FED"/>
    <w:rsid w:val="00F825FF"/>
    <w:rsid w:val="00F856F7"/>
    <w:rsid w:val="00F907E8"/>
    <w:rsid w:val="00FC5D43"/>
    <w:rsid w:val="00FC728E"/>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
    </o:shapedefaults>
    <o:shapelayout v:ext="edit">
      <o:idmap v:ext="edit" data="1"/>
    </o:shapelayout>
  </w:shapeDefaults>
  <w:doNotEmbedSmartTags/>
  <w:decimalSymbol w:val=","/>
  <w:listSeparator w:val=";"/>
  <w15:docId w15:val="{7B2B432F-FD1A-4D86-A16B-99BD739B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8D27A3"/>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8D27A3"/>
    <w:pPr>
      <w:spacing w:before="75" w:line="240" w:lineRule="auto"/>
    </w:pPr>
    <w:rPr>
      <w:rFonts w:ascii="Times New Roman" w:hAnsi="Times New Roman"/>
      <w:b/>
      <w:bCs/>
      <w:color w:val="529CBA"/>
      <w:sz w:val="21"/>
      <w:szCs w:val="21"/>
      <w:lang w:val="sl-SI" w:eastAsia="sl-SI"/>
    </w:rPr>
  </w:style>
  <w:style w:type="paragraph" w:styleId="Telobesedila">
    <w:name w:val="Body Text"/>
    <w:basedOn w:val="Navaden"/>
    <w:link w:val="TelobesedilaZnak"/>
    <w:rsid w:val="00D05E36"/>
    <w:pPr>
      <w:spacing w:line="240" w:lineRule="auto"/>
      <w:jc w:val="both"/>
    </w:pPr>
    <w:rPr>
      <w:rFonts w:ascii="Tahoma" w:hAnsi="Tahoma" w:cs="Tahoma"/>
      <w:sz w:val="22"/>
      <w:szCs w:val="20"/>
      <w:lang w:val="sl-SI"/>
    </w:rPr>
  </w:style>
  <w:style w:type="character" w:customStyle="1" w:styleId="TelobesedilaZnak">
    <w:name w:val="Telo besedila Znak"/>
    <w:basedOn w:val="Privzetapisavaodstavka"/>
    <w:link w:val="Telobesedila"/>
    <w:rsid w:val="00D05E36"/>
    <w:rPr>
      <w:rFonts w:ascii="Tahoma" w:hAnsi="Tahoma"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8299">
      <w:bodyDiv w:val="1"/>
      <w:marLeft w:val="0"/>
      <w:marRight w:val="0"/>
      <w:marTop w:val="0"/>
      <w:marBottom w:val="0"/>
      <w:divBdr>
        <w:top w:val="none" w:sz="0" w:space="0" w:color="auto"/>
        <w:left w:val="none" w:sz="0" w:space="0" w:color="auto"/>
        <w:bottom w:val="none" w:sz="0" w:space="0" w:color="auto"/>
        <w:right w:val="none" w:sz="0" w:space="0" w:color="auto"/>
      </w:divBdr>
      <w:divsChild>
        <w:div w:id="557784453">
          <w:marLeft w:val="0"/>
          <w:marRight w:val="0"/>
          <w:marTop w:val="0"/>
          <w:marBottom w:val="0"/>
          <w:divBdr>
            <w:top w:val="none" w:sz="0" w:space="0" w:color="auto"/>
            <w:left w:val="none" w:sz="0" w:space="0" w:color="auto"/>
            <w:bottom w:val="none" w:sz="0" w:space="0" w:color="auto"/>
            <w:right w:val="none" w:sz="0" w:space="0" w:color="auto"/>
          </w:divBdr>
          <w:divsChild>
            <w:div w:id="1894654032">
              <w:marLeft w:val="0"/>
              <w:marRight w:val="0"/>
              <w:marTop w:val="0"/>
              <w:marBottom w:val="0"/>
              <w:divBdr>
                <w:top w:val="none" w:sz="0" w:space="0" w:color="auto"/>
                <w:left w:val="none" w:sz="0" w:space="0" w:color="auto"/>
                <w:bottom w:val="none" w:sz="0" w:space="0" w:color="auto"/>
                <w:right w:val="none" w:sz="0" w:space="0" w:color="auto"/>
              </w:divBdr>
              <w:divsChild>
                <w:div w:id="1645623855">
                  <w:marLeft w:val="0"/>
                  <w:marRight w:val="0"/>
                  <w:marTop w:val="0"/>
                  <w:marBottom w:val="0"/>
                  <w:divBdr>
                    <w:top w:val="none" w:sz="0" w:space="0" w:color="auto"/>
                    <w:left w:val="none" w:sz="0" w:space="0" w:color="auto"/>
                    <w:bottom w:val="none" w:sz="0" w:space="0" w:color="auto"/>
                    <w:right w:val="none" w:sz="0" w:space="0" w:color="auto"/>
                  </w:divBdr>
                </w:div>
                <w:div w:id="1128012579">
                  <w:marLeft w:val="0"/>
                  <w:marRight w:val="0"/>
                  <w:marTop w:val="0"/>
                  <w:marBottom w:val="0"/>
                  <w:divBdr>
                    <w:top w:val="none" w:sz="0" w:space="0" w:color="auto"/>
                    <w:left w:val="none" w:sz="0" w:space="0" w:color="auto"/>
                    <w:bottom w:val="none" w:sz="0" w:space="0" w:color="auto"/>
                    <w:right w:val="none" w:sz="0" w:space="0" w:color="auto"/>
                  </w:divBdr>
                </w:div>
                <w:div w:id="641812497">
                  <w:marLeft w:val="0"/>
                  <w:marRight w:val="0"/>
                  <w:marTop w:val="0"/>
                  <w:marBottom w:val="0"/>
                  <w:divBdr>
                    <w:top w:val="none" w:sz="0" w:space="0" w:color="auto"/>
                    <w:left w:val="none" w:sz="0" w:space="0" w:color="auto"/>
                    <w:bottom w:val="none" w:sz="0" w:space="0" w:color="auto"/>
                    <w:right w:val="none" w:sz="0" w:space="0" w:color="auto"/>
                  </w:divBdr>
                </w:div>
                <w:div w:id="1120101242">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sop=2006-01-6007" TargetMode="External"/><Relationship Id="rId13" Type="http://schemas.openxmlformats.org/officeDocument/2006/relationships/hyperlink" Target="https://edavki.durs.si/EdavkiPortal/OpenPortal/CommonPages/Opdynp/PageD.aspx?category=uveljavljanje_v_tujini_fo"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davki.durs.si/EdavkiPortal/OpenPortal/CommonPages/Opdynp/PageD.aspx?category=davek_na_vodna_plovila_in_dodatni_davek_od_plovil_dvp_pr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files/RS_-2011-082-03493-OB~P001-0000.PDF" TargetMode="External"/><Relationship Id="rId5" Type="http://schemas.openxmlformats.org/officeDocument/2006/relationships/webSettings" Target="webSettings.xml"/><Relationship Id="rId15" Type="http://schemas.openxmlformats.org/officeDocument/2006/relationships/hyperlink" Target="http://www.pisrs.si/Pis.web/pregledPredpisa?id=ZAKO4502" TargetMode="External"/><Relationship Id="rId10" Type="http://schemas.openxmlformats.org/officeDocument/2006/relationships/hyperlink" Target="https://edavki.durs.si/EdavkiPortal/OpenPortal/CommonPages/Opdynp/PageA.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srs.si/Pis.web/pregledPredpisa?id=ZAKO6388" TargetMode="External"/><Relationship Id="rId14" Type="http://schemas.openxmlformats.org/officeDocument/2006/relationships/hyperlink" Target="https://edavki.durs.si/EdavkiPortal/OpenPortal/CommonPages/Opdynp/PageD.aspx?category=uveljavljanje_v_tujini_fo"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5E5E-9DE0-41A8-BA62-B00C4177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3769</Words>
  <Characters>23163</Characters>
  <Application>Microsoft Office Word</Application>
  <DocSecurity>0</DocSecurity>
  <Lines>193</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26879</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furs</cp:lastModifiedBy>
  <cp:revision>4</cp:revision>
  <cp:lastPrinted>2014-09-18T10:59:00Z</cp:lastPrinted>
  <dcterms:created xsi:type="dcterms:W3CDTF">2021-07-05T09:58:00Z</dcterms:created>
  <dcterms:modified xsi:type="dcterms:W3CDTF">2021-07-05T09:59:00Z</dcterms:modified>
</cp:coreProperties>
</file>